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A1" w:rsidRPr="000218C5" w:rsidRDefault="00FB1081">
      <w:r w:rsidRPr="000218C5">
        <w:rPr>
          <w:rFonts w:ascii="Garamond" w:hAnsi="Garamon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97818" wp14:editId="7CD12B13">
                <wp:simplePos x="0" y="0"/>
                <wp:positionH relativeFrom="column">
                  <wp:posOffset>-121285</wp:posOffset>
                </wp:positionH>
                <wp:positionV relativeFrom="paragraph">
                  <wp:posOffset>8944610</wp:posOffset>
                </wp:positionV>
                <wp:extent cx="5781675" cy="0"/>
                <wp:effectExtent l="0" t="0" r="9525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704.3pt" to="445.7pt,7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"/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5039" w:type="pct"/>
        <w:tblInd w:w="-72" w:type="dxa"/>
        <w:tblLayout w:type="fixed"/>
        <w:tblLook w:val="01E0" w:firstRow="1" w:lastRow="1" w:firstColumn="1" w:lastColumn="1" w:noHBand="0" w:noVBand="0"/>
      </w:tblPr>
      <w:tblGrid>
        <w:gridCol w:w="747"/>
        <w:gridCol w:w="3727"/>
        <w:gridCol w:w="2653"/>
        <w:gridCol w:w="2233"/>
      </w:tblGrid>
      <w:tr w:rsidR="000B3CEA" w:rsidRPr="000218C5" w:rsidTr="008D0B76">
        <w:trPr>
          <w:trHeight w:val="1598"/>
        </w:trPr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0218C5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1 T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0218C5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0218C5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0218C5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0D4CB4" w:rsidRPr="000218C5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62A3C" w:rsidRPr="000218C5" w:rsidRDefault="00762A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C74A9" w:rsidRPr="000218C5" w:rsidRDefault="00CE421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 xml:space="preserve"> </w:t>
            </w:r>
          </w:p>
          <w:p w:rsidR="00073EC3" w:rsidRPr="000218C5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0218C5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0218C5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D0454" w:rsidRPr="000218C5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5051B" w:rsidRPr="000218C5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0218C5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0218C5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829A4" w:rsidRPr="000218C5" w:rsidRDefault="00C829A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64474" w:rsidRPr="000218C5" w:rsidRDefault="00D644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0218C5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0218C5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0218C5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0218C5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0218C5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0218C5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0218C5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0218C5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7328B0" w:rsidRPr="000218C5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0218C5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552D0E" w:rsidRPr="000218C5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72F3C" w:rsidRPr="000218C5" w:rsidRDefault="00D72F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0218C5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0218C5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E2E4F" w:rsidRPr="000218C5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 xml:space="preserve">1 </w:t>
            </w:r>
            <w:proofErr w:type="spellStart"/>
            <w:r w:rsidRPr="000218C5">
              <w:rPr>
                <w:rFonts w:ascii="Garamond" w:hAnsi="Garamond"/>
                <w:b/>
              </w:rPr>
              <w:t>Nt</w:t>
            </w:r>
            <w:proofErr w:type="spellEnd"/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C2448" w:rsidRPr="000218C5" w:rsidRDefault="00CC244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5051B" w:rsidRPr="000218C5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0218C5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C5E74" w:rsidRPr="000218C5" w:rsidRDefault="00FC5E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218C5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 xml:space="preserve">1 </w:t>
            </w:r>
            <w:proofErr w:type="spellStart"/>
            <w:r w:rsidRPr="000218C5">
              <w:rPr>
                <w:rFonts w:ascii="Garamond" w:hAnsi="Garamond"/>
                <w:b/>
              </w:rPr>
              <w:t>Nt</w:t>
            </w:r>
            <w:proofErr w:type="spellEnd"/>
          </w:p>
          <w:p w:rsidR="00C6044A" w:rsidRPr="000218C5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218C5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218C5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218C5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218C5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218C5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218C5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218C5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218C5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218C5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218C5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218C5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218C5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218C5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218C5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218C5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D12E7" w:rsidRPr="000218C5" w:rsidRDefault="00DD12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D12E7" w:rsidRPr="000218C5" w:rsidRDefault="00DD12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0218C5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0218C5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0218C5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0218C5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0218C5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0218C5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6E697D" wp14:editId="49D1EEB3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169545</wp:posOffset>
                      </wp:positionV>
                      <wp:extent cx="58293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13.35pt" to="454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"/>
                  </w:pict>
                </mc:Fallback>
              </mc:AlternateContent>
            </w: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1Td</w:t>
            </w:r>
          </w:p>
          <w:p w:rsidR="004C599C" w:rsidRPr="000218C5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599C" w:rsidRPr="000218C5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599C" w:rsidRPr="000218C5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9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0218C5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Rozhodování ve věcech trestních</w:t>
            </w:r>
          </w:p>
          <w:p w:rsidR="009B1EC6" w:rsidRPr="000218C5" w:rsidRDefault="009B1EC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A0704" w:rsidRPr="000218C5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</w:t>
            </w:r>
            <w:proofErr w:type="gramStart"/>
            <w:r w:rsidRPr="000218C5">
              <w:rPr>
                <w:rFonts w:ascii="Garamond" w:hAnsi="Garamond"/>
              </w:rPr>
              <w:t>rozsahu,  v objemu</w:t>
            </w:r>
            <w:proofErr w:type="gramEnd"/>
            <w:r w:rsidRPr="000218C5">
              <w:rPr>
                <w:rFonts w:ascii="Garamond" w:hAnsi="Garamond"/>
              </w:rPr>
              <w:t xml:space="preserve"> </w:t>
            </w:r>
            <w:r w:rsidRPr="000218C5">
              <w:rPr>
                <w:rFonts w:ascii="Garamond" w:hAnsi="Garamond"/>
                <w:b/>
              </w:rPr>
              <w:t>100 %</w:t>
            </w:r>
            <w:r w:rsidRPr="000218C5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řízení. </w:t>
            </w:r>
          </w:p>
          <w:p w:rsidR="003A0704" w:rsidRPr="000218C5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A0704" w:rsidRPr="000218C5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- zjednodušené řízení se zadrženým podezřelým dle rozpisu předsedy soudu v týdenních časových intervalech </w:t>
            </w:r>
          </w:p>
          <w:p w:rsidR="003D7CD7" w:rsidRPr="000218C5" w:rsidRDefault="003D7CD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23FC4" w:rsidRPr="000218C5" w:rsidRDefault="00323FC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Pravomocně skončené spisy 1T, v nichž působil jako zákonný soudce JUDr. Ondřej </w:t>
            </w:r>
            <w:proofErr w:type="spellStart"/>
            <w:r w:rsidRPr="000218C5">
              <w:rPr>
                <w:rFonts w:ascii="Garamond" w:hAnsi="Garamond"/>
              </w:rPr>
              <w:t>Lázna</w:t>
            </w:r>
            <w:proofErr w:type="spellEnd"/>
            <w:r w:rsidRPr="000218C5">
              <w:rPr>
                <w:rFonts w:ascii="Garamond" w:hAnsi="Garamond"/>
              </w:rPr>
              <w:t xml:space="preserve">, vyřizuje předseda senátu 1T Mgr. Libor Holý. </w:t>
            </w:r>
            <w:r w:rsidR="00413D99" w:rsidRPr="000218C5">
              <w:rPr>
                <w:rFonts w:ascii="Garamond" w:hAnsi="Garamond"/>
              </w:rPr>
              <w:t xml:space="preserve"> </w:t>
            </w:r>
            <w:r w:rsidRPr="000218C5">
              <w:rPr>
                <w:rFonts w:ascii="Garamond" w:hAnsi="Garamond"/>
              </w:rPr>
              <w:t xml:space="preserve">S výjimkou spisů, ve kterých  předsedové senátů 2T, 3T, 4T, 29T a 51T v období od </w:t>
            </w:r>
            <w:proofErr w:type="gramStart"/>
            <w:r w:rsidRPr="000218C5">
              <w:rPr>
                <w:rFonts w:ascii="Garamond" w:hAnsi="Garamond"/>
              </w:rPr>
              <w:t>6.3.2017</w:t>
            </w:r>
            <w:proofErr w:type="gramEnd"/>
            <w:r w:rsidRPr="000218C5">
              <w:rPr>
                <w:rFonts w:ascii="Garamond" w:hAnsi="Garamond"/>
              </w:rPr>
              <w:t xml:space="preserve"> do 30.6.2017,  učinili úkon spočívající v nařízení veřejného zasedání nebo vydání usnesení, po předložení spisu v rámci vykonávacího řízení, jehož spisová značka končila číslicí:</w:t>
            </w:r>
          </w:p>
          <w:p w:rsidR="00673D2A" w:rsidRPr="000218C5" w:rsidRDefault="00323FC4" w:rsidP="003F5662">
            <w:pPr>
              <w:rPr>
                <w:rFonts w:ascii="Garamond" w:hAnsi="Garamond"/>
              </w:rPr>
            </w:pPr>
            <w:r w:rsidRPr="000218C5">
              <w:rPr>
                <w:rFonts w:ascii="Garamond" w:hAnsi="Garamond"/>
                <w:b/>
              </w:rPr>
              <w:t>2, 6</w:t>
            </w:r>
            <w:r w:rsidRPr="000218C5">
              <w:rPr>
                <w:rFonts w:ascii="Garamond" w:hAnsi="Garamond"/>
              </w:rPr>
              <w:t xml:space="preserve"> </w:t>
            </w:r>
            <w:r w:rsidRPr="000218C5">
              <w:rPr>
                <w:rFonts w:ascii="Garamond" w:hAnsi="Garamond"/>
              </w:rPr>
              <w:tab/>
              <w:t xml:space="preserve">- </w:t>
            </w:r>
            <w:r w:rsidR="00265F18" w:rsidRPr="000218C5">
              <w:rPr>
                <w:rFonts w:ascii="Garamond" w:hAnsi="Garamond"/>
              </w:rPr>
              <w:t>předsed</w:t>
            </w:r>
            <w:r w:rsidR="00F76430" w:rsidRPr="000218C5">
              <w:rPr>
                <w:rFonts w:ascii="Garamond" w:hAnsi="Garamond"/>
              </w:rPr>
              <w:t>a</w:t>
            </w:r>
            <w:r w:rsidR="00265F18" w:rsidRPr="000218C5">
              <w:rPr>
                <w:rFonts w:ascii="Garamond" w:hAnsi="Garamond"/>
              </w:rPr>
              <w:t xml:space="preserve"> senátu 4T </w:t>
            </w:r>
          </w:p>
          <w:p w:rsidR="00323FC4" w:rsidRPr="000218C5" w:rsidRDefault="00265F18" w:rsidP="003F5662">
            <w:pPr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JUDr. Ivana </w:t>
            </w:r>
            <w:proofErr w:type="gramStart"/>
            <w:r w:rsidRPr="000218C5">
              <w:rPr>
                <w:rFonts w:ascii="Garamond" w:hAnsi="Garamond"/>
              </w:rPr>
              <w:t>Hynková</w:t>
            </w:r>
            <w:r w:rsidR="00323FC4" w:rsidRPr="000218C5">
              <w:rPr>
                <w:rFonts w:ascii="Garamond" w:hAnsi="Garamond"/>
              </w:rPr>
              <w:t xml:space="preserve">   (</w:t>
            </w:r>
            <w:r w:rsidRPr="000218C5">
              <w:rPr>
                <w:rFonts w:ascii="Garamond" w:hAnsi="Garamond"/>
              </w:rPr>
              <w:t>spisy</w:t>
            </w:r>
            <w:proofErr w:type="gramEnd"/>
            <w:r w:rsidR="008D0B76" w:rsidRPr="000218C5">
              <w:rPr>
                <w:rFonts w:ascii="Garamond" w:hAnsi="Garamond"/>
              </w:rPr>
              <w:t>,</w:t>
            </w:r>
            <w:r w:rsidRPr="000218C5">
              <w:rPr>
                <w:rFonts w:ascii="Garamond" w:hAnsi="Garamond"/>
              </w:rPr>
              <w:t xml:space="preserve"> </w:t>
            </w:r>
            <w:r w:rsidR="00F76430" w:rsidRPr="000218C5">
              <w:rPr>
                <w:rFonts w:ascii="Garamond" w:hAnsi="Garamond"/>
              </w:rPr>
              <w:t xml:space="preserve">které vyřizoval </w:t>
            </w:r>
            <w:r w:rsidR="00AB1C43" w:rsidRPr="000218C5">
              <w:rPr>
                <w:rFonts w:ascii="Garamond" w:hAnsi="Garamond"/>
              </w:rPr>
              <w:t>JU</w:t>
            </w:r>
            <w:r w:rsidR="00F76430" w:rsidRPr="000218C5">
              <w:rPr>
                <w:rFonts w:ascii="Garamond" w:hAnsi="Garamond"/>
              </w:rPr>
              <w:t xml:space="preserve">Dr. </w:t>
            </w:r>
            <w:proofErr w:type="spellStart"/>
            <w:r w:rsidR="00F76430" w:rsidRPr="000218C5">
              <w:rPr>
                <w:rFonts w:ascii="Garamond" w:hAnsi="Garamond"/>
              </w:rPr>
              <w:t>Frankič</w:t>
            </w:r>
            <w:proofErr w:type="spellEnd"/>
            <w:r w:rsidR="00323FC4" w:rsidRPr="000218C5">
              <w:rPr>
                <w:rFonts w:ascii="Garamond" w:hAnsi="Garamond"/>
              </w:rPr>
              <w:t xml:space="preserve">) </w:t>
            </w:r>
          </w:p>
          <w:p w:rsidR="0029794D" w:rsidRPr="000218C5" w:rsidRDefault="00323FC4" w:rsidP="003F5662">
            <w:pPr>
              <w:rPr>
                <w:rFonts w:ascii="Garamond" w:hAnsi="Garamond"/>
              </w:rPr>
            </w:pPr>
            <w:r w:rsidRPr="000218C5">
              <w:rPr>
                <w:rFonts w:ascii="Garamond" w:hAnsi="Garamond"/>
                <w:b/>
              </w:rPr>
              <w:t xml:space="preserve">3, 7 </w:t>
            </w:r>
            <w:r w:rsidRPr="000218C5">
              <w:rPr>
                <w:rFonts w:ascii="Garamond" w:hAnsi="Garamond"/>
              </w:rPr>
              <w:tab/>
              <w:t xml:space="preserve">- předseda senátu   3T </w:t>
            </w:r>
          </w:p>
          <w:p w:rsidR="00323FC4" w:rsidRPr="000218C5" w:rsidRDefault="00323FC4" w:rsidP="003F5662">
            <w:pPr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(JUDr. Petr Zelenka)</w:t>
            </w:r>
          </w:p>
          <w:p w:rsidR="0029794D" w:rsidRPr="000218C5" w:rsidRDefault="00323FC4" w:rsidP="003F5662">
            <w:pPr>
              <w:rPr>
                <w:rFonts w:ascii="Garamond" w:hAnsi="Garamond"/>
              </w:rPr>
            </w:pPr>
            <w:r w:rsidRPr="000218C5">
              <w:rPr>
                <w:rFonts w:ascii="Garamond" w:hAnsi="Garamond"/>
                <w:b/>
              </w:rPr>
              <w:t>4, 8</w:t>
            </w:r>
            <w:r w:rsidRPr="000218C5">
              <w:rPr>
                <w:rFonts w:ascii="Garamond" w:hAnsi="Garamond"/>
              </w:rPr>
              <w:t xml:space="preserve"> </w:t>
            </w:r>
            <w:r w:rsidRPr="000218C5">
              <w:rPr>
                <w:rFonts w:ascii="Garamond" w:hAnsi="Garamond"/>
              </w:rPr>
              <w:tab/>
              <w:t xml:space="preserve">- předseda senátu   4T </w:t>
            </w:r>
          </w:p>
          <w:p w:rsidR="00323FC4" w:rsidRPr="000218C5" w:rsidRDefault="00323FC4" w:rsidP="003F5662">
            <w:pPr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(JUDr. Ivana Hynková)</w:t>
            </w:r>
          </w:p>
          <w:p w:rsidR="0029794D" w:rsidRPr="000218C5" w:rsidRDefault="00323FC4" w:rsidP="003F5662">
            <w:pPr>
              <w:rPr>
                <w:rFonts w:ascii="Garamond" w:hAnsi="Garamond"/>
              </w:rPr>
            </w:pPr>
            <w:r w:rsidRPr="000218C5">
              <w:rPr>
                <w:rFonts w:ascii="Garamond" w:hAnsi="Garamond"/>
                <w:b/>
              </w:rPr>
              <w:t>1, 9</w:t>
            </w:r>
            <w:r w:rsidRPr="000218C5">
              <w:rPr>
                <w:rFonts w:ascii="Garamond" w:hAnsi="Garamond"/>
              </w:rPr>
              <w:t xml:space="preserve"> </w:t>
            </w:r>
            <w:r w:rsidRPr="000218C5">
              <w:rPr>
                <w:rFonts w:ascii="Garamond" w:hAnsi="Garamond"/>
              </w:rPr>
              <w:tab/>
              <w:t xml:space="preserve">- předseda senátu 29T </w:t>
            </w:r>
          </w:p>
          <w:p w:rsidR="00323FC4" w:rsidRPr="000218C5" w:rsidRDefault="00323FC4" w:rsidP="003F5662">
            <w:pPr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(JUDr. Libuše Jungová)</w:t>
            </w:r>
          </w:p>
          <w:p w:rsidR="0029794D" w:rsidRPr="000218C5" w:rsidRDefault="00323FC4" w:rsidP="003F5662">
            <w:pPr>
              <w:rPr>
                <w:rFonts w:ascii="Garamond" w:hAnsi="Garamond"/>
              </w:rPr>
            </w:pPr>
            <w:r w:rsidRPr="000218C5">
              <w:rPr>
                <w:rFonts w:ascii="Garamond" w:hAnsi="Garamond"/>
                <w:b/>
              </w:rPr>
              <w:t xml:space="preserve">0, 5  </w:t>
            </w:r>
            <w:r w:rsidRPr="000218C5">
              <w:rPr>
                <w:rFonts w:ascii="Garamond" w:hAnsi="Garamond"/>
              </w:rPr>
              <w:tab/>
              <w:t xml:space="preserve">- předseda senátu 51T </w:t>
            </w:r>
          </w:p>
          <w:p w:rsidR="00323FC4" w:rsidRPr="000218C5" w:rsidRDefault="00323FC4" w:rsidP="003F5662">
            <w:pPr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(JUDr. Petr Kacafírek)</w:t>
            </w:r>
          </w:p>
          <w:p w:rsidR="00323FC4" w:rsidRPr="000218C5" w:rsidRDefault="00323FC4" w:rsidP="003F5662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</w:p>
          <w:p w:rsidR="00323FC4" w:rsidRPr="000218C5" w:rsidRDefault="00323FC4" w:rsidP="003F5662">
            <w:pPr>
              <w:jc w:val="both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Věci 1T, ve kterých jednotliví předsedové senátů již působili jako zákonní soudci, zůstávají těmto předsedům senátů.</w:t>
            </w:r>
          </w:p>
          <w:p w:rsidR="00276E84" w:rsidRPr="000218C5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6E84" w:rsidRPr="000218C5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D0B76" w:rsidRPr="000218C5" w:rsidRDefault="008D0B7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D0B76" w:rsidRPr="000218C5" w:rsidRDefault="008D0B7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0218C5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E2E4F" w:rsidRPr="000218C5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V</w:t>
            </w:r>
            <w:r w:rsidR="002D5238" w:rsidRPr="000218C5">
              <w:rPr>
                <w:rFonts w:ascii="Garamond" w:hAnsi="Garamond"/>
                <w:b/>
              </w:rPr>
              <w:t xml:space="preserve">ěci </w:t>
            </w:r>
            <w:proofErr w:type="spellStart"/>
            <w:r w:rsidR="002D5238" w:rsidRPr="000218C5">
              <w:rPr>
                <w:rFonts w:ascii="Garamond" w:hAnsi="Garamond"/>
                <w:b/>
              </w:rPr>
              <w:t>Nt</w:t>
            </w:r>
            <w:proofErr w:type="spellEnd"/>
            <w:r w:rsidR="002D5238" w:rsidRPr="000218C5">
              <w:rPr>
                <w:rFonts w:ascii="Garamond" w:hAnsi="Garamond"/>
                <w:b/>
              </w:rPr>
              <w:t xml:space="preserve"> – přípravné řízení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odposlechy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sledování bankovního účtu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zajištění majetku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oddíl zatykače</w:t>
            </w:r>
            <w:r w:rsidR="007D0978" w:rsidRPr="000218C5">
              <w:rPr>
                <w:rFonts w:ascii="Garamond" w:hAnsi="Garamond"/>
              </w:rPr>
              <w:t>/ zadržení</w:t>
            </w:r>
            <w:r w:rsidRPr="000218C5">
              <w:rPr>
                <w:rFonts w:ascii="Garamond" w:hAnsi="Garamond"/>
              </w:rPr>
              <w:t xml:space="preserve">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vzetí do vazby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prodloužení vazby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propuštění z vazby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předběžná opatření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obhájci a zmocněnci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domovní prohlídky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zásilky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vyšetření duševního stavu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zákaz vycestovat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proofErr w:type="gramStart"/>
            <w:r w:rsidRPr="000218C5">
              <w:rPr>
                <w:rFonts w:ascii="Garamond" w:hAnsi="Garamond"/>
              </w:rPr>
              <w:t>oddíl  zajištění</w:t>
            </w:r>
            <w:proofErr w:type="gramEnd"/>
            <w:r w:rsidRPr="000218C5">
              <w:rPr>
                <w:rFonts w:ascii="Garamond" w:hAnsi="Garamond"/>
              </w:rPr>
              <w:t xml:space="preserve"> účasti soudce u neodklad</w:t>
            </w:r>
            <w:r w:rsidR="001B53F7" w:rsidRPr="000218C5">
              <w:rPr>
                <w:rFonts w:ascii="Garamond" w:hAnsi="Garamond"/>
              </w:rPr>
              <w:t>ného</w:t>
            </w:r>
            <w:r w:rsidRPr="000218C5">
              <w:rPr>
                <w:rFonts w:ascii="Garamond" w:hAnsi="Garamond"/>
              </w:rPr>
              <w:t xml:space="preserve"> úkonu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sledování osob a věcí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proofErr w:type="gramStart"/>
            <w:r w:rsidRPr="000218C5">
              <w:rPr>
                <w:rFonts w:ascii="Garamond" w:hAnsi="Garamond"/>
              </w:rPr>
              <w:t>oddíl  ustanovení</w:t>
            </w:r>
            <w:proofErr w:type="gramEnd"/>
            <w:r w:rsidRPr="000218C5">
              <w:rPr>
                <w:rFonts w:ascii="Garamond" w:hAnsi="Garamond"/>
              </w:rPr>
              <w:t xml:space="preserve">  opatrovníka PO a další návrhy dle ZTOPO 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ostatní </w:t>
            </w:r>
          </w:p>
          <w:p w:rsidR="009D11A1" w:rsidRPr="000218C5" w:rsidRDefault="009D11A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C6244" w:rsidRPr="000218C5" w:rsidRDefault="00EC624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0218C5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0218C5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0218C5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0218C5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0218C5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0218C5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76E84" w:rsidRPr="000218C5" w:rsidRDefault="00276E84" w:rsidP="003F5662">
            <w:pPr>
              <w:tabs>
                <w:tab w:val="center" w:pos="4536"/>
                <w:tab w:val="right" w:pos="9072"/>
              </w:tabs>
              <w:rPr>
                <w:ins w:id="0" w:author="dprudikova" w:date="2013-12-11T12:26:00Z"/>
                <w:rFonts w:ascii="Garamond" w:hAnsi="Garamond"/>
              </w:rPr>
            </w:pPr>
          </w:p>
          <w:p w:rsidR="00673D2A" w:rsidRPr="000218C5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0218C5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0218C5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0218C5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0218C5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0218C5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0218C5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0218C5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0218C5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0218C5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0218C5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0218C5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0218C5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0218C5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0218C5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072CE" w:rsidRPr="000218C5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0218C5">
              <w:rPr>
                <w:rFonts w:ascii="Garamond" w:hAnsi="Garamond"/>
                <w:b/>
              </w:rPr>
              <w:t>Nt</w:t>
            </w:r>
            <w:proofErr w:type="spellEnd"/>
            <w:r w:rsidRPr="000218C5">
              <w:rPr>
                <w:rFonts w:ascii="Garamond" w:hAnsi="Garamond"/>
                <w:b/>
              </w:rPr>
              <w:t xml:space="preserve"> – všeobecné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ústní podání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zahlazení odsouzení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ochranná opatření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oddíl milosti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soudní rehabilitace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jiné rehabilitace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oddíl všeobecný pro rehabilitace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výkon trestu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výkon ochranného léčení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oddíl PP –</w:t>
            </w:r>
            <w:r w:rsidR="00A769AD" w:rsidRPr="000218C5">
              <w:rPr>
                <w:rFonts w:ascii="Garamond" w:hAnsi="Garamond"/>
              </w:rPr>
              <w:t xml:space="preserve"> </w:t>
            </w:r>
            <w:r w:rsidR="0053234D" w:rsidRPr="000218C5">
              <w:rPr>
                <w:rFonts w:ascii="Garamond" w:hAnsi="Garamond"/>
              </w:rPr>
              <w:t>jiné osoby</w:t>
            </w:r>
            <w:r w:rsidRPr="000218C5">
              <w:rPr>
                <w:rFonts w:ascii="Garamond" w:hAnsi="Garamond"/>
              </w:rPr>
              <w:t xml:space="preserve">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vyžádání z ciziny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spolupráce s členskými státy EU </w:t>
            </w:r>
          </w:p>
          <w:p w:rsidR="00A769AD" w:rsidRPr="000218C5" w:rsidRDefault="00A769AD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oddíl spolupráce se státy mimo EU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proofErr w:type="gramStart"/>
            <w:r w:rsidRPr="000218C5">
              <w:rPr>
                <w:rFonts w:ascii="Garamond" w:hAnsi="Garamond"/>
              </w:rPr>
              <w:t>oddíl  všeobecný</w:t>
            </w:r>
            <w:proofErr w:type="gramEnd"/>
            <w:r w:rsidRPr="000218C5">
              <w:rPr>
                <w:rFonts w:ascii="Garamond" w:hAnsi="Garamond"/>
              </w:rPr>
              <w:t xml:space="preserve"> </w:t>
            </w:r>
          </w:p>
          <w:p w:rsidR="00EF2AB8" w:rsidRPr="000218C5" w:rsidRDefault="00EF2AB8" w:rsidP="003F5662">
            <w:pPr>
              <w:tabs>
                <w:tab w:val="center" w:pos="4536"/>
                <w:tab w:val="right" w:pos="9072"/>
              </w:tabs>
              <w:ind w:left="292"/>
              <w:rPr>
                <w:rFonts w:ascii="Garamond" w:hAnsi="Garamond"/>
              </w:rPr>
            </w:pPr>
          </w:p>
          <w:p w:rsidR="0005051B" w:rsidRPr="000218C5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45426" w:rsidRPr="000218C5" w:rsidRDefault="009454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0218C5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33C5" w:rsidRPr="000218C5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40D7A" w:rsidRPr="000218C5" w:rsidRDefault="00F40D7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B7D4E" w:rsidRPr="000218C5" w:rsidRDefault="00FB7D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218C5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218C5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218C5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218C5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218C5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218C5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218C5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218C5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218C5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218C5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218C5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0218C5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73D2A" w:rsidRPr="000218C5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0218C5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 xml:space="preserve">Rozhodování ve věcech trestních  - dožádání  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0218C5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Mgr. Libor Holý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5610E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  <w:u w:val="single"/>
              </w:rPr>
              <w:t xml:space="preserve"> </w:t>
            </w:r>
          </w:p>
          <w:p w:rsidR="003A0704" w:rsidRPr="000218C5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proofErr w:type="gramStart"/>
            <w:r w:rsidRPr="000218C5">
              <w:rPr>
                <w:rFonts w:ascii="Garamond" w:hAnsi="Garamond"/>
                <w:u w:val="single"/>
              </w:rPr>
              <w:t>zastupování :</w:t>
            </w:r>
            <w:proofErr w:type="gramEnd"/>
          </w:p>
          <w:p w:rsidR="003A0704" w:rsidRPr="000218C5" w:rsidRDefault="00265F1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JUDr. Petr Zelenka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943B0" w:rsidRPr="000218C5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Mgr. Petr Loutchan</w:t>
            </w:r>
          </w:p>
          <w:p w:rsidR="00A41561" w:rsidRPr="000218C5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asistent</w:t>
            </w:r>
            <w:r w:rsidR="00FB7D4E" w:rsidRPr="000218C5">
              <w:rPr>
                <w:rFonts w:ascii="Garamond" w:hAnsi="Garamond"/>
              </w:rPr>
              <w:t xml:space="preserve"> soudce</w:t>
            </w:r>
          </w:p>
          <w:p w:rsidR="00A41561" w:rsidRPr="000218C5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0218C5" w:rsidRDefault="00C943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zastupování:</w:t>
            </w:r>
          </w:p>
          <w:p w:rsidR="00C20D77" w:rsidRPr="000218C5" w:rsidRDefault="00C20D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Mgr. Daniel Jedlička</w:t>
            </w:r>
          </w:p>
          <w:p w:rsidR="00C943B0" w:rsidRPr="000218C5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JUDr</w:t>
            </w:r>
            <w:r w:rsidR="00C943B0" w:rsidRPr="000218C5">
              <w:rPr>
                <w:rFonts w:ascii="Garamond" w:hAnsi="Garamond"/>
              </w:rPr>
              <w:t>. Štěpánka Tykalová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0218C5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E2E99" w:rsidRPr="000218C5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0218C5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77E9B" w:rsidRPr="000218C5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077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 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C74A9" w:rsidRPr="000218C5" w:rsidRDefault="005C74A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3EC3" w:rsidRPr="000218C5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0218C5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5AD" w:rsidRPr="000218C5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0218C5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0218C5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0218C5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0218C5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0218C5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0218C5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7E0D" w:rsidRPr="000218C5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0218C5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0218C5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0218C5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0218C5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0218C5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0218C5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0218C5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328B0" w:rsidRPr="000218C5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64474" w:rsidRPr="000218C5" w:rsidRDefault="00D644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B7D4E" w:rsidRPr="000218C5" w:rsidRDefault="00FB7D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F2A52" w:rsidRPr="000218C5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0218C5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0218C5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E2E4F" w:rsidRPr="000218C5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D0454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všichni </w:t>
            </w:r>
            <w:r w:rsidRPr="000218C5">
              <w:rPr>
                <w:rFonts w:ascii="Garamond" w:hAnsi="Garamond"/>
                <w:b/>
              </w:rPr>
              <w:t>soudci</w:t>
            </w:r>
            <w:r w:rsidRPr="000218C5">
              <w:rPr>
                <w:rFonts w:ascii="Garamond" w:hAnsi="Garamond"/>
              </w:rPr>
              <w:t xml:space="preserve"> 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trestního úseku dle rozpisu předsedy soudu v týdenních časových intervalech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F6722" w:rsidRPr="000218C5" w:rsidRDefault="002F67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7B0412" w:rsidRPr="000218C5" w:rsidRDefault="007B0412" w:rsidP="007B041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Garamond" w:hAnsi="Garamond"/>
              </w:rPr>
            </w:pPr>
          </w:p>
          <w:p w:rsidR="007B0412" w:rsidRPr="000218C5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věci</w:t>
            </w:r>
            <w:r w:rsidR="00DB305D" w:rsidRPr="000218C5">
              <w:rPr>
                <w:rFonts w:ascii="Garamond" w:hAnsi="Garamond"/>
              </w:rPr>
              <w:t xml:space="preserve"> přípravného řízení</w:t>
            </w:r>
            <w:r w:rsidRPr="000218C5">
              <w:rPr>
                <w:rFonts w:ascii="Garamond" w:hAnsi="Garamond"/>
              </w:rPr>
              <w:t xml:space="preserve">, ve kterých </w:t>
            </w:r>
            <w:proofErr w:type="gramStart"/>
            <w:r w:rsidRPr="000218C5">
              <w:rPr>
                <w:rFonts w:ascii="Garamond" w:hAnsi="Garamond"/>
              </w:rPr>
              <w:t>rozhodl</w:t>
            </w:r>
            <w:proofErr w:type="gramEnd"/>
            <w:r w:rsidRPr="000218C5">
              <w:rPr>
                <w:rFonts w:ascii="Garamond" w:hAnsi="Garamond"/>
              </w:rPr>
              <w:t xml:space="preserve"> předseda senátu 2 T JUDr. </w:t>
            </w:r>
            <w:proofErr w:type="gramStart"/>
            <w:r w:rsidRPr="000218C5">
              <w:rPr>
                <w:rFonts w:ascii="Garamond" w:hAnsi="Garamond"/>
              </w:rPr>
              <w:t>Tome</w:t>
            </w:r>
            <w:proofErr w:type="gramEnd"/>
            <w:r w:rsidRPr="000218C5">
              <w:rPr>
                <w:rFonts w:ascii="Garamond" w:hAnsi="Garamond"/>
              </w:rPr>
              <w:t xml:space="preserve"> </w:t>
            </w:r>
            <w:proofErr w:type="spellStart"/>
            <w:r w:rsidRPr="000218C5">
              <w:rPr>
                <w:rFonts w:ascii="Garamond" w:hAnsi="Garamond"/>
              </w:rPr>
              <w:t>Frankič</w:t>
            </w:r>
            <w:proofErr w:type="spellEnd"/>
            <w:r w:rsidRPr="000218C5">
              <w:rPr>
                <w:rFonts w:ascii="Garamond" w:hAnsi="Garamond"/>
              </w:rPr>
              <w:t xml:space="preserve">, bude zpracovávat ten z předsedů senátů </w:t>
            </w:r>
          </w:p>
          <w:p w:rsidR="007B0412" w:rsidRPr="000218C5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1 T (Mgr. Libor Holý),  </w:t>
            </w:r>
          </w:p>
          <w:p w:rsidR="007B0412" w:rsidRPr="000218C5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proofErr w:type="gramStart"/>
            <w:r w:rsidRPr="000218C5">
              <w:rPr>
                <w:rFonts w:ascii="Garamond" w:hAnsi="Garamond"/>
              </w:rPr>
              <w:t>3 T ( JUDr.</w:t>
            </w:r>
            <w:proofErr w:type="gramEnd"/>
            <w:r w:rsidRPr="000218C5">
              <w:rPr>
                <w:rFonts w:ascii="Garamond" w:hAnsi="Garamond"/>
              </w:rPr>
              <w:t xml:space="preserve"> Petr Zelenka),  4 T (JUDr. Ivana Hynková) 29 T (JUDr. Libuše Jungová), 51 T (JUDr. Pet</w:t>
            </w:r>
            <w:r w:rsidR="00DB305D" w:rsidRPr="000218C5">
              <w:rPr>
                <w:rFonts w:ascii="Garamond" w:hAnsi="Garamond"/>
              </w:rPr>
              <w:t xml:space="preserve">r Kacafírek), který již v rámci </w:t>
            </w:r>
            <w:r w:rsidRPr="000218C5">
              <w:rPr>
                <w:rFonts w:ascii="Garamond" w:hAnsi="Garamond"/>
              </w:rPr>
              <w:t>téhož přípravného řízení učinil kterýkoliv z úkonů vylučujících soudce z rozhodování po podání obžaloby, nebo v případě, že jiný předseda senátu dosud ve věci žádný úkon neučinil, bude věc zpracovávat předseda senátu, který v době podání dalšího návrhu bude vykonávat pohotovost.</w:t>
            </w:r>
          </w:p>
          <w:p w:rsidR="00C13AD2" w:rsidRPr="000218C5" w:rsidRDefault="00C13AD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B1081" w:rsidRPr="000218C5" w:rsidRDefault="00FB108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0218C5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0218C5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0218C5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0218C5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0218C5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0218C5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0218C5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0218C5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0218C5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0218C5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072CE" w:rsidRPr="000218C5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C6244" w:rsidRPr="000218C5" w:rsidRDefault="00EC624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všichni </w:t>
            </w:r>
            <w:r w:rsidRPr="000218C5">
              <w:rPr>
                <w:rFonts w:ascii="Garamond" w:hAnsi="Garamond"/>
                <w:b/>
              </w:rPr>
              <w:t>soudci</w:t>
            </w:r>
            <w:r w:rsidRPr="000218C5">
              <w:rPr>
                <w:rFonts w:ascii="Garamond" w:hAnsi="Garamond"/>
              </w:rPr>
              <w:t xml:space="preserve"> trestního úseku dle časové posloupnosti a v</w:t>
            </w:r>
            <w:r w:rsidR="00135718" w:rsidRPr="000218C5">
              <w:rPr>
                <w:rFonts w:ascii="Garamond" w:hAnsi="Garamond"/>
              </w:rPr>
              <w:t> </w:t>
            </w:r>
            <w:r w:rsidRPr="000218C5">
              <w:rPr>
                <w:rFonts w:ascii="Garamond" w:hAnsi="Garamond"/>
              </w:rPr>
              <w:t>pořadí</w:t>
            </w:r>
            <w:r w:rsidR="00135718" w:rsidRPr="000218C5">
              <w:rPr>
                <w:rFonts w:ascii="Garamond" w:hAnsi="Garamond"/>
              </w:rPr>
              <w:t xml:space="preserve">: </w:t>
            </w:r>
          </w:p>
          <w:p w:rsidR="002D5238" w:rsidRPr="000218C5" w:rsidRDefault="00D1068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Mgr. Libor Holý 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JUDr. Petr Zelenka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JUDr. Ivana Hynková</w:t>
            </w:r>
          </w:p>
          <w:p w:rsidR="00F02078" w:rsidRPr="000218C5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JUDr.</w:t>
            </w:r>
            <w:r w:rsidR="002D5238" w:rsidRPr="000218C5">
              <w:rPr>
                <w:rFonts w:ascii="Garamond" w:hAnsi="Garamond"/>
              </w:rPr>
              <w:t xml:space="preserve"> </w:t>
            </w:r>
            <w:r w:rsidR="0008248F" w:rsidRPr="000218C5">
              <w:rPr>
                <w:rFonts w:ascii="Garamond" w:hAnsi="Garamond"/>
              </w:rPr>
              <w:t>Libuše Jungová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JUDr. Petr Kacafírek</w:t>
            </w:r>
          </w:p>
          <w:p w:rsidR="00F02078" w:rsidRPr="000218C5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75E01" w:rsidRPr="000218C5" w:rsidRDefault="00567931" w:rsidP="00673D2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spisy,</w:t>
            </w:r>
            <w:r w:rsidR="00275E01" w:rsidRPr="000218C5">
              <w:rPr>
                <w:rFonts w:ascii="Garamond" w:hAnsi="Garamond"/>
              </w:rPr>
              <w:t xml:space="preserve"> </w:t>
            </w:r>
            <w:r w:rsidRPr="000218C5">
              <w:rPr>
                <w:rFonts w:ascii="Garamond" w:hAnsi="Garamond"/>
              </w:rPr>
              <w:t>ve kterých byl</w:t>
            </w:r>
            <w:r w:rsidR="00275E01" w:rsidRPr="000218C5">
              <w:rPr>
                <w:rFonts w:ascii="Garamond" w:hAnsi="Garamond"/>
              </w:rPr>
              <w:t xml:space="preserve"> vyřizujícím soudcem předseda senátu 2T JUDr. Tome </w:t>
            </w:r>
            <w:proofErr w:type="spellStart"/>
            <w:r w:rsidR="00275E01" w:rsidRPr="000218C5">
              <w:rPr>
                <w:rFonts w:ascii="Garamond" w:hAnsi="Garamond"/>
              </w:rPr>
              <w:t>Frankič</w:t>
            </w:r>
            <w:proofErr w:type="spellEnd"/>
            <w:r w:rsidR="00275E01" w:rsidRPr="000218C5">
              <w:rPr>
                <w:rFonts w:ascii="Garamond" w:hAnsi="Garamond"/>
              </w:rPr>
              <w:t xml:space="preserve">, budou zpracovávat podle číslicového rozdělení spisové značky uvedené trestní věci předseda senátu 3 T spisové značky končící na lichou číslici a předseda senátu 4T spisové </w:t>
            </w:r>
            <w:r w:rsidRPr="000218C5">
              <w:rPr>
                <w:rFonts w:ascii="Garamond" w:hAnsi="Garamond"/>
              </w:rPr>
              <w:t>značky končící na sudou číslici</w:t>
            </w:r>
          </w:p>
          <w:p w:rsidR="00C6044A" w:rsidRPr="000218C5" w:rsidRDefault="00C6044A" w:rsidP="00276E8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912BD7" w:rsidRPr="000218C5" w:rsidRDefault="00912BD7" w:rsidP="00FB7D4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  <w:b/>
              </w:rPr>
              <w:t>Mgr. Petr Loutchan</w:t>
            </w:r>
          </w:p>
          <w:p w:rsidR="00912BD7" w:rsidRPr="000218C5" w:rsidRDefault="00912BD7" w:rsidP="00912BD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asistent</w:t>
            </w:r>
            <w:r w:rsidR="00FB7D4E" w:rsidRPr="000218C5">
              <w:rPr>
                <w:rFonts w:ascii="Garamond" w:hAnsi="Garamond"/>
              </w:rPr>
              <w:t xml:space="preserve"> soudce</w:t>
            </w:r>
          </w:p>
          <w:p w:rsidR="00F02078" w:rsidRPr="000218C5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(lichá čísla)</w:t>
            </w:r>
          </w:p>
          <w:p w:rsidR="00F40D7A" w:rsidRPr="000218C5" w:rsidRDefault="00F40D7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zastupování:</w:t>
            </w:r>
          </w:p>
          <w:p w:rsidR="00F40D7A" w:rsidRPr="000218C5" w:rsidRDefault="00C20D77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Mgr. </w:t>
            </w:r>
            <w:r w:rsidR="00B9251A" w:rsidRPr="000218C5">
              <w:rPr>
                <w:rFonts w:ascii="Garamond" w:hAnsi="Garamond"/>
              </w:rPr>
              <w:t xml:space="preserve">Daniel </w:t>
            </w:r>
            <w:r w:rsidRPr="000218C5">
              <w:rPr>
                <w:rFonts w:ascii="Garamond" w:hAnsi="Garamond"/>
              </w:rPr>
              <w:t>Jedlička</w:t>
            </w:r>
          </w:p>
          <w:p w:rsidR="00F541C4" w:rsidRPr="000218C5" w:rsidRDefault="00F541C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JUDr. Štěpánka Tykalová</w:t>
            </w:r>
          </w:p>
          <w:p w:rsidR="00DA0035" w:rsidRPr="000218C5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02078" w:rsidRPr="000218C5" w:rsidRDefault="00B9251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Mgr. Daniel Jedlička</w:t>
            </w:r>
          </w:p>
          <w:p w:rsidR="00F02078" w:rsidRPr="000218C5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asistent soudce</w:t>
            </w:r>
          </w:p>
          <w:p w:rsidR="00F02078" w:rsidRPr="000218C5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(sudá čísla)</w:t>
            </w:r>
          </w:p>
          <w:p w:rsidR="00F40D7A" w:rsidRPr="000218C5" w:rsidRDefault="00F40D7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zastupování:</w:t>
            </w:r>
          </w:p>
          <w:p w:rsidR="00F541C4" w:rsidRPr="000218C5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JUDr. Štěpánka Tykalová</w:t>
            </w:r>
          </w:p>
          <w:p w:rsidR="00F40D7A" w:rsidRPr="000218C5" w:rsidRDefault="00912BD7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Mgr. Petr Loutchan</w:t>
            </w:r>
          </w:p>
          <w:p w:rsidR="00912BD7" w:rsidRPr="000218C5" w:rsidRDefault="00912BD7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E49EE" w:rsidRPr="000218C5" w:rsidRDefault="00AE49E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0218C5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0218C5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0218C5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0218C5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0218C5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0218C5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9251A" w:rsidRPr="000218C5" w:rsidRDefault="00B9251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9251A" w:rsidRPr="000218C5" w:rsidRDefault="00B9251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9251A" w:rsidRPr="000218C5" w:rsidRDefault="00B9251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0218C5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0218C5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0218C5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D25C5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v</w:t>
            </w:r>
            <w:r w:rsidR="002D5238" w:rsidRPr="000218C5">
              <w:rPr>
                <w:rFonts w:ascii="Garamond" w:hAnsi="Garamond"/>
              </w:rPr>
              <w:t xml:space="preserve">šichni </w:t>
            </w:r>
            <w:r w:rsidR="00DD12E7" w:rsidRPr="000218C5">
              <w:rPr>
                <w:rFonts w:ascii="Garamond" w:hAnsi="Garamond"/>
                <w:b/>
              </w:rPr>
              <w:t>s</w:t>
            </w:r>
            <w:r w:rsidR="002D5238" w:rsidRPr="000218C5">
              <w:rPr>
                <w:rFonts w:ascii="Garamond" w:hAnsi="Garamond"/>
                <w:b/>
              </w:rPr>
              <w:t>oudci</w:t>
            </w:r>
            <w:r w:rsidR="002D5238" w:rsidRPr="000218C5">
              <w:rPr>
                <w:rFonts w:ascii="Garamond" w:hAnsi="Garamond"/>
              </w:rPr>
              <w:t xml:space="preserve"> trestního úseku dle časové posloupnosti a v</w:t>
            </w:r>
            <w:r w:rsidR="00135718" w:rsidRPr="000218C5">
              <w:rPr>
                <w:rFonts w:ascii="Garamond" w:hAnsi="Garamond"/>
              </w:rPr>
              <w:t> </w:t>
            </w:r>
            <w:r w:rsidR="002D5238" w:rsidRPr="000218C5">
              <w:rPr>
                <w:rFonts w:ascii="Garamond" w:hAnsi="Garamond"/>
              </w:rPr>
              <w:t>pořadí</w:t>
            </w:r>
            <w:r w:rsidR="00135718" w:rsidRPr="000218C5">
              <w:rPr>
                <w:rFonts w:ascii="Garamond" w:hAnsi="Garamond"/>
              </w:rPr>
              <w:t xml:space="preserve">: </w:t>
            </w:r>
          </w:p>
          <w:p w:rsidR="002D5238" w:rsidRPr="000218C5" w:rsidRDefault="00EF2AB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Mgr. Libor Holý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JUDr. Petr Zelenka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JUDr. Ivana Hynková</w:t>
            </w:r>
          </w:p>
          <w:p w:rsidR="002D5238" w:rsidRPr="000218C5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JUDr.</w:t>
            </w:r>
            <w:r w:rsidR="002D5238" w:rsidRPr="000218C5">
              <w:rPr>
                <w:rFonts w:ascii="Garamond" w:hAnsi="Garamond"/>
              </w:rPr>
              <w:t xml:space="preserve"> </w:t>
            </w:r>
            <w:r w:rsidR="00963190" w:rsidRPr="000218C5">
              <w:rPr>
                <w:rFonts w:ascii="Garamond" w:hAnsi="Garamond"/>
              </w:rPr>
              <w:t>Libuše Jungová</w:t>
            </w:r>
            <w:r w:rsidR="002D5238" w:rsidRPr="000218C5">
              <w:rPr>
                <w:rFonts w:ascii="Garamond" w:hAnsi="Garamond"/>
              </w:rPr>
              <w:t xml:space="preserve"> 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JUDr. Petr Kacafírek</w:t>
            </w:r>
          </w:p>
          <w:p w:rsidR="000025A9" w:rsidRPr="000218C5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85426" w:rsidRPr="000218C5" w:rsidRDefault="00567931" w:rsidP="00AE49E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spisy </w:t>
            </w:r>
            <w:r w:rsidR="00385426" w:rsidRPr="000218C5">
              <w:rPr>
                <w:rFonts w:ascii="Garamond" w:hAnsi="Garamond"/>
              </w:rPr>
              <w:t xml:space="preserve">ve kterých </w:t>
            </w:r>
            <w:proofErr w:type="gramStart"/>
            <w:r w:rsidR="00385426" w:rsidRPr="000218C5">
              <w:rPr>
                <w:rFonts w:ascii="Garamond" w:hAnsi="Garamond"/>
              </w:rPr>
              <w:t>byl</w:t>
            </w:r>
            <w:proofErr w:type="gramEnd"/>
            <w:r w:rsidR="00385426" w:rsidRPr="000218C5">
              <w:rPr>
                <w:rFonts w:ascii="Garamond" w:hAnsi="Garamond"/>
              </w:rPr>
              <w:t xml:space="preserve"> vyřizujícím soudcem předseda senátu 2 T JUDr. </w:t>
            </w:r>
            <w:proofErr w:type="gramStart"/>
            <w:r w:rsidR="00385426" w:rsidRPr="000218C5">
              <w:rPr>
                <w:rFonts w:ascii="Garamond" w:hAnsi="Garamond"/>
              </w:rPr>
              <w:t>Tome</w:t>
            </w:r>
            <w:proofErr w:type="gramEnd"/>
            <w:r w:rsidR="00385426" w:rsidRPr="000218C5">
              <w:rPr>
                <w:rFonts w:ascii="Garamond" w:hAnsi="Garamond"/>
              </w:rPr>
              <w:t xml:space="preserve"> </w:t>
            </w:r>
            <w:proofErr w:type="spellStart"/>
            <w:r w:rsidR="00385426" w:rsidRPr="000218C5">
              <w:rPr>
                <w:rFonts w:ascii="Garamond" w:hAnsi="Garamond"/>
              </w:rPr>
              <w:t>Frankič</w:t>
            </w:r>
            <w:proofErr w:type="spellEnd"/>
            <w:r w:rsidR="00385426" w:rsidRPr="000218C5">
              <w:rPr>
                <w:rFonts w:ascii="Garamond" w:hAnsi="Garamond"/>
              </w:rPr>
              <w:t>, budou zpracovávat podle číslicového rozdělení spisové značky uvedené trestní věci předseda senátu 3 T spisové značky končící na lichou číslici a předseda senátu 4T spisové značky končící na sudou číslici</w:t>
            </w:r>
            <w:r w:rsidRPr="000218C5">
              <w:rPr>
                <w:rFonts w:ascii="Garamond" w:hAnsi="Garamond"/>
              </w:rPr>
              <w:t xml:space="preserve"> </w:t>
            </w:r>
          </w:p>
          <w:p w:rsidR="000025A9" w:rsidRPr="000218C5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41C4" w:rsidRPr="000218C5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  <w:b/>
              </w:rPr>
              <w:t>Mgr. Petr Loutchan</w:t>
            </w:r>
          </w:p>
          <w:p w:rsidR="00F541C4" w:rsidRPr="000218C5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asistent soudce</w:t>
            </w:r>
          </w:p>
          <w:p w:rsidR="00F541C4" w:rsidRPr="000218C5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(lichá čísla)</w:t>
            </w:r>
          </w:p>
          <w:p w:rsidR="00F541C4" w:rsidRPr="000218C5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zastupování:</w:t>
            </w:r>
          </w:p>
          <w:p w:rsidR="00F541C4" w:rsidRPr="000218C5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Mgr. Daniel Jedlička</w:t>
            </w:r>
          </w:p>
          <w:p w:rsidR="00F541C4" w:rsidRPr="000218C5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JUDr. Štěpánka Tykalová</w:t>
            </w:r>
          </w:p>
          <w:p w:rsidR="00F541C4" w:rsidRPr="000218C5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41C4" w:rsidRPr="000218C5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Mgr. Daniel Jedlička</w:t>
            </w:r>
          </w:p>
          <w:p w:rsidR="00F541C4" w:rsidRPr="000218C5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asistent soudce</w:t>
            </w:r>
          </w:p>
          <w:p w:rsidR="00F541C4" w:rsidRPr="000218C5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(sudá čísla)</w:t>
            </w:r>
          </w:p>
          <w:p w:rsidR="00F541C4" w:rsidRPr="000218C5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zastupování:</w:t>
            </w:r>
          </w:p>
          <w:p w:rsidR="00F541C4" w:rsidRPr="000218C5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JUDr. Štěpánka Tykalová</w:t>
            </w:r>
          </w:p>
          <w:p w:rsidR="005B10D9" w:rsidRPr="000218C5" w:rsidRDefault="00F541C4" w:rsidP="003B42E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0218C5">
              <w:rPr>
                <w:rFonts w:ascii="Garamond" w:hAnsi="Garamond"/>
              </w:rPr>
              <w:t>Mgr. Petr Loutchan</w:t>
            </w:r>
          </w:p>
          <w:p w:rsidR="003B42EB" w:rsidRPr="000218C5" w:rsidRDefault="003B42EB" w:rsidP="003B42E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</w:p>
          <w:p w:rsidR="003B42EB" w:rsidRPr="000218C5" w:rsidRDefault="003B42EB" w:rsidP="003B42EB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</w:p>
          <w:p w:rsidR="005B10D9" w:rsidRPr="000218C5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04358" w:rsidRPr="000218C5" w:rsidRDefault="00D0435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04358" w:rsidRPr="000218C5" w:rsidRDefault="00D0435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0218C5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0218C5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0218C5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0218C5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C599C" w:rsidRPr="000218C5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C599C" w:rsidRPr="000218C5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C599C" w:rsidRPr="000218C5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B10D9" w:rsidRPr="000218C5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F" w:rsidRPr="000218C5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Olga Dvořáčková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vyšší soudní úřednice</w:t>
            </w:r>
          </w:p>
          <w:p w:rsidR="00552D0E" w:rsidRPr="000218C5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proofErr w:type="gramStart"/>
            <w:r w:rsidRPr="000218C5">
              <w:rPr>
                <w:rFonts w:ascii="Garamond" w:hAnsi="Garamond"/>
                <w:u w:val="single"/>
              </w:rPr>
              <w:t>zastupování :</w:t>
            </w:r>
            <w:proofErr w:type="gramEnd"/>
          </w:p>
          <w:p w:rsidR="002D5238" w:rsidRPr="000218C5" w:rsidRDefault="00DC188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Mgr.</w:t>
            </w:r>
            <w:r w:rsidR="002D5238" w:rsidRPr="000218C5">
              <w:rPr>
                <w:rFonts w:ascii="Garamond" w:hAnsi="Garamond"/>
              </w:rPr>
              <w:t xml:space="preserve"> Jana Oulehlová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35E87" w:rsidRPr="000218C5" w:rsidRDefault="00435E8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52D0E" w:rsidRPr="000218C5" w:rsidRDefault="004032F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 xml:space="preserve">Klára Marková </w:t>
            </w:r>
          </w:p>
          <w:p w:rsidR="004032F3" w:rsidRPr="000218C5" w:rsidRDefault="00CC1F5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</w:rPr>
              <w:t xml:space="preserve">zapisovatelka, </w:t>
            </w:r>
            <w:r w:rsidR="004032F3" w:rsidRPr="000218C5">
              <w:rPr>
                <w:rFonts w:ascii="Garamond" w:hAnsi="Garamond"/>
              </w:rPr>
              <w:t>plní povinnosti vedoucí soudní kanceláře</w:t>
            </w:r>
          </w:p>
          <w:p w:rsidR="004032F3" w:rsidRPr="000218C5" w:rsidRDefault="004032F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zastupování:</w:t>
            </w:r>
          </w:p>
          <w:p w:rsidR="002D5238" w:rsidRPr="000218C5" w:rsidRDefault="008B55B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Dominika Klementová</w:t>
            </w:r>
          </w:p>
          <w:p w:rsidR="006A3964" w:rsidRPr="000218C5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A3964" w:rsidRPr="000218C5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protokolující úřednice</w:t>
            </w:r>
          </w:p>
          <w:p w:rsidR="006A3964" w:rsidRPr="000218C5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Ivana Doležalová</w:t>
            </w:r>
          </w:p>
          <w:p w:rsidR="006A3964" w:rsidRPr="000218C5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Kristýna Svítilová</w:t>
            </w:r>
          </w:p>
          <w:p w:rsidR="008B55BF" w:rsidRPr="000218C5" w:rsidRDefault="008B55B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Dominika Klementová</w:t>
            </w:r>
          </w:p>
          <w:p w:rsidR="006A3964" w:rsidRPr="000218C5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A3964" w:rsidRPr="000218C5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zapisovatelky</w:t>
            </w:r>
          </w:p>
          <w:p w:rsidR="006A3964" w:rsidRPr="000218C5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Martina Lofová</w:t>
            </w:r>
          </w:p>
          <w:p w:rsidR="006A3964" w:rsidRPr="000218C5" w:rsidRDefault="00C943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Milada Hejretová</w:t>
            </w:r>
          </w:p>
          <w:p w:rsidR="00CE4214" w:rsidRPr="000218C5" w:rsidRDefault="008B55B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 xml:space="preserve"> </w:t>
            </w:r>
          </w:p>
          <w:p w:rsidR="00073EC3" w:rsidRPr="000218C5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0218C5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A65AD" w:rsidRPr="000218C5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D0454" w:rsidRPr="000218C5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5051B" w:rsidRPr="000218C5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0218C5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7E0D" w:rsidRPr="000218C5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E2D84" w:rsidRPr="000218C5" w:rsidRDefault="000E2D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0218C5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0218C5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0218C5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0218C5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0218C5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328B0" w:rsidRPr="000218C5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35E87" w:rsidRPr="000218C5" w:rsidRDefault="00435E8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F2A52" w:rsidRPr="000218C5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4711" w:rsidRPr="000218C5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4711" w:rsidRPr="000218C5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152EF" w:rsidRPr="000218C5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152EF" w:rsidRPr="000218C5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74711" w:rsidRPr="000218C5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0013" w:rsidRPr="000218C5" w:rsidRDefault="00F500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9214E" w:rsidRPr="000218C5" w:rsidRDefault="00C921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9214E" w:rsidRPr="000218C5" w:rsidRDefault="00C921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0013" w:rsidRPr="000218C5" w:rsidRDefault="00F500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E2E4F" w:rsidRPr="000218C5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45426" w:rsidRPr="000218C5" w:rsidRDefault="009454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proofErr w:type="spellStart"/>
            <w:r w:rsidRPr="000218C5">
              <w:rPr>
                <w:rFonts w:ascii="Garamond" w:hAnsi="Garamond"/>
              </w:rPr>
              <w:t>Nt</w:t>
            </w:r>
            <w:proofErr w:type="spellEnd"/>
            <w:r w:rsidRPr="000218C5">
              <w:rPr>
                <w:rFonts w:ascii="Garamond" w:hAnsi="Garamond"/>
              </w:rPr>
              <w:t xml:space="preserve"> přípravné i </w:t>
            </w:r>
            <w:proofErr w:type="spellStart"/>
            <w:r w:rsidR="003F5662" w:rsidRPr="000218C5">
              <w:rPr>
                <w:rFonts w:ascii="Garamond" w:hAnsi="Garamond"/>
              </w:rPr>
              <w:t>Nt</w:t>
            </w:r>
            <w:proofErr w:type="spellEnd"/>
            <w:r w:rsidR="003F5662" w:rsidRPr="000218C5">
              <w:rPr>
                <w:rFonts w:ascii="Garamond" w:hAnsi="Garamond"/>
              </w:rPr>
              <w:t xml:space="preserve"> </w:t>
            </w:r>
            <w:r w:rsidRPr="000218C5">
              <w:rPr>
                <w:rFonts w:ascii="Garamond" w:hAnsi="Garamond"/>
              </w:rPr>
              <w:t>všeobecné:</w:t>
            </w: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0218C5">
              <w:rPr>
                <w:rFonts w:ascii="Garamond" w:hAnsi="Garamond"/>
                <w:b/>
              </w:rPr>
              <w:t>Olga Dvořáčková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vyšší soudní úřednice  </w:t>
            </w:r>
          </w:p>
          <w:p w:rsidR="00C829A4" w:rsidRPr="000218C5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zastupování:</w:t>
            </w:r>
          </w:p>
          <w:p w:rsidR="002D5238" w:rsidRPr="000218C5" w:rsidRDefault="009416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0218C5">
              <w:rPr>
                <w:rFonts w:ascii="Garamond" w:hAnsi="Garamond"/>
                <w:bCs/>
              </w:rPr>
              <w:t>Mgr</w:t>
            </w:r>
            <w:r w:rsidR="002D5238" w:rsidRPr="000218C5">
              <w:rPr>
                <w:rFonts w:ascii="Garamond" w:hAnsi="Garamond"/>
                <w:bCs/>
              </w:rPr>
              <w:t>. Jana Oulehlová</w:t>
            </w:r>
          </w:p>
          <w:p w:rsidR="008144FA" w:rsidRPr="000218C5" w:rsidRDefault="008144F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7931B0" w:rsidRPr="000218C5" w:rsidRDefault="007931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46111A" w:rsidRPr="000218C5" w:rsidRDefault="00BC1C5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  <w:b/>
                <w:bCs/>
              </w:rPr>
              <w:t xml:space="preserve">Kamila </w:t>
            </w:r>
            <w:proofErr w:type="gramStart"/>
            <w:r w:rsidRPr="000218C5">
              <w:rPr>
                <w:rFonts w:ascii="Garamond" w:hAnsi="Garamond"/>
                <w:b/>
                <w:bCs/>
              </w:rPr>
              <w:t>Slotová</w:t>
            </w:r>
            <w:r w:rsidR="002D5238" w:rsidRPr="000218C5">
              <w:rPr>
                <w:rFonts w:ascii="Garamond" w:hAnsi="Garamond"/>
                <w:b/>
                <w:bCs/>
              </w:rPr>
              <w:t xml:space="preserve"> </w:t>
            </w:r>
            <w:r w:rsidR="002D5238" w:rsidRPr="000218C5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2D5238" w:rsidRPr="000218C5">
              <w:rPr>
                <w:rFonts w:ascii="Garamond" w:hAnsi="Garamond"/>
              </w:rPr>
              <w:t>protokolující</w:t>
            </w:r>
            <w:proofErr w:type="gramEnd"/>
            <w:r w:rsidR="002D5238" w:rsidRPr="000218C5">
              <w:rPr>
                <w:rFonts w:ascii="Garamond" w:hAnsi="Garamond"/>
              </w:rPr>
              <w:t xml:space="preserve"> 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úřednice, plní povinnosti vedoucí soudní kanceláře</w:t>
            </w:r>
          </w:p>
          <w:p w:rsidR="000E2A28" w:rsidRPr="000218C5" w:rsidRDefault="000E2A2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1D46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zastupování</w:t>
            </w:r>
            <w:r w:rsidR="002D5238" w:rsidRPr="000218C5">
              <w:rPr>
                <w:rFonts w:ascii="Garamond" w:hAnsi="Garamond"/>
                <w:u w:val="single"/>
              </w:rPr>
              <w:t>:</w:t>
            </w:r>
          </w:p>
          <w:p w:rsidR="000E2A28" w:rsidRPr="000218C5" w:rsidRDefault="00BC1C5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Dana Hrušková</w:t>
            </w:r>
          </w:p>
          <w:p w:rsidR="008667E7" w:rsidRPr="000218C5" w:rsidRDefault="008667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77041" w:rsidRPr="000218C5" w:rsidRDefault="0087704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D4B77" w:rsidRPr="000218C5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protokolující úřednice</w:t>
            </w:r>
          </w:p>
          <w:p w:rsidR="00AD4B77" w:rsidRPr="000218C5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Ivana Doležalová</w:t>
            </w:r>
          </w:p>
          <w:p w:rsidR="00DE60FE" w:rsidRPr="000218C5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Kristýna Svítilová</w:t>
            </w:r>
          </w:p>
          <w:p w:rsidR="00666ABE" w:rsidRPr="000218C5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Dominika Klementová</w:t>
            </w:r>
          </w:p>
          <w:p w:rsidR="00DE60FE" w:rsidRPr="000218C5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B580A" w:rsidRPr="000218C5" w:rsidRDefault="00DB58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zapisovatelk</w:t>
            </w:r>
            <w:r w:rsidR="00AD4B77" w:rsidRPr="000218C5">
              <w:rPr>
                <w:rFonts w:ascii="Garamond" w:hAnsi="Garamond"/>
                <w:u w:val="single"/>
              </w:rPr>
              <w:t>y</w:t>
            </w:r>
          </w:p>
          <w:p w:rsidR="00DC4882" w:rsidRPr="000218C5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Martina Lofová</w:t>
            </w:r>
          </w:p>
          <w:p w:rsidR="00DC4882" w:rsidRPr="000218C5" w:rsidRDefault="001D46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Milada Hejretová</w:t>
            </w:r>
          </w:p>
          <w:p w:rsidR="003F5662" w:rsidRPr="000218C5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0218C5">
              <w:rPr>
                <w:rFonts w:ascii="Garamond" w:hAnsi="Garamond"/>
              </w:rPr>
              <w:t xml:space="preserve"> </w:t>
            </w: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0218C5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0218C5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07457" w:rsidRPr="000218C5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C6044A" w:rsidRPr="000218C5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218C5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218C5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218C5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218C5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218C5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218C5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6044A" w:rsidRPr="000218C5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218C5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218C5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218C5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218C5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218C5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218C5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A0035" w:rsidRPr="000218C5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0218C5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0218C5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0218C5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0218C5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0218C5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0218C5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0218C5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AE49EE" w:rsidRPr="000218C5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C20E64" w:rsidRPr="000218C5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0218C5">
              <w:rPr>
                <w:rFonts w:ascii="Garamond" w:hAnsi="Garamond"/>
                <w:b/>
              </w:rPr>
              <w:t>Olga Dvořáčková</w:t>
            </w: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vyšší soudní úřednice  </w:t>
            </w: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zastupování:</w:t>
            </w: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0218C5">
              <w:rPr>
                <w:rFonts w:ascii="Garamond" w:hAnsi="Garamond"/>
                <w:bCs/>
              </w:rPr>
              <w:t>Mgr. Jana Oulehlová</w:t>
            </w: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3F5662" w:rsidRPr="000218C5" w:rsidRDefault="005D30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  <w:b/>
                <w:bCs/>
              </w:rPr>
              <w:t xml:space="preserve">Kamila </w:t>
            </w:r>
            <w:proofErr w:type="gramStart"/>
            <w:r w:rsidRPr="000218C5">
              <w:rPr>
                <w:rFonts w:ascii="Garamond" w:hAnsi="Garamond"/>
                <w:b/>
                <w:bCs/>
              </w:rPr>
              <w:t>Slotová</w:t>
            </w:r>
            <w:r w:rsidR="003F5662" w:rsidRPr="000218C5">
              <w:rPr>
                <w:rFonts w:ascii="Garamond" w:hAnsi="Garamond"/>
                <w:b/>
                <w:bCs/>
              </w:rPr>
              <w:t xml:space="preserve"> </w:t>
            </w:r>
            <w:r w:rsidR="003F5662" w:rsidRPr="000218C5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3F5662" w:rsidRPr="000218C5">
              <w:rPr>
                <w:rFonts w:ascii="Garamond" w:hAnsi="Garamond"/>
              </w:rPr>
              <w:t>protokolující</w:t>
            </w:r>
            <w:proofErr w:type="gramEnd"/>
            <w:r w:rsidR="003F5662" w:rsidRPr="000218C5">
              <w:rPr>
                <w:rFonts w:ascii="Garamond" w:hAnsi="Garamond"/>
              </w:rPr>
              <w:t xml:space="preserve"> úřednice, plní povinnosti vedoucí soudní kanceláře</w:t>
            </w: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zastupování:</w:t>
            </w:r>
          </w:p>
          <w:p w:rsidR="003F5662" w:rsidRPr="000218C5" w:rsidRDefault="005D30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Dana Hrušková</w:t>
            </w: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protokolující úřednice</w:t>
            </w: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Ivana Doležalová</w:t>
            </w: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Kristýna Svítilová</w:t>
            </w:r>
          </w:p>
          <w:p w:rsidR="00666ABE" w:rsidRPr="000218C5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Dominika Klementová</w:t>
            </w: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zapisovatelky</w:t>
            </w: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Martina Lofová</w:t>
            </w:r>
          </w:p>
          <w:p w:rsidR="003F5662" w:rsidRPr="000218C5" w:rsidRDefault="00F40D7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Milada Hejretová</w:t>
            </w:r>
          </w:p>
          <w:p w:rsidR="003F5662" w:rsidRPr="000218C5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 </w:t>
            </w:r>
          </w:p>
          <w:p w:rsidR="007328B0" w:rsidRPr="000218C5" w:rsidRDefault="007328B0" w:rsidP="00096C9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0B3CEA" w:rsidRPr="000218C5" w:rsidTr="008D0B76">
        <w:trPr>
          <w:trHeight w:val="7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9" w:rsidRPr="000218C5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B10D9" w:rsidRPr="000218C5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2 T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6C7" w:rsidRPr="000218C5" w:rsidRDefault="00486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866C7" w:rsidRPr="000218C5" w:rsidRDefault="00486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E2613" w:rsidRPr="000218C5" w:rsidRDefault="009E26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0218C5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0218C5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A476A" w:rsidRPr="000218C5" w:rsidRDefault="002A4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0218C5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0218C5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0218C5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0218C5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0218C5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0218C5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0218C5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0218C5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6E4774" w:rsidRPr="000218C5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47E30" w:rsidRPr="000218C5" w:rsidRDefault="00D47E3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D47E30" w:rsidRPr="000218C5" w:rsidRDefault="00D47E3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0218C5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0218C5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0218C5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0218C5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0218C5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0218C5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0218C5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422257" w:rsidRPr="000218C5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8371C7" w:rsidRPr="000218C5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8371C7" w:rsidRPr="000218C5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47F02" w:rsidRPr="000218C5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BF2079" wp14:editId="604D747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170180</wp:posOffset>
                      </wp:positionV>
                      <wp:extent cx="5924550" cy="0"/>
                      <wp:effectExtent l="0" t="0" r="19050" b="1905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3.4pt" to="461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vB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"/>
                  </w:pict>
                </mc:Fallback>
              </mc:AlternateContent>
            </w:r>
          </w:p>
          <w:p w:rsidR="008371C7" w:rsidRPr="000218C5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8371C7" w:rsidRPr="000218C5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8371C7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 xml:space="preserve">2 </w:t>
            </w:r>
            <w:proofErr w:type="spellStart"/>
            <w:r w:rsidRPr="000218C5">
              <w:rPr>
                <w:rFonts w:ascii="Garamond" w:hAnsi="Garamond"/>
                <w:b/>
              </w:rPr>
              <w:t>Tm</w:t>
            </w:r>
            <w:proofErr w:type="spellEnd"/>
          </w:p>
          <w:p w:rsidR="00832B21" w:rsidRPr="000218C5" w:rsidRDefault="00832B21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F6C91" w:rsidRPr="000218C5" w:rsidRDefault="00FF6C9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0218C5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0218C5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0218C5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218C5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218C5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218C5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218C5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218C5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218C5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218C5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218C5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218C5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218C5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0218C5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0218C5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64F22" w:rsidRPr="000218C5" w:rsidRDefault="00364F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218C5" w:rsidRDefault="002F0A7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7996AE" wp14:editId="5196537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173990</wp:posOffset>
                      </wp:positionV>
                      <wp:extent cx="5953125" cy="19050"/>
                      <wp:effectExtent l="0" t="0" r="2857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31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3.7pt" to="463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" strokecolor="black [3040]"/>
                  </w:pict>
                </mc:Fallback>
              </mc:AlternateConten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lastRenderedPageBreak/>
              <w:t xml:space="preserve">2 </w:t>
            </w:r>
            <w:proofErr w:type="spellStart"/>
            <w:r w:rsidRPr="000218C5">
              <w:rPr>
                <w:rFonts w:ascii="Garamond" w:hAnsi="Garamond"/>
                <w:b/>
              </w:rPr>
              <w:t>Ntm</w:t>
            </w:r>
            <w:proofErr w:type="spell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9" w:rsidRPr="000218C5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B42EB" w:rsidRPr="000218C5" w:rsidRDefault="003B42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Rozhodování ve věcech trestních</w:t>
            </w:r>
          </w:p>
          <w:p w:rsidR="00025416" w:rsidRPr="000218C5" w:rsidRDefault="0002541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25416" w:rsidRPr="000218C5" w:rsidRDefault="0002541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Věci T, v nichž bude podána obžaloba, návrh na potrestání, návrh na schválení dohody o vině a trestu</w:t>
            </w:r>
          </w:p>
          <w:p w:rsidR="002D5238" w:rsidRPr="000218C5" w:rsidRDefault="0065613C" w:rsidP="00CF7A5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-</w:t>
            </w:r>
            <w:r w:rsidR="00CF7A57" w:rsidRPr="000218C5">
              <w:rPr>
                <w:rFonts w:ascii="Garamond" w:hAnsi="Garamond"/>
                <w:b/>
              </w:rPr>
              <w:t xml:space="preserve">nápad zastaven od </w:t>
            </w:r>
            <w:proofErr w:type="gramStart"/>
            <w:r w:rsidR="00CF7A57" w:rsidRPr="000218C5">
              <w:rPr>
                <w:rFonts w:ascii="Garamond" w:hAnsi="Garamond"/>
                <w:b/>
              </w:rPr>
              <w:t>1.3.2019</w:t>
            </w:r>
            <w:proofErr w:type="gramEnd"/>
            <w:r w:rsidRPr="000218C5">
              <w:rPr>
                <w:rFonts w:ascii="Garamond" w:hAnsi="Garamond"/>
                <w:b/>
              </w:rPr>
              <w:t>-</w:t>
            </w:r>
          </w:p>
          <w:p w:rsidR="00B03A0A" w:rsidRPr="000218C5" w:rsidRDefault="00B03A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866C7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:rsidR="007607E0" w:rsidRPr="000218C5" w:rsidRDefault="007607E0" w:rsidP="007607E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 xml:space="preserve">-nápad zastaven od </w:t>
            </w:r>
            <w:proofErr w:type="gramStart"/>
            <w:r w:rsidRPr="000218C5">
              <w:rPr>
                <w:rFonts w:ascii="Garamond" w:hAnsi="Garamond"/>
                <w:b/>
              </w:rPr>
              <w:t>1.7.2019</w:t>
            </w:r>
            <w:proofErr w:type="gramEnd"/>
            <w:r w:rsidRPr="000218C5">
              <w:rPr>
                <w:rFonts w:ascii="Garamond" w:hAnsi="Garamond"/>
                <w:b/>
              </w:rPr>
              <w:t>-</w:t>
            </w:r>
          </w:p>
          <w:p w:rsidR="00817D0C" w:rsidRPr="000218C5" w:rsidRDefault="00817D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0218C5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A19AF" w:rsidRPr="000218C5" w:rsidRDefault="00074D80" w:rsidP="005B10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věci zpracovávané předsedou senátu JUDr. Tome </w:t>
            </w:r>
            <w:proofErr w:type="spellStart"/>
            <w:r w:rsidRPr="000218C5">
              <w:rPr>
                <w:rFonts w:ascii="Garamond" w:hAnsi="Garamond"/>
              </w:rPr>
              <w:t>Frankičem</w:t>
            </w:r>
            <w:proofErr w:type="spellEnd"/>
            <w:r w:rsidRPr="000218C5">
              <w:rPr>
                <w:rFonts w:ascii="Garamond" w:hAnsi="Garamond"/>
              </w:rPr>
              <w:t xml:space="preserve">, které nebudou ke dni </w:t>
            </w:r>
            <w:proofErr w:type="gramStart"/>
            <w:r w:rsidRPr="000218C5">
              <w:rPr>
                <w:rFonts w:ascii="Garamond" w:hAnsi="Garamond"/>
              </w:rPr>
              <w:t>30.6.2019</w:t>
            </w:r>
            <w:proofErr w:type="gramEnd"/>
            <w:r w:rsidRPr="000218C5">
              <w:rPr>
                <w:rFonts w:ascii="Garamond" w:hAnsi="Garamond"/>
              </w:rPr>
              <w:t xml:space="preserve"> skončeny, jakož i věci obživlé podáním opravného prostředku, či po podání mimořádného opravného prostředku, či po zrušení a vrácení k novému projednání Městským soudem v Praze, Vrchním soudem v Praze, Nejvyšším soudem ČR, Ústavním soudem ČR, či po obnově řízení, budou zpracovávat podle číslicového rozdělení spisové značky uvedené obživlé trestní věci předseda senátu 3 T spisové značky končící na lichou číslici a předseda senátu 4 T spisové značky končící na sudou číslici</w:t>
            </w:r>
            <w:r w:rsidR="00107577" w:rsidRPr="000218C5">
              <w:rPr>
                <w:rFonts w:ascii="Garamond" w:hAnsi="Garamond"/>
              </w:rPr>
              <w:t xml:space="preserve">. </w:t>
            </w:r>
          </w:p>
          <w:p w:rsidR="00107577" w:rsidRPr="000218C5" w:rsidRDefault="00107577" w:rsidP="00107577">
            <w:pPr>
              <w:jc w:val="both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I nadále budou tyto věci vyřizovány pod původní spisovou značkou a v celkovém počtu vyřizovaných věcí se jejich přidělení zohlední zápisem do tabulky nápadu. </w:t>
            </w:r>
          </w:p>
          <w:p w:rsidR="005B10D9" w:rsidRPr="000218C5" w:rsidRDefault="005B10D9" w:rsidP="005B10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:rsidR="00107577" w:rsidRPr="000218C5" w:rsidRDefault="00107577" w:rsidP="005B10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:rsidR="00FA19AF" w:rsidRPr="000218C5" w:rsidRDefault="00FA19AF" w:rsidP="005B10D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v </w:t>
            </w:r>
            <w:proofErr w:type="spellStart"/>
            <w:r w:rsidRPr="000218C5">
              <w:rPr>
                <w:rFonts w:ascii="Garamond" w:hAnsi="Garamond"/>
              </w:rPr>
              <w:t>porozsudkové</w:t>
            </w:r>
            <w:proofErr w:type="spellEnd"/>
            <w:r w:rsidRPr="000218C5">
              <w:rPr>
                <w:rFonts w:ascii="Garamond" w:hAnsi="Garamond"/>
              </w:rPr>
              <w:t xml:space="preserve"> agendě  2T, ve kterých byl vyřizujícím soudcem předseda senátu 2T JUDr. Tome </w:t>
            </w:r>
            <w:proofErr w:type="spellStart"/>
            <w:r w:rsidRPr="000218C5">
              <w:rPr>
                <w:rFonts w:ascii="Garamond" w:hAnsi="Garamond"/>
              </w:rPr>
              <w:t>Frankič</w:t>
            </w:r>
            <w:proofErr w:type="spellEnd"/>
            <w:r w:rsidRPr="000218C5">
              <w:rPr>
                <w:rFonts w:ascii="Garamond" w:hAnsi="Garamond"/>
              </w:rPr>
              <w:t>, budou zpracovávat podle číslicového rozdělení spisové značky uvedené trestní věci předseda senátu 3 T spisové značky končící na lichou číslici a předseda senátu 4T spisové značky končící na sudou číslici</w:t>
            </w:r>
          </w:p>
          <w:p w:rsidR="00D47E30" w:rsidRPr="000218C5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0218C5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0218C5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Rozhodování ve věcech trestních –</w:t>
            </w:r>
            <w:r w:rsidR="00621DC5" w:rsidRPr="000218C5">
              <w:rPr>
                <w:rFonts w:ascii="Garamond" w:hAnsi="Garamond"/>
              </w:rPr>
              <w:t xml:space="preserve"> t</w:t>
            </w:r>
            <w:r w:rsidRPr="000218C5">
              <w:rPr>
                <w:rFonts w:ascii="Garamond" w:hAnsi="Garamond"/>
              </w:rPr>
              <w:t>restné činy mladistvých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věci podle zákona č. 218/2003 Sb., o soudnictví ve věcech mládeže, v rozsahu </w:t>
            </w:r>
            <w:r w:rsidRPr="000218C5">
              <w:rPr>
                <w:rFonts w:ascii="Garamond" w:hAnsi="Garamond"/>
                <w:b/>
              </w:rPr>
              <w:t>100 %</w:t>
            </w:r>
            <w:r w:rsidRPr="000218C5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</w:t>
            </w:r>
            <w:proofErr w:type="spellStart"/>
            <w:r w:rsidRPr="000218C5">
              <w:rPr>
                <w:rFonts w:ascii="Garamond" w:hAnsi="Garamond"/>
              </w:rPr>
              <w:t>Tm</w:t>
            </w:r>
            <w:proofErr w:type="spellEnd"/>
            <w:r w:rsidRPr="000218C5">
              <w:rPr>
                <w:rFonts w:ascii="Garamond" w:hAnsi="Garamond"/>
              </w:rPr>
              <w:t xml:space="preserve"> kromě věcí, ve kterých je soudce vyloučen z rozhodování úkonem přípravného řízení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16CCC" w:rsidRPr="000218C5" w:rsidRDefault="00916C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zjednodušené řízení se zadrženým mladistvým 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56779" w:rsidRPr="000218C5" w:rsidRDefault="00E567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0218C5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0218C5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0218C5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218C5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218C5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218C5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218C5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218C5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218C5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218C5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86469" w:rsidRPr="000218C5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218C5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3D6898" w:rsidRPr="000218C5" w:rsidRDefault="003D689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218C5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0218C5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0218C5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0F6FC8" w:rsidRPr="000218C5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0218C5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0218C5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0218C5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lastRenderedPageBreak/>
              <w:t xml:space="preserve">Rozhodování ve věcech trestních  - přípravné řízení mladistvých 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proofErr w:type="gramStart"/>
            <w:r w:rsidRPr="000218C5">
              <w:rPr>
                <w:rFonts w:ascii="Garamond" w:hAnsi="Garamond"/>
              </w:rPr>
              <w:t>-  v pracovní</w:t>
            </w:r>
            <w:proofErr w:type="gramEnd"/>
            <w:r w:rsidRPr="000218C5">
              <w:rPr>
                <w:rFonts w:ascii="Garamond" w:hAnsi="Garamond"/>
              </w:rPr>
              <w:t xml:space="preserve"> i mimopracovní dobu</w:t>
            </w:r>
          </w:p>
          <w:p w:rsidR="002D5238" w:rsidRPr="000218C5" w:rsidRDefault="002D5238" w:rsidP="003F5662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0218C5">
              <w:rPr>
                <w:rFonts w:ascii="Garamond" w:hAnsi="Garamond"/>
                <w:b/>
              </w:rPr>
              <w:t>Ntm</w:t>
            </w:r>
            <w:proofErr w:type="spellEnd"/>
            <w:r w:rsidRPr="000218C5">
              <w:rPr>
                <w:rFonts w:ascii="Garamond" w:hAnsi="Garamond"/>
                <w:b/>
              </w:rPr>
              <w:t xml:space="preserve"> – přípravné řízení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odposlechy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sledování bankovního účtu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zajištění majetku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zatykače </w:t>
            </w:r>
            <w:r w:rsidR="00513DDC" w:rsidRPr="000218C5">
              <w:rPr>
                <w:rFonts w:ascii="Garamond" w:hAnsi="Garamond"/>
              </w:rPr>
              <w:t>/zadržení</w:t>
            </w:r>
          </w:p>
          <w:p w:rsidR="00F46ABB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vzetí do vazby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prodloužení vazby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propuštění z vazby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předběžná opatření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obhájci a zmocněnci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domovní prohlídky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zásilky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vyšetření duševního stavu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zákazy vycestovat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proofErr w:type="gramStart"/>
            <w:r w:rsidRPr="000218C5">
              <w:rPr>
                <w:rFonts w:ascii="Garamond" w:hAnsi="Garamond"/>
              </w:rPr>
              <w:t>oddíl  zajištění</w:t>
            </w:r>
            <w:proofErr w:type="gramEnd"/>
            <w:r w:rsidRPr="000218C5">
              <w:rPr>
                <w:rFonts w:ascii="Garamond" w:hAnsi="Garamond"/>
              </w:rPr>
              <w:t xml:space="preserve"> účasti soudce u </w:t>
            </w:r>
            <w:proofErr w:type="spellStart"/>
            <w:r w:rsidRPr="000218C5">
              <w:rPr>
                <w:rFonts w:ascii="Garamond" w:hAnsi="Garamond"/>
              </w:rPr>
              <w:t>neodklad</w:t>
            </w:r>
            <w:proofErr w:type="spellEnd"/>
            <w:r w:rsidRPr="000218C5">
              <w:rPr>
                <w:rFonts w:ascii="Garamond" w:hAnsi="Garamond"/>
              </w:rPr>
              <w:t xml:space="preserve">. úkonu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proofErr w:type="gramStart"/>
            <w:r w:rsidRPr="000218C5">
              <w:rPr>
                <w:rFonts w:ascii="Garamond" w:hAnsi="Garamond"/>
              </w:rPr>
              <w:t>oddíl   sledování</w:t>
            </w:r>
            <w:proofErr w:type="gramEnd"/>
            <w:r w:rsidRPr="000218C5">
              <w:rPr>
                <w:rFonts w:ascii="Garamond" w:hAnsi="Garamond"/>
              </w:rPr>
              <w:t xml:space="preserve"> osob a věcí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ostatní </w:t>
            </w:r>
          </w:p>
          <w:p w:rsidR="00910108" w:rsidRPr="000218C5" w:rsidRDefault="0091010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0218C5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0218C5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0218C5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0218C5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0218C5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0218C5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0218C5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C1B79" w:rsidRPr="000218C5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0218C5">
              <w:rPr>
                <w:rFonts w:ascii="Garamond" w:hAnsi="Garamond"/>
                <w:b/>
              </w:rPr>
              <w:t>Ntm</w:t>
            </w:r>
            <w:proofErr w:type="spellEnd"/>
            <w:r w:rsidRPr="000218C5">
              <w:rPr>
                <w:rFonts w:ascii="Garamond" w:hAnsi="Garamond"/>
                <w:b/>
              </w:rPr>
              <w:t xml:space="preserve"> – všeobecné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ústní podání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zahlazení odsouzení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ochranná </w:t>
            </w:r>
            <w:r w:rsidR="008A7BA8" w:rsidRPr="000218C5">
              <w:rPr>
                <w:rFonts w:ascii="Garamond" w:hAnsi="Garamond"/>
              </w:rPr>
              <w:t xml:space="preserve">a výchovná </w:t>
            </w:r>
            <w:r w:rsidRPr="000218C5">
              <w:rPr>
                <w:rFonts w:ascii="Garamond" w:hAnsi="Garamond"/>
              </w:rPr>
              <w:t xml:space="preserve">opatření </w:t>
            </w:r>
          </w:p>
          <w:p w:rsidR="0020732A" w:rsidRPr="000218C5" w:rsidRDefault="00A00FAC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oddíl výkon ochranné výchovy</w:t>
            </w:r>
            <w:r w:rsidR="0020732A" w:rsidRPr="000218C5">
              <w:rPr>
                <w:rFonts w:ascii="Garamond" w:hAnsi="Garamond"/>
              </w:rPr>
              <w:t xml:space="preserve"> </w:t>
            </w:r>
          </w:p>
          <w:p w:rsidR="00A00FAC" w:rsidRPr="000218C5" w:rsidRDefault="0020732A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oddíl výkon trestního opatření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milosti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oddíl soudní rehabilitace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jiné rehabilitace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oddíl všeobecný pro rehabilitace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výkon ochranného léčení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oddíl PP –</w:t>
            </w:r>
            <w:r w:rsidR="006235F6" w:rsidRPr="000218C5">
              <w:rPr>
                <w:rFonts w:ascii="Garamond" w:hAnsi="Garamond"/>
              </w:rPr>
              <w:t xml:space="preserve"> </w:t>
            </w:r>
            <w:r w:rsidR="001D284E" w:rsidRPr="000218C5">
              <w:rPr>
                <w:rFonts w:ascii="Garamond" w:hAnsi="Garamond"/>
              </w:rPr>
              <w:t>jiné</w:t>
            </w:r>
            <w:r w:rsidRPr="000218C5">
              <w:rPr>
                <w:rFonts w:ascii="Garamond" w:hAnsi="Garamond"/>
              </w:rPr>
              <w:t xml:space="preserve"> </w:t>
            </w:r>
            <w:r w:rsidR="001D284E" w:rsidRPr="000218C5">
              <w:rPr>
                <w:rFonts w:ascii="Garamond" w:hAnsi="Garamond"/>
              </w:rPr>
              <w:t>osoby</w:t>
            </w:r>
            <w:r w:rsidRPr="000218C5">
              <w:rPr>
                <w:rFonts w:ascii="Garamond" w:hAnsi="Garamond"/>
              </w:rPr>
              <w:t xml:space="preserve">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oddíl vyžádání z ciziny </w:t>
            </w:r>
          </w:p>
          <w:p w:rsidR="002D5238" w:rsidRPr="000218C5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oddíl spolupráce s členskými státy EU</w:t>
            </w:r>
          </w:p>
          <w:p w:rsidR="001D284E" w:rsidRPr="000218C5" w:rsidRDefault="001D284E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lastRenderedPageBreak/>
              <w:t>oddíl spolupráce se státy mimo EU</w:t>
            </w:r>
          </w:p>
          <w:p w:rsidR="00A1472F" w:rsidRPr="000218C5" w:rsidRDefault="009D49C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oddíl všeobecný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9" w:rsidRPr="000218C5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B10D9" w:rsidRPr="000218C5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7607E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neobsazen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</w:rPr>
            </w:pPr>
          </w:p>
          <w:p w:rsidR="00CC66A4" w:rsidRPr="000218C5" w:rsidRDefault="007607E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  <w:u w:val="single"/>
              </w:rPr>
              <w:t xml:space="preserve"> 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0218C5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2B21" w:rsidRPr="000218C5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0218C5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0218C5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9B7DDC" w:rsidRPr="000218C5" w:rsidRDefault="009B7DD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0218C5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0218C5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0218C5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0218C5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0218C5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0218C5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0218C5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0218C5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A476A" w:rsidRPr="000218C5" w:rsidRDefault="002A4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0218C5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0218C5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0218C5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0218C5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0218C5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0218C5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0218C5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0218C5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E4774" w:rsidRPr="000218C5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0218C5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0218C5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0218C5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0218C5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0218C5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0218C5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0218C5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0218C5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0218C5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422257" w:rsidRPr="000218C5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0218C5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0218C5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0218C5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0218C5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817D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JUDr. Iv</w:t>
            </w:r>
            <w:r w:rsidR="002D5238" w:rsidRPr="000218C5">
              <w:rPr>
                <w:rFonts w:ascii="Garamond" w:hAnsi="Garamond"/>
                <w:b/>
              </w:rPr>
              <w:t>ana Hynková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proofErr w:type="gramStart"/>
            <w:r w:rsidRPr="000218C5">
              <w:rPr>
                <w:rFonts w:ascii="Garamond" w:hAnsi="Garamond"/>
                <w:u w:val="single"/>
              </w:rPr>
              <w:t>zastupování :</w:t>
            </w:r>
            <w:proofErr w:type="gramEnd"/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JUDr. </w:t>
            </w:r>
            <w:r w:rsidR="00D47E30" w:rsidRPr="000218C5">
              <w:rPr>
                <w:rFonts w:ascii="Garamond" w:hAnsi="Garamond"/>
              </w:rPr>
              <w:t>Libuše Jungová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1CFC" w:rsidRPr="000218C5" w:rsidRDefault="00811CF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11CFC" w:rsidRPr="000218C5" w:rsidRDefault="00055083" w:rsidP="00811CF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  <w:b/>
              </w:rPr>
              <w:t xml:space="preserve">Mgr. </w:t>
            </w:r>
            <w:r w:rsidR="000D6EC4" w:rsidRPr="000218C5">
              <w:rPr>
                <w:rFonts w:ascii="Garamond" w:hAnsi="Garamond"/>
                <w:b/>
              </w:rPr>
              <w:t xml:space="preserve">Daniel Jedlička </w:t>
            </w:r>
            <w:r w:rsidR="00811CFC" w:rsidRPr="000218C5">
              <w:rPr>
                <w:rFonts w:ascii="Garamond" w:hAnsi="Garamond"/>
              </w:rPr>
              <w:t>asistent soudce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CC66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zastupování:</w:t>
            </w:r>
          </w:p>
          <w:p w:rsidR="004C599C" w:rsidRPr="000218C5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Mgr. </w:t>
            </w:r>
            <w:r w:rsidR="000D6EC4" w:rsidRPr="000218C5">
              <w:rPr>
                <w:rFonts w:ascii="Garamond" w:hAnsi="Garamond"/>
              </w:rPr>
              <w:t>Petr Loutchan</w:t>
            </w:r>
          </w:p>
          <w:p w:rsidR="00CC66A4" w:rsidRPr="000218C5" w:rsidRDefault="00F474E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JUDr</w:t>
            </w:r>
            <w:r w:rsidR="00CC66A4" w:rsidRPr="000218C5">
              <w:rPr>
                <w:rFonts w:ascii="Garamond" w:hAnsi="Garamond"/>
              </w:rPr>
              <w:t>. Štěpánka Tykalová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E2613" w:rsidRPr="000218C5" w:rsidRDefault="009E26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0218C5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0218C5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0218C5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0218C5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0218C5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0218C5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0218C5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0218C5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F6FC8" w:rsidRPr="000218C5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47E30" w:rsidRPr="000218C5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47E30" w:rsidRPr="000218C5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47E30" w:rsidRPr="000218C5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371C7" w:rsidRPr="000218C5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E567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lastRenderedPageBreak/>
              <w:t>v</w:t>
            </w:r>
            <w:r w:rsidR="002D5238" w:rsidRPr="000218C5">
              <w:rPr>
                <w:rFonts w:ascii="Garamond" w:hAnsi="Garamond"/>
              </w:rPr>
              <w:t xml:space="preserve">šichni </w:t>
            </w:r>
            <w:r w:rsidR="002D5238" w:rsidRPr="000218C5">
              <w:rPr>
                <w:rFonts w:ascii="Garamond" w:hAnsi="Garamond"/>
                <w:b/>
              </w:rPr>
              <w:t>soudci</w:t>
            </w:r>
            <w:r w:rsidR="002D5238" w:rsidRPr="000218C5">
              <w:rPr>
                <w:rFonts w:ascii="Garamond" w:hAnsi="Garamond"/>
              </w:rPr>
              <w:t xml:space="preserve"> trestního úseku dle rozpisu předsedy soudu v týdenních časových intervalech</w:t>
            </w:r>
          </w:p>
          <w:p w:rsidR="005C4FFC" w:rsidRPr="000218C5" w:rsidRDefault="005C4FFC" w:rsidP="005C4FF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Garamond" w:hAnsi="Garamond"/>
              </w:rPr>
            </w:pPr>
          </w:p>
          <w:p w:rsidR="005C4FFC" w:rsidRPr="000218C5" w:rsidRDefault="005C4FFC" w:rsidP="004C1B7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věci přípravného řízení, ve kterých </w:t>
            </w:r>
            <w:proofErr w:type="gramStart"/>
            <w:r w:rsidRPr="000218C5">
              <w:rPr>
                <w:rFonts w:ascii="Garamond" w:hAnsi="Garamond"/>
              </w:rPr>
              <w:t>rozhodl</w:t>
            </w:r>
            <w:proofErr w:type="gramEnd"/>
            <w:r w:rsidRPr="000218C5">
              <w:rPr>
                <w:rFonts w:ascii="Garamond" w:hAnsi="Garamond"/>
              </w:rPr>
              <w:t xml:space="preserve"> předseda senátu 2 T JUDr. </w:t>
            </w:r>
            <w:proofErr w:type="gramStart"/>
            <w:r w:rsidRPr="000218C5">
              <w:rPr>
                <w:rFonts w:ascii="Garamond" w:hAnsi="Garamond"/>
              </w:rPr>
              <w:t>Tome</w:t>
            </w:r>
            <w:proofErr w:type="gramEnd"/>
            <w:r w:rsidRPr="000218C5">
              <w:rPr>
                <w:rFonts w:ascii="Garamond" w:hAnsi="Garamond"/>
              </w:rPr>
              <w:t xml:space="preserve"> </w:t>
            </w:r>
            <w:proofErr w:type="spellStart"/>
            <w:r w:rsidRPr="000218C5">
              <w:rPr>
                <w:rFonts w:ascii="Garamond" w:hAnsi="Garamond"/>
              </w:rPr>
              <w:t>Frankič</w:t>
            </w:r>
            <w:proofErr w:type="spellEnd"/>
            <w:r w:rsidRPr="000218C5">
              <w:rPr>
                <w:rFonts w:ascii="Garamond" w:hAnsi="Garamond"/>
              </w:rPr>
              <w:t xml:space="preserve">, bude zpracovávat ten z předsedů senátů </w:t>
            </w:r>
          </w:p>
          <w:p w:rsidR="005C4FFC" w:rsidRPr="000218C5" w:rsidRDefault="005C4FFC" w:rsidP="004C1B7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1 T (Mgr. Libor Holý),  </w:t>
            </w:r>
          </w:p>
          <w:p w:rsidR="005C4FFC" w:rsidRPr="000218C5" w:rsidRDefault="005C4FFC" w:rsidP="004C1B7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proofErr w:type="gramStart"/>
            <w:r w:rsidRPr="000218C5">
              <w:rPr>
                <w:rFonts w:ascii="Garamond" w:hAnsi="Garamond"/>
              </w:rPr>
              <w:t>3 T ( JUDr.</w:t>
            </w:r>
            <w:proofErr w:type="gramEnd"/>
            <w:r w:rsidRPr="000218C5">
              <w:rPr>
                <w:rFonts w:ascii="Garamond" w:hAnsi="Garamond"/>
              </w:rPr>
              <w:t xml:space="preserve"> Petr Zelenka),  4 T (JUDr. Ivana Hynková) 29 T (JUDr. Libuše Jungová), 51 T (JUDr. Petr Kacafírek), který již v rámci téhož přípravného řízení učinil kterýkoliv z úkonů vylučujících soudce z rozhodování po podání obžaloby, nebo v případě, že jiný předseda senátu dosud ve věci žádný úkon neučinil, bude věc zpracovávat předseda senátu, který v době podání dalšího návrhu bude vykonávat pohotovost.</w:t>
            </w:r>
          </w:p>
          <w:p w:rsidR="005C4FFC" w:rsidRPr="000218C5" w:rsidRDefault="005C4FFC" w:rsidP="004C1B7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C1B79" w:rsidRPr="000218C5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všichni </w:t>
            </w:r>
            <w:r w:rsidRPr="000218C5">
              <w:rPr>
                <w:rFonts w:ascii="Garamond" w:hAnsi="Garamond"/>
                <w:b/>
              </w:rPr>
              <w:t>soudci</w:t>
            </w:r>
            <w:r w:rsidRPr="000218C5">
              <w:rPr>
                <w:rFonts w:ascii="Garamond" w:hAnsi="Garamond"/>
              </w:rPr>
              <w:t xml:space="preserve"> trestního úseku dle časové posloupnosti a v</w:t>
            </w:r>
            <w:r w:rsidR="007465D0" w:rsidRPr="000218C5">
              <w:rPr>
                <w:rFonts w:ascii="Garamond" w:hAnsi="Garamond"/>
              </w:rPr>
              <w:t> </w:t>
            </w:r>
            <w:r w:rsidRPr="000218C5">
              <w:rPr>
                <w:rFonts w:ascii="Garamond" w:hAnsi="Garamond"/>
              </w:rPr>
              <w:t>pořadí</w:t>
            </w:r>
            <w:r w:rsidR="007465D0" w:rsidRPr="000218C5">
              <w:rPr>
                <w:rFonts w:ascii="Garamond" w:hAnsi="Garamond"/>
              </w:rPr>
              <w:t xml:space="preserve">: </w:t>
            </w:r>
          </w:p>
          <w:p w:rsidR="002D5238" w:rsidRPr="000218C5" w:rsidRDefault="00CD02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Mgr. Libor Holý 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JUDr. Petr Zelenka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JUDr. Ivana Hynková</w:t>
            </w:r>
          </w:p>
          <w:p w:rsidR="00DA1A0E" w:rsidRPr="000218C5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JUDr.</w:t>
            </w:r>
            <w:r w:rsidR="002D5238" w:rsidRPr="000218C5">
              <w:rPr>
                <w:rFonts w:ascii="Garamond" w:hAnsi="Garamond"/>
              </w:rPr>
              <w:t xml:space="preserve"> </w:t>
            </w:r>
            <w:r w:rsidR="005E3CD3" w:rsidRPr="000218C5">
              <w:rPr>
                <w:rFonts w:ascii="Garamond" w:hAnsi="Garamond"/>
              </w:rPr>
              <w:t>Libuše Jungová</w:t>
            </w:r>
            <w:r w:rsidR="002D5238" w:rsidRPr="000218C5">
              <w:rPr>
                <w:rFonts w:ascii="Garamond" w:hAnsi="Garamond"/>
              </w:rPr>
              <w:t xml:space="preserve"> </w:t>
            </w:r>
          </w:p>
          <w:p w:rsidR="0048673C" w:rsidRPr="000218C5" w:rsidRDefault="002D5238" w:rsidP="008D5D2B">
            <w:pPr>
              <w:tabs>
                <w:tab w:val="center" w:pos="4536"/>
                <w:tab w:val="right" w:pos="9072"/>
              </w:tabs>
              <w:spacing w:after="120"/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</w:rPr>
              <w:t>JUDr. Petr Kacafírek</w:t>
            </w:r>
            <w:r w:rsidR="0048673C" w:rsidRPr="000218C5">
              <w:rPr>
                <w:rFonts w:ascii="Garamond" w:hAnsi="Garamond"/>
                <w:b/>
              </w:rPr>
              <w:t xml:space="preserve"> </w:t>
            </w:r>
          </w:p>
          <w:p w:rsidR="00E404CC" w:rsidRPr="000218C5" w:rsidRDefault="00E404C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41C4" w:rsidRPr="000218C5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  <w:b/>
              </w:rPr>
              <w:t>Mgr. Petr Loutchan</w:t>
            </w:r>
          </w:p>
          <w:p w:rsidR="00F541C4" w:rsidRPr="000218C5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asistent soudce</w:t>
            </w:r>
          </w:p>
          <w:p w:rsidR="00F541C4" w:rsidRPr="000218C5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(lichá čísla)</w:t>
            </w:r>
          </w:p>
          <w:p w:rsidR="00F541C4" w:rsidRPr="000218C5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zastupování:</w:t>
            </w:r>
          </w:p>
          <w:p w:rsidR="00F541C4" w:rsidRPr="000218C5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Mgr. Daniel Jedlička</w:t>
            </w:r>
          </w:p>
          <w:p w:rsidR="00F541C4" w:rsidRPr="000218C5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JUDr. Štěpánka Tykalová</w:t>
            </w:r>
          </w:p>
          <w:p w:rsidR="00F541C4" w:rsidRPr="000218C5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541C4" w:rsidRPr="000218C5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lastRenderedPageBreak/>
              <w:t>Mgr. Daniel Jedlička</w:t>
            </w:r>
          </w:p>
          <w:p w:rsidR="00F541C4" w:rsidRPr="000218C5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asistent soudce</w:t>
            </w:r>
          </w:p>
          <w:p w:rsidR="00F541C4" w:rsidRPr="000218C5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(sudá čísla)</w:t>
            </w:r>
          </w:p>
          <w:p w:rsidR="00F541C4" w:rsidRPr="000218C5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zastupování:</w:t>
            </w:r>
          </w:p>
          <w:p w:rsidR="00F541C4" w:rsidRPr="000218C5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JUDr. Štěpánka Tykalová</w:t>
            </w:r>
          </w:p>
          <w:p w:rsidR="00F541C4" w:rsidRPr="000218C5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Mgr. Petr Loutchan</w:t>
            </w:r>
          </w:p>
          <w:p w:rsidR="00E404CC" w:rsidRPr="000218C5" w:rsidRDefault="00E404CC" w:rsidP="00F851A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9" w:rsidRPr="000218C5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5B10D9" w:rsidRPr="000218C5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DF651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Mgr.</w:t>
            </w:r>
            <w:r w:rsidR="002D5238" w:rsidRPr="000218C5">
              <w:rPr>
                <w:rFonts w:ascii="Garamond" w:hAnsi="Garamond"/>
                <w:b/>
              </w:rPr>
              <w:t xml:space="preserve"> Jana Oulehlová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vyšší soudní úřednice</w:t>
            </w:r>
          </w:p>
          <w:p w:rsidR="00941640" w:rsidRPr="000218C5" w:rsidRDefault="009416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proofErr w:type="gramStart"/>
            <w:r w:rsidRPr="000218C5">
              <w:rPr>
                <w:rFonts w:ascii="Garamond" w:hAnsi="Garamond"/>
                <w:u w:val="single"/>
              </w:rPr>
              <w:t>zastupování :</w:t>
            </w:r>
            <w:proofErr w:type="gramEnd"/>
          </w:p>
          <w:p w:rsidR="002D5238" w:rsidRPr="001618F2" w:rsidRDefault="001618F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1618F2">
              <w:rPr>
                <w:rFonts w:ascii="Garamond" w:hAnsi="Garamond"/>
                <w:color w:val="FF0000"/>
              </w:rPr>
              <w:t>Olga Dvořáčková</w:t>
            </w:r>
          </w:p>
          <w:p w:rsidR="00832B21" w:rsidRPr="000218C5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64882" w:rsidRPr="000218C5" w:rsidRDefault="00164882" w:rsidP="005D302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</w:p>
          <w:p w:rsidR="005D302F" w:rsidRPr="000218C5" w:rsidRDefault="0062230F" w:rsidP="005D302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Dominika Klementová</w:t>
            </w:r>
          </w:p>
          <w:p w:rsidR="00576032" w:rsidRPr="000218C5" w:rsidRDefault="005D30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protokolující úřednice, plní povinnosti vedoucí soudní kanceláře</w:t>
            </w:r>
          </w:p>
          <w:p w:rsidR="00164882" w:rsidRPr="000218C5" w:rsidRDefault="001648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zastupování:</w:t>
            </w:r>
          </w:p>
          <w:p w:rsidR="002D5238" w:rsidRPr="000218C5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bCs/>
              </w:rPr>
              <w:t>Dana Hrušková</w:t>
            </w:r>
          </w:p>
          <w:p w:rsidR="00BC4FD6" w:rsidRPr="000218C5" w:rsidRDefault="00BC4F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1DC5" w:rsidRPr="000218C5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protokolující úřednice</w:t>
            </w:r>
          </w:p>
          <w:p w:rsidR="00462C0E" w:rsidRPr="000218C5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Ivana Doležalová</w:t>
            </w:r>
          </w:p>
          <w:p w:rsidR="000A0500" w:rsidRPr="000218C5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Kristýna Svítilová</w:t>
            </w:r>
          </w:p>
          <w:p w:rsidR="003F5662" w:rsidRPr="000218C5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62C0E" w:rsidRPr="000218C5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zapisovatelky</w:t>
            </w:r>
          </w:p>
          <w:p w:rsidR="00462C0E" w:rsidRPr="000218C5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Martina Lofová</w:t>
            </w:r>
          </w:p>
          <w:p w:rsidR="009700ED" w:rsidRPr="000218C5" w:rsidRDefault="00CC66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Milada Hejretová</w:t>
            </w:r>
            <w:r w:rsidR="00D16E38" w:rsidRPr="000218C5">
              <w:rPr>
                <w:rFonts w:ascii="Garamond" w:hAnsi="Garamond"/>
              </w:rPr>
              <w:t xml:space="preserve"> </w:t>
            </w:r>
            <w:r w:rsidR="00666ABE" w:rsidRPr="000218C5">
              <w:rPr>
                <w:rFonts w:ascii="Garamond" w:hAnsi="Garamond"/>
              </w:rPr>
              <w:t xml:space="preserve"> </w:t>
            </w:r>
          </w:p>
          <w:p w:rsidR="00BC4FD6" w:rsidRPr="000218C5" w:rsidRDefault="00BC4F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A476A" w:rsidRPr="000218C5" w:rsidRDefault="002A4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2257" w:rsidRPr="000218C5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2257" w:rsidRPr="000218C5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2257" w:rsidRPr="000218C5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2257" w:rsidRPr="000218C5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22257" w:rsidRPr="000218C5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D47E30" w:rsidRPr="000218C5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0218C5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0218C5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0218C5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0218C5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0218C5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0218C5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0218C5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0218C5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0218C5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62230F" w:rsidRPr="000218C5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0218C5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87861" w:rsidRPr="000218C5" w:rsidRDefault="00B878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87861" w:rsidRPr="000218C5" w:rsidRDefault="00B878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0218C5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371C7" w:rsidRPr="000218C5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1618F2" w:rsidRDefault="001618F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  <w:u w:val="single"/>
              </w:rPr>
            </w:pPr>
            <w:r>
              <w:rPr>
                <w:rFonts w:ascii="Garamond" w:hAnsi="Garamond"/>
                <w:b/>
                <w:color w:val="FF0000"/>
              </w:rPr>
              <w:t>Mgr. Jana Oulehlová</w:t>
            </w:r>
          </w:p>
          <w:p w:rsidR="002D5238" w:rsidRPr="000218C5" w:rsidRDefault="001618F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vyšší soudní úřednice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proofErr w:type="gramStart"/>
            <w:r w:rsidRPr="000218C5">
              <w:rPr>
                <w:rFonts w:ascii="Garamond" w:hAnsi="Garamond"/>
                <w:u w:val="single"/>
              </w:rPr>
              <w:t>zastupování :</w:t>
            </w:r>
            <w:proofErr w:type="gramEnd"/>
          </w:p>
          <w:p w:rsidR="002D5238" w:rsidRPr="0081120F" w:rsidRDefault="001618F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81120F">
              <w:rPr>
                <w:rFonts w:ascii="Garamond" w:hAnsi="Garamond"/>
                <w:color w:val="FF0000"/>
              </w:rPr>
              <w:t>Olga Dvořáčková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D6D54" w:rsidRPr="000218C5" w:rsidRDefault="007D6D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76D7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Dan</w:t>
            </w:r>
            <w:bookmarkStart w:id="1" w:name="_GoBack"/>
            <w:bookmarkEnd w:id="1"/>
            <w:r w:rsidRPr="000218C5">
              <w:rPr>
                <w:rFonts w:ascii="Garamond" w:hAnsi="Garamond"/>
                <w:b/>
              </w:rPr>
              <w:t>a Hrušková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protokolující úřednice, plní povinnosti vedoucí soudní kanceláře</w:t>
            </w:r>
          </w:p>
          <w:p w:rsidR="00E033C5" w:rsidRPr="000218C5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8D2EED" w:rsidRPr="000218C5" w:rsidRDefault="008D2E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zastupování:</w:t>
            </w:r>
          </w:p>
          <w:p w:rsidR="007A2845" w:rsidRPr="000218C5" w:rsidRDefault="00B878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Dominika Klementová</w:t>
            </w:r>
          </w:p>
          <w:p w:rsidR="00543A34" w:rsidRPr="000218C5" w:rsidRDefault="00543A3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</w:p>
          <w:p w:rsidR="00543A34" w:rsidRPr="000218C5" w:rsidRDefault="00543A3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0218C5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F86469" w:rsidRPr="000218C5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Ivana Doležalová</w:t>
            </w:r>
          </w:p>
          <w:p w:rsidR="00F86469" w:rsidRPr="000218C5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Kristýna Svítilová</w:t>
            </w:r>
          </w:p>
          <w:p w:rsidR="00B87861" w:rsidRPr="000218C5" w:rsidRDefault="00B878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Dominika Klementová</w:t>
            </w:r>
          </w:p>
          <w:p w:rsidR="00F86469" w:rsidRPr="000218C5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0218C5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zapisovatelky</w:t>
            </w:r>
          </w:p>
          <w:p w:rsidR="00F86469" w:rsidRPr="000218C5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Martina Lofová</w:t>
            </w:r>
          </w:p>
          <w:p w:rsidR="009E7486" w:rsidRPr="000218C5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Milada Hejretová</w:t>
            </w:r>
          </w:p>
          <w:p w:rsidR="00D07F8A" w:rsidRPr="000218C5" w:rsidRDefault="00D07F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0218C5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0218C5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0218C5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0218C5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0218C5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0218C5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0218C5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0218C5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0218C5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0218C5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0218C5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0218C5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D47E30" w:rsidRPr="000218C5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54EB" w:rsidRPr="000218C5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47F02" w:rsidRPr="000218C5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371C7" w:rsidRPr="000218C5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371C7" w:rsidRPr="000218C5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0218C5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proofErr w:type="spellStart"/>
            <w:r w:rsidRPr="000218C5">
              <w:rPr>
                <w:rFonts w:ascii="Garamond" w:hAnsi="Garamond"/>
              </w:rPr>
              <w:lastRenderedPageBreak/>
              <w:t>Ntm</w:t>
            </w:r>
            <w:proofErr w:type="spellEnd"/>
            <w:r w:rsidRPr="000218C5">
              <w:rPr>
                <w:rFonts w:ascii="Garamond" w:hAnsi="Garamond"/>
              </w:rPr>
              <w:t xml:space="preserve"> přípravné i </w:t>
            </w:r>
            <w:proofErr w:type="spellStart"/>
            <w:r w:rsidRPr="000218C5">
              <w:rPr>
                <w:rFonts w:ascii="Garamond" w:hAnsi="Garamond"/>
              </w:rPr>
              <w:t>Ntm</w:t>
            </w:r>
            <w:proofErr w:type="spellEnd"/>
            <w:r w:rsidRPr="000218C5">
              <w:rPr>
                <w:rFonts w:ascii="Garamond" w:hAnsi="Garamond"/>
              </w:rPr>
              <w:t xml:space="preserve"> všeobecné:</w:t>
            </w:r>
          </w:p>
          <w:p w:rsidR="007943C0" w:rsidRPr="000218C5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0218C5">
              <w:rPr>
                <w:rFonts w:ascii="Garamond" w:hAnsi="Garamond"/>
                <w:b/>
              </w:rPr>
              <w:t xml:space="preserve">Olga Dvořáčková 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vyšší soudní úřednice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proofErr w:type="gramStart"/>
            <w:r w:rsidRPr="000218C5">
              <w:rPr>
                <w:rFonts w:ascii="Garamond" w:hAnsi="Garamond"/>
                <w:u w:val="single"/>
              </w:rPr>
              <w:t>zastupování :</w:t>
            </w:r>
            <w:proofErr w:type="gramEnd"/>
          </w:p>
          <w:p w:rsidR="002D5238" w:rsidRPr="000218C5" w:rsidRDefault="00B464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Mgr. Jana Oulehlová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FA272A" w:rsidRPr="000218C5" w:rsidRDefault="00FA27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F46ABB" w:rsidRPr="000218C5" w:rsidRDefault="0099468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  <w:b/>
                <w:bCs/>
              </w:rPr>
              <w:t xml:space="preserve">Kamila </w:t>
            </w:r>
            <w:proofErr w:type="gramStart"/>
            <w:r w:rsidRPr="000218C5">
              <w:rPr>
                <w:rFonts w:ascii="Garamond" w:hAnsi="Garamond"/>
                <w:b/>
                <w:bCs/>
              </w:rPr>
              <w:t>Slotová</w:t>
            </w:r>
            <w:r w:rsidR="002D5238" w:rsidRPr="000218C5">
              <w:rPr>
                <w:rFonts w:ascii="Garamond" w:hAnsi="Garamond"/>
                <w:b/>
                <w:bCs/>
              </w:rPr>
              <w:t xml:space="preserve"> </w:t>
            </w:r>
            <w:r w:rsidR="002D5238" w:rsidRPr="000218C5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2D5238" w:rsidRPr="000218C5">
              <w:rPr>
                <w:rFonts w:ascii="Garamond" w:hAnsi="Garamond"/>
              </w:rPr>
              <w:t>protokolující</w:t>
            </w:r>
            <w:proofErr w:type="gramEnd"/>
            <w:r w:rsidR="002D5238" w:rsidRPr="000218C5">
              <w:rPr>
                <w:rFonts w:ascii="Garamond" w:hAnsi="Garamond"/>
              </w:rPr>
              <w:t xml:space="preserve"> úřednice, plní povinnosti vedoucí soudní kanceláře</w:t>
            </w:r>
          </w:p>
          <w:p w:rsidR="00F46ABB" w:rsidRPr="000218C5" w:rsidRDefault="00F46AB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0218C5" w:rsidRDefault="00C57D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zastupování</w:t>
            </w:r>
            <w:r w:rsidR="002D5238" w:rsidRPr="000218C5">
              <w:rPr>
                <w:rFonts w:ascii="Garamond" w:hAnsi="Garamond"/>
                <w:u w:val="single"/>
              </w:rPr>
              <w:t>:</w:t>
            </w:r>
          </w:p>
          <w:p w:rsidR="007943C0" w:rsidRPr="000218C5" w:rsidRDefault="0099468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Dana Hrušková</w:t>
            </w:r>
          </w:p>
          <w:p w:rsidR="007943C0" w:rsidRPr="000218C5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0218C5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D0526" w:rsidRPr="000218C5" w:rsidRDefault="007244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protoko</w:t>
            </w:r>
            <w:r w:rsidR="00CD0526" w:rsidRPr="000218C5">
              <w:rPr>
                <w:rFonts w:ascii="Garamond" w:hAnsi="Garamond"/>
                <w:u w:val="single"/>
              </w:rPr>
              <w:t>lující úřednice</w:t>
            </w:r>
            <w:r w:rsidRPr="000218C5">
              <w:rPr>
                <w:rFonts w:ascii="Garamond" w:hAnsi="Garamond"/>
                <w:u w:val="single"/>
              </w:rPr>
              <w:t>:</w:t>
            </w:r>
          </w:p>
          <w:p w:rsidR="00F86469" w:rsidRPr="000218C5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Ivana Doležalová</w:t>
            </w:r>
          </w:p>
          <w:p w:rsidR="00F86469" w:rsidRPr="000218C5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Kristýna Svítilová</w:t>
            </w:r>
          </w:p>
          <w:p w:rsidR="00B87861" w:rsidRPr="000218C5" w:rsidRDefault="00B878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Dominika Klementová</w:t>
            </w:r>
          </w:p>
          <w:p w:rsidR="00F86469" w:rsidRPr="000218C5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86469" w:rsidRPr="000218C5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zapisovatelky</w:t>
            </w:r>
          </w:p>
          <w:p w:rsidR="00F86469" w:rsidRPr="000218C5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Martina Lofová</w:t>
            </w:r>
          </w:p>
          <w:p w:rsidR="00BD6D26" w:rsidRPr="000218C5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Milada Hejretová</w:t>
            </w:r>
          </w:p>
          <w:p w:rsidR="009700ED" w:rsidRPr="000218C5" w:rsidRDefault="00B878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 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102BF5" w:rsidRPr="000218C5" w:rsidTr="008D0B76">
        <w:trPr>
          <w:trHeight w:val="14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6" w:rsidRPr="000218C5" w:rsidRDefault="005961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404CC" w:rsidRPr="000218C5" w:rsidRDefault="00E404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3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6" w:rsidRPr="000218C5" w:rsidRDefault="005961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404CC" w:rsidRPr="000218C5" w:rsidRDefault="00E404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Rozhodování ve věcech trestních</w:t>
            </w:r>
          </w:p>
          <w:p w:rsidR="00246853" w:rsidRPr="000218C5" w:rsidRDefault="0024685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1269F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</w:t>
            </w:r>
            <w:proofErr w:type="gramStart"/>
            <w:r w:rsidRPr="000218C5">
              <w:rPr>
                <w:rFonts w:ascii="Garamond" w:hAnsi="Garamond"/>
              </w:rPr>
              <w:t>rozsahu</w:t>
            </w:r>
            <w:r w:rsidR="00246853" w:rsidRPr="000218C5">
              <w:rPr>
                <w:rFonts w:ascii="Garamond" w:hAnsi="Garamond"/>
              </w:rPr>
              <w:t>,</w:t>
            </w:r>
            <w:r w:rsidRPr="000218C5">
              <w:rPr>
                <w:rFonts w:ascii="Garamond" w:hAnsi="Garamond"/>
              </w:rPr>
              <w:t xml:space="preserve"> </w:t>
            </w:r>
            <w:r w:rsidR="00E33581" w:rsidRPr="000218C5">
              <w:rPr>
                <w:rFonts w:ascii="Garamond" w:hAnsi="Garamond"/>
              </w:rPr>
              <w:t xml:space="preserve"> </w:t>
            </w:r>
            <w:r w:rsidR="0029792A" w:rsidRPr="000218C5">
              <w:rPr>
                <w:rFonts w:ascii="Garamond" w:hAnsi="Garamond"/>
              </w:rPr>
              <w:t xml:space="preserve"> </w:t>
            </w:r>
            <w:r w:rsidR="002D5238" w:rsidRPr="000218C5">
              <w:rPr>
                <w:rFonts w:ascii="Garamond" w:hAnsi="Garamond"/>
              </w:rPr>
              <w:t>v objemu</w:t>
            </w:r>
            <w:proofErr w:type="gramEnd"/>
            <w:r w:rsidR="002D5238" w:rsidRPr="000218C5">
              <w:rPr>
                <w:rFonts w:ascii="Garamond" w:hAnsi="Garamond"/>
              </w:rPr>
              <w:t xml:space="preserve"> </w:t>
            </w:r>
            <w:r w:rsidR="002D5238" w:rsidRPr="000218C5">
              <w:rPr>
                <w:rFonts w:ascii="Garamond" w:hAnsi="Garamond"/>
                <w:b/>
              </w:rPr>
              <w:t>100 %</w:t>
            </w:r>
            <w:r w:rsidR="002D5238" w:rsidRPr="000218C5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74B62" w:rsidRPr="000218C5" w:rsidRDefault="00074B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zjednodušené řízení se zadrženým podezřelým dle rozpisu předsedy soudu v týdenních časových intervalech  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C5" w:rsidRPr="000218C5" w:rsidRDefault="00187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404CC" w:rsidRPr="000218C5" w:rsidRDefault="00E404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JUDr. Petr Zelenka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proofErr w:type="gramStart"/>
            <w:r w:rsidRPr="000218C5">
              <w:rPr>
                <w:rFonts w:ascii="Garamond" w:hAnsi="Garamond"/>
                <w:u w:val="single"/>
              </w:rPr>
              <w:t>zastupování :</w:t>
            </w:r>
            <w:proofErr w:type="gramEnd"/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JUDr. </w:t>
            </w:r>
            <w:r w:rsidR="00FB03F4" w:rsidRPr="000218C5">
              <w:rPr>
                <w:rFonts w:ascii="Garamond" w:hAnsi="Garamond"/>
              </w:rPr>
              <w:t>Ivana Hynková</w:t>
            </w:r>
          </w:p>
          <w:p w:rsidR="00E74742" w:rsidRPr="000218C5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0218C5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0218C5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0218C5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7943C0" w:rsidRPr="000218C5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0218C5" w:rsidRDefault="00E404CC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JUDr</w:t>
            </w:r>
            <w:r w:rsidR="00E74742" w:rsidRPr="000218C5">
              <w:rPr>
                <w:rFonts w:ascii="Garamond" w:hAnsi="Garamond"/>
                <w:b/>
              </w:rPr>
              <w:t>. Štěpánka Tykalová</w:t>
            </w:r>
          </w:p>
          <w:p w:rsidR="00E74742" w:rsidRPr="000218C5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</w:rPr>
              <w:t>asistentka soudce</w:t>
            </w:r>
          </w:p>
          <w:p w:rsidR="00E74742" w:rsidRPr="000218C5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C291B" w:rsidRPr="000218C5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zastupování:</w:t>
            </w:r>
          </w:p>
          <w:p w:rsidR="000C291B" w:rsidRPr="000218C5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Mgr. </w:t>
            </w:r>
            <w:r w:rsidR="00FC77C8" w:rsidRPr="000218C5">
              <w:rPr>
                <w:rFonts w:ascii="Garamond" w:hAnsi="Garamond"/>
              </w:rPr>
              <w:t>Daniel Jedlička</w:t>
            </w:r>
          </w:p>
          <w:p w:rsidR="002A7D5C" w:rsidRPr="000218C5" w:rsidRDefault="002A7D5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Mgr. Petr Loutchan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404CC" w:rsidRPr="000218C5" w:rsidRDefault="00E404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DF651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Mgr.</w:t>
            </w:r>
            <w:r w:rsidR="002D5238" w:rsidRPr="000218C5">
              <w:rPr>
                <w:rFonts w:ascii="Garamond" w:hAnsi="Garamond"/>
                <w:b/>
              </w:rPr>
              <w:t xml:space="preserve"> Jana Oulehlová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vyšší soudní úřednice</w:t>
            </w:r>
          </w:p>
          <w:p w:rsidR="00B46437" w:rsidRPr="000218C5" w:rsidRDefault="00B464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zastupování:</w:t>
            </w:r>
          </w:p>
          <w:p w:rsidR="002D5238" w:rsidRPr="00E00C4A" w:rsidRDefault="00E00C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E00C4A">
              <w:rPr>
                <w:rFonts w:ascii="Garamond" w:hAnsi="Garamond"/>
                <w:color w:val="FF0000"/>
              </w:rPr>
              <w:t>Olga Dvořáčková</w:t>
            </w:r>
          </w:p>
          <w:p w:rsidR="00F32609" w:rsidRPr="000218C5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0218C5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AC0C5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 xml:space="preserve">Dana </w:t>
            </w:r>
            <w:r w:rsidR="000827E9" w:rsidRPr="000218C5">
              <w:rPr>
                <w:rFonts w:ascii="Garamond" w:hAnsi="Garamond"/>
                <w:b/>
              </w:rPr>
              <w:t>Hrušková</w:t>
            </w:r>
          </w:p>
          <w:p w:rsidR="00A146AB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</w:rPr>
              <w:t>protokolující úřednice, plní povinnosti vedoucí soudní kanceláře</w:t>
            </w:r>
            <w:r w:rsidRPr="000218C5">
              <w:rPr>
                <w:rFonts w:ascii="Garamond" w:hAnsi="Garamond"/>
                <w:u w:val="single"/>
              </w:rPr>
              <w:t xml:space="preserve"> </w:t>
            </w:r>
          </w:p>
          <w:p w:rsidR="00135ABE" w:rsidRPr="000218C5" w:rsidRDefault="00135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zastupování:</w:t>
            </w:r>
          </w:p>
          <w:p w:rsidR="004D33BC" w:rsidRPr="000218C5" w:rsidRDefault="004D33B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Klára Marková</w:t>
            </w:r>
          </w:p>
          <w:p w:rsidR="00187DC5" w:rsidRPr="000218C5" w:rsidRDefault="00187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AD1" w:rsidRPr="000218C5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protokolující úřednice</w:t>
            </w:r>
          </w:p>
          <w:p w:rsidR="00A14AD1" w:rsidRPr="000218C5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Ivana Doležalová</w:t>
            </w:r>
          </w:p>
          <w:p w:rsidR="00A14AD1" w:rsidRPr="000218C5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Kristýna Svítilová</w:t>
            </w:r>
          </w:p>
          <w:p w:rsidR="0052365E" w:rsidRPr="000218C5" w:rsidRDefault="0052365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Dominika Klementová</w:t>
            </w:r>
          </w:p>
          <w:p w:rsidR="00A14AD1" w:rsidRPr="000218C5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AD1" w:rsidRPr="000218C5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zapisovatelky</w:t>
            </w:r>
          </w:p>
          <w:p w:rsidR="00A14AD1" w:rsidRPr="000218C5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Martina Lofová</w:t>
            </w:r>
          </w:p>
          <w:p w:rsidR="00BD6D26" w:rsidRPr="000218C5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Milada Hejretová</w:t>
            </w:r>
          </w:p>
          <w:p w:rsidR="007D1064" w:rsidRPr="000218C5" w:rsidRDefault="0052365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 </w:t>
            </w:r>
          </w:p>
          <w:p w:rsidR="00EE4B82" w:rsidRPr="000218C5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0218C5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0218C5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0218C5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0218C5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E4B82" w:rsidRPr="000218C5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1472F" w:rsidRPr="000218C5" w:rsidRDefault="00A147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D6D26" w:rsidRPr="000218C5" w:rsidRDefault="00BD6D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36776A" w:rsidRPr="000218C5" w:rsidRDefault="00367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102BF5" w:rsidRPr="000218C5" w:rsidTr="008D0B76">
        <w:trPr>
          <w:trHeight w:val="822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82" w:rsidRPr="000218C5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6220C" w:rsidRPr="000218C5" w:rsidRDefault="002622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A147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4</w:t>
            </w:r>
            <w:r w:rsidR="00102732" w:rsidRPr="000218C5">
              <w:rPr>
                <w:rFonts w:ascii="Garamond" w:hAnsi="Garamond"/>
                <w:b/>
              </w:rPr>
              <w:t xml:space="preserve"> </w:t>
            </w:r>
            <w:r w:rsidR="002D5238" w:rsidRPr="000218C5">
              <w:rPr>
                <w:rFonts w:ascii="Garamond" w:hAnsi="Garamond"/>
                <w:b/>
              </w:rPr>
              <w:t>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82" w:rsidRPr="000218C5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0218C5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81415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2D5238" w:rsidRPr="000218C5">
              <w:rPr>
                <w:rFonts w:ascii="Garamond" w:hAnsi="Garamond"/>
              </w:rPr>
              <w:t xml:space="preserve">v objemu </w:t>
            </w:r>
            <w:r w:rsidR="002D5238" w:rsidRPr="000218C5">
              <w:rPr>
                <w:rFonts w:ascii="Garamond" w:hAnsi="Garamond"/>
                <w:b/>
              </w:rPr>
              <w:t>9</w:t>
            </w:r>
            <w:r w:rsidR="00053182" w:rsidRPr="000218C5">
              <w:rPr>
                <w:rFonts w:ascii="Garamond" w:hAnsi="Garamond"/>
                <w:b/>
              </w:rPr>
              <w:t>0</w:t>
            </w:r>
            <w:r w:rsidR="002D5238" w:rsidRPr="000218C5">
              <w:rPr>
                <w:rFonts w:ascii="Garamond" w:hAnsi="Garamond"/>
                <w:b/>
              </w:rPr>
              <w:t xml:space="preserve"> %</w:t>
            </w:r>
            <w:r w:rsidR="002D5238" w:rsidRPr="000218C5">
              <w:rPr>
                <w:rFonts w:ascii="Garamond" w:hAnsi="Garamond"/>
              </w:rPr>
              <w:t xml:space="preserve"> celkového nápadu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:rsidR="00DB0CC3" w:rsidRPr="000218C5" w:rsidRDefault="00DB0C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3D33" w:rsidRPr="000218C5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9" w:rsidRPr="000218C5" w:rsidRDefault="00F32609" w:rsidP="0039264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E4B82" w:rsidRPr="000218C5" w:rsidRDefault="00EE4B82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JUDr. Ivana Hynková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proofErr w:type="gramStart"/>
            <w:r w:rsidRPr="000218C5">
              <w:rPr>
                <w:rFonts w:ascii="Garamond" w:hAnsi="Garamond"/>
                <w:u w:val="single"/>
              </w:rPr>
              <w:t>zastupování :</w:t>
            </w:r>
            <w:proofErr w:type="gramEnd"/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JUDr. </w:t>
            </w:r>
            <w:r w:rsidR="00FB03F4" w:rsidRPr="000218C5">
              <w:rPr>
                <w:rFonts w:ascii="Garamond" w:hAnsi="Garamond"/>
              </w:rPr>
              <w:t>Libuše Jungová</w:t>
            </w:r>
          </w:p>
          <w:p w:rsidR="00E74742" w:rsidRPr="000218C5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0218C5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0218C5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0218C5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0218C5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C77C8" w:rsidRPr="000218C5" w:rsidRDefault="00FC77C8" w:rsidP="00FC77C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  <w:b/>
              </w:rPr>
              <w:t xml:space="preserve">Mgr. Daniel Jedlička </w:t>
            </w:r>
            <w:r w:rsidRPr="000218C5">
              <w:rPr>
                <w:rFonts w:ascii="Garamond" w:hAnsi="Garamond"/>
              </w:rPr>
              <w:t>asistent soudce</w:t>
            </w:r>
          </w:p>
          <w:p w:rsidR="00FC77C8" w:rsidRPr="000218C5" w:rsidRDefault="00FC77C8" w:rsidP="00FC77C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C77C8" w:rsidRPr="000218C5" w:rsidRDefault="00FC77C8" w:rsidP="00FC77C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zastupování:</w:t>
            </w:r>
          </w:p>
          <w:p w:rsidR="00FC77C8" w:rsidRPr="000218C5" w:rsidRDefault="00FC77C8" w:rsidP="00FC77C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Mgr. Petr Loutchan</w:t>
            </w:r>
          </w:p>
          <w:p w:rsidR="00FC77C8" w:rsidRPr="000218C5" w:rsidRDefault="00FC77C8" w:rsidP="00FC77C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JUDr. Štěpánka Tykalová</w:t>
            </w:r>
          </w:p>
          <w:p w:rsidR="000C291B" w:rsidRPr="000218C5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32" w:rsidRPr="000218C5" w:rsidRDefault="0010273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E00C4A" w:rsidRPr="00E00C4A" w:rsidRDefault="00E00C4A" w:rsidP="00E00C4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  <w:r w:rsidRPr="00E00C4A">
              <w:rPr>
                <w:rFonts w:ascii="Garamond" w:hAnsi="Garamond"/>
                <w:b/>
                <w:color w:val="FF0000"/>
              </w:rPr>
              <w:t>Mgr. Jana Oulehlová</w:t>
            </w:r>
          </w:p>
          <w:p w:rsidR="002D5238" w:rsidRPr="000218C5" w:rsidRDefault="00E00C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vyšší soudní úřednice</w:t>
            </w:r>
          </w:p>
          <w:p w:rsidR="000B31EA" w:rsidRPr="000218C5" w:rsidRDefault="000B31E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proofErr w:type="gramStart"/>
            <w:r w:rsidRPr="000218C5">
              <w:rPr>
                <w:rFonts w:ascii="Garamond" w:hAnsi="Garamond"/>
                <w:u w:val="single"/>
              </w:rPr>
              <w:t>zastupování :</w:t>
            </w:r>
            <w:proofErr w:type="gramEnd"/>
          </w:p>
          <w:p w:rsidR="002D5238" w:rsidRPr="000218C5" w:rsidRDefault="00E00C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Olga Dvořáčková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32609" w:rsidRPr="000218C5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9B37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Dana Hrušková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protokolující </w:t>
            </w:r>
            <w:proofErr w:type="gramStart"/>
            <w:r w:rsidRPr="000218C5">
              <w:rPr>
                <w:rFonts w:ascii="Garamond" w:hAnsi="Garamond"/>
              </w:rPr>
              <w:t>úřednice,  plní</w:t>
            </w:r>
            <w:proofErr w:type="gramEnd"/>
            <w:r w:rsidRPr="000218C5">
              <w:rPr>
                <w:rFonts w:ascii="Garamond" w:hAnsi="Garamond"/>
              </w:rPr>
              <w:t xml:space="preserve"> povinnosti vedoucí soudní kanceláře</w:t>
            </w:r>
          </w:p>
          <w:p w:rsidR="00074B62" w:rsidRPr="000218C5" w:rsidRDefault="00074B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zastupování:</w:t>
            </w:r>
          </w:p>
          <w:p w:rsidR="004D33BC" w:rsidRPr="000218C5" w:rsidRDefault="0052365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Dominika Klementová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F32609" w:rsidRPr="000218C5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:rsidR="001626C7" w:rsidRPr="000218C5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0218C5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1626C7" w:rsidRPr="000218C5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Ivana Doležalová</w:t>
            </w:r>
          </w:p>
          <w:p w:rsidR="001626C7" w:rsidRPr="000218C5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Kristýna Svítilová</w:t>
            </w:r>
          </w:p>
          <w:p w:rsidR="0052365E" w:rsidRPr="000218C5" w:rsidRDefault="0052365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Dominika Klementová</w:t>
            </w:r>
          </w:p>
          <w:p w:rsidR="001626C7" w:rsidRPr="000218C5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626C7" w:rsidRPr="000218C5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zapisovatelky</w:t>
            </w:r>
          </w:p>
          <w:p w:rsidR="001626C7" w:rsidRPr="000218C5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Martina Lofová</w:t>
            </w:r>
          </w:p>
          <w:p w:rsidR="002D5238" w:rsidRPr="000218C5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Milada Hejretová</w:t>
            </w:r>
          </w:p>
          <w:p w:rsidR="00EE4B82" w:rsidRPr="000218C5" w:rsidRDefault="0052365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 </w:t>
            </w:r>
          </w:p>
          <w:p w:rsidR="004A62D4" w:rsidRPr="000218C5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0218C5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0218C5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0218C5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0218C5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0218C5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0218C5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0218C5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0218C5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0218C5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0218C5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0218C5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0218C5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0218C5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0218C5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62D4" w:rsidRPr="000218C5" w:rsidRDefault="004A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102BF5" w:rsidRPr="000218C5" w:rsidTr="008D0B76">
        <w:trPr>
          <w:trHeight w:val="255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6" w:rsidRPr="000218C5" w:rsidRDefault="0039264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29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9" w:rsidRPr="000218C5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D1928" w:rsidRPr="000218C5" w:rsidRDefault="0002786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ED1928" w:rsidRPr="000218C5">
              <w:rPr>
                <w:rFonts w:ascii="Garamond" w:hAnsi="Garamond"/>
              </w:rPr>
              <w:t xml:space="preserve">v objemu </w:t>
            </w:r>
            <w:r w:rsidR="008A0D66" w:rsidRPr="000218C5">
              <w:rPr>
                <w:rFonts w:ascii="Garamond" w:hAnsi="Garamond"/>
                <w:b/>
              </w:rPr>
              <w:t>7</w:t>
            </w:r>
            <w:r w:rsidR="00ED1928" w:rsidRPr="000218C5">
              <w:rPr>
                <w:rFonts w:ascii="Garamond" w:hAnsi="Garamond"/>
                <w:b/>
              </w:rPr>
              <w:t>0 %</w:t>
            </w:r>
            <w:r w:rsidR="00ED1928" w:rsidRPr="000218C5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880C07" w:rsidRPr="000218C5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3D33" w:rsidRPr="000218C5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880C07" w:rsidRPr="000218C5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zjednodušené řízení se zadrženým podezřelým dle rozpisu předsedy soudu v týdenních časových intervalech</w:t>
            </w:r>
          </w:p>
          <w:p w:rsidR="00880C07" w:rsidRPr="000218C5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880C07" w:rsidRPr="000218C5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33" w:rsidRPr="000218C5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9F5AC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JUDr.</w:t>
            </w:r>
            <w:r w:rsidR="00392646" w:rsidRPr="000218C5">
              <w:rPr>
                <w:rFonts w:ascii="Garamond" w:hAnsi="Garamond"/>
                <w:b/>
              </w:rPr>
              <w:t xml:space="preserve"> </w:t>
            </w:r>
            <w:r w:rsidRPr="000218C5">
              <w:rPr>
                <w:rFonts w:ascii="Garamond" w:hAnsi="Garamond"/>
                <w:b/>
              </w:rPr>
              <w:t>Libuše Jungová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proofErr w:type="gramStart"/>
            <w:r w:rsidRPr="000218C5">
              <w:rPr>
                <w:rFonts w:ascii="Garamond" w:hAnsi="Garamond"/>
                <w:u w:val="single"/>
              </w:rPr>
              <w:t>zastupování :</w:t>
            </w:r>
            <w:proofErr w:type="gramEnd"/>
          </w:p>
          <w:p w:rsidR="002D5238" w:rsidRPr="000218C5" w:rsidRDefault="0083406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JUDr. Petr Kacafírek</w:t>
            </w:r>
          </w:p>
          <w:p w:rsidR="00E74742" w:rsidRPr="000218C5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0218C5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0218C5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0218C5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74742" w:rsidRPr="000218C5" w:rsidRDefault="00F03B4E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JUDr.</w:t>
            </w:r>
            <w:r w:rsidR="00E74742" w:rsidRPr="000218C5">
              <w:rPr>
                <w:rFonts w:ascii="Garamond" w:hAnsi="Garamond"/>
                <w:b/>
              </w:rPr>
              <w:t xml:space="preserve"> Štěpánka Tykalová</w:t>
            </w:r>
          </w:p>
          <w:p w:rsidR="00E74742" w:rsidRPr="000218C5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asistentka soudce</w:t>
            </w:r>
          </w:p>
          <w:p w:rsidR="000C291B" w:rsidRPr="000218C5" w:rsidRDefault="000C291B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0C291B" w:rsidRPr="000218C5" w:rsidRDefault="000C291B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zastupování:</w:t>
            </w:r>
          </w:p>
          <w:p w:rsidR="002A7D5C" w:rsidRPr="000218C5" w:rsidRDefault="002A7D5C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Mgr. Petr Loutchan</w:t>
            </w:r>
          </w:p>
          <w:p w:rsidR="00FC77C8" w:rsidRPr="000218C5" w:rsidRDefault="00FC77C8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</w:rPr>
              <w:t>Mgr. Daniel Jedlička</w:t>
            </w:r>
          </w:p>
          <w:p w:rsidR="00E74742" w:rsidRPr="000218C5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E00C4A" w:rsidRDefault="00E00C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  <w:r w:rsidRPr="00E00C4A">
              <w:rPr>
                <w:rFonts w:ascii="Garamond" w:hAnsi="Garamond"/>
                <w:b/>
                <w:color w:val="FF0000"/>
              </w:rPr>
              <w:t>Olga Dvořáčková</w:t>
            </w:r>
          </w:p>
          <w:p w:rsidR="002D5238" w:rsidRPr="000218C5" w:rsidRDefault="00E00C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vyšší soudní úřednice</w:t>
            </w:r>
          </w:p>
          <w:p w:rsidR="00BF03EC" w:rsidRPr="000218C5" w:rsidRDefault="00BF03E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0218C5" w:rsidRDefault="00BF03E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zastupování</w:t>
            </w:r>
            <w:r w:rsidR="002D5238" w:rsidRPr="000218C5">
              <w:rPr>
                <w:rFonts w:ascii="Garamond" w:hAnsi="Garamond"/>
                <w:u w:val="single"/>
              </w:rPr>
              <w:t>:</w:t>
            </w:r>
          </w:p>
          <w:p w:rsidR="002D5238" w:rsidRPr="000218C5" w:rsidRDefault="00E00C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Mgr. Jana Oulehlová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32609" w:rsidRPr="000218C5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Kamila Slotová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protokolující úřednice, plní povinnosti vedoucí soudní kanceláře</w:t>
            </w:r>
          </w:p>
          <w:p w:rsidR="00FA5104" w:rsidRPr="000218C5" w:rsidRDefault="00FA51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zastupování:</w:t>
            </w:r>
          </w:p>
          <w:p w:rsidR="002D5238" w:rsidRPr="000218C5" w:rsidRDefault="00C369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Klára Marková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 xml:space="preserve"> </w:t>
            </w:r>
          </w:p>
          <w:p w:rsidR="00BE3D33" w:rsidRPr="000218C5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1626C7" w:rsidRPr="000218C5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0218C5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1626C7" w:rsidRPr="00E00C4A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E00C4A">
              <w:rPr>
                <w:rFonts w:ascii="Garamond" w:hAnsi="Garamond"/>
                <w:b/>
              </w:rPr>
              <w:t>Ivana Doležalová</w:t>
            </w:r>
          </w:p>
          <w:p w:rsidR="001626C7" w:rsidRPr="000218C5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Kristýna Svítilová</w:t>
            </w:r>
          </w:p>
          <w:p w:rsidR="009F5810" w:rsidRPr="000218C5" w:rsidRDefault="009F581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Dominika Klementová</w:t>
            </w:r>
          </w:p>
          <w:p w:rsidR="009F5810" w:rsidRPr="000218C5" w:rsidRDefault="009F581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1626C7" w:rsidRPr="000218C5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zapisovatelky</w:t>
            </w:r>
          </w:p>
          <w:p w:rsidR="001626C7" w:rsidRPr="000218C5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Martina Lofová</w:t>
            </w:r>
          </w:p>
          <w:p w:rsidR="007D1064" w:rsidRPr="000218C5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Milada Hejretová</w:t>
            </w:r>
            <w:r w:rsidR="00D150BE" w:rsidRPr="000218C5">
              <w:rPr>
                <w:rFonts w:ascii="Garamond" w:hAnsi="Garamond"/>
                <w:b/>
              </w:rPr>
              <w:t xml:space="preserve"> </w:t>
            </w:r>
            <w:r w:rsidR="009F5810" w:rsidRPr="000218C5">
              <w:rPr>
                <w:rFonts w:ascii="Garamond" w:hAnsi="Garamond"/>
              </w:rPr>
              <w:t xml:space="preserve"> </w:t>
            </w:r>
          </w:p>
          <w:p w:rsidR="00880C07" w:rsidRPr="000218C5" w:rsidRDefault="00880C07" w:rsidP="0065461D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102BF5" w:rsidRPr="000218C5" w:rsidTr="008D0B76">
        <w:trPr>
          <w:trHeight w:val="3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68" w:rsidRPr="000218C5" w:rsidRDefault="008B396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03B4E" w:rsidRPr="000218C5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44 T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4E" w:rsidRPr="000218C5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03B4E" w:rsidRPr="000218C5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Rozhodování ve věcech trestních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 xml:space="preserve"> </w:t>
            </w:r>
          </w:p>
          <w:p w:rsidR="0037771F" w:rsidRPr="000218C5" w:rsidRDefault="0037771F" w:rsidP="00F03B4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v </w:t>
            </w:r>
            <w:proofErr w:type="spellStart"/>
            <w:r w:rsidRPr="000218C5">
              <w:rPr>
                <w:rFonts w:ascii="Garamond" w:hAnsi="Garamond"/>
              </w:rPr>
              <w:t>porozsudkové</w:t>
            </w:r>
            <w:proofErr w:type="spellEnd"/>
            <w:r w:rsidRPr="000218C5">
              <w:rPr>
                <w:rFonts w:ascii="Garamond" w:hAnsi="Garamond"/>
              </w:rPr>
              <w:t xml:space="preserve"> agendě  44T, ve kterých byl vyřizujícím soudcem předseda senátu 2T JUDr. Tome </w:t>
            </w:r>
            <w:proofErr w:type="spellStart"/>
            <w:r w:rsidRPr="000218C5">
              <w:rPr>
                <w:rFonts w:ascii="Garamond" w:hAnsi="Garamond"/>
              </w:rPr>
              <w:t>Frankič</w:t>
            </w:r>
            <w:proofErr w:type="spellEnd"/>
            <w:r w:rsidRPr="000218C5">
              <w:rPr>
                <w:rFonts w:ascii="Garamond" w:hAnsi="Garamond"/>
              </w:rPr>
              <w:t>, budou zpracovávat podle číslicového rozdělení spisové značky uvedené trestní věci předseda senátu 3 T spisové značky končící na lichou číslici a předseda senátu 4T spisové značky končící na sudou číslici.</w:t>
            </w:r>
          </w:p>
          <w:p w:rsidR="00A367DA" w:rsidRPr="000218C5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C4576B" w:rsidRPr="000218C5" w:rsidRDefault="00847529" w:rsidP="00F03B4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JUDr. Petr Zelenka, JUDr. Ivana Hynková, JUDr. Libuše </w:t>
            </w:r>
            <w:proofErr w:type="gramStart"/>
            <w:r w:rsidRPr="000218C5">
              <w:rPr>
                <w:rFonts w:ascii="Garamond" w:hAnsi="Garamond"/>
              </w:rPr>
              <w:t xml:space="preserve">Jungová, </w:t>
            </w:r>
            <w:r w:rsidR="00744C30" w:rsidRPr="000218C5">
              <w:rPr>
                <w:rFonts w:ascii="Garamond" w:hAnsi="Garamond"/>
              </w:rPr>
              <w:t xml:space="preserve"> </w:t>
            </w:r>
            <w:r w:rsidR="00C4576B" w:rsidRPr="000218C5">
              <w:rPr>
                <w:rFonts w:ascii="Garamond" w:hAnsi="Garamond"/>
              </w:rPr>
              <w:t>JUDr.</w:t>
            </w:r>
            <w:proofErr w:type="gramEnd"/>
            <w:r w:rsidR="00C4576B" w:rsidRPr="000218C5">
              <w:rPr>
                <w:rFonts w:ascii="Garamond" w:hAnsi="Garamond"/>
              </w:rPr>
              <w:t xml:space="preserve"> Petr Kacafírek</w:t>
            </w:r>
            <w:r w:rsidRPr="000218C5">
              <w:rPr>
                <w:rFonts w:ascii="Garamond" w:hAnsi="Garamond"/>
              </w:rPr>
              <w:t xml:space="preserve">, </w:t>
            </w:r>
            <w:r w:rsidR="00633B2E" w:rsidRPr="000218C5">
              <w:rPr>
                <w:rFonts w:ascii="Garamond" w:hAnsi="Garamond"/>
              </w:rPr>
              <w:t>Mgr. Libor Holý</w:t>
            </w:r>
            <w:r w:rsidR="00744C30" w:rsidRPr="000218C5">
              <w:rPr>
                <w:rFonts w:ascii="Garamond" w:hAnsi="Garamond"/>
              </w:rPr>
              <w:t xml:space="preserve"> </w:t>
            </w:r>
            <w:r w:rsidR="00C4576B" w:rsidRPr="000218C5">
              <w:rPr>
                <w:rFonts w:ascii="Garamond" w:hAnsi="Garamond"/>
              </w:rPr>
              <w:t>zůstávají zákonnými soudci v </w:t>
            </w:r>
            <w:proofErr w:type="spellStart"/>
            <w:r w:rsidR="00C4576B" w:rsidRPr="000218C5">
              <w:rPr>
                <w:rFonts w:ascii="Garamond" w:hAnsi="Garamond"/>
              </w:rPr>
              <w:t>porozsudkových</w:t>
            </w:r>
            <w:proofErr w:type="spellEnd"/>
            <w:r w:rsidR="00C4576B" w:rsidRPr="000218C5">
              <w:rPr>
                <w:rFonts w:ascii="Garamond" w:hAnsi="Garamond"/>
              </w:rPr>
              <w:t xml:space="preserve"> věcech senátu 44T, v nichž působili jako zákonní soudci do 31. 12. 201</w:t>
            </w:r>
            <w:r w:rsidR="00A235A4" w:rsidRPr="000218C5">
              <w:rPr>
                <w:rFonts w:ascii="Garamond" w:hAnsi="Garamond"/>
              </w:rPr>
              <w:t>9</w:t>
            </w:r>
            <w:r w:rsidR="00C4576B" w:rsidRPr="000218C5">
              <w:rPr>
                <w:rFonts w:ascii="Garamond" w:hAnsi="Garamond"/>
              </w:rPr>
              <w:t xml:space="preserve">, JUDr. Libuše Jungová pak tam, kde jako </w:t>
            </w:r>
            <w:r w:rsidR="004E32D2" w:rsidRPr="000218C5">
              <w:rPr>
                <w:rFonts w:ascii="Garamond" w:hAnsi="Garamond"/>
              </w:rPr>
              <w:t xml:space="preserve">zákonná soudkyně působila </w:t>
            </w:r>
            <w:r w:rsidR="0051244D" w:rsidRPr="000218C5">
              <w:rPr>
                <w:rFonts w:ascii="Garamond" w:hAnsi="Garamond"/>
              </w:rPr>
              <w:t>Mgr</w:t>
            </w:r>
            <w:r w:rsidR="00697CC1" w:rsidRPr="000218C5">
              <w:rPr>
                <w:rFonts w:ascii="Garamond" w:hAnsi="Garamond"/>
              </w:rPr>
              <w:t>.</w:t>
            </w:r>
            <w:r w:rsidR="0051244D" w:rsidRPr="000218C5">
              <w:rPr>
                <w:rFonts w:ascii="Garamond" w:hAnsi="Garamond"/>
              </w:rPr>
              <w:t xml:space="preserve"> Blanka </w:t>
            </w:r>
            <w:r w:rsidR="0051244D" w:rsidRPr="000218C5">
              <w:rPr>
                <w:rFonts w:ascii="Garamond" w:hAnsi="Garamond"/>
              </w:rPr>
              <w:lastRenderedPageBreak/>
              <w:t>Bedřichová</w:t>
            </w:r>
            <w:r w:rsidR="004E32D2" w:rsidRPr="000218C5">
              <w:rPr>
                <w:rFonts w:ascii="Garamond" w:hAnsi="Garamond"/>
              </w:rPr>
              <w:t xml:space="preserve">, Mgr. Libor Holý pak tam, kde jako zákonný soudce působil </w:t>
            </w:r>
            <w:r w:rsidR="00BE3D33" w:rsidRPr="000218C5">
              <w:rPr>
                <w:rFonts w:ascii="Garamond" w:hAnsi="Garamond"/>
              </w:rPr>
              <w:t xml:space="preserve"> JUDr. Ondřej </w:t>
            </w:r>
            <w:proofErr w:type="spellStart"/>
            <w:r w:rsidR="00BE3D33" w:rsidRPr="000218C5">
              <w:rPr>
                <w:rFonts w:ascii="Garamond" w:hAnsi="Garamond"/>
              </w:rPr>
              <w:t>Lázna</w:t>
            </w:r>
            <w:proofErr w:type="spellEnd"/>
            <w:r w:rsidR="00DC7789" w:rsidRPr="000218C5">
              <w:rPr>
                <w:rFonts w:ascii="Garamond" w:hAnsi="Garamond"/>
              </w:rPr>
              <w:t xml:space="preserve"> </w:t>
            </w:r>
          </w:p>
          <w:p w:rsidR="00A367DA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 </w:t>
            </w:r>
          </w:p>
          <w:p w:rsidR="00A067F2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Zákonnými soudci v </w:t>
            </w:r>
            <w:proofErr w:type="spellStart"/>
            <w:r w:rsidRPr="000218C5">
              <w:rPr>
                <w:rFonts w:ascii="Garamond" w:hAnsi="Garamond"/>
              </w:rPr>
              <w:t>porozsudkových</w:t>
            </w:r>
            <w:proofErr w:type="spellEnd"/>
            <w:r w:rsidRPr="000218C5">
              <w:rPr>
                <w:rFonts w:ascii="Garamond" w:hAnsi="Garamond"/>
              </w:rPr>
              <w:t xml:space="preserve"> věcech jsou </w:t>
            </w:r>
            <w:proofErr w:type="gramStart"/>
            <w:r w:rsidRPr="000218C5">
              <w:rPr>
                <w:rFonts w:ascii="Garamond" w:hAnsi="Garamond"/>
              </w:rPr>
              <w:t>od</w:t>
            </w:r>
            <w:proofErr w:type="gramEnd"/>
            <w:r w:rsidRPr="000218C5">
              <w:rPr>
                <w:rFonts w:ascii="Garamond" w:hAnsi="Garamond"/>
              </w:rPr>
              <w:t xml:space="preserve"> 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1. 1. 20</w:t>
            </w:r>
            <w:r w:rsidR="00A235A4" w:rsidRPr="000218C5">
              <w:rPr>
                <w:rFonts w:ascii="Garamond" w:hAnsi="Garamond"/>
              </w:rPr>
              <w:t>20</w:t>
            </w:r>
            <w:r w:rsidRPr="000218C5">
              <w:rPr>
                <w:rFonts w:ascii="Garamond" w:hAnsi="Garamond"/>
              </w:rPr>
              <w:t xml:space="preserve"> postupně, v pořadí uvedeném pro zastupování počínaje JUDr. </w:t>
            </w:r>
            <w:r w:rsidR="00A235A4" w:rsidRPr="000218C5">
              <w:rPr>
                <w:rFonts w:ascii="Garamond" w:hAnsi="Garamond"/>
              </w:rPr>
              <w:t>Petrem Zelenkou</w:t>
            </w:r>
            <w:r w:rsidRPr="000218C5">
              <w:rPr>
                <w:rFonts w:ascii="Garamond" w:hAnsi="Garamond"/>
              </w:rPr>
              <w:t>, všichni soudci trestního úseku, a to:</w:t>
            </w:r>
          </w:p>
          <w:p w:rsidR="00A367DA" w:rsidRPr="000218C5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- JUDr. </w:t>
            </w:r>
            <w:r w:rsidR="00A235A4" w:rsidRPr="000218C5">
              <w:rPr>
                <w:rFonts w:ascii="Garamond" w:hAnsi="Garamond"/>
              </w:rPr>
              <w:t>Petr Zelenka</w:t>
            </w:r>
            <w:r w:rsidRPr="000218C5">
              <w:rPr>
                <w:rFonts w:ascii="Garamond" w:hAnsi="Garamond"/>
              </w:rPr>
              <w:t xml:space="preserve"> ve věcech, které budou soudci poprvé předloženy v době </w:t>
            </w:r>
            <w:proofErr w:type="gramStart"/>
            <w:r w:rsidRPr="000218C5">
              <w:rPr>
                <w:rFonts w:ascii="Garamond" w:hAnsi="Garamond"/>
              </w:rPr>
              <w:t>od</w:t>
            </w:r>
            <w:proofErr w:type="gramEnd"/>
            <w:r w:rsidRPr="000218C5">
              <w:rPr>
                <w:rFonts w:ascii="Garamond" w:hAnsi="Garamond"/>
              </w:rPr>
              <w:t xml:space="preserve"> </w:t>
            </w:r>
          </w:p>
          <w:p w:rsidR="002D5238" w:rsidRPr="000218C5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1. 1. 20</w:t>
            </w:r>
            <w:r w:rsidR="00A235A4" w:rsidRPr="000218C5">
              <w:rPr>
                <w:rFonts w:ascii="Garamond" w:hAnsi="Garamond"/>
              </w:rPr>
              <w:t>20</w:t>
            </w:r>
            <w:r w:rsidRPr="000218C5">
              <w:rPr>
                <w:rFonts w:ascii="Garamond" w:hAnsi="Garamond"/>
              </w:rPr>
              <w:t xml:space="preserve"> do 31. 1. 20</w:t>
            </w:r>
            <w:r w:rsidR="00A235A4" w:rsidRPr="000218C5">
              <w:rPr>
                <w:rFonts w:ascii="Garamond" w:hAnsi="Garamond"/>
              </w:rPr>
              <w:t>20</w:t>
            </w:r>
            <w:r w:rsidRPr="000218C5">
              <w:rPr>
                <w:rFonts w:ascii="Garamond" w:hAnsi="Garamond"/>
              </w:rPr>
              <w:t>,</w:t>
            </w:r>
          </w:p>
          <w:p w:rsidR="00F11995" w:rsidRPr="000218C5" w:rsidRDefault="00F11995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</w:p>
          <w:p w:rsidR="00997402" w:rsidRPr="000218C5" w:rsidRDefault="00101529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JUDr. </w:t>
            </w:r>
            <w:r w:rsidR="003558DB" w:rsidRPr="000218C5">
              <w:rPr>
                <w:rFonts w:ascii="Garamond" w:hAnsi="Garamond"/>
              </w:rPr>
              <w:t xml:space="preserve">Ivana Hynková </w:t>
            </w:r>
            <w:r w:rsidR="00997402" w:rsidRPr="000218C5">
              <w:rPr>
                <w:rFonts w:ascii="Garamond" w:hAnsi="Garamond"/>
              </w:rPr>
              <w:t>ve věcech,</w:t>
            </w:r>
          </w:p>
          <w:p w:rsidR="00997402" w:rsidRPr="000218C5" w:rsidRDefault="00997402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které budou soudci poprvé</w:t>
            </w:r>
          </w:p>
          <w:p w:rsidR="002D5238" w:rsidRPr="000218C5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předloženy v době </w:t>
            </w:r>
            <w:proofErr w:type="gramStart"/>
            <w:r w:rsidRPr="000218C5">
              <w:rPr>
                <w:rFonts w:ascii="Garamond" w:hAnsi="Garamond"/>
              </w:rPr>
              <w:t>od</w:t>
            </w:r>
            <w:proofErr w:type="gramEnd"/>
            <w:r w:rsidRPr="000218C5">
              <w:rPr>
                <w:rFonts w:ascii="Garamond" w:hAnsi="Garamond"/>
              </w:rPr>
              <w:t xml:space="preserve"> </w:t>
            </w:r>
          </w:p>
          <w:p w:rsidR="002D5238" w:rsidRPr="000218C5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9" w:hanging="9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1. 2. 20</w:t>
            </w:r>
            <w:r w:rsidR="0075542B" w:rsidRPr="000218C5">
              <w:rPr>
                <w:rFonts w:ascii="Garamond" w:hAnsi="Garamond"/>
              </w:rPr>
              <w:t>20</w:t>
            </w:r>
            <w:r w:rsidR="00101529" w:rsidRPr="000218C5">
              <w:rPr>
                <w:rFonts w:ascii="Garamond" w:hAnsi="Garamond"/>
              </w:rPr>
              <w:t xml:space="preserve"> </w:t>
            </w:r>
            <w:r w:rsidRPr="000218C5">
              <w:rPr>
                <w:rFonts w:ascii="Garamond" w:hAnsi="Garamond"/>
              </w:rPr>
              <w:t>do 31. 3. 20</w:t>
            </w:r>
            <w:r w:rsidR="0075542B" w:rsidRPr="000218C5">
              <w:rPr>
                <w:rFonts w:ascii="Garamond" w:hAnsi="Garamond"/>
              </w:rPr>
              <w:t>20</w:t>
            </w:r>
            <w:r w:rsidRPr="000218C5">
              <w:rPr>
                <w:rFonts w:ascii="Garamond" w:hAnsi="Garamond"/>
              </w:rPr>
              <w:t>,</w:t>
            </w:r>
          </w:p>
          <w:p w:rsidR="002D5238" w:rsidRPr="000218C5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0218C5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- JUDr. </w:t>
            </w:r>
            <w:r w:rsidR="003558DB" w:rsidRPr="000218C5">
              <w:rPr>
                <w:rFonts w:ascii="Garamond" w:hAnsi="Garamond"/>
              </w:rPr>
              <w:t>Libuše Jungová</w:t>
            </w:r>
            <w:r w:rsidR="00997402" w:rsidRPr="000218C5">
              <w:rPr>
                <w:rFonts w:ascii="Garamond" w:hAnsi="Garamond"/>
              </w:rPr>
              <w:t xml:space="preserve"> ve věcech,</w:t>
            </w:r>
          </w:p>
          <w:p w:rsidR="00997402" w:rsidRPr="000218C5" w:rsidRDefault="00997402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které budou soudci poprvé</w:t>
            </w:r>
          </w:p>
          <w:p w:rsidR="00C965AC" w:rsidRPr="000218C5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předloženy v době </w:t>
            </w:r>
            <w:proofErr w:type="gramStart"/>
            <w:r w:rsidRPr="000218C5">
              <w:rPr>
                <w:rFonts w:ascii="Garamond" w:hAnsi="Garamond"/>
              </w:rPr>
              <w:t>od</w:t>
            </w:r>
            <w:proofErr w:type="gramEnd"/>
            <w:r w:rsidRPr="000218C5">
              <w:rPr>
                <w:rFonts w:ascii="Garamond" w:hAnsi="Garamond"/>
              </w:rPr>
              <w:t xml:space="preserve"> </w:t>
            </w:r>
          </w:p>
          <w:p w:rsidR="002D5238" w:rsidRPr="000218C5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1. 4. 20</w:t>
            </w:r>
            <w:r w:rsidR="0075542B" w:rsidRPr="000218C5">
              <w:rPr>
                <w:rFonts w:ascii="Garamond" w:hAnsi="Garamond"/>
              </w:rPr>
              <w:t>20</w:t>
            </w:r>
            <w:r w:rsidRPr="000218C5">
              <w:rPr>
                <w:rFonts w:ascii="Garamond" w:hAnsi="Garamond"/>
              </w:rPr>
              <w:t xml:space="preserve"> do 31. 5. 20</w:t>
            </w:r>
            <w:r w:rsidR="0075542B" w:rsidRPr="000218C5">
              <w:rPr>
                <w:rFonts w:ascii="Garamond" w:hAnsi="Garamond"/>
              </w:rPr>
              <w:t>20</w:t>
            </w:r>
            <w:r w:rsidRPr="000218C5">
              <w:rPr>
                <w:rFonts w:ascii="Garamond" w:hAnsi="Garamond"/>
              </w:rPr>
              <w:t>,</w:t>
            </w:r>
          </w:p>
          <w:p w:rsidR="00FA272A" w:rsidRPr="000218C5" w:rsidRDefault="00FA27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0218C5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- </w:t>
            </w:r>
            <w:r w:rsidR="00997402" w:rsidRPr="000218C5">
              <w:rPr>
                <w:rFonts w:ascii="Garamond" w:hAnsi="Garamond"/>
              </w:rPr>
              <w:t>JUDr. Petr Kacafírek ve věcech,</w:t>
            </w:r>
          </w:p>
          <w:p w:rsidR="00997402" w:rsidRPr="000218C5" w:rsidRDefault="00997402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které budou soudci poprvé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předloženy v době </w:t>
            </w:r>
            <w:proofErr w:type="gramStart"/>
            <w:r w:rsidRPr="000218C5">
              <w:rPr>
                <w:rFonts w:ascii="Garamond" w:hAnsi="Garamond"/>
              </w:rPr>
              <w:t>od</w:t>
            </w:r>
            <w:proofErr w:type="gramEnd"/>
            <w:r w:rsidRPr="000218C5">
              <w:rPr>
                <w:rFonts w:ascii="Garamond" w:hAnsi="Garamond"/>
              </w:rPr>
              <w:t xml:space="preserve"> 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1. 6. 20</w:t>
            </w:r>
            <w:r w:rsidR="0075542B" w:rsidRPr="000218C5">
              <w:rPr>
                <w:rFonts w:ascii="Garamond" w:hAnsi="Garamond"/>
              </w:rPr>
              <w:t>20</w:t>
            </w:r>
            <w:r w:rsidRPr="000218C5">
              <w:rPr>
                <w:rFonts w:ascii="Garamond" w:hAnsi="Garamond"/>
              </w:rPr>
              <w:t xml:space="preserve"> do 31. 7. 20</w:t>
            </w:r>
            <w:r w:rsidR="0075542B" w:rsidRPr="000218C5">
              <w:rPr>
                <w:rFonts w:ascii="Garamond" w:hAnsi="Garamond"/>
              </w:rPr>
              <w:t>20</w:t>
            </w:r>
            <w:r w:rsidRPr="000218C5">
              <w:rPr>
                <w:rFonts w:ascii="Garamond" w:hAnsi="Garamond"/>
              </w:rPr>
              <w:t>,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97402" w:rsidRPr="000218C5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-</w:t>
            </w:r>
            <w:r w:rsidR="00997402" w:rsidRPr="000218C5">
              <w:rPr>
                <w:rFonts w:ascii="Garamond" w:hAnsi="Garamond"/>
              </w:rPr>
              <w:t xml:space="preserve"> </w:t>
            </w:r>
            <w:r w:rsidR="003558DB" w:rsidRPr="000218C5">
              <w:rPr>
                <w:rFonts w:ascii="Garamond" w:hAnsi="Garamond"/>
              </w:rPr>
              <w:t>Mgr.</w:t>
            </w:r>
            <w:r w:rsidR="00997402" w:rsidRPr="000218C5">
              <w:rPr>
                <w:rFonts w:ascii="Garamond" w:hAnsi="Garamond"/>
              </w:rPr>
              <w:t xml:space="preserve"> </w:t>
            </w:r>
            <w:r w:rsidR="003558DB" w:rsidRPr="000218C5">
              <w:rPr>
                <w:rFonts w:ascii="Garamond" w:hAnsi="Garamond"/>
              </w:rPr>
              <w:t>Libor Holý</w:t>
            </w:r>
            <w:r w:rsidR="00997402" w:rsidRPr="000218C5">
              <w:rPr>
                <w:rFonts w:ascii="Garamond" w:hAnsi="Garamond"/>
              </w:rPr>
              <w:t xml:space="preserve"> ve věcech,</w:t>
            </w:r>
          </w:p>
          <w:p w:rsidR="00997402" w:rsidRPr="000218C5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které budou </w:t>
            </w:r>
            <w:r w:rsidR="00997402" w:rsidRPr="000218C5">
              <w:rPr>
                <w:rFonts w:ascii="Garamond" w:hAnsi="Garamond"/>
              </w:rPr>
              <w:t>soudci poprvé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předloženy v době </w:t>
            </w:r>
            <w:proofErr w:type="gramStart"/>
            <w:r w:rsidRPr="000218C5">
              <w:rPr>
                <w:rFonts w:ascii="Garamond" w:hAnsi="Garamond"/>
              </w:rPr>
              <w:t>od</w:t>
            </w:r>
            <w:proofErr w:type="gramEnd"/>
            <w:r w:rsidRPr="000218C5">
              <w:rPr>
                <w:rFonts w:ascii="Garamond" w:hAnsi="Garamond"/>
              </w:rPr>
              <w:t xml:space="preserve"> 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1. 8. 20</w:t>
            </w:r>
            <w:r w:rsidR="0075542B" w:rsidRPr="000218C5">
              <w:rPr>
                <w:rFonts w:ascii="Garamond" w:hAnsi="Garamond"/>
              </w:rPr>
              <w:t>20</w:t>
            </w:r>
            <w:r w:rsidRPr="000218C5">
              <w:rPr>
                <w:rFonts w:ascii="Garamond" w:hAnsi="Garamond"/>
              </w:rPr>
              <w:t xml:space="preserve"> do 30. 9. 20</w:t>
            </w:r>
            <w:r w:rsidR="0075542B" w:rsidRPr="000218C5">
              <w:rPr>
                <w:rFonts w:ascii="Garamond" w:hAnsi="Garamond"/>
              </w:rPr>
              <w:t>20</w:t>
            </w:r>
            <w:r w:rsidRPr="000218C5">
              <w:rPr>
                <w:rFonts w:ascii="Garamond" w:hAnsi="Garamond"/>
              </w:rPr>
              <w:t>,</w:t>
            </w:r>
          </w:p>
          <w:p w:rsidR="00340583" w:rsidRPr="000218C5" w:rsidRDefault="0034058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A1EDF" w:rsidRPr="000218C5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- </w:t>
            </w:r>
            <w:r w:rsidR="003558DB" w:rsidRPr="000218C5">
              <w:rPr>
                <w:rFonts w:ascii="Garamond" w:hAnsi="Garamond"/>
              </w:rPr>
              <w:t xml:space="preserve">JUDr. Petr </w:t>
            </w:r>
            <w:proofErr w:type="gramStart"/>
            <w:r w:rsidR="003558DB" w:rsidRPr="000218C5">
              <w:rPr>
                <w:rFonts w:ascii="Garamond" w:hAnsi="Garamond"/>
              </w:rPr>
              <w:t>Zelenka</w:t>
            </w:r>
            <w:r w:rsidR="000F15AD" w:rsidRPr="000218C5">
              <w:rPr>
                <w:rFonts w:ascii="Garamond" w:hAnsi="Garamond"/>
              </w:rPr>
              <w:t xml:space="preserve"> </w:t>
            </w:r>
            <w:r w:rsidRPr="000218C5">
              <w:rPr>
                <w:rFonts w:ascii="Garamond" w:hAnsi="Garamond"/>
              </w:rPr>
              <w:t xml:space="preserve"> </w:t>
            </w:r>
            <w:r w:rsidR="004A1EDF" w:rsidRPr="000218C5">
              <w:rPr>
                <w:rFonts w:ascii="Garamond" w:hAnsi="Garamond"/>
              </w:rPr>
              <w:t xml:space="preserve"> </w:t>
            </w:r>
            <w:r w:rsidR="00997402" w:rsidRPr="000218C5">
              <w:rPr>
                <w:rFonts w:ascii="Garamond" w:hAnsi="Garamond"/>
              </w:rPr>
              <w:t>ve</w:t>
            </w:r>
            <w:proofErr w:type="gramEnd"/>
            <w:r w:rsidR="004A1EDF" w:rsidRPr="000218C5">
              <w:rPr>
                <w:rFonts w:ascii="Garamond" w:hAnsi="Garamond"/>
              </w:rPr>
              <w:t xml:space="preserve"> </w:t>
            </w:r>
            <w:r w:rsidR="00997402" w:rsidRPr="000218C5">
              <w:rPr>
                <w:rFonts w:ascii="Garamond" w:hAnsi="Garamond"/>
              </w:rPr>
              <w:t xml:space="preserve"> věcech, </w:t>
            </w:r>
          </w:p>
          <w:p w:rsidR="004A1EDF" w:rsidRPr="000218C5" w:rsidRDefault="00997402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které</w:t>
            </w:r>
            <w:r w:rsidR="004A1EDF" w:rsidRPr="000218C5">
              <w:rPr>
                <w:rFonts w:ascii="Garamond" w:hAnsi="Garamond"/>
              </w:rPr>
              <w:t xml:space="preserve"> </w:t>
            </w:r>
            <w:r w:rsidR="002D5238" w:rsidRPr="000218C5">
              <w:rPr>
                <w:rFonts w:ascii="Garamond" w:hAnsi="Garamond"/>
              </w:rPr>
              <w:t>b</w:t>
            </w:r>
            <w:r w:rsidR="004A1EDF" w:rsidRPr="000218C5">
              <w:rPr>
                <w:rFonts w:ascii="Garamond" w:hAnsi="Garamond"/>
              </w:rPr>
              <w:t>udou soudci poprvé</w:t>
            </w:r>
          </w:p>
          <w:p w:rsidR="00C965AC" w:rsidRPr="000218C5" w:rsidRDefault="004A1EDF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předloženy v </w:t>
            </w:r>
            <w:r w:rsidR="002D5238" w:rsidRPr="000218C5">
              <w:rPr>
                <w:rFonts w:ascii="Garamond" w:hAnsi="Garamond"/>
              </w:rPr>
              <w:t xml:space="preserve">době </w:t>
            </w:r>
            <w:proofErr w:type="gramStart"/>
            <w:r w:rsidR="002D5238" w:rsidRPr="000218C5">
              <w:rPr>
                <w:rFonts w:ascii="Garamond" w:hAnsi="Garamond"/>
              </w:rPr>
              <w:t>od</w:t>
            </w:r>
            <w:proofErr w:type="gramEnd"/>
            <w:r w:rsidR="002D5238" w:rsidRPr="000218C5">
              <w:rPr>
                <w:rFonts w:ascii="Garamond" w:hAnsi="Garamond"/>
              </w:rPr>
              <w:t xml:space="preserve"> 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1. 10. 20</w:t>
            </w:r>
            <w:r w:rsidR="0075542B" w:rsidRPr="000218C5">
              <w:rPr>
                <w:rFonts w:ascii="Garamond" w:hAnsi="Garamond"/>
              </w:rPr>
              <w:t>20</w:t>
            </w:r>
            <w:r w:rsidRPr="000218C5">
              <w:rPr>
                <w:rFonts w:ascii="Garamond" w:hAnsi="Garamond"/>
              </w:rPr>
              <w:t xml:space="preserve"> do 30. 11. 20</w:t>
            </w:r>
            <w:r w:rsidR="0075542B" w:rsidRPr="000218C5">
              <w:rPr>
                <w:rFonts w:ascii="Garamond" w:hAnsi="Garamond"/>
              </w:rPr>
              <w:t>20</w:t>
            </w:r>
            <w:r w:rsidRPr="000218C5">
              <w:rPr>
                <w:rFonts w:ascii="Garamond" w:hAnsi="Garamond"/>
              </w:rPr>
              <w:t>,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- </w:t>
            </w:r>
            <w:r w:rsidR="000F15AD" w:rsidRPr="000218C5">
              <w:rPr>
                <w:rFonts w:ascii="Garamond" w:hAnsi="Garamond"/>
              </w:rPr>
              <w:t xml:space="preserve">JUDr. </w:t>
            </w:r>
            <w:r w:rsidR="003558DB" w:rsidRPr="000218C5">
              <w:rPr>
                <w:rFonts w:ascii="Garamond" w:hAnsi="Garamond"/>
              </w:rPr>
              <w:t>Ivana Hynková</w:t>
            </w:r>
            <w:r w:rsidR="00DC7789" w:rsidRPr="000218C5">
              <w:rPr>
                <w:rFonts w:ascii="Garamond" w:hAnsi="Garamond"/>
              </w:rPr>
              <w:t xml:space="preserve"> </w:t>
            </w:r>
            <w:r w:rsidRPr="000218C5">
              <w:rPr>
                <w:rFonts w:ascii="Garamond" w:hAnsi="Garamond"/>
              </w:rPr>
              <w:t xml:space="preserve"> </w:t>
            </w:r>
            <w:proofErr w:type="gramStart"/>
            <w:r w:rsidRPr="000218C5">
              <w:rPr>
                <w:rFonts w:ascii="Garamond" w:hAnsi="Garamond"/>
              </w:rPr>
              <w:t>ve</w:t>
            </w:r>
            <w:proofErr w:type="gramEnd"/>
            <w:r w:rsidRPr="000218C5">
              <w:rPr>
                <w:rFonts w:ascii="Garamond" w:hAnsi="Garamond"/>
              </w:rPr>
              <w:t xml:space="preserve">    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proofErr w:type="gramStart"/>
            <w:r w:rsidRPr="000218C5">
              <w:rPr>
                <w:rFonts w:ascii="Garamond" w:hAnsi="Garamond"/>
              </w:rPr>
              <w:t>věcech</w:t>
            </w:r>
            <w:proofErr w:type="gramEnd"/>
            <w:r w:rsidRPr="000218C5">
              <w:rPr>
                <w:rFonts w:ascii="Garamond" w:hAnsi="Garamond"/>
              </w:rPr>
              <w:t xml:space="preserve">, které budou soudci   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poprvé předloženy v době </w:t>
            </w:r>
            <w:proofErr w:type="gramStart"/>
            <w:r w:rsidRPr="000218C5">
              <w:rPr>
                <w:rFonts w:ascii="Garamond" w:hAnsi="Garamond"/>
              </w:rPr>
              <w:t>od</w:t>
            </w:r>
            <w:proofErr w:type="gramEnd"/>
            <w:r w:rsidRPr="000218C5">
              <w:rPr>
                <w:rFonts w:ascii="Garamond" w:hAnsi="Garamond"/>
              </w:rPr>
              <w:t xml:space="preserve"> </w:t>
            </w:r>
          </w:p>
          <w:p w:rsidR="004A62D4" w:rsidRPr="000218C5" w:rsidRDefault="00C02D11" w:rsidP="00C02D1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proofErr w:type="gramStart"/>
            <w:r w:rsidRPr="000218C5">
              <w:rPr>
                <w:rFonts w:ascii="Garamond" w:hAnsi="Garamond"/>
              </w:rPr>
              <w:t>1.</w:t>
            </w:r>
            <w:r w:rsidR="002D5238" w:rsidRPr="000218C5">
              <w:rPr>
                <w:rFonts w:ascii="Garamond" w:hAnsi="Garamond"/>
              </w:rPr>
              <w:t>12. 20</w:t>
            </w:r>
            <w:r w:rsidR="003558DB" w:rsidRPr="000218C5">
              <w:rPr>
                <w:rFonts w:ascii="Garamond" w:hAnsi="Garamond"/>
              </w:rPr>
              <w:t>20</w:t>
            </w:r>
            <w:proofErr w:type="gramEnd"/>
            <w:r w:rsidR="002D5238" w:rsidRPr="000218C5">
              <w:rPr>
                <w:rFonts w:ascii="Garamond" w:hAnsi="Garamond"/>
              </w:rPr>
              <w:t xml:space="preserve"> do 31. 1.20</w:t>
            </w:r>
            <w:r w:rsidR="003558DB" w:rsidRPr="000218C5">
              <w:rPr>
                <w:rFonts w:ascii="Garamond" w:hAnsi="Garamond"/>
              </w:rPr>
              <w:t>21</w:t>
            </w:r>
          </w:p>
          <w:p w:rsidR="00BE082B" w:rsidRPr="000218C5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082B" w:rsidRPr="000218C5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082B" w:rsidRPr="000218C5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082B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A3F93" w:rsidRDefault="00EA3F93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EA3F93" w:rsidRPr="000218C5" w:rsidRDefault="00EA3F93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E082B" w:rsidRPr="000218C5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4E" w:rsidRPr="000218C5" w:rsidRDefault="00F03B4E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F03B4E" w:rsidRPr="000218C5" w:rsidRDefault="00F03B4E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neobsazen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A7D5C" w:rsidRPr="000218C5" w:rsidRDefault="00F03B4E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u w:val="single"/>
              </w:rPr>
              <w:t xml:space="preserve"> 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4E" w:rsidRPr="000218C5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14894" w:rsidRDefault="00B14894" w:rsidP="00B148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14894" w:rsidRPr="00E00C4A" w:rsidRDefault="00B14894" w:rsidP="00B148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  <w:r w:rsidRPr="00E00C4A">
              <w:rPr>
                <w:rFonts w:ascii="Garamond" w:hAnsi="Garamond"/>
                <w:b/>
                <w:color w:val="FF0000"/>
              </w:rPr>
              <w:t>Olga Dvořáčková</w:t>
            </w:r>
          </w:p>
          <w:p w:rsidR="00B14894" w:rsidRPr="000218C5" w:rsidRDefault="00B14894" w:rsidP="00B148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vyšší soudní úřednice</w:t>
            </w:r>
          </w:p>
          <w:p w:rsidR="00571E26" w:rsidRPr="000218C5" w:rsidRDefault="00571E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zastupování:</w:t>
            </w:r>
          </w:p>
          <w:p w:rsidR="002D5238" w:rsidRPr="000218C5" w:rsidRDefault="00B1489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Mgr. Jana Oulehlová 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 </w:t>
            </w:r>
          </w:p>
          <w:p w:rsidR="0065461D" w:rsidRPr="000218C5" w:rsidRDefault="0065461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Kamila Slotová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protokolující úřednice, plní povinnosti vedoucí soudní kanceláře</w:t>
            </w:r>
          </w:p>
          <w:p w:rsidR="00DB0CC3" w:rsidRPr="000218C5" w:rsidRDefault="00DB0C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zastupování:</w:t>
            </w:r>
          </w:p>
          <w:p w:rsidR="002D5238" w:rsidRPr="000218C5" w:rsidRDefault="00C369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Klára Marková</w:t>
            </w:r>
          </w:p>
          <w:p w:rsidR="0065461D" w:rsidRPr="000218C5" w:rsidRDefault="0065461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03B4E" w:rsidRPr="000218C5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03B4E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14894" w:rsidRDefault="00B1489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B14894" w:rsidRPr="000218C5" w:rsidRDefault="00B1489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03B4E" w:rsidRPr="000218C5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93B00" w:rsidRPr="000218C5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0218C5">
              <w:rPr>
                <w:rFonts w:ascii="Garamond" w:hAnsi="Garamond"/>
                <w:bCs/>
                <w:u w:val="single"/>
              </w:rPr>
              <w:lastRenderedPageBreak/>
              <w:t>protokolující úřednice</w:t>
            </w:r>
          </w:p>
          <w:p w:rsidR="00593B00" w:rsidRPr="000218C5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Ivana Doležalová</w:t>
            </w:r>
          </w:p>
          <w:p w:rsidR="00593B00" w:rsidRPr="000218C5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Kristýna Svítilová</w:t>
            </w:r>
          </w:p>
          <w:p w:rsidR="009F5810" w:rsidRPr="000218C5" w:rsidRDefault="009F581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Dominika Klementová</w:t>
            </w:r>
          </w:p>
          <w:p w:rsidR="00593B00" w:rsidRPr="000218C5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65461D" w:rsidRPr="000218C5" w:rsidRDefault="0065461D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593B00" w:rsidRPr="000218C5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zapisovatelky</w:t>
            </w:r>
          </w:p>
          <w:p w:rsidR="00593B00" w:rsidRPr="000218C5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Martina Lofová</w:t>
            </w:r>
          </w:p>
          <w:p w:rsidR="0065461D" w:rsidRPr="000218C5" w:rsidRDefault="00460A4C" w:rsidP="0065461D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Milada Hejretová</w:t>
            </w:r>
            <w:r w:rsidR="00593B00" w:rsidRPr="000218C5">
              <w:rPr>
                <w:rFonts w:ascii="Garamond" w:hAnsi="Garamond"/>
                <w:b/>
              </w:rPr>
              <w:t xml:space="preserve"> </w:t>
            </w:r>
            <w:r w:rsidR="009F5810" w:rsidRPr="000218C5">
              <w:rPr>
                <w:rFonts w:ascii="Garamond" w:hAnsi="Garamond"/>
              </w:rPr>
              <w:t xml:space="preserve"> </w:t>
            </w:r>
            <w:r w:rsidR="0065461D" w:rsidRPr="000218C5">
              <w:rPr>
                <w:rFonts w:ascii="Garamond" w:hAnsi="Garamond"/>
              </w:rPr>
              <w:t xml:space="preserve"> </w:t>
            </w:r>
          </w:p>
          <w:p w:rsidR="002D5238" w:rsidRPr="000218C5" w:rsidRDefault="002D5238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15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  <w:u w:val="single"/>
              </w:rPr>
              <w:t xml:space="preserve"> </w:t>
            </w:r>
          </w:p>
        </w:tc>
      </w:tr>
      <w:tr w:rsidR="00102BF5" w:rsidRPr="000218C5" w:rsidTr="008D0B76">
        <w:trPr>
          <w:trHeight w:val="27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0A" w:rsidRPr="000218C5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BE082B" w:rsidRPr="000218C5" w:rsidRDefault="00BE082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51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0A" w:rsidRPr="000218C5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0218C5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 xml:space="preserve">Rozhodování ve věcech trestních 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02786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2D5238" w:rsidRPr="000218C5">
              <w:rPr>
                <w:rFonts w:ascii="Garamond" w:hAnsi="Garamond"/>
              </w:rPr>
              <w:t xml:space="preserve">v objemu </w:t>
            </w:r>
            <w:r w:rsidR="002D5238" w:rsidRPr="000218C5">
              <w:rPr>
                <w:rFonts w:ascii="Garamond" w:hAnsi="Garamond"/>
                <w:b/>
              </w:rPr>
              <w:t>100 %</w:t>
            </w:r>
            <w:r w:rsidR="002D5238" w:rsidRPr="000218C5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981593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zjednodušené řízení se zadrženým podezřelým dle rozpisu předsedy soudu v týdenních časových intervalec</w:t>
            </w:r>
            <w:r w:rsidR="0050607D" w:rsidRPr="000218C5">
              <w:rPr>
                <w:rFonts w:ascii="Garamond" w:hAnsi="Garamond"/>
              </w:rPr>
              <w:t>h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0218C5" w:rsidRDefault="00241E4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79170A" w:rsidRPr="000218C5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JUDr. Petr Kacafírek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proofErr w:type="gramStart"/>
            <w:r w:rsidRPr="000218C5">
              <w:rPr>
                <w:rFonts w:ascii="Garamond" w:hAnsi="Garamond"/>
                <w:u w:val="single"/>
              </w:rPr>
              <w:t>zastupování :</w:t>
            </w:r>
            <w:proofErr w:type="gramEnd"/>
          </w:p>
          <w:p w:rsidR="002D5238" w:rsidRPr="000218C5" w:rsidRDefault="006050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Mgr. Libor Holý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52C8A" w:rsidRPr="000218C5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52C8A" w:rsidRPr="000218C5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F52C8A" w:rsidRPr="000218C5" w:rsidRDefault="00BE082B" w:rsidP="00F52C8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JUDr</w:t>
            </w:r>
            <w:r w:rsidR="00F52C8A" w:rsidRPr="000218C5">
              <w:rPr>
                <w:rFonts w:ascii="Garamond" w:hAnsi="Garamond"/>
                <w:b/>
              </w:rPr>
              <w:t>. Štěpánka Tykalová</w:t>
            </w:r>
          </w:p>
          <w:p w:rsidR="00F52C8A" w:rsidRPr="000218C5" w:rsidRDefault="00F52C8A" w:rsidP="00F52C8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</w:rPr>
              <w:t>asistentka soudce</w:t>
            </w:r>
          </w:p>
          <w:p w:rsidR="00F52C8A" w:rsidRPr="000218C5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460A4C" w:rsidRPr="000218C5" w:rsidRDefault="00460A4C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zastupování:</w:t>
            </w:r>
          </w:p>
          <w:p w:rsidR="00460A4C" w:rsidRPr="000218C5" w:rsidRDefault="00460A4C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Mgr. </w:t>
            </w:r>
            <w:r w:rsidR="005D21E1" w:rsidRPr="000218C5">
              <w:rPr>
                <w:rFonts w:ascii="Garamond" w:hAnsi="Garamond"/>
              </w:rPr>
              <w:t>Daniel Jedlička</w:t>
            </w:r>
          </w:p>
          <w:p w:rsidR="00E84597" w:rsidRPr="000218C5" w:rsidRDefault="00E84597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</w:rPr>
              <w:t>Mgr. Petr Loutchan</w:t>
            </w:r>
          </w:p>
          <w:p w:rsidR="00460A4C" w:rsidRPr="000218C5" w:rsidRDefault="00460A4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3" w:rsidRPr="000218C5" w:rsidRDefault="00241E4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:rsidR="002D5238" w:rsidRPr="000218C5" w:rsidRDefault="00571E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0218C5">
              <w:rPr>
                <w:rFonts w:ascii="Garamond" w:hAnsi="Garamond"/>
                <w:b/>
              </w:rPr>
              <w:t>Olga Dvořáčková</w:t>
            </w:r>
          </w:p>
          <w:p w:rsidR="002D5238" w:rsidRPr="000218C5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vyšší soudní úřednice</w:t>
            </w:r>
          </w:p>
          <w:p w:rsidR="00A367DA" w:rsidRPr="000218C5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proofErr w:type="gramStart"/>
            <w:r w:rsidRPr="000218C5">
              <w:rPr>
                <w:rFonts w:ascii="Garamond" w:hAnsi="Garamond"/>
                <w:u w:val="single"/>
              </w:rPr>
              <w:t>zastupování :</w:t>
            </w:r>
            <w:proofErr w:type="gramEnd"/>
          </w:p>
          <w:p w:rsidR="002D5238" w:rsidRPr="000218C5" w:rsidRDefault="00CE08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Mgr</w:t>
            </w:r>
            <w:r w:rsidR="002D5238" w:rsidRPr="000218C5">
              <w:rPr>
                <w:rFonts w:ascii="Garamond" w:hAnsi="Garamond"/>
              </w:rPr>
              <w:t xml:space="preserve">. Jana Oulehlová </w:t>
            </w: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2D5238" w:rsidRPr="000218C5" w:rsidRDefault="00C369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Klára Marková</w:t>
            </w:r>
          </w:p>
          <w:p w:rsidR="002D5238" w:rsidRPr="000218C5" w:rsidRDefault="005A0D0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zapisovatelka</w:t>
            </w:r>
            <w:r w:rsidR="002D5238" w:rsidRPr="000218C5">
              <w:rPr>
                <w:rFonts w:ascii="Garamond" w:hAnsi="Garamond"/>
              </w:rPr>
              <w:t>, plní povinnosti vedoucí soudní kanceláře</w:t>
            </w:r>
          </w:p>
          <w:p w:rsidR="00FA5104" w:rsidRPr="000218C5" w:rsidRDefault="00FA51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:rsidR="002D5238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zastupování:</w:t>
            </w:r>
          </w:p>
          <w:p w:rsidR="0079170A" w:rsidRPr="000218C5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Kamila Slotová</w:t>
            </w:r>
          </w:p>
          <w:p w:rsidR="0079170A" w:rsidRPr="000218C5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:rsidR="00AE22D0" w:rsidRPr="000218C5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0218C5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:rsidR="00AE22D0" w:rsidRPr="000218C5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0218C5">
              <w:rPr>
                <w:rFonts w:ascii="Garamond" w:hAnsi="Garamond"/>
                <w:b/>
              </w:rPr>
              <w:t>Kristýna Svítilová</w:t>
            </w:r>
          </w:p>
          <w:p w:rsidR="00AE22D0" w:rsidRPr="000218C5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Ivana Doležalová</w:t>
            </w:r>
          </w:p>
          <w:p w:rsidR="009F5810" w:rsidRPr="000218C5" w:rsidRDefault="009F581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Dominika Klementová</w:t>
            </w:r>
          </w:p>
          <w:p w:rsidR="00AE22D0" w:rsidRPr="000218C5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 </w:t>
            </w:r>
          </w:p>
          <w:p w:rsidR="00AE22D0" w:rsidRPr="000218C5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0218C5">
              <w:rPr>
                <w:rFonts w:ascii="Garamond" w:hAnsi="Garamond"/>
                <w:u w:val="single"/>
              </w:rPr>
              <w:t>zapisovatelky</w:t>
            </w:r>
          </w:p>
          <w:p w:rsidR="00AE22D0" w:rsidRPr="000218C5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Martina Lofová</w:t>
            </w:r>
          </w:p>
          <w:p w:rsidR="00AC4DE2" w:rsidRPr="000218C5" w:rsidRDefault="00460A4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>Milada Hejretová</w:t>
            </w:r>
          </w:p>
          <w:p w:rsidR="000F15AD" w:rsidRPr="000218C5" w:rsidRDefault="009F581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0218C5">
              <w:rPr>
                <w:rFonts w:ascii="Garamond" w:hAnsi="Garamond"/>
              </w:rPr>
              <w:t xml:space="preserve"> </w:t>
            </w:r>
          </w:p>
          <w:p w:rsidR="002D5238" w:rsidRPr="000218C5" w:rsidRDefault="002D5238" w:rsidP="00754B4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</w:tr>
    </w:tbl>
    <w:p w:rsidR="0079170A" w:rsidRPr="000218C5" w:rsidRDefault="003F5662" w:rsidP="005177CD">
      <w:pPr>
        <w:rPr>
          <w:rFonts w:ascii="Garamond" w:hAnsi="Garamond"/>
          <w:b/>
          <w:bCs/>
        </w:rPr>
      </w:pPr>
      <w:r w:rsidRPr="000218C5">
        <w:rPr>
          <w:rFonts w:ascii="Garamond" w:hAnsi="Garamond"/>
          <w:b/>
          <w:bCs/>
        </w:rPr>
        <w:br w:type="textWrapping" w:clear="all"/>
      </w:r>
    </w:p>
    <w:p w:rsidR="00CE080C" w:rsidRPr="000218C5" w:rsidRDefault="00926477" w:rsidP="00CE080C">
      <w:pPr>
        <w:jc w:val="both"/>
        <w:rPr>
          <w:rFonts w:ascii="Garamond" w:hAnsi="Garamond"/>
          <w:bCs/>
        </w:rPr>
      </w:pPr>
      <w:r w:rsidRPr="000218C5">
        <w:rPr>
          <w:rFonts w:ascii="Garamond" w:hAnsi="Garamond"/>
          <w:b/>
          <w:bCs/>
        </w:rPr>
        <w:t xml:space="preserve">Vedení skladu věcí důležitých pro trestní řízení: </w:t>
      </w:r>
      <w:r w:rsidR="00571E26" w:rsidRPr="000218C5">
        <w:rPr>
          <w:rFonts w:ascii="Garamond" w:hAnsi="Garamond"/>
          <w:bCs/>
        </w:rPr>
        <w:t>Kamila Slotová</w:t>
      </w:r>
    </w:p>
    <w:p w:rsidR="00340583" w:rsidRPr="000218C5" w:rsidRDefault="00460A4C" w:rsidP="00CE080C">
      <w:pPr>
        <w:jc w:val="both"/>
        <w:rPr>
          <w:rFonts w:ascii="Garamond" w:hAnsi="Garamond"/>
          <w:bCs/>
        </w:rPr>
      </w:pPr>
      <w:r w:rsidRPr="000218C5">
        <w:rPr>
          <w:rFonts w:ascii="Garamond" w:hAnsi="Garamond"/>
          <w:bCs/>
        </w:rPr>
        <w:t>zastupování</w:t>
      </w:r>
      <w:r w:rsidR="00926477" w:rsidRPr="000218C5">
        <w:rPr>
          <w:rFonts w:ascii="Garamond" w:hAnsi="Garamond"/>
          <w:bCs/>
        </w:rPr>
        <w:t xml:space="preserve">: </w:t>
      </w:r>
      <w:r w:rsidR="00571E26" w:rsidRPr="000218C5">
        <w:rPr>
          <w:rFonts w:ascii="Garamond" w:hAnsi="Garamond"/>
          <w:bCs/>
        </w:rPr>
        <w:t>Dana Hrušková</w:t>
      </w:r>
    </w:p>
    <w:p w:rsidR="0079170A" w:rsidRPr="000218C5" w:rsidRDefault="0079170A" w:rsidP="005177CD">
      <w:pPr>
        <w:rPr>
          <w:rFonts w:ascii="Garamond" w:hAnsi="Garamond"/>
        </w:rPr>
      </w:pPr>
    </w:p>
    <w:p w:rsidR="0079170A" w:rsidRPr="000218C5" w:rsidRDefault="0079170A" w:rsidP="005177CD">
      <w:pPr>
        <w:rPr>
          <w:rFonts w:ascii="Garamond" w:hAnsi="Garamond"/>
        </w:rPr>
      </w:pPr>
    </w:p>
    <w:p w:rsidR="0057024B" w:rsidRPr="000218C5" w:rsidRDefault="0079170A" w:rsidP="0057024B">
      <w:pPr>
        <w:rPr>
          <w:rFonts w:ascii="Garamond" w:hAnsi="Garamond"/>
        </w:rPr>
      </w:pPr>
      <w:r w:rsidRPr="000218C5">
        <w:rPr>
          <w:rFonts w:ascii="Garamond" w:hAnsi="Garamond"/>
          <w:b/>
        </w:rPr>
        <w:t>POZNÁMKY:</w:t>
      </w:r>
    </w:p>
    <w:p w:rsidR="0057024B" w:rsidRPr="000218C5" w:rsidRDefault="0057024B" w:rsidP="0057024B">
      <w:pPr>
        <w:rPr>
          <w:rFonts w:ascii="Garamond" w:hAnsi="Garamond"/>
          <w:b/>
          <w:u w:val="single"/>
        </w:rPr>
      </w:pPr>
    </w:p>
    <w:p w:rsidR="0057024B" w:rsidRPr="000218C5" w:rsidRDefault="0057024B" w:rsidP="0057024B">
      <w:pPr>
        <w:rPr>
          <w:rFonts w:ascii="Garamond" w:hAnsi="Garamond"/>
          <w:b/>
          <w:u w:val="single"/>
        </w:rPr>
      </w:pPr>
      <w:r w:rsidRPr="000218C5">
        <w:rPr>
          <w:rFonts w:ascii="Garamond" w:hAnsi="Garamond"/>
          <w:b/>
          <w:u w:val="single"/>
        </w:rPr>
        <w:t>Pravidla pro přidělování:</w:t>
      </w:r>
    </w:p>
    <w:p w:rsidR="0057024B" w:rsidRPr="000218C5" w:rsidRDefault="0057024B" w:rsidP="0057024B">
      <w:pPr>
        <w:ind w:left="1440"/>
        <w:jc w:val="both"/>
        <w:rPr>
          <w:rFonts w:ascii="Garamond" w:hAnsi="Garamond"/>
        </w:rPr>
      </w:pPr>
    </w:p>
    <w:p w:rsidR="0057024B" w:rsidRPr="000218C5" w:rsidRDefault="0057024B" w:rsidP="00CB4245">
      <w:pPr>
        <w:numPr>
          <w:ilvl w:val="0"/>
          <w:numId w:val="4"/>
        </w:numPr>
        <w:spacing w:after="120"/>
        <w:jc w:val="both"/>
        <w:rPr>
          <w:rFonts w:ascii="Garamond" w:hAnsi="Garamond"/>
        </w:rPr>
      </w:pPr>
      <w:r w:rsidRPr="000218C5">
        <w:rPr>
          <w:rFonts w:ascii="Garamond" w:hAnsi="Garamond"/>
          <w:b/>
        </w:rPr>
        <w:t xml:space="preserve">Do rejstříku T se zapisují </w:t>
      </w:r>
      <w:r w:rsidRPr="000218C5">
        <w:rPr>
          <w:rFonts w:ascii="Garamond" w:hAnsi="Garamond"/>
        </w:rPr>
        <w:t xml:space="preserve">všechny trestní věci, v nichž byla státním zástupcem podána obžaloba, návrh na potrestání nebo návrh na schválení dohody o vině a trestu, věci dle mezinárodní justiční spolupráce, v nich soud rozhoduje rozsudkem, s výjimkou věcí, které se zapisují do rejstříku </w:t>
      </w:r>
      <w:proofErr w:type="spellStart"/>
      <w:r w:rsidRPr="000218C5">
        <w:rPr>
          <w:rFonts w:ascii="Garamond" w:hAnsi="Garamond"/>
        </w:rPr>
        <w:t>Tm</w:t>
      </w:r>
      <w:proofErr w:type="spellEnd"/>
    </w:p>
    <w:p w:rsidR="0057024B" w:rsidRPr="000218C5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0218C5">
        <w:rPr>
          <w:rFonts w:ascii="Garamond" w:hAnsi="Garamond"/>
          <w:b/>
        </w:rPr>
        <w:t xml:space="preserve">Do rejstříku </w:t>
      </w:r>
      <w:proofErr w:type="spellStart"/>
      <w:r w:rsidRPr="000218C5">
        <w:rPr>
          <w:rFonts w:ascii="Garamond" w:hAnsi="Garamond"/>
          <w:b/>
        </w:rPr>
        <w:t>Tm</w:t>
      </w:r>
      <w:proofErr w:type="spellEnd"/>
      <w:r w:rsidRPr="000218C5">
        <w:rPr>
          <w:rFonts w:ascii="Garamond" w:hAnsi="Garamond"/>
          <w:b/>
        </w:rPr>
        <w:t xml:space="preserve"> se zapisují</w:t>
      </w:r>
      <w:r w:rsidRPr="000218C5">
        <w:rPr>
          <w:rFonts w:ascii="Garamond" w:hAnsi="Garamond"/>
        </w:rPr>
        <w:t xml:space="preserve"> všechny trestní věci mladistvých, v nichž byla státním zástupcem podána obžaloba nebo po zkráceném řízení návrh na potrestání, věci dle mezinárodní justiční spolupráce, v nichž soud rozhoduje rozsudkem,</w:t>
      </w:r>
    </w:p>
    <w:p w:rsidR="0057024B" w:rsidRPr="000218C5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0218C5">
        <w:rPr>
          <w:rFonts w:ascii="Garamond" w:hAnsi="Garamond"/>
          <w:b/>
        </w:rPr>
        <w:t xml:space="preserve">Do všeobecného rejstříku </w:t>
      </w:r>
      <w:proofErr w:type="spellStart"/>
      <w:r w:rsidRPr="000218C5">
        <w:rPr>
          <w:rFonts w:ascii="Garamond" w:hAnsi="Garamond"/>
          <w:b/>
        </w:rPr>
        <w:t>Nt</w:t>
      </w:r>
      <w:proofErr w:type="spellEnd"/>
      <w:r w:rsidRPr="000218C5">
        <w:rPr>
          <w:rFonts w:ascii="Garamond" w:hAnsi="Garamond"/>
          <w:b/>
        </w:rPr>
        <w:t xml:space="preserve"> a </w:t>
      </w:r>
      <w:proofErr w:type="spellStart"/>
      <w:r w:rsidRPr="000218C5">
        <w:rPr>
          <w:rFonts w:ascii="Garamond" w:hAnsi="Garamond"/>
          <w:b/>
        </w:rPr>
        <w:t>Ntm</w:t>
      </w:r>
      <w:proofErr w:type="spellEnd"/>
      <w:r w:rsidRPr="000218C5">
        <w:rPr>
          <w:rFonts w:ascii="Garamond" w:hAnsi="Garamond"/>
          <w:b/>
        </w:rPr>
        <w:t xml:space="preserve">  - všeobecné </w:t>
      </w:r>
      <w:r w:rsidRPr="000218C5">
        <w:rPr>
          <w:rFonts w:ascii="Garamond" w:hAnsi="Garamond"/>
        </w:rPr>
        <w:t>se zapisují</w:t>
      </w:r>
      <w:r w:rsidRPr="000218C5">
        <w:rPr>
          <w:rFonts w:ascii="Garamond" w:hAnsi="Garamond"/>
          <w:b/>
        </w:rPr>
        <w:t xml:space="preserve"> </w:t>
      </w:r>
      <w:r w:rsidRPr="000218C5">
        <w:rPr>
          <w:rFonts w:ascii="Garamond" w:hAnsi="Garamond"/>
        </w:rPr>
        <w:t>návrhy a žádosti dle rejstříků uvedených v tabulce shora.</w:t>
      </w:r>
    </w:p>
    <w:p w:rsidR="0057024B" w:rsidRPr="000218C5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0218C5">
        <w:rPr>
          <w:rFonts w:ascii="Garamond" w:hAnsi="Garamond"/>
          <w:b/>
        </w:rPr>
        <w:t xml:space="preserve">Do rejstříku </w:t>
      </w:r>
      <w:proofErr w:type="spellStart"/>
      <w:r w:rsidRPr="000218C5">
        <w:rPr>
          <w:rFonts w:ascii="Garamond" w:hAnsi="Garamond"/>
          <w:b/>
        </w:rPr>
        <w:t>Nt</w:t>
      </w:r>
      <w:proofErr w:type="spellEnd"/>
      <w:r w:rsidRPr="000218C5">
        <w:rPr>
          <w:rFonts w:ascii="Garamond" w:hAnsi="Garamond"/>
          <w:b/>
        </w:rPr>
        <w:t xml:space="preserve"> a </w:t>
      </w:r>
      <w:proofErr w:type="spellStart"/>
      <w:r w:rsidRPr="000218C5">
        <w:rPr>
          <w:rFonts w:ascii="Garamond" w:hAnsi="Garamond"/>
          <w:b/>
        </w:rPr>
        <w:t>Ntm</w:t>
      </w:r>
      <w:proofErr w:type="spellEnd"/>
      <w:r w:rsidRPr="000218C5">
        <w:rPr>
          <w:rFonts w:ascii="Garamond" w:hAnsi="Garamond"/>
          <w:b/>
        </w:rPr>
        <w:t xml:space="preserve"> - přípravné řízení </w:t>
      </w:r>
      <w:r w:rsidRPr="000218C5">
        <w:rPr>
          <w:rFonts w:ascii="Garamond" w:hAnsi="Garamond"/>
        </w:rPr>
        <w:t>se zapisují</w:t>
      </w:r>
      <w:r w:rsidRPr="000218C5">
        <w:rPr>
          <w:rFonts w:ascii="Garamond" w:hAnsi="Garamond"/>
          <w:b/>
        </w:rPr>
        <w:t xml:space="preserve"> </w:t>
      </w:r>
      <w:r w:rsidRPr="000218C5">
        <w:rPr>
          <w:rFonts w:ascii="Garamond" w:hAnsi="Garamond"/>
        </w:rPr>
        <w:t>návrhy a žádosti dle rejstříků uvedených v tabulce shora.</w:t>
      </w:r>
    </w:p>
    <w:p w:rsidR="0057024B" w:rsidRPr="000218C5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0218C5">
        <w:rPr>
          <w:rFonts w:ascii="Garamond" w:hAnsi="Garamond"/>
        </w:rPr>
        <w:lastRenderedPageBreak/>
        <w:t xml:space="preserve">Věci do jednotlivých senátů jsou přidělovány </w:t>
      </w:r>
      <w:proofErr w:type="spellStart"/>
      <w:r w:rsidRPr="000218C5">
        <w:rPr>
          <w:rFonts w:ascii="Garamond" w:hAnsi="Garamond"/>
          <w:b/>
        </w:rPr>
        <w:t>kolovacím</w:t>
      </w:r>
      <w:proofErr w:type="spellEnd"/>
      <w:r w:rsidRPr="000218C5">
        <w:rPr>
          <w:rFonts w:ascii="Garamond" w:hAnsi="Garamond"/>
          <w:b/>
        </w:rPr>
        <w:t xml:space="preserve"> systémem</w:t>
      </w:r>
      <w:r w:rsidRPr="000218C5">
        <w:rPr>
          <w:rFonts w:ascii="Garamond" w:hAnsi="Garamond"/>
        </w:rPr>
        <w:t xml:space="preserve"> po jednom počínaje nejnižším číslem senátu dle příslušné specializace vzestupně; </w:t>
      </w:r>
      <w:r w:rsidRPr="000218C5">
        <w:rPr>
          <w:rFonts w:ascii="Garamond" w:hAnsi="Garamond"/>
          <w:b/>
        </w:rPr>
        <w:t>obecný dorovnávací princip</w:t>
      </w:r>
      <w:r w:rsidRPr="000218C5">
        <w:rPr>
          <w:rFonts w:ascii="Garamond" w:hAnsi="Garamond"/>
        </w:rPr>
        <w:t xml:space="preserve"> zajišťuje rovnoměrné zatížení každého senátu dle procentní výše nápadu tím, že v každém kole přidělování spisů přepočítává celkové procento nápadu určeného pro příslušný senát rozvrhem práce.</w:t>
      </w:r>
    </w:p>
    <w:p w:rsidR="0057024B" w:rsidRPr="000218C5" w:rsidRDefault="0057024B" w:rsidP="0057024B">
      <w:pPr>
        <w:tabs>
          <w:tab w:val="num" w:pos="1080"/>
        </w:tabs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0218C5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0218C5">
        <w:rPr>
          <w:rFonts w:ascii="Garamond" w:hAnsi="Garamond"/>
        </w:rPr>
        <w:t xml:space="preserve">Přidělování věcí je definitivní, změnit je lze pouze ze zákonných důvodů (dlouhodobá nepřítomnost soudce, odchod k jinému soudu nebo mimo soudnictví, vyloučení z důvodu podjatosti, eventuálně jiný zákonný důvod, např. podle § 149 odst. 5 </w:t>
      </w:r>
      <w:proofErr w:type="spellStart"/>
      <w:r w:rsidRPr="000218C5">
        <w:rPr>
          <w:rFonts w:ascii="Garamond" w:hAnsi="Garamond"/>
        </w:rPr>
        <w:t>tr</w:t>
      </w:r>
      <w:proofErr w:type="spellEnd"/>
      <w:r w:rsidRPr="000218C5">
        <w:rPr>
          <w:rFonts w:ascii="Garamond" w:hAnsi="Garamond"/>
        </w:rPr>
        <w:t xml:space="preserve">. </w:t>
      </w:r>
      <w:proofErr w:type="gramStart"/>
      <w:r w:rsidRPr="000218C5">
        <w:rPr>
          <w:rFonts w:ascii="Garamond" w:hAnsi="Garamond"/>
        </w:rPr>
        <w:t>řádu</w:t>
      </w:r>
      <w:proofErr w:type="gramEnd"/>
      <w:r w:rsidRPr="000218C5">
        <w:rPr>
          <w:rFonts w:ascii="Garamond" w:hAnsi="Garamond"/>
        </w:rPr>
        <w:t xml:space="preserve"> a § 262 </w:t>
      </w:r>
      <w:proofErr w:type="spellStart"/>
      <w:r w:rsidRPr="000218C5">
        <w:rPr>
          <w:rFonts w:ascii="Garamond" w:hAnsi="Garamond"/>
        </w:rPr>
        <w:t>tr</w:t>
      </w:r>
      <w:proofErr w:type="spellEnd"/>
      <w:r w:rsidRPr="000218C5">
        <w:rPr>
          <w:rFonts w:ascii="Garamond" w:hAnsi="Garamond"/>
        </w:rPr>
        <w:t>. řádu).</w:t>
      </w:r>
    </w:p>
    <w:p w:rsidR="00E61A18" w:rsidRPr="000218C5" w:rsidRDefault="00E61A18" w:rsidP="00E61A18">
      <w:pPr>
        <w:overflowPunct w:val="0"/>
        <w:autoSpaceDE w:val="0"/>
        <w:autoSpaceDN w:val="0"/>
        <w:adjustRightInd w:val="0"/>
        <w:ind w:left="284"/>
        <w:jc w:val="both"/>
        <w:rPr>
          <w:rFonts w:ascii="Garamond" w:hAnsi="Garamond"/>
        </w:rPr>
      </w:pPr>
    </w:p>
    <w:p w:rsidR="00E61A18" w:rsidRPr="000218C5" w:rsidRDefault="00E61A18" w:rsidP="00E61A18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0218C5">
        <w:rPr>
          <w:rFonts w:ascii="Garamond" w:hAnsi="Garamond"/>
        </w:rPr>
        <w:t xml:space="preserve">Před přidělením věci bylo provedeno tzv. lustrum, tj. bude zjištěno, zda jiná věc téhož obviněného, vyjma návrhu na potrestání podle § 314b odst. 1 </w:t>
      </w:r>
      <w:proofErr w:type="spellStart"/>
      <w:r w:rsidRPr="000218C5">
        <w:rPr>
          <w:rFonts w:ascii="Garamond" w:hAnsi="Garamond"/>
        </w:rPr>
        <w:t>tr</w:t>
      </w:r>
      <w:proofErr w:type="spellEnd"/>
      <w:r w:rsidRPr="000218C5">
        <w:rPr>
          <w:rFonts w:ascii="Garamond" w:hAnsi="Garamond"/>
        </w:rPr>
        <w:t xml:space="preserve">. </w:t>
      </w:r>
      <w:proofErr w:type="gramStart"/>
      <w:r w:rsidRPr="000218C5">
        <w:rPr>
          <w:rFonts w:ascii="Garamond" w:hAnsi="Garamond"/>
        </w:rPr>
        <w:t>řádu</w:t>
      </w:r>
      <w:proofErr w:type="gramEnd"/>
      <w:r w:rsidRPr="000218C5">
        <w:rPr>
          <w:rFonts w:ascii="Garamond" w:hAnsi="Garamond"/>
        </w:rPr>
        <w:t xml:space="preserve"> předaného soudu společně se zadrženou osobou podezřelého, s předpokladem vedení společného řízení podle § 20 odst. 1 </w:t>
      </w:r>
      <w:proofErr w:type="spellStart"/>
      <w:r w:rsidRPr="000218C5">
        <w:rPr>
          <w:rFonts w:ascii="Garamond" w:hAnsi="Garamond"/>
        </w:rPr>
        <w:t>tr</w:t>
      </w:r>
      <w:proofErr w:type="spellEnd"/>
      <w:r w:rsidRPr="000218C5">
        <w:rPr>
          <w:rFonts w:ascii="Garamond" w:hAnsi="Garamond"/>
        </w:rPr>
        <w:t>. řádu s nově napadlou věcí již nebyla do některého ze senátů T přidělena a není dosud skončena; v takovém případě má přednost přidělení věci do tohoto senátu T.</w:t>
      </w:r>
    </w:p>
    <w:p w:rsidR="0057024B" w:rsidRPr="000218C5" w:rsidRDefault="0057024B" w:rsidP="00E61A18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57024B" w:rsidRPr="000218C5" w:rsidRDefault="0057024B" w:rsidP="0057024B">
      <w:pPr>
        <w:tabs>
          <w:tab w:val="num" w:pos="1080"/>
        </w:tabs>
        <w:jc w:val="both"/>
        <w:rPr>
          <w:rFonts w:ascii="Garamond" w:hAnsi="Garamond"/>
          <w:b/>
        </w:rPr>
      </w:pPr>
    </w:p>
    <w:p w:rsidR="0057024B" w:rsidRPr="000218C5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0218C5">
        <w:rPr>
          <w:rFonts w:ascii="Garamond" w:hAnsi="Garamond"/>
          <w:b/>
        </w:rPr>
        <w:t xml:space="preserve">Specializací ve smyslu pravidel pro přidělování spisů v rámci obecného dorovnávacího systému se rozumí věci: </w:t>
      </w:r>
    </w:p>
    <w:p w:rsidR="0057024B" w:rsidRPr="000218C5" w:rsidRDefault="0057024B" w:rsidP="0057024B">
      <w:pPr>
        <w:pStyle w:val="Odstavecseseznamem"/>
        <w:rPr>
          <w:rFonts w:ascii="Garamond" w:hAnsi="Garamond"/>
        </w:rPr>
      </w:pPr>
    </w:p>
    <w:p w:rsidR="0057024B" w:rsidRPr="000218C5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0218C5">
        <w:rPr>
          <w:rFonts w:ascii="Garamond" w:hAnsi="Garamond"/>
          <w:b/>
        </w:rPr>
        <w:t>většího rozsahu</w:t>
      </w:r>
      <w:r w:rsidRPr="000218C5">
        <w:rPr>
          <w:rFonts w:ascii="Garamond" w:hAnsi="Garamond"/>
        </w:rPr>
        <w:t>, tj. ve kterých byla podána obžaloba na více než 3 obviněné či objem vyšetřovacího spisu bude více než 500 listů do podané obžaloby, aniž by se do počtu listů započítávaly přílohové spisy,</w:t>
      </w:r>
    </w:p>
    <w:p w:rsidR="0057024B" w:rsidRPr="000218C5" w:rsidRDefault="0057024B" w:rsidP="0057024B">
      <w:pPr>
        <w:ind w:left="720"/>
        <w:jc w:val="both"/>
        <w:rPr>
          <w:rFonts w:ascii="Garamond" w:hAnsi="Garamond"/>
        </w:rPr>
      </w:pPr>
    </w:p>
    <w:p w:rsidR="0057024B" w:rsidRPr="000218C5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0218C5">
        <w:rPr>
          <w:rFonts w:ascii="Garamond" w:hAnsi="Garamond"/>
        </w:rPr>
        <w:t xml:space="preserve">napadlé jako </w:t>
      </w:r>
      <w:r w:rsidRPr="000218C5">
        <w:rPr>
          <w:rFonts w:ascii="Garamond" w:hAnsi="Garamond"/>
          <w:b/>
        </w:rPr>
        <w:t>obžaloba</w:t>
      </w:r>
      <w:r w:rsidRPr="000218C5">
        <w:rPr>
          <w:rFonts w:ascii="Garamond" w:hAnsi="Garamond"/>
        </w:rPr>
        <w:t xml:space="preserve"> </w:t>
      </w:r>
    </w:p>
    <w:p w:rsidR="0057024B" w:rsidRPr="000218C5" w:rsidRDefault="0057024B" w:rsidP="0057024B">
      <w:pPr>
        <w:jc w:val="both"/>
        <w:rPr>
          <w:rFonts w:ascii="Garamond" w:hAnsi="Garamond"/>
        </w:rPr>
      </w:pPr>
      <w:r w:rsidRPr="000218C5">
        <w:rPr>
          <w:rFonts w:ascii="Garamond" w:hAnsi="Garamond"/>
        </w:rPr>
        <w:t xml:space="preserve"> </w:t>
      </w:r>
    </w:p>
    <w:p w:rsidR="0057024B" w:rsidRPr="000218C5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0218C5">
        <w:rPr>
          <w:rFonts w:ascii="Garamond" w:hAnsi="Garamond"/>
        </w:rPr>
        <w:t xml:space="preserve">Specializace </w:t>
      </w:r>
      <w:r w:rsidRPr="000218C5">
        <w:rPr>
          <w:rFonts w:ascii="Garamond" w:hAnsi="Garamond"/>
          <w:b/>
        </w:rPr>
        <w:t>trestné činnosti mladistvých osob</w:t>
      </w:r>
      <w:r w:rsidRPr="000218C5">
        <w:rPr>
          <w:rFonts w:ascii="Garamond" w:hAnsi="Garamond"/>
        </w:rPr>
        <w:t xml:space="preserve"> má přednost před ostatními specializacemi.</w:t>
      </w:r>
    </w:p>
    <w:p w:rsidR="0057024B" w:rsidRPr="000218C5" w:rsidRDefault="0057024B" w:rsidP="0057024B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7024B" w:rsidRPr="000218C5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0218C5">
        <w:rPr>
          <w:rFonts w:ascii="Garamond" w:hAnsi="Garamond"/>
        </w:rPr>
        <w:t xml:space="preserve">Specializace trestné činnosti mladistvých podle zákona č. 218/2003 Sb., vyjma řízení ve věcech dětí mladších 15 let podle hlavy III tohoto zákona, je přidělena do senátu 2 </w:t>
      </w:r>
      <w:proofErr w:type="spellStart"/>
      <w:r w:rsidRPr="000218C5">
        <w:rPr>
          <w:rFonts w:ascii="Garamond" w:hAnsi="Garamond"/>
        </w:rPr>
        <w:t>Tm</w:t>
      </w:r>
      <w:proofErr w:type="spellEnd"/>
      <w:r w:rsidRPr="000218C5">
        <w:rPr>
          <w:rFonts w:ascii="Garamond" w:hAnsi="Garamond"/>
        </w:rPr>
        <w:t xml:space="preserve">. </w:t>
      </w:r>
    </w:p>
    <w:p w:rsidR="0057024B" w:rsidRPr="000218C5" w:rsidRDefault="0057024B" w:rsidP="0057024B">
      <w:pPr>
        <w:jc w:val="both"/>
        <w:outlineLvl w:val="0"/>
        <w:rPr>
          <w:rFonts w:ascii="Garamond" w:hAnsi="Garamond"/>
        </w:rPr>
      </w:pPr>
    </w:p>
    <w:p w:rsidR="0057024B" w:rsidRPr="000218C5" w:rsidRDefault="0057024B" w:rsidP="0057024B">
      <w:pPr>
        <w:pStyle w:val="Odstavecseseznamem"/>
        <w:rPr>
          <w:rFonts w:ascii="Garamond" w:hAnsi="Garamond"/>
        </w:rPr>
      </w:pPr>
    </w:p>
    <w:p w:rsidR="0057024B" w:rsidRPr="000218C5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0218C5">
        <w:rPr>
          <w:rFonts w:ascii="Garamond" w:hAnsi="Garamond"/>
        </w:rPr>
        <w:t xml:space="preserve">V případě </w:t>
      </w:r>
      <w:r w:rsidRPr="000218C5">
        <w:rPr>
          <w:rFonts w:ascii="Garamond" w:hAnsi="Garamond"/>
          <w:b/>
        </w:rPr>
        <w:t>souběhu</w:t>
      </w:r>
      <w:r w:rsidRPr="000218C5">
        <w:rPr>
          <w:rFonts w:ascii="Garamond" w:hAnsi="Garamond"/>
        </w:rPr>
        <w:t xml:space="preserve"> dalších specializací se spisy do těchto přidělují v pořadí: </w:t>
      </w:r>
    </w:p>
    <w:p w:rsidR="0057024B" w:rsidRPr="000218C5" w:rsidRDefault="0057024B" w:rsidP="0057024B">
      <w:pPr>
        <w:ind w:left="360"/>
        <w:jc w:val="both"/>
        <w:rPr>
          <w:rFonts w:ascii="Garamond" w:hAnsi="Garamond"/>
        </w:rPr>
      </w:pPr>
      <w:r w:rsidRPr="000218C5">
        <w:rPr>
          <w:rFonts w:ascii="Garamond" w:hAnsi="Garamond"/>
        </w:rPr>
        <w:t xml:space="preserve">- věci většího rozsahu, </w:t>
      </w:r>
    </w:p>
    <w:p w:rsidR="0057024B" w:rsidRPr="000218C5" w:rsidRDefault="0057024B" w:rsidP="0057024B">
      <w:pPr>
        <w:ind w:left="360"/>
        <w:jc w:val="both"/>
        <w:rPr>
          <w:rFonts w:ascii="Garamond" w:hAnsi="Garamond"/>
        </w:rPr>
      </w:pPr>
      <w:r w:rsidRPr="000218C5">
        <w:rPr>
          <w:rFonts w:ascii="Garamond" w:hAnsi="Garamond"/>
        </w:rPr>
        <w:t>- věci napadlé jako obžaloby.</w:t>
      </w:r>
    </w:p>
    <w:p w:rsidR="0057024B" w:rsidRPr="000218C5" w:rsidRDefault="0057024B" w:rsidP="0057024B">
      <w:pPr>
        <w:jc w:val="both"/>
        <w:rPr>
          <w:rFonts w:ascii="Garamond" w:hAnsi="Garamond"/>
        </w:rPr>
      </w:pPr>
    </w:p>
    <w:p w:rsidR="006D13C8" w:rsidRPr="000218C5" w:rsidRDefault="006D13C8" w:rsidP="0057024B">
      <w:pPr>
        <w:jc w:val="both"/>
        <w:rPr>
          <w:rFonts w:ascii="Garamond" w:hAnsi="Garamond"/>
        </w:rPr>
      </w:pPr>
    </w:p>
    <w:p w:rsidR="0057024B" w:rsidRPr="000218C5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0218C5">
        <w:rPr>
          <w:rFonts w:ascii="Garamond" w:hAnsi="Garamond"/>
          <w:b/>
        </w:rPr>
        <w:t>Při vyloučení soudce</w:t>
      </w:r>
      <w:r w:rsidRPr="000218C5">
        <w:rPr>
          <w:rFonts w:ascii="Garamond" w:hAnsi="Garamond"/>
        </w:rPr>
        <w:t xml:space="preserve"> pro podjatost po nápadu věci bez meritorního projednání </w:t>
      </w:r>
      <w:proofErr w:type="gramStart"/>
      <w:r w:rsidRPr="000218C5">
        <w:rPr>
          <w:rFonts w:ascii="Garamond" w:hAnsi="Garamond"/>
        </w:rPr>
        <w:t>bude  předsedovi</w:t>
      </w:r>
      <w:proofErr w:type="gramEnd"/>
      <w:r w:rsidRPr="000218C5">
        <w:rPr>
          <w:rFonts w:ascii="Garamond" w:hAnsi="Garamond"/>
        </w:rPr>
        <w:t xml:space="preserve"> senátu, který jej zastupuje, navýšen nápad podle povahy spisu ve specializacích. Totéž platí </w:t>
      </w:r>
      <w:r w:rsidRPr="000218C5">
        <w:rPr>
          <w:rFonts w:ascii="Garamond" w:hAnsi="Garamond"/>
          <w:b/>
        </w:rPr>
        <w:t>při přikázání věci</w:t>
      </w:r>
      <w:r w:rsidRPr="000218C5">
        <w:rPr>
          <w:rFonts w:ascii="Garamond" w:hAnsi="Garamond"/>
        </w:rPr>
        <w:t xml:space="preserve"> </w:t>
      </w:r>
      <w:r w:rsidRPr="000218C5">
        <w:rPr>
          <w:rFonts w:ascii="Garamond" w:hAnsi="Garamond"/>
          <w:b/>
        </w:rPr>
        <w:t>jinému senátu</w:t>
      </w:r>
      <w:r w:rsidRPr="000218C5">
        <w:rPr>
          <w:rFonts w:ascii="Garamond" w:hAnsi="Garamond"/>
        </w:rPr>
        <w:t xml:space="preserve"> z důvodu nerespektování pokynů nadřízeného soudu.     V případě návrhu na potrestání nápad navyšován nebude.  </w:t>
      </w:r>
    </w:p>
    <w:p w:rsidR="009C392E" w:rsidRPr="000218C5" w:rsidRDefault="009C392E" w:rsidP="009C392E">
      <w:pPr>
        <w:ind w:left="360"/>
        <w:jc w:val="both"/>
        <w:rPr>
          <w:rFonts w:ascii="Garamond" w:hAnsi="Garamond"/>
          <w:b/>
        </w:rPr>
      </w:pPr>
    </w:p>
    <w:p w:rsidR="00871D6E" w:rsidRPr="000218C5" w:rsidRDefault="009C392E" w:rsidP="006050B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0218C5">
        <w:rPr>
          <w:rFonts w:ascii="Garamond" w:hAnsi="Garamond"/>
          <w:b/>
        </w:rPr>
        <w:t>V </w:t>
      </w:r>
      <w:proofErr w:type="gramStart"/>
      <w:r w:rsidRPr="000218C5">
        <w:rPr>
          <w:rFonts w:ascii="Garamond" w:hAnsi="Garamond"/>
          <w:b/>
        </w:rPr>
        <w:t xml:space="preserve">agendě T </w:t>
      </w:r>
      <w:r w:rsidR="004710F7" w:rsidRPr="000218C5">
        <w:rPr>
          <w:rFonts w:ascii="Garamond" w:hAnsi="Garamond"/>
          <w:b/>
        </w:rPr>
        <w:t xml:space="preserve"> </w:t>
      </w:r>
      <w:r w:rsidRPr="000218C5">
        <w:rPr>
          <w:rFonts w:ascii="Garamond" w:hAnsi="Garamond"/>
        </w:rPr>
        <w:t>budou</w:t>
      </w:r>
      <w:proofErr w:type="gramEnd"/>
      <w:r w:rsidRPr="000218C5">
        <w:rPr>
          <w:rFonts w:ascii="Garamond" w:hAnsi="Garamond"/>
        </w:rPr>
        <w:t xml:space="preserve"> předsedové senátů 1 T (Mgr. Libor Holý), 3 T (JUDr. Petr Zelenka), 4 T (JUDr. Ivana Hynková), 29 T (JUDr. Libuše Jungová), 51 T (JUDr. Petr Kacafírek) každý v době své pohotovosti, zpracovávat každou napadlou věc podle § 314b odst. 1 trestního řádu jako zjednodušené řízení, tj. </w:t>
      </w:r>
      <w:r w:rsidRPr="000218C5">
        <w:rPr>
          <w:rFonts w:ascii="Garamond" w:hAnsi="Garamond"/>
          <w:b/>
        </w:rPr>
        <w:t>návrh na potrestání předaný soudu společně se zadrženou osobou podezřelého v době pohotovosti</w:t>
      </w:r>
      <w:r w:rsidRPr="000218C5">
        <w:rPr>
          <w:rFonts w:ascii="Garamond" w:hAnsi="Garamond"/>
        </w:rPr>
        <w:t xml:space="preserve"> konkrétního předsedy senátu shora uvedeného. </w:t>
      </w:r>
    </w:p>
    <w:p w:rsidR="006F591D" w:rsidRPr="000218C5" w:rsidRDefault="006F591D" w:rsidP="006F591D">
      <w:pPr>
        <w:pStyle w:val="Odstavecseseznamem"/>
        <w:rPr>
          <w:rFonts w:ascii="Garamond" w:hAnsi="Garamond"/>
        </w:rPr>
      </w:pPr>
    </w:p>
    <w:p w:rsidR="009C392E" w:rsidRPr="000218C5" w:rsidRDefault="009C392E" w:rsidP="000F4DCB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0218C5">
        <w:rPr>
          <w:rFonts w:ascii="Garamond" w:hAnsi="Garamond"/>
        </w:rPr>
        <w:lastRenderedPageBreak/>
        <w:t xml:space="preserve">Ve věci náležející do specializace </w:t>
      </w:r>
      <w:proofErr w:type="spellStart"/>
      <w:r w:rsidRPr="000218C5">
        <w:rPr>
          <w:rFonts w:ascii="Garamond" w:hAnsi="Garamond"/>
          <w:b/>
        </w:rPr>
        <w:t>Tm</w:t>
      </w:r>
      <w:proofErr w:type="spellEnd"/>
      <w:r w:rsidRPr="000218C5">
        <w:rPr>
          <w:rFonts w:ascii="Garamond" w:hAnsi="Garamond"/>
        </w:rPr>
        <w:t xml:space="preserve">, napadlé v době výkonu služby mimo pracovní dobu, provede službukonající soudce pouze nezbytné úkony, týkající se rozhodnutí o zadržené osobě, včetně případného vydání rozhodnutí a konání hlavního líčení ihned po výslechu obviněného ve smyslu § 314b odst. 2 </w:t>
      </w:r>
      <w:proofErr w:type="spellStart"/>
      <w:r w:rsidRPr="000218C5">
        <w:rPr>
          <w:rFonts w:ascii="Garamond" w:hAnsi="Garamond"/>
        </w:rPr>
        <w:t>tr</w:t>
      </w:r>
      <w:proofErr w:type="spellEnd"/>
      <w:r w:rsidRPr="000218C5">
        <w:rPr>
          <w:rFonts w:ascii="Garamond" w:hAnsi="Garamond"/>
        </w:rPr>
        <w:t xml:space="preserve">. </w:t>
      </w:r>
      <w:proofErr w:type="gramStart"/>
      <w:r w:rsidRPr="000218C5">
        <w:rPr>
          <w:rFonts w:ascii="Garamond" w:hAnsi="Garamond"/>
        </w:rPr>
        <w:t>řádu</w:t>
      </w:r>
      <w:proofErr w:type="gramEnd"/>
      <w:r w:rsidRPr="000218C5">
        <w:rPr>
          <w:rFonts w:ascii="Garamond" w:hAnsi="Garamond"/>
        </w:rPr>
        <w:t xml:space="preserve">, a následně věc předá specializovanému senátu. </w:t>
      </w:r>
    </w:p>
    <w:p w:rsidR="009C392E" w:rsidRPr="000218C5" w:rsidRDefault="009C392E" w:rsidP="009C392E">
      <w:pPr>
        <w:jc w:val="both"/>
        <w:rPr>
          <w:rFonts w:ascii="Garamond" w:hAnsi="Garamond"/>
          <w:b/>
        </w:rPr>
      </w:pPr>
    </w:p>
    <w:p w:rsidR="009C392E" w:rsidRPr="000218C5" w:rsidRDefault="009C392E" w:rsidP="009C392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0218C5">
        <w:rPr>
          <w:rFonts w:ascii="Garamond" w:hAnsi="Garamond"/>
          <w:b/>
        </w:rPr>
        <w:t xml:space="preserve">V agendě </w:t>
      </w:r>
      <w:proofErr w:type="spellStart"/>
      <w:r w:rsidRPr="000218C5">
        <w:rPr>
          <w:rFonts w:ascii="Garamond" w:hAnsi="Garamond"/>
          <w:b/>
        </w:rPr>
        <w:t>Nt</w:t>
      </w:r>
      <w:proofErr w:type="spellEnd"/>
      <w:r w:rsidRPr="000218C5">
        <w:rPr>
          <w:rFonts w:ascii="Garamond" w:hAnsi="Garamond"/>
          <w:b/>
        </w:rPr>
        <w:t xml:space="preserve">, </w:t>
      </w:r>
      <w:proofErr w:type="spellStart"/>
      <w:r w:rsidRPr="000218C5">
        <w:rPr>
          <w:rFonts w:ascii="Garamond" w:hAnsi="Garamond"/>
          <w:b/>
        </w:rPr>
        <w:t>Ntm</w:t>
      </w:r>
      <w:proofErr w:type="spellEnd"/>
      <w:r w:rsidRPr="000218C5">
        <w:rPr>
          <w:rFonts w:ascii="Garamond" w:hAnsi="Garamond"/>
          <w:b/>
        </w:rPr>
        <w:t xml:space="preserve"> – přípravné řízení – pohotovost – návrhy podle § 158a trestního řádu</w:t>
      </w:r>
      <w:r w:rsidRPr="000218C5">
        <w:rPr>
          <w:rFonts w:ascii="Garamond" w:hAnsi="Garamond"/>
        </w:rPr>
        <w:t xml:space="preserve"> bude zpracovávat ten z předsedů senátů 1 T (Mgr. Libor Holý), 3 T (JUDr. Petr Zelenka), 4 T (JUDr. Ivana Hynková), 29 T (JUDr. Libuše Jungová), 51 T (JUDr. Petr Kacafírek), který v době provedení úkonu navrhovaného státním zástupce podle § 158a trestního řádu bude vykonávat pohotovost.</w:t>
      </w:r>
    </w:p>
    <w:p w:rsidR="009C392E" w:rsidRPr="000218C5" w:rsidRDefault="009C392E" w:rsidP="009C392E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  <w:b/>
        </w:rPr>
      </w:pPr>
    </w:p>
    <w:p w:rsidR="00756F49" w:rsidRPr="000218C5" w:rsidRDefault="009C392E" w:rsidP="00836C4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0218C5">
        <w:rPr>
          <w:rFonts w:ascii="Garamond" w:hAnsi="Garamond"/>
        </w:rPr>
        <w:t xml:space="preserve">Předsedové senátů 1 T, 3 T, 4 T, 29 T a 51 T zpracovávají agendu </w:t>
      </w:r>
      <w:proofErr w:type="spellStart"/>
      <w:r w:rsidRPr="000218C5">
        <w:rPr>
          <w:rFonts w:ascii="Garamond" w:hAnsi="Garamond"/>
          <w:b/>
        </w:rPr>
        <w:t>Nt</w:t>
      </w:r>
      <w:proofErr w:type="spellEnd"/>
      <w:r w:rsidRPr="000218C5">
        <w:rPr>
          <w:rFonts w:ascii="Garamond" w:hAnsi="Garamond"/>
          <w:b/>
        </w:rPr>
        <w:t xml:space="preserve"> a </w:t>
      </w:r>
      <w:proofErr w:type="spellStart"/>
      <w:r w:rsidRPr="000218C5">
        <w:rPr>
          <w:rFonts w:ascii="Garamond" w:hAnsi="Garamond"/>
          <w:b/>
        </w:rPr>
        <w:t>Ntm</w:t>
      </w:r>
      <w:proofErr w:type="spellEnd"/>
      <w:r w:rsidRPr="000218C5">
        <w:rPr>
          <w:rFonts w:ascii="Garamond" w:hAnsi="Garamond"/>
          <w:b/>
        </w:rPr>
        <w:t xml:space="preserve"> – přípravné řízení – pohotovost. </w:t>
      </w:r>
      <w:r w:rsidRPr="000218C5">
        <w:rPr>
          <w:rFonts w:ascii="Garamond" w:hAnsi="Garamond"/>
        </w:rPr>
        <w:t>K rozhodování o vazbě na podkladě příkazu k zatčení v rejstříku T mimo pracovní dobu je příslušný soudce vykonávající v týdenních intervalech pracovní pohotovost.</w:t>
      </w:r>
    </w:p>
    <w:p w:rsidR="0057024B" w:rsidRPr="000218C5" w:rsidRDefault="0057024B" w:rsidP="0057024B">
      <w:pPr>
        <w:pStyle w:val="Odstavecseseznamem"/>
        <w:rPr>
          <w:rFonts w:ascii="Garamond" w:hAnsi="Garamond"/>
        </w:rPr>
      </w:pPr>
    </w:p>
    <w:p w:rsidR="0057024B" w:rsidRPr="000218C5" w:rsidRDefault="0057024B" w:rsidP="000F4DCB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 w:rsidRPr="000218C5">
        <w:rPr>
          <w:rFonts w:ascii="Garamond" w:hAnsi="Garamond"/>
        </w:rPr>
        <w:t xml:space="preserve">Dojde-li k tomu, že věc, která patří do specializovaného senátu, bude omylem zapsána do senátu jiného, platí zásada, že takto omylem zapsanou věc, předloží předseda tohoto senátu od zápisu ve lhůtě do 10 pracovních dnů a ve vazebních věcech do 3 pracovních dnů příslušnému místopředsedovi soudu. Pokud bude v těchto lhůtách omylem zapsaná věc místopředsedovi předložena, bude dále projednávat tuto věc soudce, který je k projednání příslušný podle rozvrhu práce. Pokud v těchto lhůtách věc místopředsedovi předložena nebude, platí zásada, že takto omylem zapsanou věc projedná a rozhodne příslušný předseda tohoto jiného senátu, i když se jinak podle rozvrhu práce příslušnou specializací nezabývá. </w:t>
      </w:r>
    </w:p>
    <w:p w:rsidR="0057024B" w:rsidRPr="000218C5" w:rsidRDefault="0057024B" w:rsidP="0057024B">
      <w:pPr>
        <w:jc w:val="both"/>
        <w:rPr>
          <w:rFonts w:ascii="Garamond" w:hAnsi="Garamond"/>
        </w:rPr>
      </w:pPr>
    </w:p>
    <w:p w:rsidR="0057024B" w:rsidRPr="000218C5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0218C5">
        <w:rPr>
          <w:rFonts w:ascii="Garamond" w:hAnsi="Garamond"/>
        </w:rPr>
        <w:t>Věci vyloučené k samostatnému projednání se přidělují do senátu soudci, který rozhodl o vyloučení věci.</w:t>
      </w:r>
    </w:p>
    <w:p w:rsidR="0078468D" w:rsidRPr="000218C5" w:rsidRDefault="0078468D" w:rsidP="0057024B">
      <w:pPr>
        <w:jc w:val="both"/>
        <w:rPr>
          <w:rFonts w:ascii="Garamond" w:hAnsi="Garamond"/>
        </w:rPr>
      </w:pPr>
    </w:p>
    <w:p w:rsidR="0057024B" w:rsidRPr="000218C5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0218C5">
        <w:rPr>
          <w:rFonts w:ascii="Garamond" w:hAnsi="Garamond"/>
        </w:rPr>
        <w:t xml:space="preserve">Věci, v nichž byla předchozí rozhodnutí zrušena na základě stížnosti pro porušení zákona, povolení obnovy řízení či došlo k pravomocnému vrácení věci k došetření, jsou projednávány ve stejném senátu, v němž bylo rozhodováno v původním řízení. </w:t>
      </w:r>
    </w:p>
    <w:p w:rsidR="0057024B" w:rsidRPr="000218C5" w:rsidRDefault="0057024B" w:rsidP="0057024B">
      <w:pPr>
        <w:jc w:val="both"/>
        <w:rPr>
          <w:rFonts w:ascii="Garamond" w:hAnsi="Garamond"/>
        </w:rPr>
      </w:pPr>
    </w:p>
    <w:p w:rsidR="0057024B" w:rsidRPr="000218C5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0218C5">
        <w:rPr>
          <w:rFonts w:ascii="Garamond" w:hAnsi="Garamond"/>
        </w:rPr>
        <w:t>Úkony přípravného řízení vylučujícími soudce z rozhodování po podání obžaloby jsou:</w:t>
      </w:r>
    </w:p>
    <w:p w:rsidR="0057024B" w:rsidRPr="000218C5" w:rsidRDefault="0057024B" w:rsidP="0057024B">
      <w:pPr>
        <w:ind w:firstLine="360"/>
        <w:rPr>
          <w:rFonts w:ascii="Garamond" w:hAnsi="Garamond"/>
        </w:rPr>
      </w:pPr>
      <w:r w:rsidRPr="000218C5">
        <w:rPr>
          <w:rFonts w:ascii="Garamond" w:hAnsi="Garamond"/>
        </w:rPr>
        <w:t>1/ nařízení domovní prohlídky</w:t>
      </w:r>
    </w:p>
    <w:p w:rsidR="0057024B" w:rsidRPr="000218C5" w:rsidRDefault="0057024B" w:rsidP="0057024B">
      <w:pPr>
        <w:ind w:firstLine="360"/>
        <w:rPr>
          <w:rFonts w:ascii="Garamond" w:hAnsi="Garamond"/>
        </w:rPr>
      </w:pPr>
      <w:r w:rsidRPr="000218C5">
        <w:rPr>
          <w:rFonts w:ascii="Garamond" w:hAnsi="Garamond"/>
        </w:rPr>
        <w:t>2/ vydání příkazu k zatčení</w:t>
      </w:r>
    </w:p>
    <w:p w:rsidR="0057024B" w:rsidRPr="000218C5" w:rsidRDefault="0057024B" w:rsidP="0057024B">
      <w:pPr>
        <w:ind w:firstLine="360"/>
        <w:rPr>
          <w:rFonts w:ascii="Garamond" w:hAnsi="Garamond"/>
        </w:rPr>
      </w:pPr>
      <w:r w:rsidRPr="000218C5">
        <w:rPr>
          <w:rFonts w:ascii="Garamond" w:hAnsi="Garamond"/>
        </w:rPr>
        <w:t>3/ rozhodnutí o vazbě osoby, na niž byla poté podána obžaloba</w:t>
      </w:r>
    </w:p>
    <w:p w:rsidR="0057024B" w:rsidRPr="000218C5" w:rsidRDefault="0057024B" w:rsidP="0057024B">
      <w:pPr>
        <w:ind w:firstLine="360"/>
        <w:outlineLvl w:val="0"/>
        <w:rPr>
          <w:rFonts w:ascii="Garamond" w:hAnsi="Garamond"/>
        </w:rPr>
      </w:pPr>
      <w:r w:rsidRPr="000218C5">
        <w:rPr>
          <w:rFonts w:ascii="Garamond" w:hAnsi="Garamond"/>
        </w:rPr>
        <w:t>4/ rozhodnutí o omezení obviněného ve výkonu trestu odnětí svobody</w:t>
      </w:r>
    </w:p>
    <w:p w:rsidR="0057024B" w:rsidRPr="000218C5" w:rsidRDefault="0057024B" w:rsidP="0057024B">
      <w:pPr>
        <w:ind w:firstLine="360"/>
        <w:rPr>
          <w:rFonts w:ascii="Garamond" w:hAnsi="Garamond"/>
        </w:rPr>
      </w:pPr>
      <w:r w:rsidRPr="000218C5">
        <w:rPr>
          <w:rFonts w:ascii="Garamond" w:hAnsi="Garamond"/>
        </w:rPr>
        <w:t>6/ rozhodnutí o návrhu na prodloužení lhůty trvání vazby</w:t>
      </w:r>
    </w:p>
    <w:p w:rsidR="0057024B" w:rsidRPr="000218C5" w:rsidRDefault="0057024B" w:rsidP="0057024B">
      <w:pPr>
        <w:ind w:firstLine="360"/>
        <w:rPr>
          <w:rFonts w:ascii="Garamond" w:hAnsi="Garamond"/>
        </w:rPr>
      </w:pPr>
      <w:r w:rsidRPr="000218C5">
        <w:rPr>
          <w:rFonts w:ascii="Garamond" w:hAnsi="Garamond"/>
        </w:rPr>
        <w:t>7/ rozhodnutí o žádosti o propuštění z vazby</w:t>
      </w:r>
    </w:p>
    <w:p w:rsidR="0057024B" w:rsidRPr="000218C5" w:rsidRDefault="0057024B" w:rsidP="0057024B">
      <w:pPr>
        <w:ind w:firstLine="360"/>
        <w:rPr>
          <w:rFonts w:ascii="Garamond" w:hAnsi="Garamond"/>
        </w:rPr>
      </w:pPr>
      <w:r w:rsidRPr="000218C5">
        <w:rPr>
          <w:rFonts w:ascii="Garamond" w:hAnsi="Garamond"/>
        </w:rPr>
        <w:t>8/ rozhodnutí o vypuštění či rozšíření důvodu vazby</w:t>
      </w:r>
    </w:p>
    <w:p w:rsidR="0057024B" w:rsidRPr="000218C5" w:rsidRDefault="0057024B" w:rsidP="0057024B">
      <w:pPr>
        <w:ind w:firstLine="360"/>
        <w:rPr>
          <w:rFonts w:ascii="Garamond" w:hAnsi="Garamond"/>
        </w:rPr>
      </w:pPr>
      <w:r w:rsidRPr="000218C5">
        <w:rPr>
          <w:rFonts w:ascii="Garamond" w:hAnsi="Garamond"/>
        </w:rPr>
        <w:t>9/ nařízení prohlídky jiných prostor a pozemků</w:t>
      </w:r>
    </w:p>
    <w:p w:rsidR="00026274" w:rsidRPr="000218C5" w:rsidRDefault="0057024B" w:rsidP="00871D6E">
      <w:pPr>
        <w:ind w:firstLine="360"/>
        <w:rPr>
          <w:rFonts w:ascii="Garamond" w:hAnsi="Garamond"/>
        </w:rPr>
      </w:pPr>
      <w:r w:rsidRPr="000218C5">
        <w:rPr>
          <w:rFonts w:ascii="Garamond" w:hAnsi="Garamond"/>
        </w:rPr>
        <w:t>10/ příkaz k zadržení</w:t>
      </w:r>
    </w:p>
    <w:p w:rsidR="006F591D" w:rsidRPr="000218C5" w:rsidRDefault="006F591D" w:rsidP="0057024B">
      <w:pPr>
        <w:jc w:val="both"/>
        <w:outlineLvl w:val="0"/>
        <w:rPr>
          <w:rFonts w:ascii="Garamond" w:hAnsi="Garamond"/>
          <w:b/>
        </w:rPr>
      </w:pPr>
    </w:p>
    <w:p w:rsidR="0057024B" w:rsidRPr="000218C5" w:rsidRDefault="0057024B" w:rsidP="0057024B">
      <w:pPr>
        <w:jc w:val="both"/>
        <w:outlineLvl w:val="0"/>
        <w:rPr>
          <w:rFonts w:ascii="Garamond" w:hAnsi="Garamond"/>
          <w:b/>
        </w:rPr>
      </w:pPr>
      <w:r w:rsidRPr="000218C5">
        <w:rPr>
          <w:rFonts w:ascii="Garamond" w:hAnsi="Garamond"/>
          <w:b/>
        </w:rPr>
        <w:t>Pravidla pro zastupování:</w:t>
      </w:r>
    </w:p>
    <w:p w:rsidR="0057024B" w:rsidRPr="000218C5" w:rsidRDefault="0057024B" w:rsidP="0057024B">
      <w:pPr>
        <w:ind w:left="180"/>
        <w:jc w:val="both"/>
        <w:rPr>
          <w:rFonts w:ascii="Garamond" w:hAnsi="Garamond"/>
        </w:rPr>
      </w:pPr>
    </w:p>
    <w:p w:rsidR="0057024B" w:rsidRPr="000218C5" w:rsidRDefault="0057024B" w:rsidP="0057024B">
      <w:pPr>
        <w:jc w:val="both"/>
        <w:rPr>
          <w:rFonts w:ascii="Garamond" w:hAnsi="Garamond"/>
        </w:rPr>
      </w:pPr>
      <w:r w:rsidRPr="000218C5">
        <w:rPr>
          <w:rFonts w:ascii="Garamond" w:hAnsi="Garamond"/>
        </w:rPr>
        <w:t xml:space="preserve">- v případě nepřítomnosti soudce, který vyřizuje trestněprávní agendu nebo v případě jeho vyloučení  z rozhodování v projednávané věci po podání obžaloby ve smyslu § 30 </w:t>
      </w:r>
      <w:proofErr w:type="spellStart"/>
      <w:r w:rsidRPr="000218C5">
        <w:rPr>
          <w:rFonts w:ascii="Garamond" w:hAnsi="Garamond"/>
        </w:rPr>
        <w:t>tr</w:t>
      </w:r>
      <w:proofErr w:type="spellEnd"/>
      <w:r w:rsidRPr="000218C5">
        <w:rPr>
          <w:rFonts w:ascii="Garamond" w:hAnsi="Garamond"/>
        </w:rPr>
        <w:t xml:space="preserve">. </w:t>
      </w:r>
      <w:proofErr w:type="gramStart"/>
      <w:r w:rsidRPr="000218C5">
        <w:rPr>
          <w:rFonts w:ascii="Garamond" w:hAnsi="Garamond"/>
        </w:rPr>
        <w:t>řádu</w:t>
      </w:r>
      <w:proofErr w:type="gramEnd"/>
      <w:r w:rsidRPr="000218C5">
        <w:rPr>
          <w:rFonts w:ascii="Garamond" w:hAnsi="Garamond"/>
        </w:rPr>
        <w:t>, jej zastoupí soudce určený rozvrhem práce. Pro případ nemožnosti zastoupení takto určeného zástupce, zastupují jej v pořadí po sobě jdoucím soudci přiděleni k  následujícímu trestněprávnímu oddělení, přičemž po oddělení</w:t>
      </w:r>
      <w:r w:rsidR="00623F85" w:rsidRPr="000218C5">
        <w:rPr>
          <w:rFonts w:ascii="Garamond" w:hAnsi="Garamond"/>
        </w:rPr>
        <w:t xml:space="preserve"> 1T následuje oddělení 3T, po oddělení</w:t>
      </w:r>
      <w:r w:rsidRPr="000218C5">
        <w:rPr>
          <w:rFonts w:ascii="Garamond" w:hAnsi="Garamond"/>
        </w:rPr>
        <w:t xml:space="preserve"> 4 T </w:t>
      </w:r>
      <w:r w:rsidRPr="000218C5">
        <w:rPr>
          <w:rFonts w:ascii="Garamond" w:hAnsi="Garamond"/>
        </w:rPr>
        <w:lastRenderedPageBreak/>
        <w:t xml:space="preserve">následuje oddělení </w:t>
      </w:r>
      <w:proofErr w:type="gramStart"/>
      <w:r w:rsidRPr="000218C5">
        <w:rPr>
          <w:rFonts w:ascii="Garamond" w:hAnsi="Garamond"/>
        </w:rPr>
        <w:t>29 T,  po</w:t>
      </w:r>
      <w:proofErr w:type="gramEnd"/>
      <w:r w:rsidRPr="000218C5">
        <w:rPr>
          <w:rFonts w:ascii="Garamond" w:hAnsi="Garamond"/>
        </w:rPr>
        <w:t xml:space="preserve"> oddělení 29 T následuje oddělení 51 T a po oddělení 51 T následuje oddělení 1 T;</w:t>
      </w:r>
    </w:p>
    <w:p w:rsidR="0057024B" w:rsidRPr="000218C5" w:rsidRDefault="0057024B" w:rsidP="0057024B">
      <w:pPr>
        <w:jc w:val="both"/>
        <w:rPr>
          <w:rFonts w:ascii="Garamond" w:hAnsi="Garamond"/>
          <w:color w:val="000000" w:themeColor="text1"/>
        </w:rPr>
      </w:pPr>
    </w:p>
    <w:p w:rsidR="001F4241" w:rsidRPr="000218C5" w:rsidRDefault="0057024B" w:rsidP="001F4241">
      <w:pPr>
        <w:jc w:val="both"/>
        <w:rPr>
          <w:rFonts w:ascii="Garamond" w:hAnsi="Garamond"/>
        </w:rPr>
      </w:pPr>
      <w:proofErr w:type="gramStart"/>
      <w:r w:rsidRPr="000218C5">
        <w:rPr>
          <w:rFonts w:ascii="Garamond" w:hAnsi="Garamond"/>
          <w:color w:val="000000" w:themeColor="text1"/>
        </w:rPr>
        <w:t>-  v případě</w:t>
      </w:r>
      <w:proofErr w:type="gramEnd"/>
      <w:r w:rsidRPr="000218C5">
        <w:rPr>
          <w:rFonts w:ascii="Garamond" w:hAnsi="Garamond"/>
          <w:color w:val="000000" w:themeColor="text1"/>
        </w:rPr>
        <w:t xml:space="preserve"> krátkodobé (maximálně 1 měsíc trvající) nepřítomnosti soudce na pracovišti, vyřizuje (činí) jednotlivé úkony trestního řízení v jednotlivých věcech soudce, který je určen rozvrhem práce jako jeho zástupce (resp. zastupující soudce). Pro případ nemožnosti zastoupení takto určeného soudce, zastupují jej v pořadí po sobě jdoucím soudci přiděleni k  následujícímu trestněprávnímu oddělení, </w:t>
      </w:r>
      <w:r w:rsidR="001F4241" w:rsidRPr="000218C5">
        <w:rPr>
          <w:rFonts w:ascii="Garamond" w:hAnsi="Garamond"/>
        </w:rPr>
        <w:t xml:space="preserve">přičemž po oddělení 1T následuje oddělení 3T, po oddělení 4 T následuje oddělení </w:t>
      </w:r>
      <w:proofErr w:type="gramStart"/>
      <w:r w:rsidR="001F4241" w:rsidRPr="000218C5">
        <w:rPr>
          <w:rFonts w:ascii="Garamond" w:hAnsi="Garamond"/>
        </w:rPr>
        <w:t>29 T,  po</w:t>
      </w:r>
      <w:proofErr w:type="gramEnd"/>
      <w:r w:rsidR="001F4241" w:rsidRPr="000218C5">
        <w:rPr>
          <w:rFonts w:ascii="Garamond" w:hAnsi="Garamond"/>
        </w:rPr>
        <w:t xml:space="preserve"> oddělení 29 T následuje oddělení 51 T a po oddělení 51 T následuje oddělení 1 T;</w:t>
      </w:r>
    </w:p>
    <w:p w:rsidR="0057024B" w:rsidRPr="000218C5" w:rsidRDefault="0057024B" w:rsidP="0057024B">
      <w:pPr>
        <w:jc w:val="both"/>
        <w:rPr>
          <w:rFonts w:ascii="Garamond" w:hAnsi="Garamond"/>
          <w:color w:val="000000" w:themeColor="text1"/>
        </w:rPr>
      </w:pPr>
    </w:p>
    <w:p w:rsidR="0057024B" w:rsidRPr="000218C5" w:rsidRDefault="0057024B" w:rsidP="0057024B">
      <w:pPr>
        <w:jc w:val="both"/>
        <w:rPr>
          <w:rFonts w:ascii="Garamond" w:hAnsi="Garamond"/>
          <w:color w:val="000000" w:themeColor="text1"/>
        </w:rPr>
      </w:pPr>
      <w:r w:rsidRPr="000218C5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event. předpokladu takové nepřítomnosti, nebo v případě jiné výjimečné situace, která ohrožuje plynulé vyřizování věcí či rovnoměrné rozdělování věci do jednotlivých senátů (soudních oddělení) může předseda soudu do příslušného senátu (soudního oddělení) zastavit nápad a rozhodnout, že neskončené věci z tohoto senátu budou přiděleny ostatním soudcům dle zásad rozdělování nově napadlých věcí s tím, že budou i nadále vyřizovány pod původní spisovou značkou a v celkovém počtu vyřizovaných věcí se jim zohlední zápisem do tabulky nápadu;</w:t>
      </w:r>
    </w:p>
    <w:p w:rsidR="0057024B" w:rsidRPr="000218C5" w:rsidRDefault="0057024B" w:rsidP="0057024B">
      <w:pPr>
        <w:pStyle w:val="Odstavecseseznamem"/>
        <w:jc w:val="both"/>
        <w:rPr>
          <w:rFonts w:ascii="Garamond" w:hAnsi="Garamond"/>
          <w:color w:val="000000" w:themeColor="text1"/>
        </w:rPr>
      </w:pPr>
    </w:p>
    <w:p w:rsidR="0057024B" w:rsidRPr="000218C5" w:rsidRDefault="0057024B" w:rsidP="00AD0EBD">
      <w:pPr>
        <w:jc w:val="both"/>
        <w:rPr>
          <w:rFonts w:ascii="Garamond" w:hAnsi="Garamond"/>
          <w:color w:val="000000" w:themeColor="text1"/>
        </w:rPr>
      </w:pPr>
      <w:r w:rsidRPr="000218C5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pokud nebylo rozhodnuto dle předchozího odstavce (bodu), vyřizuje úkony trestního řízení v jednotlivých věcech soudce, který je určen rozvrhem práce jako jeho zástupce, (resp. zastupující soudce) ve věcech lichých spisových </w:t>
      </w:r>
      <w:proofErr w:type="gramStart"/>
      <w:r w:rsidRPr="000218C5">
        <w:rPr>
          <w:rFonts w:ascii="Garamond" w:hAnsi="Garamond"/>
          <w:color w:val="000000" w:themeColor="text1"/>
        </w:rPr>
        <w:t>značek  a ve</w:t>
      </w:r>
      <w:proofErr w:type="gramEnd"/>
      <w:r w:rsidRPr="000218C5">
        <w:rPr>
          <w:rFonts w:ascii="Garamond" w:hAnsi="Garamond"/>
          <w:color w:val="000000" w:themeColor="text1"/>
        </w:rPr>
        <w:t xml:space="preserve"> věcech sudých spisových značek soudce přidělený k</w:t>
      </w:r>
      <w:r w:rsidR="0054398D" w:rsidRPr="000218C5">
        <w:rPr>
          <w:rFonts w:ascii="Garamond" w:hAnsi="Garamond"/>
          <w:color w:val="000000" w:themeColor="text1"/>
        </w:rPr>
        <w:t xml:space="preserve"> dalšímu </w:t>
      </w:r>
      <w:r w:rsidRPr="000218C5">
        <w:rPr>
          <w:rFonts w:ascii="Garamond" w:hAnsi="Garamond"/>
          <w:color w:val="000000" w:themeColor="text1"/>
        </w:rPr>
        <w:t>následujícímu trestněprávnímu oddělení;</w:t>
      </w:r>
      <w:r w:rsidRPr="000218C5">
        <w:rPr>
          <w:rFonts w:ascii="Garamond" w:hAnsi="Garamond"/>
          <w:b/>
          <w:color w:val="000000" w:themeColor="text1"/>
        </w:rPr>
        <w:t xml:space="preserve"> </w:t>
      </w:r>
    </w:p>
    <w:p w:rsidR="0078468D" w:rsidRPr="000218C5" w:rsidRDefault="0078468D" w:rsidP="00FF290B">
      <w:pPr>
        <w:jc w:val="both"/>
        <w:rPr>
          <w:rFonts w:ascii="Garamond" w:hAnsi="Garamond"/>
          <w:color w:val="33CCCC"/>
        </w:rPr>
      </w:pPr>
    </w:p>
    <w:p w:rsidR="0054398D" w:rsidRPr="000218C5" w:rsidRDefault="0057024B" w:rsidP="0054398D">
      <w:pPr>
        <w:jc w:val="both"/>
        <w:rPr>
          <w:rFonts w:ascii="Garamond" w:hAnsi="Garamond"/>
        </w:rPr>
      </w:pPr>
      <w:r w:rsidRPr="000218C5">
        <w:rPr>
          <w:rFonts w:ascii="Garamond" w:hAnsi="Garamond"/>
        </w:rPr>
        <w:t xml:space="preserve">  - soudce, rozhodující v rejstříku T o vazbě zadrženého  dle § 69/1 </w:t>
      </w:r>
      <w:proofErr w:type="spellStart"/>
      <w:r w:rsidRPr="000218C5">
        <w:rPr>
          <w:rFonts w:ascii="Garamond" w:hAnsi="Garamond"/>
        </w:rPr>
        <w:t>tr</w:t>
      </w:r>
      <w:proofErr w:type="spellEnd"/>
      <w:r w:rsidRPr="000218C5">
        <w:rPr>
          <w:rFonts w:ascii="Garamond" w:hAnsi="Garamond"/>
        </w:rPr>
        <w:t xml:space="preserve">. </w:t>
      </w:r>
      <w:proofErr w:type="gramStart"/>
      <w:r w:rsidRPr="000218C5">
        <w:rPr>
          <w:rFonts w:ascii="Garamond" w:hAnsi="Garamond"/>
        </w:rPr>
        <w:t>řádu</w:t>
      </w:r>
      <w:proofErr w:type="gramEnd"/>
      <w:r w:rsidRPr="000218C5">
        <w:rPr>
          <w:rFonts w:ascii="Garamond" w:hAnsi="Garamond"/>
        </w:rPr>
        <w:t xml:space="preserve">  v rámci  týdenních intervalů  pracovní pohotovosti, který je  po podání obžaloby ve smyslu § 30/2 </w:t>
      </w:r>
      <w:proofErr w:type="spellStart"/>
      <w:r w:rsidRPr="000218C5">
        <w:rPr>
          <w:rFonts w:ascii="Garamond" w:hAnsi="Garamond"/>
        </w:rPr>
        <w:t>tr</w:t>
      </w:r>
      <w:proofErr w:type="spellEnd"/>
      <w:r w:rsidRPr="000218C5">
        <w:rPr>
          <w:rFonts w:ascii="Garamond" w:hAnsi="Garamond"/>
        </w:rPr>
        <w:t xml:space="preserve">. řádu vyloučen z vykonávání úkonů </w:t>
      </w:r>
      <w:proofErr w:type="spellStart"/>
      <w:r w:rsidRPr="000218C5">
        <w:rPr>
          <w:rFonts w:ascii="Garamond" w:hAnsi="Garamond"/>
        </w:rPr>
        <w:t>tr</w:t>
      </w:r>
      <w:proofErr w:type="spellEnd"/>
      <w:r w:rsidRPr="000218C5">
        <w:rPr>
          <w:rFonts w:ascii="Garamond" w:hAnsi="Garamond"/>
        </w:rPr>
        <w:t xml:space="preserve">. řízení, zastupuje soudce, který příkaz k zatčení  v rejstříku T vydal a není-li takový soudce dosažitelný, zastupují jej v pořadí po sobě jdoucím soudci přiděleni k bezprostředně následujícímu trestněprávnímu oddělení, </w:t>
      </w:r>
      <w:r w:rsidR="0054398D" w:rsidRPr="000218C5">
        <w:rPr>
          <w:rFonts w:ascii="Garamond" w:hAnsi="Garamond"/>
        </w:rPr>
        <w:t>přičemž po oddělení 1T následuje oddělení 3T, po oddělení 4 T následuje oddělení 29 T,  po oddělení 29 T následuje oddělení 51 T a po oddělení 51 T následuje oddělení 1 T;</w:t>
      </w:r>
    </w:p>
    <w:p w:rsidR="0057024B" w:rsidRPr="000218C5" w:rsidRDefault="0057024B" w:rsidP="0057024B">
      <w:pPr>
        <w:jc w:val="both"/>
        <w:rPr>
          <w:rFonts w:ascii="Garamond" w:hAnsi="Garamond"/>
        </w:rPr>
      </w:pPr>
    </w:p>
    <w:p w:rsidR="0057024B" w:rsidRPr="000218C5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0218C5">
        <w:rPr>
          <w:rFonts w:ascii="Garamond" w:hAnsi="Garamond" w:cs="Times New Roman"/>
          <w:sz w:val="24"/>
          <w:szCs w:val="24"/>
        </w:rPr>
        <w:t xml:space="preserve">- soudce, který v rámci přípravného řízení učiní jako první kterýkoliv z úkonů vylučujících soudce z rozhodování po podání obžaloby, je příslušný ke všem dalším zbývajícím úkonům vylučujících soudce z rozhodování po podání obžaloby v rámci téhož přípravného řízení. To neplatí, má-li být úkon proveden v mimopracovní době v rámci pracovní </w:t>
      </w:r>
      <w:proofErr w:type="gramStart"/>
      <w:r w:rsidRPr="000218C5">
        <w:rPr>
          <w:rFonts w:ascii="Garamond" w:hAnsi="Garamond" w:cs="Times New Roman"/>
          <w:sz w:val="24"/>
          <w:szCs w:val="24"/>
        </w:rPr>
        <w:t>pohotovost nebo</w:t>
      </w:r>
      <w:proofErr w:type="gramEnd"/>
      <w:r w:rsidRPr="000218C5">
        <w:rPr>
          <w:rFonts w:ascii="Garamond" w:hAnsi="Garamond" w:cs="Times New Roman"/>
          <w:sz w:val="24"/>
          <w:szCs w:val="24"/>
        </w:rPr>
        <w:t xml:space="preserve"> pokud tak rozhodne předseda soudu nebo místopředseda soudu (když je podle charakteru přípravného řízení vyloučení všech soudců z rozhodování nereálné). Soudce, který zjistí, že provedení úkonu vylučujících soudce z rozhodování po podání obžaloby by vedlo k vyloučení všech soudců z rozhodování, tuto skutečnost neprodleně oznámí předsedovi soudu nebo místopředsedovi soudu k zajištění zástupu;</w:t>
      </w:r>
    </w:p>
    <w:p w:rsidR="0057024B" w:rsidRPr="000218C5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0218C5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0218C5">
        <w:rPr>
          <w:rFonts w:ascii="Garamond" w:hAnsi="Garamond" w:cs="Times New Roman"/>
          <w:sz w:val="24"/>
          <w:szCs w:val="24"/>
        </w:rPr>
        <w:t xml:space="preserve">- rozdělení soudců do týdenních cyklů pro rozhodování v řízení o návrzích na potrestání se zadrženým podezřelým a věcí </w:t>
      </w:r>
      <w:proofErr w:type="spellStart"/>
      <w:r w:rsidRPr="000218C5">
        <w:rPr>
          <w:rFonts w:ascii="Garamond" w:hAnsi="Garamond" w:cs="Times New Roman"/>
          <w:sz w:val="24"/>
          <w:szCs w:val="24"/>
        </w:rPr>
        <w:t>Nt</w:t>
      </w:r>
      <w:proofErr w:type="spellEnd"/>
      <w:r w:rsidRPr="000218C5">
        <w:rPr>
          <w:rFonts w:ascii="Garamond" w:hAnsi="Garamond" w:cs="Times New Roman"/>
          <w:sz w:val="24"/>
          <w:szCs w:val="24"/>
        </w:rPr>
        <w:t xml:space="preserve"> – přípravné řízení je určeno seznamem tak, aby se každý ze soudců střídal po </w:t>
      </w:r>
      <w:r w:rsidR="000C37DF" w:rsidRPr="000218C5">
        <w:rPr>
          <w:rFonts w:ascii="Garamond" w:hAnsi="Garamond" w:cs="Times New Roman"/>
          <w:sz w:val="24"/>
          <w:szCs w:val="24"/>
        </w:rPr>
        <w:t xml:space="preserve">pěti </w:t>
      </w:r>
      <w:r w:rsidRPr="000218C5">
        <w:rPr>
          <w:rFonts w:ascii="Garamond" w:hAnsi="Garamond" w:cs="Times New Roman"/>
          <w:sz w:val="24"/>
          <w:szCs w:val="24"/>
        </w:rPr>
        <w:t xml:space="preserve">týdnech. Soudce, na kterého podle seznamu připadne týden, v němž bude rozhodovat v řízení o návrzích na potrestání se zadrženým podezřelým a věci </w:t>
      </w:r>
      <w:proofErr w:type="spellStart"/>
      <w:r w:rsidRPr="000218C5">
        <w:rPr>
          <w:rFonts w:ascii="Garamond" w:hAnsi="Garamond" w:cs="Times New Roman"/>
          <w:sz w:val="24"/>
          <w:szCs w:val="24"/>
        </w:rPr>
        <w:t>Nt</w:t>
      </w:r>
      <w:proofErr w:type="spellEnd"/>
      <w:r w:rsidRPr="000218C5">
        <w:rPr>
          <w:rFonts w:ascii="Garamond" w:hAnsi="Garamond" w:cs="Times New Roman"/>
          <w:sz w:val="24"/>
          <w:szCs w:val="24"/>
        </w:rPr>
        <w:t xml:space="preserve"> – přípravné řízení není oprávněn v takovém týdnu čerpat dovolenou, ledaže by zaměnil se svolením předsedy soudu nebo místopředsedy soudu svůj týdenní cyklus s jiným soudcem;</w:t>
      </w:r>
    </w:p>
    <w:p w:rsidR="0057024B" w:rsidRPr="000218C5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:rsidR="0057024B" w:rsidRPr="000218C5" w:rsidRDefault="0057024B" w:rsidP="0057024B">
      <w:pPr>
        <w:jc w:val="both"/>
        <w:rPr>
          <w:rFonts w:ascii="Garamond" w:hAnsi="Garamond"/>
        </w:rPr>
      </w:pPr>
      <w:r w:rsidRPr="000218C5">
        <w:rPr>
          <w:rFonts w:ascii="Garamond" w:hAnsi="Garamond"/>
        </w:rPr>
        <w:t xml:space="preserve">- nepřítomného soudce, na kterého připadl týdenní cyklus pro rozhodování v řízení o návrzích na potrestání se zadrženým podezřelým a věcí </w:t>
      </w:r>
      <w:proofErr w:type="spellStart"/>
      <w:r w:rsidRPr="000218C5">
        <w:rPr>
          <w:rFonts w:ascii="Garamond" w:hAnsi="Garamond"/>
        </w:rPr>
        <w:t>Nt</w:t>
      </w:r>
      <w:proofErr w:type="spellEnd"/>
      <w:r w:rsidRPr="000218C5">
        <w:rPr>
          <w:rFonts w:ascii="Garamond" w:hAnsi="Garamond"/>
        </w:rPr>
        <w:t xml:space="preserve"> – přípravné řízení, zastupuje soudce určený </w:t>
      </w:r>
      <w:r w:rsidRPr="000218C5">
        <w:rPr>
          <w:rFonts w:ascii="Garamond" w:hAnsi="Garamond"/>
        </w:rPr>
        <w:lastRenderedPageBreak/>
        <w:t>rozvrhem práce. Pro případ nemožnosti zastoupení takto určeného zástupce, zastupují jej v pořadí po sobě jdoucím soudci přiděleni k</w:t>
      </w:r>
      <w:r w:rsidR="00087F76" w:rsidRPr="000218C5">
        <w:rPr>
          <w:rFonts w:ascii="Garamond" w:hAnsi="Garamond"/>
        </w:rPr>
        <w:t xml:space="preserve"> dalšímu </w:t>
      </w:r>
      <w:r w:rsidRPr="000218C5">
        <w:rPr>
          <w:rFonts w:ascii="Garamond" w:hAnsi="Garamond"/>
        </w:rPr>
        <w:t xml:space="preserve">následujícímu trestněprávnímu oddělení, </w:t>
      </w:r>
      <w:r w:rsidR="00087F76" w:rsidRPr="000218C5">
        <w:rPr>
          <w:rFonts w:ascii="Garamond" w:hAnsi="Garamond"/>
        </w:rPr>
        <w:t xml:space="preserve">přičemž po oddělení 1T následuje oddělení 3T, po oddělení 4 T následuje oddělení </w:t>
      </w:r>
      <w:proofErr w:type="gramStart"/>
      <w:r w:rsidR="00087F76" w:rsidRPr="000218C5">
        <w:rPr>
          <w:rFonts w:ascii="Garamond" w:hAnsi="Garamond"/>
        </w:rPr>
        <w:t>29 T,  po</w:t>
      </w:r>
      <w:proofErr w:type="gramEnd"/>
      <w:r w:rsidR="00087F76" w:rsidRPr="000218C5">
        <w:rPr>
          <w:rFonts w:ascii="Garamond" w:hAnsi="Garamond"/>
        </w:rPr>
        <w:t xml:space="preserve"> oddělení 29 T následuje oddělení 51 T a po oddělení 51 T následuje oddělení 1 T; </w:t>
      </w:r>
      <w:r w:rsidRPr="000218C5">
        <w:rPr>
          <w:rFonts w:ascii="Garamond" w:hAnsi="Garamond"/>
        </w:rPr>
        <w:t xml:space="preserve">pokud předseda soudu nebo místopředseda soudu nerozhodne jinak. Shodně se postupuje, pokud soudce, na kterého připadl týdenní cyklus pro rozhodování v řízení o návrzích na potrestání se zadrženým podezřelým a věcí </w:t>
      </w:r>
      <w:proofErr w:type="spellStart"/>
      <w:r w:rsidRPr="000218C5">
        <w:rPr>
          <w:rFonts w:ascii="Garamond" w:hAnsi="Garamond"/>
        </w:rPr>
        <w:t>Nt</w:t>
      </w:r>
      <w:proofErr w:type="spellEnd"/>
      <w:r w:rsidRPr="000218C5">
        <w:rPr>
          <w:rFonts w:ascii="Garamond" w:hAnsi="Garamond"/>
        </w:rPr>
        <w:t xml:space="preserve"> – přípravné řízení, je v takové věci vyloučen nebo z jiných důvodů stanovených zákonem nemůže takovou věc projednat a rozhodnout;</w:t>
      </w:r>
    </w:p>
    <w:p w:rsidR="0057024B" w:rsidRPr="000218C5" w:rsidRDefault="0057024B" w:rsidP="0057024B">
      <w:pPr>
        <w:jc w:val="both"/>
        <w:rPr>
          <w:rFonts w:ascii="Garamond" w:hAnsi="Garamond"/>
        </w:rPr>
      </w:pPr>
    </w:p>
    <w:p w:rsidR="0057024B" w:rsidRPr="000218C5" w:rsidRDefault="0057024B" w:rsidP="0057024B">
      <w:pPr>
        <w:jc w:val="both"/>
        <w:rPr>
          <w:rFonts w:ascii="Garamond" w:hAnsi="Garamond"/>
        </w:rPr>
      </w:pPr>
      <w:r w:rsidRPr="000218C5">
        <w:rPr>
          <w:rFonts w:ascii="Garamond" w:hAnsi="Garamond"/>
        </w:rPr>
        <w:t xml:space="preserve">- nepřítomného soudce, na kterého </w:t>
      </w:r>
      <w:proofErr w:type="gramStart"/>
      <w:r w:rsidRPr="000218C5">
        <w:rPr>
          <w:rFonts w:ascii="Garamond" w:hAnsi="Garamond"/>
        </w:rPr>
        <w:t>připadl</w:t>
      </w:r>
      <w:proofErr w:type="gramEnd"/>
      <w:r w:rsidRPr="000218C5">
        <w:rPr>
          <w:rFonts w:ascii="Garamond" w:hAnsi="Garamond"/>
        </w:rPr>
        <w:t xml:space="preserve"> týdenní cyklus pro pracovní pohotovost  v mimopracovní době </w:t>
      </w:r>
      <w:proofErr w:type="gramStart"/>
      <w:r w:rsidRPr="000218C5">
        <w:rPr>
          <w:rFonts w:ascii="Garamond" w:hAnsi="Garamond"/>
        </w:rPr>
        <w:t>zastupuje</w:t>
      </w:r>
      <w:proofErr w:type="gramEnd"/>
      <w:r w:rsidRPr="000218C5">
        <w:rPr>
          <w:rFonts w:ascii="Garamond" w:hAnsi="Garamond"/>
        </w:rPr>
        <w:t xml:space="preserve"> soudce, který je zastupujícím soudcem podle obecných ustanovení rozvrhu práce; </w:t>
      </w:r>
    </w:p>
    <w:p w:rsidR="003E2D1D" w:rsidRPr="000218C5" w:rsidRDefault="003E2D1D" w:rsidP="0057024B">
      <w:pPr>
        <w:jc w:val="both"/>
        <w:rPr>
          <w:rFonts w:ascii="Garamond" w:hAnsi="Garamond"/>
          <w:color w:val="FF0000"/>
        </w:rPr>
      </w:pPr>
    </w:p>
    <w:p w:rsidR="0057024B" w:rsidRPr="000218C5" w:rsidRDefault="0057024B" w:rsidP="0057024B">
      <w:pPr>
        <w:jc w:val="both"/>
        <w:outlineLvl w:val="0"/>
        <w:rPr>
          <w:rFonts w:ascii="Garamond" w:hAnsi="Garamond"/>
          <w:u w:val="single"/>
        </w:rPr>
      </w:pPr>
      <w:r w:rsidRPr="000218C5">
        <w:rPr>
          <w:rFonts w:ascii="Garamond" w:hAnsi="Garamond"/>
          <w:u w:val="single"/>
        </w:rPr>
        <w:t>Různé:</w:t>
      </w:r>
    </w:p>
    <w:p w:rsidR="0057024B" w:rsidRPr="000218C5" w:rsidRDefault="0057024B" w:rsidP="00E2222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0218C5">
        <w:rPr>
          <w:rFonts w:ascii="Garamond" w:hAnsi="Garamond"/>
        </w:rPr>
        <w:t>všichni administrativní pracovníci soudu jsou pověření výkonem funkce soudního doručovatele pro doručování soudních písemností mimo úkonu soudu, v rozsahu jednacího a vnitřního a kancelářského řádu.</w:t>
      </w:r>
    </w:p>
    <w:p w:rsidR="0078468D" w:rsidRPr="000218C5" w:rsidRDefault="0078468D" w:rsidP="0057024B">
      <w:pPr>
        <w:rPr>
          <w:rFonts w:ascii="Garamond" w:hAnsi="Garamond"/>
        </w:rPr>
      </w:pPr>
    </w:p>
    <w:p w:rsidR="0057024B" w:rsidRPr="000218C5" w:rsidRDefault="0057024B" w:rsidP="0057024B">
      <w:pPr>
        <w:jc w:val="both"/>
        <w:rPr>
          <w:rFonts w:ascii="Garamond" w:hAnsi="Garamond"/>
          <w:b/>
        </w:rPr>
      </w:pPr>
      <w:r w:rsidRPr="000218C5">
        <w:rPr>
          <w:rFonts w:ascii="Garamond" w:hAnsi="Garamond"/>
          <w:b/>
        </w:rPr>
        <w:t xml:space="preserve">V trestním řízení provádí vyšší soudní úředník podle § 4 odst. 2 zákona č. 121/2008 o VSÚ bez pověření předsedy senátu zejména </w:t>
      </w:r>
      <w:proofErr w:type="gramStart"/>
      <w:r w:rsidRPr="000218C5">
        <w:rPr>
          <w:rFonts w:ascii="Garamond" w:hAnsi="Garamond"/>
          <w:b/>
        </w:rPr>
        <w:t>následující  úkony</w:t>
      </w:r>
      <w:proofErr w:type="gramEnd"/>
      <w:r w:rsidRPr="000218C5">
        <w:rPr>
          <w:rFonts w:ascii="Garamond" w:hAnsi="Garamond"/>
          <w:b/>
        </w:rPr>
        <w:t>:</w:t>
      </w:r>
    </w:p>
    <w:p w:rsidR="0057024B" w:rsidRPr="000218C5" w:rsidRDefault="0057024B" w:rsidP="00F246A0">
      <w:pPr>
        <w:ind w:left="227"/>
        <w:jc w:val="both"/>
        <w:rPr>
          <w:rFonts w:ascii="Garamond" w:hAnsi="Garamond"/>
          <w:b/>
        </w:rPr>
      </w:pPr>
    </w:p>
    <w:p w:rsidR="0057024B" w:rsidRPr="000218C5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218C5">
        <w:rPr>
          <w:rFonts w:ascii="Garamond" w:hAnsi="Garamond"/>
        </w:rPr>
        <w:t xml:space="preserve">rozhodování o přiznání  tlumočeného podle § 29 /2 </w:t>
      </w:r>
      <w:proofErr w:type="spellStart"/>
      <w:proofErr w:type="gramStart"/>
      <w:r w:rsidRPr="000218C5">
        <w:rPr>
          <w:rFonts w:ascii="Garamond" w:hAnsi="Garamond"/>
        </w:rPr>
        <w:t>tr</w:t>
      </w:r>
      <w:proofErr w:type="gramEnd"/>
      <w:r w:rsidRPr="000218C5">
        <w:rPr>
          <w:rFonts w:ascii="Garamond" w:hAnsi="Garamond"/>
        </w:rPr>
        <w:t>.</w:t>
      </w:r>
      <w:proofErr w:type="gramStart"/>
      <w:r w:rsidRPr="000218C5">
        <w:rPr>
          <w:rFonts w:ascii="Garamond" w:hAnsi="Garamond"/>
        </w:rPr>
        <w:t>ř</w:t>
      </w:r>
      <w:proofErr w:type="spellEnd"/>
      <w:r w:rsidRPr="000218C5">
        <w:rPr>
          <w:rFonts w:ascii="Garamond" w:hAnsi="Garamond"/>
        </w:rPr>
        <w:t>.</w:t>
      </w:r>
      <w:proofErr w:type="gramEnd"/>
      <w:r w:rsidRPr="000218C5">
        <w:rPr>
          <w:rFonts w:ascii="Garamond" w:hAnsi="Garamond"/>
        </w:rPr>
        <w:t xml:space="preserve">, </w:t>
      </w:r>
    </w:p>
    <w:p w:rsidR="001F5566" w:rsidRPr="000218C5" w:rsidRDefault="00756F4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218C5">
        <w:rPr>
          <w:rFonts w:ascii="Garamond" w:hAnsi="Garamond"/>
        </w:rPr>
        <w:t>rozhodování o </w:t>
      </w:r>
      <w:r w:rsidR="0057024B" w:rsidRPr="000218C5">
        <w:rPr>
          <w:rFonts w:ascii="Garamond" w:hAnsi="Garamond"/>
        </w:rPr>
        <w:t>vrácení věci, která není již k dalšímu řízení třeba a nepřichází-li v </w:t>
      </w:r>
      <w:proofErr w:type="gramStart"/>
      <w:r w:rsidR="0057024B" w:rsidRPr="000218C5">
        <w:rPr>
          <w:rFonts w:ascii="Garamond" w:hAnsi="Garamond"/>
        </w:rPr>
        <w:t xml:space="preserve">úvahu </w:t>
      </w:r>
      <w:r w:rsidR="006D13C8" w:rsidRPr="000218C5">
        <w:rPr>
          <w:rFonts w:ascii="Garamond" w:hAnsi="Garamond"/>
        </w:rPr>
        <w:t xml:space="preserve"> </w:t>
      </w:r>
      <w:r w:rsidR="0057024B" w:rsidRPr="000218C5">
        <w:rPr>
          <w:rFonts w:ascii="Garamond" w:hAnsi="Garamond"/>
        </w:rPr>
        <w:t>její</w:t>
      </w:r>
      <w:proofErr w:type="gramEnd"/>
      <w:r w:rsidR="0057024B" w:rsidRPr="000218C5">
        <w:rPr>
          <w:rFonts w:ascii="Garamond" w:hAnsi="Garamond"/>
        </w:rPr>
        <w:t xml:space="preserve"> </w:t>
      </w:r>
      <w:r w:rsidR="001F5566" w:rsidRPr="000218C5">
        <w:rPr>
          <w:rFonts w:ascii="Garamond" w:hAnsi="Garamond"/>
        </w:rPr>
        <w:t xml:space="preserve"> </w:t>
      </w:r>
    </w:p>
    <w:p w:rsidR="0057024B" w:rsidRPr="000218C5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218C5">
        <w:rPr>
          <w:rFonts w:ascii="Garamond" w:hAnsi="Garamond"/>
        </w:rPr>
        <w:t xml:space="preserve">propadnutí či zabrání podle § 80 odst. 1 </w:t>
      </w:r>
      <w:proofErr w:type="spellStart"/>
      <w:r w:rsidRPr="000218C5">
        <w:rPr>
          <w:rFonts w:ascii="Garamond" w:hAnsi="Garamond"/>
        </w:rPr>
        <w:t>tr</w:t>
      </w:r>
      <w:proofErr w:type="spellEnd"/>
      <w:r w:rsidRPr="000218C5">
        <w:rPr>
          <w:rFonts w:ascii="Garamond" w:hAnsi="Garamond"/>
        </w:rPr>
        <w:t xml:space="preserve">. </w:t>
      </w:r>
      <w:proofErr w:type="gramStart"/>
      <w:r w:rsidRPr="000218C5">
        <w:rPr>
          <w:rFonts w:ascii="Garamond" w:hAnsi="Garamond"/>
        </w:rPr>
        <w:t>ř.</w:t>
      </w:r>
      <w:proofErr w:type="gramEnd"/>
    </w:p>
    <w:p w:rsidR="0057024B" w:rsidRPr="000218C5" w:rsidRDefault="004D569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218C5">
        <w:rPr>
          <w:rFonts w:ascii="Garamond" w:hAnsi="Garamond"/>
        </w:rPr>
        <w:t>rozhodování o</w:t>
      </w:r>
      <w:r w:rsidR="0057024B" w:rsidRPr="000218C5">
        <w:rPr>
          <w:rFonts w:ascii="Garamond" w:hAnsi="Garamond"/>
        </w:rPr>
        <w:t xml:space="preserve"> zničení věci podle § 81b odst. 1 </w:t>
      </w:r>
      <w:proofErr w:type="spellStart"/>
      <w:proofErr w:type="gramStart"/>
      <w:r w:rsidR="0057024B" w:rsidRPr="000218C5">
        <w:rPr>
          <w:rFonts w:ascii="Garamond" w:hAnsi="Garamond"/>
        </w:rPr>
        <w:t>tr</w:t>
      </w:r>
      <w:proofErr w:type="gramEnd"/>
      <w:r w:rsidR="0057024B" w:rsidRPr="000218C5">
        <w:rPr>
          <w:rFonts w:ascii="Garamond" w:hAnsi="Garamond"/>
        </w:rPr>
        <w:t>.</w:t>
      </w:r>
      <w:proofErr w:type="gramStart"/>
      <w:r w:rsidR="0057024B" w:rsidRPr="000218C5">
        <w:rPr>
          <w:rFonts w:ascii="Garamond" w:hAnsi="Garamond"/>
        </w:rPr>
        <w:t>ř</w:t>
      </w:r>
      <w:proofErr w:type="spellEnd"/>
      <w:r w:rsidR="0057024B" w:rsidRPr="000218C5">
        <w:rPr>
          <w:rFonts w:ascii="Garamond" w:hAnsi="Garamond"/>
        </w:rPr>
        <w:t>.</w:t>
      </w:r>
      <w:proofErr w:type="gramEnd"/>
    </w:p>
    <w:p w:rsidR="0057024B" w:rsidRPr="000218C5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218C5">
        <w:rPr>
          <w:rFonts w:ascii="Garamond" w:hAnsi="Garamond"/>
        </w:rPr>
        <w:t xml:space="preserve">rozhodování o vyhlášení popisu věci podle § 81 odst. 1 věta prvá </w:t>
      </w:r>
      <w:proofErr w:type="spellStart"/>
      <w:proofErr w:type="gramStart"/>
      <w:r w:rsidRPr="000218C5">
        <w:rPr>
          <w:rFonts w:ascii="Garamond" w:hAnsi="Garamond"/>
        </w:rPr>
        <w:t>tr</w:t>
      </w:r>
      <w:proofErr w:type="gramEnd"/>
      <w:r w:rsidRPr="000218C5">
        <w:rPr>
          <w:rFonts w:ascii="Garamond" w:hAnsi="Garamond"/>
        </w:rPr>
        <w:t>.</w:t>
      </w:r>
      <w:proofErr w:type="gramStart"/>
      <w:r w:rsidRPr="000218C5">
        <w:rPr>
          <w:rFonts w:ascii="Garamond" w:hAnsi="Garamond"/>
        </w:rPr>
        <w:t>ř</w:t>
      </w:r>
      <w:proofErr w:type="spellEnd"/>
      <w:r w:rsidRPr="000218C5">
        <w:rPr>
          <w:rFonts w:ascii="Garamond" w:hAnsi="Garamond"/>
        </w:rPr>
        <w:t>.</w:t>
      </w:r>
      <w:proofErr w:type="gramEnd"/>
    </w:p>
    <w:p w:rsidR="00886927" w:rsidRPr="000218C5" w:rsidRDefault="003D0B1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218C5">
        <w:rPr>
          <w:rFonts w:ascii="Garamond" w:hAnsi="Garamond"/>
        </w:rPr>
        <w:t xml:space="preserve">rozhodování o </w:t>
      </w:r>
      <w:proofErr w:type="spellStart"/>
      <w:r w:rsidRPr="000218C5">
        <w:rPr>
          <w:rFonts w:ascii="Garamond" w:hAnsi="Garamond"/>
        </w:rPr>
        <w:t>př</w:t>
      </w:r>
      <w:r w:rsidR="0057024B" w:rsidRPr="000218C5">
        <w:rPr>
          <w:rFonts w:ascii="Garamond" w:hAnsi="Garamond"/>
        </w:rPr>
        <w:t>ipadnutí</w:t>
      </w:r>
      <w:proofErr w:type="spellEnd"/>
      <w:r w:rsidR="0057024B" w:rsidRPr="000218C5">
        <w:rPr>
          <w:rFonts w:ascii="Garamond" w:hAnsi="Garamond"/>
        </w:rPr>
        <w:t xml:space="preserve"> věci do vlastnictví státu podle § 81 odst. 2 věta třetí </w:t>
      </w:r>
      <w:proofErr w:type="spellStart"/>
      <w:r w:rsidR="0057024B" w:rsidRPr="000218C5">
        <w:rPr>
          <w:rFonts w:ascii="Garamond" w:hAnsi="Garamond"/>
        </w:rPr>
        <w:t>tr</w:t>
      </w:r>
      <w:proofErr w:type="spellEnd"/>
      <w:r w:rsidR="0057024B" w:rsidRPr="000218C5">
        <w:rPr>
          <w:rFonts w:ascii="Garamond" w:hAnsi="Garamond"/>
        </w:rPr>
        <w:t xml:space="preserve">. </w:t>
      </w:r>
      <w:proofErr w:type="gramStart"/>
      <w:r w:rsidR="0057024B" w:rsidRPr="000218C5">
        <w:rPr>
          <w:rFonts w:ascii="Garamond" w:hAnsi="Garamond"/>
        </w:rPr>
        <w:t>ř.</w:t>
      </w:r>
      <w:proofErr w:type="gramEnd"/>
    </w:p>
    <w:p w:rsidR="0057024B" w:rsidRPr="000218C5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218C5">
        <w:rPr>
          <w:rFonts w:ascii="Garamond" w:hAnsi="Garamond"/>
        </w:rPr>
        <w:t xml:space="preserve">rozhodování o přiznání svědečného podle § 104 </w:t>
      </w:r>
      <w:proofErr w:type="spellStart"/>
      <w:proofErr w:type="gramStart"/>
      <w:r w:rsidRPr="000218C5">
        <w:rPr>
          <w:rFonts w:ascii="Garamond" w:hAnsi="Garamond"/>
        </w:rPr>
        <w:t>tr</w:t>
      </w:r>
      <w:proofErr w:type="gramEnd"/>
      <w:r w:rsidRPr="000218C5">
        <w:rPr>
          <w:rFonts w:ascii="Garamond" w:hAnsi="Garamond"/>
        </w:rPr>
        <w:t>.</w:t>
      </w:r>
      <w:proofErr w:type="gramStart"/>
      <w:r w:rsidRPr="000218C5">
        <w:rPr>
          <w:rFonts w:ascii="Garamond" w:hAnsi="Garamond"/>
        </w:rPr>
        <w:t>ř</w:t>
      </w:r>
      <w:proofErr w:type="spellEnd"/>
      <w:r w:rsidRPr="000218C5">
        <w:rPr>
          <w:rFonts w:ascii="Garamond" w:hAnsi="Garamond"/>
        </w:rPr>
        <w:t>.</w:t>
      </w:r>
      <w:proofErr w:type="gramEnd"/>
      <w:r w:rsidRPr="000218C5">
        <w:rPr>
          <w:rFonts w:ascii="Garamond" w:hAnsi="Garamond"/>
        </w:rPr>
        <w:t xml:space="preserve"> </w:t>
      </w:r>
    </w:p>
    <w:p w:rsidR="0057024B" w:rsidRPr="000218C5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218C5">
        <w:rPr>
          <w:rFonts w:ascii="Garamond" w:hAnsi="Garamond"/>
        </w:rPr>
        <w:t xml:space="preserve">rozhodování o přiznání znalečného podle § 111/2 </w:t>
      </w:r>
      <w:proofErr w:type="spellStart"/>
      <w:proofErr w:type="gramStart"/>
      <w:r w:rsidRPr="000218C5">
        <w:rPr>
          <w:rFonts w:ascii="Garamond" w:hAnsi="Garamond"/>
        </w:rPr>
        <w:t>tr</w:t>
      </w:r>
      <w:proofErr w:type="gramEnd"/>
      <w:r w:rsidRPr="000218C5">
        <w:rPr>
          <w:rFonts w:ascii="Garamond" w:hAnsi="Garamond"/>
        </w:rPr>
        <w:t>.</w:t>
      </w:r>
      <w:proofErr w:type="gramStart"/>
      <w:r w:rsidRPr="000218C5">
        <w:rPr>
          <w:rFonts w:ascii="Garamond" w:hAnsi="Garamond"/>
        </w:rPr>
        <w:t>ř</w:t>
      </w:r>
      <w:proofErr w:type="spellEnd"/>
      <w:r w:rsidRPr="000218C5">
        <w:rPr>
          <w:rFonts w:ascii="Garamond" w:hAnsi="Garamond"/>
        </w:rPr>
        <w:t>.</w:t>
      </w:r>
      <w:proofErr w:type="gramEnd"/>
      <w:r w:rsidRPr="000218C5">
        <w:rPr>
          <w:rFonts w:ascii="Garamond" w:hAnsi="Garamond"/>
        </w:rPr>
        <w:t> </w:t>
      </w:r>
    </w:p>
    <w:p w:rsidR="0057024B" w:rsidRPr="000218C5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218C5">
        <w:rPr>
          <w:rFonts w:ascii="Garamond" w:hAnsi="Garamond"/>
        </w:rPr>
        <w:t>rozhodování o přiznání odměny a náhrady hotových výda</w:t>
      </w:r>
      <w:r w:rsidR="00F934AC" w:rsidRPr="000218C5">
        <w:rPr>
          <w:rFonts w:ascii="Garamond" w:hAnsi="Garamond"/>
        </w:rPr>
        <w:t xml:space="preserve">jů ustanoveného obhájce podle § </w:t>
      </w:r>
      <w:r w:rsidRPr="000218C5">
        <w:rPr>
          <w:rFonts w:ascii="Garamond" w:hAnsi="Garamond"/>
        </w:rPr>
        <w:t xml:space="preserve">151 </w:t>
      </w:r>
      <w:proofErr w:type="spellStart"/>
      <w:proofErr w:type="gramStart"/>
      <w:r w:rsidRPr="000218C5">
        <w:rPr>
          <w:rFonts w:ascii="Garamond" w:hAnsi="Garamond"/>
        </w:rPr>
        <w:t>tr</w:t>
      </w:r>
      <w:proofErr w:type="gramEnd"/>
      <w:r w:rsidRPr="000218C5">
        <w:rPr>
          <w:rFonts w:ascii="Garamond" w:hAnsi="Garamond"/>
        </w:rPr>
        <w:t>.</w:t>
      </w:r>
      <w:proofErr w:type="gramStart"/>
      <w:r w:rsidRPr="000218C5">
        <w:rPr>
          <w:rFonts w:ascii="Garamond" w:hAnsi="Garamond"/>
        </w:rPr>
        <w:t>ř</w:t>
      </w:r>
      <w:proofErr w:type="spellEnd"/>
      <w:r w:rsidRPr="000218C5">
        <w:rPr>
          <w:rFonts w:ascii="Garamond" w:hAnsi="Garamond"/>
        </w:rPr>
        <w:t>.</w:t>
      </w:r>
      <w:proofErr w:type="gramEnd"/>
      <w:r w:rsidRPr="000218C5">
        <w:rPr>
          <w:rFonts w:ascii="Garamond" w:hAnsi="Garamond"/>
        </w:rPr>
        <w:t xml:space="preserve"> </w:t>
      </w:r>
    </w:p>
    <w:p w:rsidR="0057024B" w:rsidRPr="000218C5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218C5">
        <w:rPr>
          <w:rFonts w:ascii="Garamond" w:hAnsi="Garamond"/>
        </w:rPr>
        <w:t xml:space="preserve">rozhodování o povinnosti k náhradě nákladů poškozeného ve smyslu § 154 odst. 1 </w:t>
      </w:r>
      <w:proofErr w:type="spellStart"/>
      <w:r w:rsidRPr="000218C5">
        <w:rPr>
          <w:rFonts w:ascii="Garamond" w:hAnsi="Garamond"/>
        </w:rPr>
        <w:t>tr</w:t>
      </w:r>
      <w:proofErr w:type="spellEnd"/>
      <w:r w:rsidRPr="000218C5">
        <w:rPr>
          <w:rFonts w:ascii="Garamond" w:hAnsi="Garamond"/>
        </w:rPr>
        <w:t xml:space="preserve">. </w:t>
      </w:r>
    </w:p>
    <w:p w:rsidR="0057024B" w:rsidRPr="000218C5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218C5">
        <w:rPr>
          <w:rFonts w:ascii="Garamond" w:hAnsi="Garamond"/>
        </w:rPr>
        <w:t xml:space="preserve">rozhodování o povinnosti odsouzeného k náhradě nákladů trest. </w:t>
      </w:r>
      <w:proofErr w:type="gramStart"/>
      <w:r w:rsidRPr="000218C5">
        <w:rPr>
          <w:rFonts w:ascii="Garamond" w:hAnsi="Garamond"/>
        </w:rPr>
        <w:t>řízen</w:t>
      </w:r>
      <w:r w:rsidR="003D0B19" w:rsidRPr="000218C5">
        <w:rPr>
          <w:rFonts w:ascii="Garamond" w:hAnsi="Garamond"/>
        </w:rPr>
        <w:t>í</w:t>
      </w:r>
      <w:proofErr w:type="gramEnd"/>
      <w:r w:rsidRPr="000218C5">
        <w:rPr>
          <w:rFonts w:ascii="Garamond" w:hAnsi="Garamond"/>
        </w:rPr>
        <w:t xml:space="preserve"> a jejich výši podle § 155 </w:t>
      </w:r>
      <w:proofErr w:type="spellStart"/>
      <w:r w:rsidRPr="000218C5">
        <w:rPr>
          <w:rFonts w:ascii="Garamond" w:hAnsi="Garamond"/>
        </w:rPr>
        <w:t>tr</w:t>
      </w:r>
      <w:proofErr w:type="spellEnd"/>
      <w:r w:rsidRPr="000218C5">
        <w:rPr>
          <w:rFonts w:ascii="Garamond" w:hAnsi="Garamond"/>
        </w:rPr>
        <w:t xml:space="preserve">. řádu </w:t>
      </w:r>
    </w:p>
    <w:p w:rsidR="0057024B" w:rsidRPr="000218C5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0218C5">
        <w:rPr>
          <w:rFonts w:ascii="Garamond" w:hAnsi="Garamond"/>
        </w:rPr>
        <w:t xml:space="preserve">úkony související s nařízením výkonu trestu odnětí svobody a podle  § 321  </w:t>
      </w:r>
      <w:proofErr w:type="spellStart"/>
      <w:proofErr w:type="gramStart"/>
      <w:r w:rsidRPr="000218C5">
        <w:rPr>
          <w:rFonts w:ascii="Garamond" w:hAnsi="Garamond"/>
        </w:rPr>
        <w:t>tr</w:t>
      </w:r>
      <w:proofErr w:type="gramEnd"/>
      <w:r w:rsidRPr="000218C5">
        <w:rPr>
          <w:rFonts w:ascii="Garamond" w:hAnsi="Garamond"/>
        </w:rPr>
        <w:t>.</w:t>
      </w:r>
      <w:proofErr w:type="gramStart"/>
      <w:r w:rsidRPr="000218C5">
        <w:rPr>
          <w:rFonts w:ascii="Garamond" w:hAnsi="Garamond"/>
        </w:rPr>
        <w:t>řá</w:t>
      </w:r>
      <w:r w:rsidR="001F5566" w:rsidRPr="000218C5">
        <w:rPr>
          <w:rFonts w:ascii="Garamond" w:hAnsi="Garamond"/>
        </w:rPr>
        <w:t>du</w:t>
      </w:r>
      <w:proofErr w:type="spellEnd"/>
      <w:proofErr w:type="gramEnd"/>
      <w:r w:rsidR="001F5566" w:rsidRPr="000218C5">
        <w:rPr>
          <w:rFonts w:ascii="Garamond" w:hAnsi="Garamond"/>
        </w:rPr>
        <w:t xml:space="preserve">  (výzva odsouzenému, příp. </w:t>
      </w:r>
      <w:r w:rsidRPr="000218C5">
        <w:rPr>
          <w:rFonts w:ascii="Garamond" w:hAnsi="Garamond"/>
        </w:rPr>
        <w:t xml:space="preserve">příkaz k dodání do VTOS, vyrozumění věznice o žádosti </w:t>
      </w:r>
      <w:proofErr w:type="spellStart"/>
      <w:r w:rsidRPr="000218C5">
        <w:rPr>
          <w:rFonts w:ascii="Garamond" w:hAnsi="Garamond"/>
        </w:rPr>
        <w:t>pošk</w:t>
      </w:r>
      <w:proofErr w:type="spellEnd"/>
      <w:r w:rsidRPr="000218C5">
        <w:rPr>
          <w:rFonts w:ascii="Garamond" w:hAnsi="Garamond"/>
        </w:rPr>
        <w:t xml:space="preserve">. dle § 44a </w:t>
      </w:r>
      <w:proofErr w:type="spellStart"/>
      <w:r w:rsidRPr="000218C5">
        <w:rPr>
          <w:rFonts w:ascii="Garamond" w:hAnsi="Garamond"/>
        </w:rPr>
        <w:t>tr.ř</w:t>
      </w:r>
      <w:proofErr w:type="spellEnd"/>
      <w:r w:rsidRPr="000218C5">
        <w:rPr>
          <w:rFonts w:ascii="Garamond" w:hAnsi="Garamond"/>
        </w:rPr>
        <w:t xml:space="preserve">  apod.) </w:t>
      </w:r>
    </w:p>
    <w:p w:rsidR="0057024B" w:rsidRPr="000218C5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0218C5">
        <w:rPr>
          <w:rFonts w:ascii="Garamond" w:hAnsi="Garamond"/>
        </w:rPr>
        <w:t xml:space="preserve">rozhodování o započítání vazby a trestu  podle § 334 </w:t>
      </w:r>
      <w:proofErr w:type="spellStart"/>
      <w:proofErr w:type="gramStart"/>
      <w:r w:rsidRPr="000218C5">
        <w:rPr>
          <w:rFonts w:ascii="Garamond" w:hAnsi="Garamond"/>
        </w:rPr>
        <w:t>tr</w:t>
      </w:r>
      <w:proofErr w:type="gramEnd"/>
      <w:r w:rsidRPr="000218C5">
        <w:rPr>
          <w:rFonts w:ascii="Garamond" w:hAnsi="Garamond"/>
        </w:rPr>
        <w:t>.</w:t>
      </w:r>
      <w:proofErr w:type="gramStart"/>
      <w:r w:rsidRPr="000218C5">
        <w:rPr>
          <w:rFonts w:ascii="Garamond" w:hAnsi="Garamond"/>
        </w:rPr>
        <w:t>ř</w:t>
      </w:r>
      <w:proofErr w:type="spellEnd"/>
      <w:r w:rsidRPr="000218C5">
        <w:rPr>
          <w:rFonts w:ascii="Garamond" w:hAnsi="Garamond"/>
        </w:rPr>
        <w:t>.</w:t>
      </w:r>
      <w:proofErr w:type="gramEnd"/>
    </w:p>
    <w:p w:rsidR="0057024B" w:rsidRPr="000218C5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218C5">
        <w:rPr>
          <w:rFonts w:ascii="Garamond" w:hAnsi="Garamond"/>
        </w:rPr>
        <w:t xml:space="preserve">rozhodování o nařízení výkonu trestu OPP podle § 336 </w:t>
      </w:r>
      <w:proofErr w:type="gramStart"/>
      <w:r w:rsidRPr="000218C5">
        <w:rPr>
          <w:rFonts w:ascii="Garamond" w:hAnsi="Garamond"/>
        </w:rPr>
        <w:t xml:space="preserve">odst.2 </w:t>
      </w:r>
      <w:proofErr w:type="spellStart"/>
      <w:r w:rsidRPr="000218C5">
        <w:rPr>
          <w:rFonts w:ascii="Garamond" w:hAnsi="Garamond"/>
        </w:rPr>
        <w:t>tr</w:t>
      </w:r>
      <w:proofErr w:type="gramEnd"/>
      <w:r w:rsidRPr="000218C5">
        <w:rPr>
          <w:rFonts w:ascii="Garamond" w:hAnsi="Garamond"/>
        </w:rPr>
        <w:t>.ř</w:t>
      </w:r>
      <w:proofErr w:type="spellEnd"/>
      <w:r w:rsidRPr="000218C5">
        <w:rPr>
          <w:rFonts w:ascii="Garamond" w:hAnsi="Garamond"/>
        </w:rPr>
        <w:t xml:space="preserve">.       </w:t>
      </w:r>
    </w:p>
    <w:p w:rsidR="0057024B" w:rsidRPr="000218C5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218C5">
        <w:rPr>
          <w:rFonts w:ascii="Garamond" w:hAnsi="Garamond"/>
        </w:rPr>
        <w:t xml:space="preserve">rozhodování o nařízení výkonu trestu domácího vězení podle § 334a </w:t>
      </w:r>
      <w:proofErr w:type="spellStart"/>
      <w:proofErr w:type="gramStart"/>
      <w:r w:rsidRPr="000218C5">
        <w:rPr>
          <w:rFonts w:ascii="Garamond" w:hAnsi="Garamond"/>
        </w:rPr>
        <w:t>tr</w:t>
      </w:r>
      <w:proofErr w:type="gramEnd"/>
      <w:r w:rsidRPr="000218C5">
        <w:rPr>
          <w:rFonts w:ascii="Garamond" w:hAnsi="Garamond"/>
        </w:rPr>
        <w:t>.</w:t>
      </w:r>
      <w:proofErr w:type="gramStart"/>
      <w:r w:rsidRPr="000218C5">
        <w:rPr>
          <w:rFonts w:ascii="Garamond" w:hAnsi="Garamond"/>
        </w:rPr>
        <w:t>ř</w:t>
      </w:r>
      <w:proofErr w:type="spellEnd"/>
      <w:r w:rsidRPr="000218C5">
        <w:rPr>
          <w:rFonts w:ascii="Garamond" w:hAnsi="Garamond"/>
        </w:rPr>
        <w:t>.</w:t>
      </w:r>
      <w:proofErr w:type="gramEnd"/>
    </w:p>
    <w:p w:rsidR="0057024B" w:rsidRPr="000218C5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218C5">
        <w:rPr>
          <w:rFonts w:ascii="Garamond" w:hAnsi="Garamond"/>
        </w:rPr>
        <w:t xml:space="preserve">rozhodování o nařízení výkonu trestu zákazu činnosti podle § 350 </w:t>
      </w:r>
      <w:proofErr w:type="spellStart"/>
      <w:proofErr w:type="gramStart"/>
      <w:r w:rsidRPr="000218C5">
        <w:rPr>
          <w:rFonts w:ascii="Garamond" w:hAnsi="Garamond"/>
        </w:rPr>
        <w:t>tr</w:t>
      </w:r>
      <w:proofErr w:type="gramEnd"/>
      <w:r w:rsidRPr="000218C5">
        <w:rPr>
          <w:rFonts w:ascii="Garamond" w:hAnsi="Garamond"/>
        </w:rPr>
        <w:t>.</w:t>
      </w:r>
      <w:proofErr w:type="gramStart"/>
      <w:r w:rsidRPr="000218C5">
        <w:rPr>
          <w:rFonts w:ascii="Garamond" w:hAnsi="Garamond"/>
        </w:rPr>
        <w:t>ř</w:t>
      </w:r>
      <w:proofErr w:type="spellEnd"/>
      <w:r w:rsidRPr="000218C5">
        <w:rPr>
          <w:rFonts w:ascii="Garamond" w:hAnsi="Garamond"/>
        </w:rPr>
        <w:t>.</w:t>
      </w:r>
      <w:proofErr w:type="gramEnd"/>
      <w:r w:rsidRPr="000218C5">
        <w:rPr>
          <w:rFonts w:ascii="Garamond" w:hAnsi="Garamond"/>
        </w:rPr>
        <w:t xml:space="preserve">  </w:t>
      </w:r>
    </w:p>
    <w:p w:rsidR="0057024B" w:rsidRPr="000218C5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218C5">
        <w:rPr>
          <w:rFonts w:ascii="Garamond" w:hAnsi="Garamond"/>
        </w:rPr>
        <w:t>rozhod</w:t>
      </w:r>
      <w:r w:rsidR="001F5566" w:rsidRPr="000218C5">
        <w:rPr>
          <w:rFonts w:ascii="Garamond" w:hAnsi="Garamond"/>
        </w:rPr>
        <w:t xml:space="preserve">ování o nařízení výkonu trestu </w:t>
      </w:r>
      <w:r w:rsidRPr="000218C5">
        <w:rPr>
          <w:rFonts w:ascii="Garamond" w:hAnsi="Garamond"/>
        </w:rPr>
        <w:t xml:space="preserve">zákazu pobytu podle § 350a </w:t>
      </w:r>
      <w:proofErr w:type="spellStart"/>
      <w:proofErr w:type="gramStart"/>
      <w:r w:rsidRPr="000218C5">
        <w:rPr>
          <w:rFonts w:ascii="Garamond" w:hAnsi="Garamond"/>
        </w:rPr>
        <w:t>tr</w:t>
      </w:r>
      <w:proofErr w:type="gramEnd"/>
      <w:r w:rsidRPr="000218C5">
        <w:rPr>
          <w:rFonts w:ascii="Garamond" w:hAnsi="Garamond"/>
        </w:rPr>
        <w:t>.</w:t>
      </w:r>
      <w:proofErr w:type="gramStart"/>
      <w:r w:rsidRPr="000218C5">
        <w:rPr>
          <w:rFonts w:ascii="Garamond" w:hAnsi="Garamond"/>
        </w:rPr>
        <w:t>ř</w:t>
      </w:r>
      <w:proofErr w:type="spellEnd"/>
      <w:r w:rsidRPr="000218C5">
        <w:rPr>
          <w:rFonts w:ascii="Garamond" w:hAnsi="Garamond"/>
        </w:rPr>
        <w:t>.</w:t>
      </w:r>
      <w:proofErr w:type="gramEnd"/>
      <w:r w:rsidRPr="000218C5">
        <w:rPr>
          <w:rFonts w:ascii="Garamond" w:hAnsi="Garamond"/>
        </w:rPr>
        <w:t xml:space="preserve">, </w:t>
      </w:r>
    </w:p>
    <w:p w:rsidR="0057024B" w:rsidRPr="000218C5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218C5">
        <w:rPr>
          <w:rFonts w:ascii="Garamond" w:hAnsi="Garamond"/>
        </w:rPr>
        <w:t xml:space="preserve">rozhodování o nařízení výkonu trestu vyhoštění podle § 350b </w:t>
      </w:r>
      <w:proofErr w:type="spellStart"/>
      <w:proofErr w:type="gramStart"/>
      <w:r w:rsidRPr="000218C5">
        <w:rPr>
          <w:rFonts w:ascii="Garamond" w:hAnsi="Garamond"/>
        </w:rPr>
        <w:t>tr</w:t>
      </w:r>
      <w:proofErr w:type="gramEnd"/>
      <w:r w:rsidRPr="000218C5">
        <w:rPr>
          <w:rFonts w:ascii="Garamond" w:hAnsi="Garamond"/>
        </w:rPr>
        <w:t>.</w:t>
      </w:r>
      <w:proofErr w:type="gramStart"/>
      <w:r w:rsidRPr="000218C5">
        <w:rPr>
          <w:rFonts w:ascii="Garamond" w:hAnsi="Garamond"/>
        </w:rPr>
        <w:t>ř</w:t>
      </w:r>
      <w:proofErr w:type="spellEnd"/>
      <w:r w:rsidRPr="000218C5">
        <w:rPr>
          <w:rFonts w:ascii="Garamond" w:hAnsi="Garamond"/>
        </w:rPr>
        <w:t>.</w:t>
      </w:r>
      <w:proofErr w:type="gramEnd"/>
    </w:p>
    <w:p w:rsidR="0057024B" w:rsidRPr="000218C5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218C5">
        <w:rPr>
          <w:rFonts w:ascii="Garamond" w:hAnsi="Garamond"/>
        </w:rPr>
        <w:t xml:space="preserve">rozhodování o započtení doby zákazu výkonu činnosti do ulož. </w:t>
      </w:r>
      <w:proofErr w:type="gramStart"/>
      <w:r w:rsidRPr="000218C5">
        <w:rPr>
          <w:rFonts w:ascii="Garamond" w:hAnsi="Garamond"/>
        </w:rPr>
        <w:t>trestu</w:t>
      </w:r>
      <w:proofErr w:type="gramEnd"/>
      <w:r w:rsidRPr="000218C5">
        <w:rPr>
          <w:rFonts w:ascii="Garamond" w:hAnsi="Garamond"/>
        </w:rPr>
        <w:t xml:space="preserve"> dle § 350 </w:t>
      </w:r>
      <w:proofErr w:type="spellStart"/>
      <w:r w:rsidRPr="000218C5">
        <w:rPr>
          <w:rFonts w:ascii="Garamond" w:hAnsi="Garamond"/>
        </w:rPr>
        <w:t>tr.ř</w:t>
      </w:r>
      <w:proofErr w:type="spellEnd"/>
      <w:r w:rsidRPr="000218C5">
        <w:rPr>
          <w:rFonts w:ascii="Garamond" w:hAnsi="Garamond"/>
        </w:rPr>
        <w:t>.</w:t>
      </w:r>
    </w:p>
    <w:p w:rsidR="0057024B" w:rsidRPr="000218C5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218C5">
        <w:rPr>
          <w:rFonts w:ascii="Garamond" w:hAnsi="Garamond"/>
        </w:rPr>
        <w:t>rozhodování o nař</w:t>
      </w:r>
      <w:r w:rsidR="001F5566" w:rsidRPr="000218C5">
        <w:rPr>
          <w:rFonts w:ascii="Garamond" w:hAnsi="Garamond"/>
        </w:rPr>
        <w:t xml:space="preserve">ízení výkonu ochranného léčení </w:t>
      </w:r>
      <w:r w:rsidRPr="000218C5">
        <w:rPr>
          <w:rFonts w:ascii="Garamond" w:hAnsi="Garamond"/>
        </w:rPr>
        <w:t xml:space="preserve">dle § 351 </w:t>
      </w:r>
      <w:proofErr w:type="spellStart"/>
      <w:r w:rsidRPr="000218C5">
        <w:rPr>
          <w:rFonts w:ascii="Garamond" w:hAnsi="Garamond"/>
        </w:rPr>
        <w:t>tr,ř</w:t>
      </w:r>
      <w:proofErr w:type="spellEnd"/>
      <w:r w:rsidRPr="000218C5">
        <w:rPr>
          <w:rFonts w:ascii="Garamond" w:hAnsi="Garamond"/>
        </w:rPr>
        <w:t>.</w:t>
      </w:r>
    </w:p>
    <w:p w:rsidR="0057024B" w:rsidRPr="000218C5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0218C5">
        <w:rPr>
          <w:rFonts w:ascii="Garamond" w:hAnsi="Garamond"/>
        </w:rPr>
        <w:t xml:space="preserve">rozhodování o nařízení výkonu zabezpečovací detence podle § 354 </w:t>
      </w:r>
      <w:proofErr w:type="spellStart"/>
      <w:proofErr w:type="gramStart"/>
      <w:r w:rsidRPr="000218C5">
        <w:rPr>
          <w:rFonts w:ascii="Garamond" w:hAnsi="Garamond"/>
        </w:rPr>
        <w:t>tr</w:t>
      </w:r>
      <w:proofErr w:type="gramEnd"/>
      <w:r w:rsidRPr="000218C5">
        <w:rPr>
          <w:rFonts w:ascii="Garamond" w:hAnsi="Garamond"/>
        </w:rPr>
        <w:t>.</w:t>
      </w:r>
      <w:proofErr w:type="gramStart"/>
      <w:r w:rsidRPr="000218C5">
        <w:rPr>
          <w:rFonts w:ascii="Garamond" w:hAnsi="Garamond"/>
        </w:rPr>
        <w:t>ř</w:t>
      </w:r>
      <w:proofErr w:type="spellEnd"/>
      <w:r w:rsidRPr="000218C5">
        <w:rPr>
          <w:rFonts w:ascii="Garamond" w:hAnsi="Garamond"/>
        </w:rPr>
        <w:t>.</w:t>
      </w:r>
      <w:proofErr w:type="gramEnd"/>
    </w:p>
    <w:p w:rsidR="007B0D32" w:rsidRPr="000218C5" w:rsidRDefault="0057024B" w:rsidP="00291831">
      <w:pPr>
        <w:spacing w:after="280"/>
        <w:ind w:left="284" w:hanging="284"/>
        <w:jc w:val="both"/>
        <w:rPr>
          <w:rFonts w:ascii="Garamond" w:hAnsi="Garamond"/>
        </w:rPr>
      </w:pPr>
      <w:r w:rsidRPr="000218C5">
        <w:rPr>
          <w:rFonts w:ascii="Garamond" w:hAnsi="Garamond"/>
        </w:rPr>
        <w:t>a další úkony, s výše uvedeným rozhodováním související</w:t>
      </w:r>
      <w:r w:rsidR="003D0B19" w:rsidRPr="000218C5">
        <w:rPr>
          <w:rFonts w:ascii="Garamond" w:hAnsi="Garamond"/>
        </w:rPr>
        <w:t>.</w:t>
      </w:r>
      <w:r w:rsidRPr="000218C5">
        <w:rPr>
          <w:rFonts w:ascii="Garamond" w:hAnsi="Garamond"/>
        </w:rPr>
        <w:t xml:space="preserve"> </w:t>
      </w:r>
    </w:p>
    <w:p w:rsidR="0057024B" w:rsidRPr="000218C5" w:rsidRDefault="0057024B" w:rsidP="005A2C27">
      <w:pPr>
        <w:rPr>
          <w:rFonts w:ascii="Garamond" w:hAnsi="Garamond"/>
        </w:rPr>
      </w:pPr>
      <w:r w:rsidRPr="000218C5">
        <w:rPr>
          <w:rFonts w:ascii="Garamond" w:hAnsi="Garamond"/>
        </w:rPr>
        <w:t xml:space="preserve">K dalším úkonům v trestním řízení pak může být vyšší soudní úředník ve smyslu § 4 odst. 2 zák. č. 121/2008 Sb. zmocněn na základě pověření předsedy senátu. </w:t>
      </w:r>
    </w:p>
    <w:p w:rsidR="0057024B" w:rsidRPr="000218C5" w:rsidRDefault="0057024B" w:rsidP="0057024B">
      <w:pPr>
        <w:rPr>
          <w:rFonts w:ascii="Garamond" w:hAnsi="Garamond"/>
        </w:rPr>
      </w:pPr>
    </w:p>
    <w:p w:rsidR="007B0D32" w:rsidRPr="000218C5" w:rsidRDefault="007B0D32" w:rsidP="0057024B">
      <w:pPr>
        <w:rPr>
          <w:rFonts w:ascii="Garamond" w:hAnsi="Garamond"/>
        </w:rPr>
      </w:pPr>
    </w:p>
    <w:p w:rsidR="0057024B" w:rsidRPr="000218C5" w:rsidRDefault="00FF290B" w:rsidP="0057024B">
      <w:pPr>
        <w:jc w:val="both"/>
        <w:rPr>
          <w:rFonts w:ascii="Garamond" w:hAnsi="Garamond"/>
          <w:b/>
        </w:rPr>
      </w:pPr>
      <w:r w:rsidRPr="000218C5">
        <w:rPr>
          <w:rFonts w:ascii="Garamond" w:hAnsi="Garamond"/>
          <w:b/>
        </w:rPr>
        <w:t xml:space="preserve">V trestním řízení </w:t>
      </w:r>
      <w:r w:rsidR="0057024B" w:rsidRPr="000218C5">
        <w:rPr>
          <w:rFonts w:ascii="Garamond" w:hAnsi="Garamond"/>
          <w:b/>
        </w:rPr>
        <w:t xml:space="preserve">provádí asistent  soudce  podle § 4 odst. 2 zákona č. 121/2008 </w:t>
      </w:r>
      <w:proofErr w:type="gramStart"/>
      <w:r w:rsidR="0057024B" w:rsidRPr="000218C5">
        <w:rPr>
          <w:rFonts w:ascii="Garamond" w:hAnsi="Garamond"/>
          <w:b/>
        </w:rPr>
        <w:t>Sb.  za</w:t>
      </w:r>
      <w:proofErr w:type="gramEnd"/>
      <w:r w:rsidR="0057024B" w:rsidRPr="000218C5">
        <w:rPr>
          <w:rFonts w:ascii="Garamond" w:hAnsi="Garamond"/>
          <w:b/>
        </w:rPr>
        <w:t xml:space="preserve"> použití §  36a odst.5  zákona č. 6/2002 Sb. bez  pověření předsedy senátu  zejména následující  úkony:</w:t>
      </w:r>
    </w:p>
    <w:p w:rsidR="0057024B" w:rsidRPr="000218C5" w:rsidRDefault="0057024B" w:rsidP="0057024B">
      <w:pPr>
        <w:rPr>
          <w:rFonts w:ascii="Garamond" w:hAnsi="Garamond"/>
        </w:rPr>
      </w:pPr>
    </w:p>
    <w:p w:rsidR="0057024B" w:rsidRPr="000218C5" w:rsidRDefault="0057024B" w:rsidP="004974B9">
      <w:pPr>
        <w:pStyle w:val="Odstavecseseznamem"/>
        <w:numPr>
          <w:ilvl w:val="0"/>
          <w:numId w:val="1"/>
        </w:numPr>
        <w:ind w:left="283" w:hanging="357"/>
        <w:rPr>
          <w:rFonts w:ascii="Garamond" w:hAnsi="Garamond"/>
        </w:rPr>
      </w:pPr>
      <w:r w:rsidRPr="000218C5">
        <w:rPr>
          <w:rFonts w:ascii="Garamond" w:hAnsi="Garamond"/>
        </w:rPr>
        <w:t xml:space="preserve">rozhodování o žádostech o zahlazení odsouzení podle § 364 a § 364a trestního řádu </w:t>
      </w:r>
    </w:p>
    <w:p w:rsidR="0057024B" w:rsidRPr="000218C5" w:rsidRDefault="0057024B" w:rsidP="0057024B">
      <w:pPr>
        <w:ind w:left="360"/>
        <w:jc w:val="both"/>
        <w:rPr>
          <w:rFonts w:ascii="Garamond" w:hAnsi="Garamond"/>
        </w:rPr>
      </w:pPr>
    </w:p>
    <w:p w:rsidR="0057024B" w:rsidRPr="000218C5" w:rsidRDefault="0057024B" w:rsidP="005A2C27">
      <w:pPr>
        <w:rPr>
          <w:rFonts w:ascii="Garamond" w:hAnsi="Garamond"/>
        </w:rPr>
      </w:pPr>
      <w:r w:rsidRPr="000218C5">
        <w:rPr>
          <w:rFonts w:ascii="Garamond" w:hAnsi="Garamond"/>
        </w:rPr>
        <w:t xml:space="preserve">K dalším úkonům v trestním řízení pak může být asistent soudce ve smyslu § 4 odst. 2 zákona č. 121/2008 </w:t>
      </w:r>
      <w:proofErr w:type="gramStart"/>
      <w:r w:rsidRPr="000218C5">
        <w:rPr>
          <w:rFonts w:ascii="Garamond" w:hAnsi="Garamond"/>
        </w:rPr>
        <w:t>Sb.  o VSÚ</w:t>
      </w:r>
      <w:proofErr w:type="gramEnd"/>
      <w:r w:rsidRPr="000218C5">
        <w:rPr>
          <w:rFonts w:ascii="Garamond" w:hAnsi="Garamond"/>
        </w:rPr>
        <w:t xml:space="preserve"> za použití   §  36a odst.5  zák. č. 6/2002 Sb. o soudech a soudcích  zmocněn na základě  pověření soudce, o jehož asistenta se jedná.</w:t>
      </w:r>
    </w:p>
    <w:p w:rsidR="0057024B" w:rsidRPr="000218C5" w:rsidRDefault="0057024B" w:rsidP="0057024B">
      <w:pPr>
        <w:ind w:firstLine="708"/>
        <w:rPr>
          <w:rFonts w:ascii="Garamond" w:hAnsi="Garamond"/>
        </w:rPr>
      </w:pPr>
    </w:p>
    <w:p w:rsidR="0057024B" w:rsidRPr="000218C5" w:rsidRDefault="0057024B" w:rsidP="00291831">
      <w:pPr>
        <w:rPr>
          <w:rFonts w:ascii="Garamond" w:hAnsi="Garamond"/>
        </w:rPr>
      </w:pPr>
    </w:p>
    <w:p w:rsidR="0057024B" w:rsidRPr="000218C5" w:rsidRDefault="00FF290B" w:rsidP="0057024B">
      <w:pPr>
        <w:jc w:val="both"/>
        <w:rPr>
          <w:rFonts w:ascii="Garamond" w:hAnsi="Garamond"/>
          <w:b/>
        </w:rPr>
      </w:pPr>
      <w:r w:rsidRPr="000218C5">
        <w:rPr>
          <w:rFonts w:ascii="Garamond" w:hAnsi="Garamond"/>
          <w:b/>
        </w:rPr>
        <w:t>V trestním řízení</w:t>
      </w:r>
      <w:r w:rsidR="0057024B" w:rsidRPr="000218C5">
        <w:rPr>
          <w:rFonts w:ascii="Garamond" w:hAnsi="Garamond"/>
          <w:b/>
        </w:rPr>
        <w:t xml:space="preserve"> provádí soudní tajemník podle § 6 odst. 1 vyhlášky č. 37/1992 </w:t>
      </w:r>
      <w:proofErr w:type="gramStart"/>
      <w:r w:rsidR="0057024B" w:rsidRPr="000218C5">
        <w:rPr>
          <w:rFonts w:ascii="Garamond" w:hAnsi="Garamond"/>
          <w:b/>
        </w:rPr>
        <w:t xml:space="preserve">Sb.  </w:t>
      </w:r>
      <w:r w:rsidRPr="000218C5">
        <w:rPr>
          <w:rFonts w:ascii="Garamond" w:hAnsi="Garamond"/>
          <w:b/>
        </w:rPr>
        <w:t xml:space="preserve"> bez</w:t>
      </w:r>
      <w:proofErr w:type="gramEnd"/>
      <w:r w:rsidRPr="000218C5">
        <w:rPr>
          <w:rFonts w:ascii="Garamond" w:hAnsi="Garamond"/>
          <w:b/>
        </w:rPr>
        <w:t xml:space="preserve">  pověření předsedy senátu zejména následující </w:t>
      </w:r>
      <w:r w:rsidR="0057024B" w:rsidRPr="000218C5">
        <w:rPr>
          <w:rFonts w:ascii="Garamond" w:hAnsi="Garamond"/>
          <w:b/>
        </w:rPr>
        <w:t>úkony:</w:t>
      </w:r>
    </w:p>
    <w:p w:rsidR="0057024B" w:rsidRPr="000218C5" w:rsidRDefault="0057024B" w:rsidP="008B518D">
      <w:pPr>
        <w:ind w:left="284"/>
        <w:jc w:val="both"/>
        <w:rPr>
          <w:rFonts w:ascii="Garamond" w:hAnsi="Garamond"/>
          <w:b/>
        </w:rPr>
      </w:pPr>
    </w:p>
    <w:p w:rsidR="0057024B" w:rsidRPr="000218C5" w:rsidRDefault="0057024B" w:rsidP="008B518D">
      <w:pPr>
        <w:pStyle w:val="Odstavecseseznamem"/>
        <w:numPr>
          <w:ilvl w:val="0"/>
          <w:numId w:val="15"/>
        </w:numPr>
        <w:ind w:left="284" w:hanging="357"/>
        <w:jc w:val="both"/>
        <w:rPr>
          <w:rFonts w:ascii="Garamond" w:hAnsi="Garamond"/>
        </w:rPr>
      </w:pPr>
      <w:r w:rsidRPr="000218C5">
        <w:rPr>
          <w:rFonts w:ascii="Garamond" w:hAnsi="Garamond"/>
        </w:rPr>
        <w:t>rozhodnutí o vrácení věci důležité pro trestní řízení po právní moci rozhodnutí ve věci samé,</w:t>
      </w:r>
    </w:p>
    <w:p w:rsidR="0057024B" w:rsidRPr="000218C5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0218C5">
        <w:rPr>
          <w:rFonts w:ascii="Garamond" w:hAnsi="Garamond"/>
        </w:rPr>
        <w:t>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státem,</w:t>
      </w:r>
    </w:p>
    <w:p w:rsidR="0057024B" w:rsidRPr="000218C5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0218C5">
        <w:rPr>
          <w:rFonts w:ascii="Garamond" w:hAnsi="Garamond"/>
        </w:rPr>
        <w:t>opatření potřebná k výkonu trestu odnětí svobody,</w:t>
      </w:r>
    </w:p>
    <w:p w:rsidR="0057024B" w:rsidRPr="000218C5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0218C5">
        <w:rPr>
          <w:rFonts w:ascii="Garamond" w:hAnsi="Garamond"/>
        </w:rPr>
        <w:t>rozhodnutí o zápočtu vazby a trestu,</w:t>
      </w:r>
    </w:p>
    <w:p w:rsidR="0057024B" w:rsidRPr="000218C5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0218C5">
        <w:rPr>
          <w:rFonts w:ascii="Garamond" w:hAnsi="Garamond"/>
        </w:rPr>
        <w:t>opatření ve věcech výkonu trestu propadnutí majetku,</w:t>
      </w:r>
    </w:p>
    <w:p w:rsidR="0057024B" w:rsidRPr="000218C5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0218C5">
        <w:rPr>
          <w:rFonts w:ascii="Garamond" w:hAnsi="Garamond"/>
        </w:rPr>
        <w:t>výzva k zaplacení peněžitého trestu nebo pořádkové pokuty a opatření související s prováděním výkonu rozhodnutí o nich,</w:t>
      </w:r>
    </w:p>
    <w:p w:rsidR="0057024B" w:rsidRPr="000218C5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0218C5">
        <w:rPr>
          <w:rFonts w:ascii="Garamond" w:hAnsi="Garamond"/>
        </w:rPr>
        <w:t>opatření potřebná k výkonu jiných uložených trestů,</w:t>
      </w:r>
    </w:p>
    <w:p w:rsidR="0057024B" w:rsidRPr="000218C5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0218C5">
        <w:rPr>
          <w:rFonts w:ascii="Garamond" w:hAnsi="Garamond"/>
        </w:rPr>
        <w:t>opatření k výkonu ochranného léčení, zabezpečovací detence, ochranné výchovy a zabrání věci nebo jiné majetkové hodnoty,</w:t>
      </w:r>
    </w:p>
    <w:p w:rsidR="0057024B" w:rsidRPr="000218C5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0218C5">
        <w:rPr>
          <w:rFonts w:ascii="Garamond" w:hAnsi="Garamond"/>
        </w:rPr>
        <w:t>zajišťování podkladů pro rozhodnutí o osvědčení při podmíněném odsouzení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odsouzení,</w:t>
      </w:r>
    </w:p>
    <w:p w:rsidR="0057024B" w:rsidRPr="000218C5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0218C5">
        <w:rPr>
          <w:rFonts w:ascii="Garamond" w:hAnsi="Garamond"/>
        </w:rPr>
        <w:t>vyrozumění o podmíněném propuštění a o zahlazení odsouzení,</w:t>
      </w:r>
    </w:p>
    <w:p w:rsidR="0057024B" w:rsidRPr="000218C5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0218C5">
        <w:rPr>
          <w:rFonts w:ascii="Garamond" w:hAnsi="Garamond"/>
        </w:rPr>
        <w:t>podávání dalších dodatečných zpráv rejstříku trestů,</w:t>
      </w:r>
    </w:p>
    <w:p w:rsidR="0057024B" w:rsidRPr="000218C5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0218C5">
        <w:rPr>
          <w:rFonts w:ascii="Garamond" w:hAnsi="Garamond"/>
        </w:rPr>
        <w:t xml:space="preserve">rozhodnutí o výši odměny ustanoveného obhájce a o znalečném a </w:t>
      </w:r>
      <w:proofErr w:type="spellStart"/>
      <w:r w:rsidRPr="000218C5">
        <w:rPr>
          <w:rFonts w:ascii="Garamond" w:hAnsi="Garamond"/>
        </w:rPr>
        <w:t>tlumočném</w:t>
      </w:r>
      <w:proofErr w:type="spellEnd"/>
      <w:r w:rsidRPr="000218C5">
        <w:rPr>
          <w:rFonts w:ascii="Garamond" w:hAnsi="Garamond"/>
        </w:rPr>
        <w:t>,</w:t>
      </w:r>
    </w:p>
    <w:p w:rsidR="0057024B" w:rsidRPr="000218C5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0218C5">
        <w:rPr>
          <w:rFonts w:ascii="Garamond" w:hAnsi="Garamond"/>
        </w:rPr>
        <w:t>přibrání tlumočníka,</w:t>
      </w:r>
    </w:p>
    <w:p w:rsidR="0057024B" w:rsidRPr="000218C5" w:rsidRDefault="0057024B" w:rsidP="00291831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  <w:b/>
          <w:u w:val="single"/>
        </w:rPr>
      </w:pPr>
      <w:r w:rsidRPr="000218C5">
        <w:rPr>
          <w:rFonts w:ascii="Garamond" w:hAnsi="Garamond"/>
        </w:rPr>
        <w:t>pověření probačního úředníka.</w:t>
      </w:r>
      <w:r w:rsidR="00291831" w:rsidRPr="000218C5">
        <w:rPr>
          <w:rFonts w:ascii="Garamond" w:hAnsi="Garamond"/>
          <w:b/>
          <w:u w:val="single"/>
        </w:rPr>
        <w:t xml:space="preserve"> </w:t>
      </w:r>
    </w:p>
    <w:p w:rsidR="0057024B" w:rsidRPr="000218C5" w:rsidRDefault="0057024B" w:rsidP="008B518D">
      <w:pPr>
        <w:ind w:left="284"/>
        <w:rPr>
          <w:rFonts w:ascii="Garamond" w:hAnsi="Garamond"/>
          <w:b/>
          <w:u w:val="single"/>
        </w:rPr>
      </w:pPr>
    </w:p>
    <w:p w:rsidR="0057024B" w:rsidRPr="000218C5" w:rsidRDefault="0057024B" w:rsidP="008B518D">
      <w:pPr>
        <w:ind w:left="284"/>
        <w:rPr>
          <w:rFonts w:ascii="Garamond" w:hAnsi="Garamond"/>
          <w:b/>
          <w:u w:val="single"/>
        </w:rPr>
      </w:pPr>
    </w:p>
    <w:sectPr w:rsidR="0057024B" w:rsidRPr="000218C5" w:rsidSect="00073EC3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C5" w:rsidRDefault="000218C5">
      <w:r>
        <w:separator/>
      </w:r>
    </w:p>
  </w:endnote>
  <w:endnote w:type="continuationSeparator" w:id="0">
    <w:p w:rsidR="000218C5" w:rsidRDefault="0002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C5" w:rsidRPr="000C72E2" w:rsidRDefault="000218C5">
    <w:pPr>
      <w:pStyle w:val="Zpat"/>
      <w:rPr>
        <w:sz w:val="16"/>
        <w:szCs w:val="16"/>
      </w:rPr>
    </w:pPr>
    <w:r w:rsidRPr="00BB1D4C">
      <w:rPr>
        <w:rFonts w:ascii="Garamond" w:hAnsi="Garamond"/>
        <w:color w:val="000000" w:themeColor="text1"/>
        <w:sz w:val="18"/>
        <w:szCs w:val="18"/>
      </w:rPr>
      <w:t xml:space="preserve">Stav ke dni </w:t>
    </w:r>
    <w:r>
      <w:rPr>
        <w:rFonts w:ascii="Garamond" w:hAnsi="Garamond"/>
        <w:color w:val="000000" w:themeColor="text1"/>
        <w:sz w:val="18"/>
        <w:szCs w:val="18"/>
      </w:rPr>
      <w:t>27. 4. 2020 – se změnou č. 6</w:t>
    </w:r>
    <w:r>
      <w:rPr>
        <w:rFonts w:ascii="Garamond" w:hAnsi="Garamond"/>
        <w:color w:val="000000" w:themeColor="text1"/>
        <w:sz w:val="18"/>
        <w:szCs w:val="18"/>
      </w:rPr>
      <w:tab/>
    </w:r>
    <w:r w:rsidRPr="0013425D">
      <w:rPr>
        <w:sz w:val="16"/>
        <w:szCs w:val="16"/>
      </w:rPr>
      <w:fldChar w:fldCharType="begin"/>
    </w:r>
    <w:r w:rsidRPr="0013425D">
      <w:rPr>
        <w:sz w:val="16"/>
        <w:szCs w:val="16"/>
      </w:rPr>
      <w:instrText>PAGE   \* MERGEFORMAT</w:instrText>
    </w:r>
    <w:r w:rsidRPr="0013425D">
      <w:rPr>
        <w:sz w:val="16"/>
        <w:szCs w:val="16"/>
      </w:rPr>
      <w:fldChar w:fldCharType="separate"/>
    </w:r>
    <w:r w:rsidR="0081120F">
      <w:rPr>
        <w:noProof/>
        <w:sz w:val="16"/>
        <w:szCs w:val="16"/>
      </w:rPr>
      <w:t>- 6 -</w:t>
    </w:r>
    <w:r w:rsidRPr="0013425D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C5" w:rsidRDefault="000218C5">
      <w:r>
        <w:separator/>
      </w:r>
    </w:p>
  </w:footnote>
  <w:footnote w:type="continuationSeparator" w:id="0">
    <w:p w:rsidR="000218C5" w:rsidRDefault="00021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C5" w:rsidRPr="00A46BCF" w:rsidRDefault="000218C5" w:rsidP="005D07AB">
    <w:pPr>
      <w:pStyle w:val="Zhlav"/>
      <w:jc w:val="center"/>
      <w:rPr>
        <w:rFonts w:ascii="Garamond" w:hAnsi="Garamond"/>
      </w:rPr>
    </w:pPr>
    <w:r w:rsidRPr="00A46BCF">
      <w:rPr>
        <w:rFonts w:ascii="Garamond" w:hAnsi="Garamond"/>
        <w:b/>
        <w:sz w:val="28"/>
        <w:szCs w:val="28"/>
      </w:rPr>
      <w:t>Rozvrh práce na rok 20</w:t>
    </w:r>
    <w:r>
      <w:rPr>
        <w:rFonts w:ascii="Garamond" w:hAnsi="Garamond"/>
        <w:b/>
        <w:sz w:val="28"/>
        <w:szCs w:val="28"/>
      </w:rPr>
      <w:t>20</w:t>
    </w:r>
    <w:r w:rsidRPr="00A46BCF">
      <w:rPr>
        <w:rFonts w:ascii="Garamond" w:hAnsi="Garamond"/>
        <w:b/>
        <w:sz w:val="28"/>
        <w:szCs w:val="28"/>
      </w:rPr>
      <w:t xml:space="preserve"> pro trestní úsek</w:t>
    </w:r>
    <w:r w:rsidRPr="00A46BCF">
      <w:rPr>
        <w:rFonts w:ascii="Garamond" w:hAnsi="Garamond"/>
      </w:rPr>
      <w:t> </w:t>
    </w:r>
  </w:p>
  <w:p w:rsidR="000218C5" w:rsidRPr="00A46BCF" w:rsidRDefault="000218C5" w:rsidP="005D07AB">
    <w:pPr>
      <w:pStyle w:val="Zhlav"/>
      <w:jc w:val="center"/>
      <w:rPr>
        <w:rFonts w:ascii="Garamond" w:hAnsi="Garamond"/>
        <w:b/>
        <w:sz w:val="28"/>
        <w:szCs w:val="28"/>
      </w:rPr>
    </w:pPr>
    <w:r w:rsidRPr="00A46BCF">
      <w:rPr>
        <w:rFonts w:ascii="Garamond" w:hAnsi="Garamond"/>
        <w:b/>
        <w:sz w:val="28"/>
        <w:szCs w:val="28"/>
      </w:rPr>
      <w:t xml:space="preserve">            39 </w:t>
    </w:r>
    <w:proofErr w:type="spellStart"/>
    <w:r w:rsidRPr="00A46BCF">
      <w:rPr>
        <w:rFonts w:ascii="Garamond" w:hAnsi="Garamond"/>
        <w:b/>
        <w:sz w:val="28"/>
        <w:szCs w:val="28"/>
      </w:rPr>
      <w:t>Spr</w:t>
    </w:r>
    <w:proofErr w:type="spellEnd"/>
    <w:r w:rsidRPr="00A46BCF">
      <w:rPr>
        <w:rFonts w:ascii="Garamond" w:hAnsi="Garamond"/>
        <w:b/>
        <w:sz w:val="28"/>
        <w:szCs w:val="28"/>
      </w:rPr>
      <w:t xml:space="preserve"> </w:t>
    </w:r>
    <w:r>
      <w:rPr>
        <w:rFonts w:ascii="Garamond" w:hAnsi="Garamond"/>
        <w:b/>
        <w:sz w:val="28"/>
        <w:szCs w:val="28"/>
      </w:rPr>
      <w:t>910/2019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B5C"/>
    <w:multiLevelType w:val="hybridMultilevel"/>
    <w:tmpl w:val="AA0884A6"/>
    <w:lvl w:ilvl="0" w:tplc="B1C43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3E06"/>
    <w:multiLevelType w:val="hybridMultilevel"/>
    <w:tmpl w:val="680AA7E6"/>
    <w:lvl w:ilvl="0" w:tplc="B16045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362195"/>
    <w:multiLevelType w:val="hybridMultilevel"/>
    <w:tmpl w:val="0B46E87E"/>
    <w:lvl w:ilvl="0" w:tplc="7DF48BFE">
      <w:start w:val="200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B285D"/>
    <w:multiLevelType w:val="hybridMultilevel"/>
    <w:tmpl w:val="7382C418"/>
    <w:lvl w:ilvl="0" w:tplc="AA5E514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F51D08"/>
    <w:multiLevelType w:val="hybridMultilevel"/>
    <w:tmpl w:val="A3B04246"/>
    <w:lvl w:ilvl="0" w:tplc="45289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31AA2"/>
    <w:multiLevelType w:val="hybridMultilevel"/>
    <w:tmpl w:val="D976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8176A"/>
    <w:multiLevelType w:val="hybridMultilevel"/>
    <w:tmpl w:val="D124D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17159"/>
    <w:multiLevelType w:val="hybridMultilevel"/>
    <w:tmpl w:val="9E84D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D2DD6"/>
    <w:multiLevelType w:val="hybridMultilevel"/>
    <w:tmpl w:val="5F9696FC"/>
    <w:lvl w:ilvl="0" w:tplc="682011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9366D2"/>
    <w:multiLevelType w:val="hybridMultilevel"/>
    <w:tmpl w:val="C826E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41450"/>
    <w:multiLevelType w:val="hybridMultilevel"/>
    <w:tmpl w:val="C7D60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3479A"/>
    <w:multiLevelType w:val="hybridMultilevel"/>
    <w:tmpl w:val="6144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C24567"/>
    <w:multiLevelType w:val="hybridMultilevel"/>
    <w:tmpl w:val="33BE589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F61C39"/>
    <w:multiLevelType w:val="hybridMultilevel"/>
    <w:tmpl w:val="E028161C"/>
    <w:lvl w:ilvl="0" w:tplc="0F48AA8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077337"/>
    <w:multiLevelType w:val="hybridMultilevel"/>
    <w:tmpl w:val="9272AEC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13C52"/>
    <w:multiLevelType w:val="hybridMultilevel"/>
    <w:tmpl w:val="AC8E392E"/>
    <w:lvl w:ilvl="0" w:tplc="0F48A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cs="Aria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DF516B6"/>
    <w:multiLevelType w:val="hybridMultilevel"/>
    <w:tmpl w:val="39700EFA"/>
    <w:lvl w:ilvl="0" w:tplc="07EC22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D33A3"/>
    <w:multiLevelType w:val="hybridMultilevel"/>
    <w:tmpl w:val="8D3C9F3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7"/>
  </w:num>
  <w:num w:numId="5">
    <w:abstractNumId w:val="13"/>
  </w:num>
  <w:num w:numId="6">
    <w:abstractNumId w:val="16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3"/>
  </w:num>
  <w:num w:numId="14">
    <w:abstractNumId w:val="13"/>
  </w:num>
  <w:num w:numId="15">
    <w:abstractNumId w:val="2"/>
  </w:num>
  <w:num w:numId="16">
    <w:abstractNumId w:val="14"/>
  </w:num>
  <w:num w:numId="17">
    <w:abstractNumId w:val="11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ÚZ_k_01.01.2016_trestní_ú 2015/12/09 10:57:19"/>
    <w:docVar w:name="DOKUMENT_ADRESAR_FS" w:val="C:\TMP\DB"/>
    <w:docVar w:name="DOKUMENT_AUTOMATICKE_UKLADANI" w:val="ANO"/>
    <w:docVar w:name="DOKUMENT_PERIODA_UKLADANI" w:val="2"/>
  </w:docVars>
  <w:rsids>
    <w:rsidRoot w:val="002D5238"/>
    <w:rsid w:val="000025A9"/>
    <w:rsid w:val="00011C9D"/>
    <w:rsid w:val="000218C5"/>
    <w:rsid w:val="000239AE"/>
    <w:rsid w:val="00025416"/>
    <w:rsid w:val="00026274"/>
    <w:rsid w:val="00027867"/>
    <w:rsid w:val="000310AB"/>
    <w:rsid w:val="00034722"/>
    <w:rsid w:val="000378CB"/>
    <w:rsid w:val="00040C66"/>
    <w:rsid w:val="0005051B"/>
    <w:rsid w:val="00053182"/>
    <w:rsid w:val="00053DA9"/>
    <w:rsid w:val="00055083"/>
    <w:rsid w:val="0005526D"/>
    <w:rsid w:val="00057944"/>
    <w:rsid w:val="0006483D"/>
    <w:rsid w:val="00073EC3"/>
    <w:rsid w:val="00074B62"/>
    <w:rsid w:val="00074D80"/>
    <w:rsid w:val="0007523C"/>
    <w:rsid w:val="00075313"/>
    <w:rsid w:val="0008248F"/>
    <w:rsid w:val="000827E9"/>
    <w:rsid w:val="00084E6C"/>
    <w:rsid w:val="00087F76"/>
    <w:rsid w:val="0009202B"/>
    <w:rsid w:val="000939A0"/>
    <w:rsid w:val="00096C97"/>
    <w:rsid w:val="000A04C7"/>
    <w:rsid w:val="000A0500"/>
    <w:rsid w:val="000A1CA5"/>
    <w:rsid w:val="000B31EA"/>
    <w:rsid w:val="000B3CEA"/>
    <w:rsid w:val="000C07EE"/>
    <w:rsid w:val="000C291B"/>
    <w:rsid w:val="000C37DF"/>
    <w:rsid w:val="000C40CD"/>
    <w:rsid w:val="000D179D"/>
    <w:rsid w:val="000D1E59"/>
    <w:rsid w:val="000D4CB4"/>
    <w:rsid w:val="000D56E5"/>
    <w:rsid w:val="000D6487"/>
    <w:rsid w:val="000D6EC4"/>
    <w:rsid w:val="000E23D1"/>
    <w:rsid w:val="000E2A28"/>
    <w:rsid w:val="000E2AB1"/>
    <w:rsid w:val="000E2BE5"/>
    <w:rsid w:val="000E2D84"/>
    <w:rsid w:val="000E77C5"/>
    <w:rsid w:val="000F15AD"/>
    <w:rsid w:val="000F4163"/>
    <w:rsid w:val="000F4DCB"/>
    <w:rsid w:val="000F641D"/>
    <w:rsid w:val="000F6FC8"/>
    <w:rsid w:val="000F7278"/>
    <w:rsid w:val="00100F51"/>
    <w:rsid w:val="00101529"/>
    <w:rsid w:val="00102732"/>
    <w:rsid w:val="00102BF5"/>
    <w:rsid w:val="00103BC9"/>
    <w:rsid w:val="001072CE"/>
    <w:rsid w:val="00107577"/>
    <w:rsid w:val="00111D0C"/>
    <w:rsid w:val="001152EF"/>
    <w:rsid w:val="001269F9"/>
    <w:rsid w:val="0013342A"/>
    <w:rsid w:val="0013425D"/>
    <w:rsid w:val="00134BA2"/>
    <w:rsid w:val="00134F3A"/>
    <w:rsid w:val="00135718"/>
    <w:rsid w:val="0013580D"/>
    <w:rsid w:val="00135ABE"/>
    <w:rsid w:val="0014116C"/>
    <w:rsid w:val="0014566D"/>
    <w:rsid w:val="001607AA"/>
    <w:rsid w:val="001618F2"/>
    <w:rsid w:val="001620BF"/>
    <w:rsid w:val="001626C7"/>
    <w:rsid w:val="00162D28"/>
    <w:rsid w:val="00164882"/>
    <w:rsid w:val="00180CAC"/>
    <w:rsid w:val="00180D73"/>
    <w:rsid w:val="0018411D"/>
    <w:rsid w:val="00185D21"/>
    <w:rsid w:val="00187DC5"/>
    <w:rsid w:val="00191243"/>
    <w:rsid w:val="00191F9C"/>
    <w:rsid w:val="00192E61"/>
    <w:rsid w:val="001A0501"/>
    <w:rsid w:val="001A4B77"/>
    <w:rsid w:val="001A61A2"/>
    <w:rsid w:val="001A7322"/>
    <w:rsid w:val="001B53F7"/>
    <w:rsid w:val="001B6598"/>
    <w:rsid w:val="001C0DF4"/>
    <w:rsid w:val="001D284E"/>
    <w:rsid w:val="001D46A8"/>
    <w:rsid w:val="001E17C0"/>
    <w:rsid w:val="001E2E4F"/>
    <w:rsid w:val="001E58F4"/>
    <w:rsid w:val="001E7CD2"/>
    <w:rsid w:val="001F4241"/>
    <w:rsid w:val="001F4A58"/>
    <w:rsid w:val="001F5566"/>
    <w:rsid w:val="00201D03"/>
    <w:rsid w:val="0020732A"/>
    <w:rsid w:val="002077D6"/>
    <w:rsid w:val="00213989"/>
    <w:rsid w:val="00213B07"/>
    <w:rsid w:val="002147A0"/>
    <w:rsid w:val="00224CFC"/>
    <w:rsid w:val="00227962"/>
    <w:rsid w:val="00234CE1"/>
    <w:rsid w:val="00241E43"/>
    <w:rsid w:val="00246853"/>
    <w:rsid w:val="00247842"/>
    <w:rsid w:val="00247F02"/>
    <w:rsid w:val="00250E43"/>
    <w:rsid w:val="002544FA"/>
    <w:rsid w:val="00254D30"/>
    <w:rsid w:val="00256659"/>
    <w:rsid w:val="002569E3"/>
    <w:rsid w:val="00261927"/>
    <w:rsid w:val="0026220C"/>
    <w:rsid w:val="00265F18"/>
    <w:rsid w:val="00274711"/>
    <w:rsid w:val="00275E01"/>
    <w:rsid w:val="00276D73"/>
    <w:rsid w:val="00276E84"/>
    <w:rsid w:val="00282080"/>
    <w:rsid w:val="0028609F"/>
    <w:rsid w:val="00286E9D"/>
    <w:rsid w:val="00291831"/>
    <w:rsid w:val="00291BB8"/>
    <w:rsid w:val="00292EBA"/>
    <w:rsid w:val="002938D8"/>
    <w:rsid w:val="00295142"/>
    <w:rsid w:val="0029521A"/>
    <w:rsid w:val="0029568F"/>
    <w:rsid w:val="0029792A"/>
    <w:rsid w:val="0029794D"/>
    <w:rsid w:val="002A476A"/>
    <w:rsid w:val="002A6D64"/>
    <w:rsid w:val="002A7D5C"/>
    <w:rsid w:val="002B3090"/>
    <w:rsid w:val="002B47DD"/>
    <w:rsid w:val="002B5666"/>
    <w:rsid w:val="002B5EFB"/>
    <w:rsid w:val="002B624E"/>
    <w:rsid w:val="002D1540"/>
    <w:rsid w:val="002D17DC"/>
    <w:rsid w:val="002D301D"/>
    <w:rsid w:val="002D5238"/>
    <w:rsid w:val="002E181D"/>
    <w:rsid w:val="002E2E99"/>
    <w:rsid w:val="002E6CC0"/>
    <w:rsid w:val="002F0A7D"/>
    <w:rsid w:val="002F2B58"/>
    <w:rsid w:val="002F2E11"/>
    <w:rsid w:val="002F4425"/>
    <w:rsid w:val="002F6722"/>
    <w:rsid w:val="003013D8"/>
    <w:rsid w:val="003063EA"/>
    <w:rsid w:val="00310EBC"/>
    <w:rsid w:val="00313F06"/>
    <w:rsid w:val="00314884"/>
    <w:rsid w:val="00314FB5"/>
    <w:rsid w:val="00323FC4"/>
    <w:rsid w:val="00325F32"/>
    <w:rsid w:val="003308A3"/>
    <w:rsid w:val="00337119"/>
    <w:rsid w:val="00340583"/>
    <w:rsid w:val="00343FC8"/>
    <w:rsid w:val="00354E8E"/>
    <w:rsid w:val="003558DB"/>
    <w:rsid w:val="00356D53"/>
    <w:rsid w:val="00364F22"/>
    <w:rsid w:val="003650BA"/>
    <w:rsid w:val="0036776A"/>
    <w:rsid w:val="00373BD6"/>
    <w:rsid w:val="0037643B"/>
    <w:rsid w:val="0037650F"/>
    <w:rsid w:val="0037701D"/>
    <w:rsid w:val="0037771F"/>
    <w:rsid w:val="003834BD"/>
    <w:rsid w:val="00383885"/>
    <w:rsid w:val="00383EF6"/>
    <w:rsid w:val="00385426"/>
    <w:rsid w:val="00392646"/>
    <w:rsid w:val="003939D7"/>
    <w:rsid w:val="0039499A"/>
    <w:rsid w:val="003A0704"/>
    <w:rsid w:val="003A2B32"/>
    <w:rsid w:val="003A4F71"/>
    <w:rsid w:val="003B08B6"/>
    <w:rsid w:val="003B42EB"/>
    <w:rsid w:val="003B5EA6"/>
    <w:rsid w:val="003B7868"/>
    <w:rsid w:val="003C0032"/>
    <w:rsid w:val="003C60B3"/>
    <w:rsid w:val="003D0B19"/>
    <w:rsid w:val="003D2646"/>
    <w:rsid w:val="003D6898"/>
    <w:rsid w:val="003D7CD7"/>
    <w:rsid w:val="003E2249"/>
    <w:rsid w:val="003E2D1D"/>
    <w:rsid w:val="003F0D0E"/>
    <w:rsid w:val="003F1252"/>
    <w:rsid w:val="003F2014"/>
    <w:rsid w:val="003F4FBE"/>
    <w:rsid w:val="003F5662"/>
    <w:rsid w:val="0040106F"/>
    <w:rsid w:val="00402F8D"/>
    <w:rsid w:val="004032F3"/>
    <w:rsid w:val="00413D99"/>
    <w:rsid w:val="00422257"/>
    <w:rsid w:val="00427E0D"/>
    <w:rsid w:val="00427E97"/>
    <w:rsid w:val="00435E87"/>
    <w:rsid w:val="00441F3C"/>
    <w:rsid w:val="00443EA6"/>
    <w:rsid w:val="004441E3"/>
    <w:rsid w:val="00444DD5"/>
    <w:rsid w:val="00445590"/>
    <w:rsid w:val="00446265"/>
    <w:rsid w:val="00447A69"/>
    <w:rsid w:val="00455E93"/>
    <w:rsid w:val="00460A4C"/>
    <w:rsid w:val="0046111A"/>
    <w:rsid w:val="00462C0E"/>
    <w:rsid w:val="004658EA"/>
    <w:rsid w:val="00465CAE"/>
    <w:rsid w:val="00467D41"/>
    <w:rsid w:val="004710F7"/>
    <w:rsid w:val="00474E23"/>
    <w:rsid w:val="00475F11"/>
    <w:rsid w:val="00480632"/>
    <w:rsid w:val="004847CE"/>
    <w:rsid w:val="004866C7"/>
    <w:rsid w:val="0048673C"/>
    <w:rsid w:val="00486F9D"/>
    <w:rsid w:val="0049039B"/>
    <w:rsid w:val="00490BF2"/>
    <w:rsid w:val="00493C08"/>
    <w:rsid w:val="004947A6"/>
    <w:rsid w:val="00496F99"/>
    <w:rsid w:val="004974B9"/>
    <w:rsid w:val="00497737"/>
    <w:rsid w:val="00497BDC"/>
    <w:rsid w:val="004A1EDF"/>
    <w:rsid w:val="004A2BEF"/>
    <w:rsid w:val="004A62D4"/>
    <w:rsid w:val="004A65AD"/>
    <w:rsid w:val="004A7F39"/>
    <w:rsid w:val="004B396E"/>
    <w:rsid w:val="004B561D"/>
    <w:rsid w:val="004B66BB"/>
    <w:rsid w:val="004B6CC3"/>
    <w:rsid w:val="004B706A"/>
    <w:rsid w:val="004C0B65"/>
    <w:rsid w:val="004C1B79"/>
    <w:rsid w:val="004C3D5D"/>
    <w:rsid w:val="004C599C"/>
    <w:rsid w:val="004C5F13"/>
    <w:rsid w:val="004C6DDB"/>
    <w:rsid w:val="004D0CFF"/>
    <w:rsid w:val="004D33BC"/>
    <w:rsid w:val="004D5699"/>
    <w:rsid w:val="004D6299"/>
    <w:rsid w:val="004D66EA"/>
    <w:rsid w:val="004D6C86"/>
    <w:rsid w:val="004E0DF8"/>
    <w:rsid w:val="004E2125"/>
    <w:rsid w:val="004E32D2"/>
    <w:rsid w:val="004E59D4"/>
    <w:rsid w:val="004E5DBF"/>
    <w:rsid w:val="004E7F18"/>
    <w:rsid w:val="004F065E"/>
    <w:rsid w:val="004F7ECC"/>
    <w:rsid w:val="00501D55"/>
    <w:rsid w:val="005027BC"/>
    <w:rsid w:val="0050314E"/>
    <w:rsid w:val="00503332"/>
    <w:rsid w:val="0050607D"/>
    <w:rsid w:val="0051244D"/>
    <w:rsid w:val="00512FF1"/>
    <w:rsid w:val="005132AC"/>
    <w:rsid w:val="00513DDC"/>
    <w:rsid w:val="00515860"/>
    <w:rsid w:val="005177CD"/>
    <w:rsid w:val="0052365E"/>
    <w:rsid w:val="00523762"/>
    <w:rsid w:val="00527D69"/>
    <w:rsid w:val="00527EE5"/>
    <w:rsid w:val="0053234D"/>
    <w:rsid w:val="0053724E"/>
    <w:rsid w:val="005425E1"/>
    <w:rsid w:val="0054398D"/>
    <w:rsid w:val="00543A34"/>
    <w:rsid w:val="005455AE"/>
    <w:rsid w:val="0054757F"/>
    <w:rsid w:val="00552D0E"/>
    <w:rsid w:val="005610E9"/>
    <w:rsid w:val="00567931"/>
    <w:rsid w:val="0057024B"/>
    <w:rsid w:val="005718F0"/>
    <w:rsid w:val="00571E26"/>
    <w:rsid w:val="00572C95"/>
    <w:rsid w:val="00576032"/>
    <w:rsid w:val="005761AA"/>
    <w:rsid w:val="0057697D"/>
    <w:rsid w:val="00584F9E"/>
    <w:rsid w:val="00587D17"/>
    <w:rsid w:val="00593B00"/>
    <w:rsid w:val="00596126"/>
    <w:rsid w:val="005967CA"/>
    <w:rsid w:val="005A0D06"/>
    <w:rsid w:val="005A13A0"/>
    <w:rsid w:val="005A2C27"/>
    <w:rsid w:val="005B10D9"/>
    <w:rsid w:val="005B5894"/>
    <w:rsid w:val="005C0028"/>
    <w:rsid w:val="005C2722"/>
    <w:rsid w:val="005C4FFC"/>
    <w:rsid w:val="005C74A9"/>
    <w:rsid w:val="005C7C78"/>
    <w:rsid w:val="005D07AB"/>
    <w:rsid w:val="005D21E1"/>
    <w:rsid w:val="005D2B30"/>
    <w:rsid w:val="005D302F"/>
    <w:rsid w:val="005D34ED"/>
    <w:rsid w:val="005D62F1"/>
    <w:rsid w:val="005D7D91"/>
    <w:rsid w:val="005E05FB"/>
    <w:rsid w:val="005E2B9A"/>
    <w:rsid w:val="005E3CD3"/>
    <w:rsid w:val="005E4BCF"/>
    <w:rsid w:val="005E706F"/>
    <w:rsid w:val="005F2830"/>
    <w:rsid w:val="005F2A52"/>
    <w:rsid w:val="005F4F60"/>
    <w:rsid w:val="005F7933"/>
    <w:rsid w:val="006031E1"/>
    <w:rsid w:val="006046F2"/>
    <w:rsid w:val="006050BE"/>
    <w:rsid w:val="0060597A"/>
    <w:rsid w:val="0061235B"/>
    <w:rsid w:val="00612E98"/>
    <w:rsid w:val="0061739D"/>
    <w:rsid w:val="00621DC5"/>
    <w:rsid w:val="006222A4"/>
    <w:rsid w:val="0062230F"/>
    <w:rsid w:val="006235F6"/>
    <w:rsid w:val="00623F85"/>
    <w:rsid w:val="00625BA8"/>
    <w:rsid w:val="00626DC9"/>
    <w:rsid w:val="00630664"/>
    <w:rsid w:val="00632CA8"/>
    <w:rsid w:val="00633B2E"/>
    <w:rsid w:val="00640A2D"/>
    <w:rsid w:val="00640F39"/>
    <w:rsid w:val="006448D6"/>
    <w:rsid w:val="00647523"/>
    <w:rsid w:val="00652FC6"/>
    <w:rsid w:val="0065461D"/>
    <w:rsid w:val="0065544C"/>
    <w:rsid w:val="0065613C"/>
    <w:rsid w:val="00660C79"/>
    <w:rsid w:val="006617C7"/>
    <w:rsid w:val="00666ABE"/>
    <w:rsid w:val="00673D2A"/>
    <w:rsid w:val="00675603"/>
    <w:rsid w:val="00683DFA"/>
    <w:rsid w:val="00687EC0"/>
    <w:rsid w:val="00690B5C"/>
    <w:rsid w:val="0069655A"/>
    <w:rsid w:val="00697CC1"/>
    <w:rsid w:val="006A3964"/>
    <w:rsid w:val="006A5131"/>
    <w:rsid w:val="006C39B0"/>
    <w:rsid w:val="006C6C25"/>
    <w:rsid w:val="006C78FD"/>
    <w:rsid w:val="006D13C8"/>
    <w:rsid w:val="006E4774"/>
    <w:rsid w:val="006F56B2"/>
    <w:rsid w:val="006F591D"/>
    <w:rsid w:val="00701A30"/>
    <w:rsid w:val="00702178"/>
    <w:rsid w:val="00710F11"/>
    <w:rsid w:val="007121C9"/>
    <w:rsid w:val="00714513"/>
    <w:rsid w:val="007208DD"/>
    <w:rsid w:val="00722F07"/>
    <w:rsid w:val="00723078"/>
    <w:rsid w:val="007237FE"/>
    <w:rsid w:val="00724413"/>
    <w:rsid w:val="00724428"/>
    <w:rsid w:val="007271B9"/>
    <w:rsid w:val="00730CE2"/>
    <w:rsid w:val="007328B0"/>
    <w:rsid w:val="00732966"/>
    <w:rsid w:val="00736D69"/>
    <w:rsid w:val="00743F20"/>
    <w:rsid w:val="00744C30"/>
    <w:rsid w:val="0074506E"/>
    <w:rsid w:val="007465D0"/>
    <w:rsid w:val="007527C5"/>
    <w:rsid w:val="0075487C"/>
    <w:rsid w:val="00754B44"/>
    <w:rsid w:val="0075542B"/>
    <w:rsid w:val="007560FC"/>
    <w:rsid w:val="00756F49"/>
    <w:rsid w:val="007607E0"/>
    <w:rsid w:val="00762968"/>
    <w:rsid w:val="00762A3C"/>
    <w:rsid w:val="00767AE6"/>
    <w:rsid w:val="007730F0"/>
    <w:rsid w:val="00780387"/>
    <w:rsid w:val="00781450"/>
    <w:rsid w:val="0078468D"/>
    <w:rsid w:val="00784A52"/>
    <w:rsid w:val="00785320"/>
    <w:rsid w:val="0079170A"/>
    <w:rsid w:val="007931B0"/>
    <w:rsid w:val="007943C0"/>
    <w:rsid w:val="00795C70"/>
    <w:rsid w:val="007A2845"/>
    <w:rsid w:val="007A75BF"/>
    <w:rsid w:val="007B0412"/>
    <w:rsid w:val="007B0D32"/>
    <w:rsid w:val="007B74CE"/>
    <w:rsid w:val="007C1065"/>
    <w:rsid w:val="007D0978"/>
    <w:rsid w:val="007D1064"/>
    <w:rsid w:val="007D454F"/>
    <w:rsid w:val="007D6D54"/>
    <w:rsid w:val="007E1274"/>
    <w:rsid w:val="007E3FBA"/>
    <w:rsid w:val="007E5E86"/>
    <w:rsid w:val="007E6A7A"/>
    <w:rsid w:val="007E6CA3"/>
    <w:rsid w:val="007E7311"/>
    <w:rsid w:val="007F4818"/>
    <w:rsid w:val="0080283A"/>
    <w:rsid w:val="00807131"/>
    <w:rsid w:val="0081120F"/>
    <w:rsid w:val="00811CFC"/>
    <w:rsid w:val="00814153"/>
    <w:rsid w:val="008144FA"/>
    <w:rsid w:val="00815CC3"/>
    <w:rsid w:val="00817D0C"/>
    <w:rsid w:val="00820405"/>
    <w:rsid w:val="00820754"/>
    <w:rsid w:val="00821AAB"/>
    <w:rsid w:val="00832A54"/>
    <w:rsid w:val="00832B21"/>
    <w:rsid w:val="00834065"/>
    <w:rsid w:val="00834E7B"/>
    <w:rsid w:val="00836C4B"/>
    <w:rsid w:val="008371C7"/>
    <w:rsid w:val="00837E4E"/>
    <w:rsid w:val="00847529"/>
    <w:rsid w:val="008547BE"/>
    <w:rsid w:val="008667E7"/>
    <w:rsid w:val="00871D6E"/>
    <w:rsid w:val="00874298"/>
    <w:rsid w:val="00877041"/>
    <w:rsid w:val="00880C07"/>
    <w:rsid w:val="008827E1"/>
    <w:rsid w:val="00882B7A"/>
    <w:rsid w:val="00886927"/>
    <w:rsid w:val="008918A9"/>
    <w:rsid w:val="008A0D66"/>
    <w:rsid w:val="008A3E72"/>
    <w:rsid w:val="008A7BA8"/>
    <w:rsid w:val="008B0FBA"/>
    <w:rsid w:val="008B3968"/>
    <w:rsid w:val="008B518D"/>
    <w:rsid w:val="008B55BF"/>
    <w:rsid w:val="008B56DF"/>
    <w:rsid w:val="008C0096"/>
    <w:rsid w:val="008C6E01"/>
    <w:rsid w:val="008D0B76"/>
    <w:rsid w:val="008D2EED"/>
    <w:rsid w:val="008D581F"/>
    <w:rsid w:val="008D5D2B"/>
    <w:rsid w:val="008E271C"/>
    <w:rsid w:val="008E28EF"/>
    <w:rsid w:val="008E2F32"/>
    <w:rsid w:val="008E467B"/>
    <w:rsid w:val="008E4A3F"/>
    <w:rsid w:val="008F0290"/>
    <w:rsid w:val="008F5232"/>
    <w:rsid w:val="008F5B44"/>
    <w:rsid w:val="00900D59"/>
    <w:rsid w:val="0090121F"/>
    <w:rsid w:val="00902C3B"/>
    <w:rsid w:val="009078CC"/>
    <w:rsid w:val="00910108"/>
    <w:rsid w:val="00910A08"/>
    <w:rsid w:val="00912BD7"/>
    <w:rsid w:val="009133FF"/>
    <w:rsid w:val="009138DF"/>
    <w:rsid w:val="009146EC"/>
    <w:rsid w:val="009152F0"/>
    <w:rsid w:val="00916CCC"/>
    <w:rsid w:val="00921630"/>
    <w:rsid w:val="00922E23"/>
    <w:rsid w:val="00924E7E"/>
    <w:rsid w:val="0092503F"/>
    <w:rsid w:val="00926477"/>
    <w:rsid w:val="00931064"/>
    <w:rsid w:val="00932B27"/>
    <w:rsid w:val="00941640"/>
    <w:rsid w:val="00941833"/>
    <w:rsid w:val="00943E22"/>
    <w:rsid w:val="009452A7"/>
    <w:rsid w:val="00945426"/>
    <w:rsid w:val="009470ED"/>
    <w:rsid w:val="009476D4"/>
    <w:rsid w:val="00954211"/>
    <w:rsid w:val="009544AB"/>
    <w:rsid w:val="00955ADD"/>
    <w:rsid w:val="00956000"/>
    <w:rsid w:val="00956717"/>
    <w:rsid w:val="00963190"/>
    <w:rsid w:val="009700ED"/>
    <w:rsid w:val="00970119"/>
    <w:rsid w:val="0097053C"/>
    <w:rsid w:val="00976D70"/>
    <w:rsid w:val="00981593"/>
    <w:rsid w:val="009819DD"/>
    <w:rsid w:val="00981D67"/>
    <w:rsid w:val="0099065F"/>
    <w:rsid w:val="00990C32"/>
    <w:rsid w:val="00993BFC"/>
    <w:rsid w:val="009945F2"/>
    <w:rsid w:val="0099468E"/>
    <w:rsid w:val="00997402"/>
    <w:rsid w:val="009A636C"/>
    <w:rsid w:val="009A7D06"/>
    <w:rsid w:val="009B1EC6"/>
    <w:rsid w:val="009B370D"/>
    <w:rsid w:val="009B72AA"/>
    <w:rsid w:val="009B7DDC"/>
    <w:rsid w:val="009C21D1"/>
    <w:rsid w:val="009C29A5"/>
    <w:rsid w:val="009C392E"/>
    <w:rsid w:val="009C6FB0"/>
    <w:rsid w:val="009D0454"/>
    <w:rsid w:val="009D11A1"/>
    <w:rsid w:val="009D49C8"/>
    <w:rsid w:val="009E044F"/>
    <w:rsid w:val="009E2613"/>
    <w:rsid w:val="009E7486"/>
    <w:rsid w:val="009F4615"/>
    <w:rsid w:val="009F5810"/>
    <w:rsid w:val="009F5ACB"/>
    <w:rsid w:val="00A00FAC"/>
    <w:rsid w:val="00A060BD"/>
    <w:rsid w:val="00A067F2"/>
    <w:rsid w:val="00A146AB"/>
    <w:rsid w:val="00A1472F"/>
    <w:rsid w:val="00A14AD1"/>
    <w:rsid w:val="00A14F09"/>
    <w:rsid w:val="00A22304"/>
    <w:rsid w:val="00A235A4"/>
    <w:rsid w:val="00A35F74"/>
    <w:rsid w:val="00A367DA"/>
    <w:rsid w:val="00A41561"/>
    <w:rsid w:val="00A44971"/>
    <w:rsid w:val="00A46BCF"/>
    <w:rsid w:val="00A515E3"/>
    <w:rsid w:val="00A644F7"/>
    <w:rsid w:val="00A64D84"/>
    <w:rsid w:val="00A6613D"/>
    <w:rsid w:val="00A769AD"/>
    <w:rsid w:val="00A80B47"/>
    <w:rsid w:val="00A86074"/>
    <w:rsid w:val="00A911DA"/>
    <w:rsid w:val="00AA268D"/>
    <w:rsid w:val="00AA30DF"/>
    <w:rsid w:val="00AA35E2"/>
    <w:rsid w:val="00AA4C58"/>
    <w:rsid w:val="00AB1B36"/>
    <w:rsid w:val="00AB1C43"/>
    <w:rsid w:val="00AB3951"/>
    <w:rsid w:val="00AB3FCF"/>
    <w:rsid w:val="00AC0C55"/>
    <w:rsid w:val="00AC1240"/>
    <w:rsid w:val="00AC4DE2"/>
    <w:rsid w:val="00AD0EBD"/>
    <w:rsid w:val="00AD1DAA"/>
    <w:rsid w:val="00AD29D2"/>
    <w:rsid w:val="00AD4B77"/>
    <w:rsid w:val="00AD59E7"/>
    <w:rsid w:val="00AD7347"/>
    <w:rsid w:val="00AE22D0"/>
    <w:rsid w:val="00AE425F"/>
    <w:rsid w:val="00AE49EE"/>
    <w:rsid w:val="00B01D55"/>
    <w:rsid w:val="00B03A0A"/>
    <w:rsid w:val="00B06CFD"/>
    <w:rsid w:val="00B11BB7"/>
    <w:rsid w:val="00B11E36"/>
    <w:rsid w:val="00B14894"/>
    <w:rsid w:val="00B16ED2"/>
    <w:rsid w:val="00B2230B"/>
    <w:rsid w:val="00B46437"/>
    <w:rsid w:val="00B538BB"/>
    <w:rsid w:val="00B54694"/>
    <w:rsid w:val="00B65AC5"/>
    <w:rsid w:val="00B77E9B"/>
    <w:rsid w:val="00B87861"/>
    <w:rsid w:val="00B9251A"/>
    <w:rsid w:val="00BA7BEE"/>
    <w:rsid w:val="00BB1D4C"/>
    <w:rsid w:val="00BC1C50"/>
    <w:rsid w:val="00BC267D"/>
    <w:rsid w:val="00BC4FD6"/>
    <w:rsid w:val="00BC76B7"/>
    <w:rsid w:val="00BD33D8"/>
    <w:rsid w:val="00BD6D26"/>
    <w:rsid w:val="00BD6EB4"/>
    <w:rsid w:val="00BD7433"/>
    <w:rsid w:val="00BE082B"/>
    <w:rsid w:val="00BE3D33"/>
    <w:rsid w:val="00BF03EC"/>
    <w:rsid w:val="00C0007C"/>
    <w:rsid w:val="00C02D11"/>
    <w:rsid w:val="00C07457"/>
    <w:rsid w:val="00C13AD2"/>
    <w:rsid w:val="00C15D61"/>
    <w:rsid w:val="00C20D77"/>
    <w:rsid w:val="00C20E64"/>
    <w:rsid w:val="00C222E4"/>
    <w:rsid w:val="00C24FA3"/>
    <w:rsid w:val="00C260EA"/>
    <w:rsid w:val="00C3316D"/>
    <w:rsid w:val="00C369D0"/>
    <w:rsid w:val="00C3774C"/>
    <w:rsid w:val="00C37DC8"/>
    <w:rsid w:val="00C434F9"/>
    <w:rsid w:val="00C441E3"/>
    <w:rsid w:val="00C4576B"/>
    <w:rsid w:val="00C51702"/>
    <w:rsid w:val="00C5471B"/>
    <w:rsid w:val="00C571F9"/>
    <w:rsid w:val="00C57DBE"/>
    <w:rsid w:val="00C6044A"/>
    <w:rsid w:val="00C7434B"/>
    <w:rsid w:val="00C802EB"/>
    <w:rsid w:val="00C829A4"/>
    <w:rsid w:val="00C83156"/>
    <w:rsid w:val="00C876DD"/>
    <w:rsid w:val="00C9214E"/>
    <w:rsid w:val="00C943B0"/>
    <w:rsid w:val="00C965AC"/>
    <w:rsid w:val="00CA7E98"/>
    <w:rsid w:val="00CB1BE7"/>
    <w:rsid w:val="00CB412D"/>
    <w:rsid w:val="00CB4245"/>
    <w:rsid w:val="00CC1F5F"/>
    <w:rsid w:val="00CC2448"/>
    <w:rsid w:val="00CC527E"/>
    <w:rsid w:val="00CC6287"/>
    <w:rsid w:val="00CC66A4"/>
    <w:rsid w:val="00CD0237"/>
    <w:rsid w:val="00CD0526"/>
    <w:rsid w:val="00CD4E07"/>
    <w:rsid w:val="00CE080C"/>
    <w:rsid w:val="00CE4214"/>
    <w:rsid w:val="00CE6DB7"/>
    <w:rsid w:val="00CF0C2E"/>
    <w:rsid w:val="00CF7A57"/>
    <w:rsid w:val="00D01F38"/>
    <w:rsid w:val="00D040A2"/>
    <w:rsid w:val="00D04358"/>
    <w:rsid w:val="00D04C65"/>
    <w:rsid w:val="00D07B44"/>
    <w:rsid w:val="00D07F8A"/>
    <w:rsid w:val="00D10681"/>
    <w:rsid w:val="00D1093E"/>
    <w:rsid w:val="00D10F68"/>
    <w:rsid w:val="00D150BE"/>
    <w:rsid w:val="00D15AC5"/>
    <w:rsid w:val="00D16E38"/>
    <w:rsid w:val="00D24F38"/>
    <w:rsid w:val="00D25C51"/>
    <w:rsid w:val="00D3385E"/>
    <w:rsid w:val="00D40A08"/>
    <w:rsid w:val="00D43CAB"/>
    <w:rsid w:val="00D441DB"/>
    <w:rsid w:val="00D47C32"/>
    <w:rsid w:val="00D47E30"/>
    <w:rsid w:val="00D5534D"/>
    <w:rsid w:val="00D574A2"/>
    <w:rsid w:val="00D607AD"/>
    <w:rsid w:val="00D60F87"/>
    <w:rsid w:val="00D6354D"/>
    <w:rsid w:val="00D64474"/>
    <w:rsid w:val="00D70938"/>
    <w:rsid w:val="00D7253E"/>
    <w:rsid w:val="00D72F3C"/>
    <w:rsid w:val="00D87C0F"/>
    <w:rsid w:val="00D91ED9"/>
    <w:rsid w:val="00D922D0"/>
    <w:rsid w:val="00DA0035"/>
    <w:rsid w:val="00DA1A0E"/>
    <w:rsid w:val="00DA4919"/>
    <w:rsid w:val="00DB0CC3"/>
    <w:rsid w:val="00DB27F8"/>
    <w:rsid w:val="00DB305D"/>
    <w:rsid w:val="00DB580A"/>
    <w:rsid w:val="00DC188F"/>
    <w:rsid w:val="00DC2B84"/>
    <w:rsid w:val="00DC36FE"/>
    <w:rsid w:val="00DC3B45"/>
    <w:rsid w:val="00DC3B4F"/>
    <w:rsid w:val="00DC4882"/>
    <w:rsid w:val="00DC7789"/>
    <w:rsid w:val="00DD12E7"/>
    <w:rsid w:val="00DD4278"/>
    <w:rsid w:val="00DE1DE9"/>
    <w:rsid w:val="00DE45E5"/>
    <w:rsid w:val="00DE60FE"/>
    <w:rsid w:val="00DE678D"/>
    <w:rsid w:val="00DF048B"/>
    <w:rsid w:val="00DF512E"/>
    <w:rsid w:val="00DF651C"/>
    <w:rsid w:val="00E000CC"/>
    <w:rsid w:val="00E00C4A"/>
    <w:rsid w:val="00E033C5"/>
    <w:rsid w:val="00E06A22"/>
    <w:rsid w:val="00E107E7"/>
    <w:rsid w:val="00E15532"/>
    <w:rsid w:val="00E157E1"/>
    <w:rsid w:val="00E2222B"/>
    <w:rsid w:val="00E33581"/>
    <w:rsid w:val="00E346C3"/>
    <w:rsid w:val="00E3733D"/>
    <w:rsid w:val="00E404CC"/>
    <w:rsid w:val="00E443DA"/>
    <w:rsid w:val="00E47EA0"/>
    <w:rsid w:val="00E56727"/>
    <w:rsid w:val="00E56779"/>
    <w:rsid w:val="00E61A18"/>
    <w:rsid w:val="00E61C54"/>
    <w:rsid w:val="00E66BBC"/>
    <w:rsid w:val="00E70094"/>
    <w:rsid w:val="00E718CD"/>
    <w:rsid w:val="00E74742"/>
    <w:rsid w:val="00E84597"/>
    <w:rsid w:val="00E84C03"/>
    <w:rsid w:val="00E93628"/>
    <w:rsid w:val="00E94BFD"/>
    <w:rsid w:val="00EA3F93"/>
    <w:rsid w:val="00EA51E5"/>
    <w:rsid w:val="00EB3C06"/>
    <w:rsid w:val="00EB3CA6"/>
    <w:rsid w:val="00EB679A"/>
    <w:rsid w:val="00EC0CA3"/>
    <w:rsid w:val="00EC6244"/>
    <w:rsid w:val="00EC7223"/>
    <w:rsid w:val="00ED1928"/>
    <w:rsid w:val="00EE0772"/>
    <w:rsid w:val="00EE4B82"/>
    <w:rsid w:val="00EE7C32"/>
    <w:rsid w:val="00EF0836"/>
    <w:rsid w:val="00EF2AB8"/>
    <w:rsid w:val="00EF6B82"/>
    <w:rsid w:val="00EF6C9F"/>
    <w:rsid w:val="00F02078"/>
    <w:rsid w:val="00F03B4E"/>
    <w:rsid w:val="00F04E23"/>
    <w:rsid w:val="00F0760E"/>
    <w:rsid w:val="00F07DF2"/>
    <w:rsid w:val="00F11995"/>
    <w:rsid w:val="00F1290B"/>
    <w:rsid w:val="00F246A0"/>
    <w:rsid w:val="00F32609"/>
    <w:rsid w:val="00F354EB"/>
    <w:rsid w:val="00F40D7A"/>
    <w:rsid w:val="00F41FE1"/>
    <w:rsid w:val="00F4251B"/>
    <w:rsid w:val="00F45F4E"/>
    <w:rsid w:val="00F46ABB"/>
    <w:rsid w:val="00F474E0"/>
    <w:rsid w:val="00F50013"/>
    <w:rsid w:val="00F52C8A"/>
    <w:rsid w:val="00F541C4"/>
    <w:rsid w:val="00F55152"/>
    <w:rsid w:val="00F5554B"/>
    <w:rsid w:val="00F734B3"/>
    <w:rsid w:val="00F73DE8"/>
    <w:rsid w:val="00F76430"/>
    <w:rsid w:val="00F77CBC"/>
    <w:rsid w:val="00F77FC1"/>
    <w:rsid w:val="00F851AF"/>
    <w:rsid w:val="00F86469"/>
    <w:rsid w:val="00F90D09"/>
    <w:rsid w:val="00F934AC"/>
    <w:rsid w:val="00F94D11"/>
    <w:rsid w:val="00FA19AF"/>
    <w:rsid w:val="00FA272A"/>
    <w:rsid w:val="00FA5104"/>
    <w:rsid w:val="00FB03F4"/>
    <w:rsid w:val="00FB0DEB"/>
    <w:rsid w:val="00FB1081"/>
    <w:rsid w:val="00FB15F0"/>
    <w:rsid w:val="00FB390E"/>
    <w:rsid w:val="00FB7D4E"/>
    <w:rsid w:val="00FC22DE"/>
    <w:rsid w:val="00FC5E74"/>
    <w:rsid w:val="00FC6822"/>
    <w:rsid w:val="00FC6AB7"/>
    <w:rsid w:val="00FC7040"/>
    <w:rsid w:val="00FC77C8"/>
    <w:rsid w:val="00FD044E"/>
    <w:rsid w:val="00FD1BC9"/>
    <w:rsid w:val="00FD1F1D"/>
    <w:rsid w:val="00FD7633"/>
    <w:rsid w:val="00FE056C"/>
    <w:rsid w:val="00FF290B"/>
    <w:rsid w:val="00FF4B5D"/>
    <w:rsid w:val="00FF5963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F141-99C1-4157-BBE5-74B7579E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1041</TotalTime>
  <Pages>17</Pages>
  <Words>4731</Words>
  <Characters>28020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Slotová Kamila</cp:lastModifiedBy>
  <cp:revision>196</cp:revision>
  <cp:lastPrinted>2020-04-16T10:56:00Z</cp:lastPrinted>
  <dcterms:created xsi:type="dcterms:W3CDTF">2015-12-14T12:44:00Z</dcterms:created>
  <dcterms:modified xsi:type="dcterms:W3CDTF">2020-04-16T11:17:00Z</dcterms:modified>
</cp:coreProperties>
</file>