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2272F9B" w14:textId="77777777" w:rsidR="009D11A1" w:rsidRPr="00AA5703" w:rsidRDefault="00FB1081">
      <w:r w:rsidRPr="00AA5703">
        <w:rPr>
          <w:rFonts w:ascii="Garamond" w:hAnsi="Garamon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98444" wp14:editId="3DF3E42B">
                <wp:simplePos x="0" y="0"/>
                <wp:positionH relativeFrom="column">
                  <wp:posOffset>-121285</wp:posOffset>
                </wp:positionH>
                <wp:positionV relativeFrom="paragraph">
                  <wp:posOffset>8944610</wp:posOffset>
                </wp:positionV>
                <wp:extent cx="5781675" cy="0"/>
                <wp:effectExtent l="0" t="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3BED403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704.3pt" to="445.7pt,7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5039" w:type="pct"/>
        <w:tblLayout w:type="fixed"/>
        <w:tblLook w:val="01E0" w:firstRow="1" w:lastRow="1" w:firstColumn="1" w:lastColumn="1" w:noHBand="0" w:noVBand="0"/>
      </w:tblPr>
      <w:tblGrid>
        <w:gridCol w:w="820"/>
        <w:gridCol w:w="4091"/>
        <w:gridCol w:w="2912"/>
        <w:gridCol w:w="2451"/>
      </w:tblGrid>
      <w:tr w:rsidR="0090079D" w:rsidRPr="00AA5703" w14:paraId="3D4DA1BF" w14:textId="77777777" w:rsidTr="008D0B76">
        <w:trPr>
          <w:trHeight w:val="1598"/>
        </w:trPr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2AE5" w14:textId="77777777" w:rsidR="001E2E4F" w:rsidRPr="00AA5703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25EE90" w14:textId="77777777" w:rsidR="008C1E74" w:rsidRPr="00AA5703" w:rsidRDefault="008C1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2C6803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1 T</w:t>
            </w:r>
          </w:p>
          <w:p w14:paraId="6C9F063E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BBF597B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D89F5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F64EC4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C8167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128417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16203F3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3E77D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875BA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D4D203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89B8F3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88FF6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BB8E1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475A6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631A6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F888E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A8FBA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CA370B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AE558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13B5D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B33165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1ED4519" w14:textId="77777777" w:rsidR="000D4CB4" w:rsidRPr="00AA5703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680B815" w14:textId="77777777" w:rsidR="000D4CB4" w:rsidRPr="00AA5703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322DBF6" w14:textId="77777777" w:rsidR="000D4CB4" w:rsidRPr="00AA5703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B5D6082" w14:textId="77777777" w:rsidR="000D4CB4" w:rsidRPr="00AA5703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84C23AE" w14:textId="77777777" w:rsidR="00762A3C" w:rsidRPr="00AA5703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01BCDA" w14:textId="77777777" w:rsidR="005C74A9" w:rsidRPr="00AA5703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 xml:space="preserve"> </w:t>
            </w:r>
          </w:p>
          <w:p w14:paraId="79B6CD96" w14:textId="77777777" w:rsidR="00073EC3" w:rsidRPr="00AA5703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F9DDE3" w14:textId="77777777" w:rsidR="004A65AD" w:rsidRPr="00AA5703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C24AF9" w14:textId="77777777" w:rsidR="004A65AD" w:rsidRPr="00AA5703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8C2EF86" w14:textId="77777777" w:rsidR="009D0454" w:rsidRPr="00AA5703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6BC2F1" w14:textId="77777777" w:rsidR="0005051B" w:rsidRPr="00AA5703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227A89" w14:textId="77777777" w:rsidR="00427E0D" w:rsidRPr="00AA570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C38B39" w14:textId="77777777" w:rsidR="00427E0D" w:rsidRPr="00AA570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C0DF0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539CB4A" w14:textId="77777777" w:rsidR="00C829A4" w:rsidRPr="00AA5703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538C05A" w14:textId="77777777" w:rsidR="00D64474" w:rsidRPr="00AA5703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D38412C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228EDDC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739BF3A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D69F7A7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54E8481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03E239B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AE8A384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9D5A6E4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4704B8D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30F2814" w14:textId="77777777" w:rsidR="00552D0E" w:rsidRPr="00AA5703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7816887" w14:textId="77777777" w:rsidR="00552D0E" w:rsidRPr="00AA5703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A93ADAE" w14:textId="77777777" w:rsidR="00D72F3C" w:rsidRPr="00AA5703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E7AAD3F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19BC46" w14:textId="77777777" w:rsidR="001E2E4F" w:rsidRPr="00AA5703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588EBD" w14:textId="77777777" w:rsidR="002D5238" w:rsidRPr="00AA5703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1 Nt</w:t>
            </w:r>
          </w:p>
          <w:p w14:paraId="1668C32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C14590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3A77C6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B5BD9EE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DC42B8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9C65FA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A50C82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81AB636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3CD2B1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0FB7D7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B08B26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7B08BB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AEC6F6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B79A0C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41A93AB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A9FCDC6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FA6302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591E82B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9845C3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5D366D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A1D991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C876777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1992516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B30835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F2BDCA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0BDAF8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804210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17469A7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A06109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B78AC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5311E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6E304E3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E3F725F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1394BB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13DAB4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E027AB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5EAE66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557E36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4D79A8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50471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8C44EF1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154A9E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DC6BC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01FD67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72470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B1C98AF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31A5F0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5BD114C" w14:textId="77777777" w:rsidR="00CC2448" w:rsidRPr="00AA5703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14D6475" w14:textId="77777777" w:rsidR="0005051B" w:rsidRPr="00AA5703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1399CC" w14:textId="77777777" w:rsidR="00E033C5" w:rsidRPr="00AA5703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FFF0EA" w14:textId="77777777" w:rsidR="00FC5E74" w:rsidRPr="00AA5703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CA2320" w14:textId="77777777" w:rsidR="00C6044A" w:rsidRPr="00AA5703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1 Nt</w:t>
            </w:r>
          </w:p>
          <w:p w14:paraId="15B26A2E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A01B62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47730B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152AF7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01E0186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2D4992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6C425A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3A4825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EE77ED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7B99B0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C3BF90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98F438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DDDA64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100433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7DD225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F3C96F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8361B2" w14:textId="77777777" w:rsidR="00DD12E7" w:rsidRPr="00AA5703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47B040" w14:textId="77777777" w:rsidR="00DD12E7" w:rsidRPr="00AA5703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0413EC6" w14:textId="77777777" w:rsidR="00673D2A" w:rsidRPr="00AA5703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11FC42" w14:textId="77777777" w:rsidR="00673D2A" w:rsidRPr="00AA5703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075101" w14:textId="77777777" w:rsidR="00673D2A" w:rsidRPr="00AA5703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BB9C2E" w14:textId="77777777" w:rsidR="00673D2A" w:rsidRPr="00AA5703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6384A0" w14:textId="77777777" w:rsidR="00673D2A" w:rsidRPr="00AA5703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E3C7F7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7B2067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96E8CF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6E1B6C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1EF059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9F778AC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DD3F84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DA8D6A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6FC28B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8740B0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C972E3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4924DD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18072E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D841D6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626537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D1CAD7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5F8E78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E96EE0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4F8D0D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E2E0FF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DE7619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65604B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2BF477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4E3D32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8E50F9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8519B1" wp14:editId="1D376D8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169545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BD62499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3.35pt" to="45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"/>
                  </w:pict>
                </mc:Fallback>
              </mc:AlternateContent>
            </w:r>
          </w:p>
          <w:p w14:paraId="4CC547EF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656FD2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7F9685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BE2DE1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1Td</w:t>
            </w:r>
          </w:p>
          <w:p w14:paraId="70F2E81A" w14:textId="77777777" w:rsidR="004C599C" w:rsidRPr="00AA5703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BF25B5" w14:textId="77777777" w:rsidR="004C599C" w:rsidRPr="00AA5703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1658C3" w14:textId="77777777" w:rsidR="004C599C" w:rsidRPr="00AA5703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9AC" w14:textId="77777777" w:rsidR="001E2E4F" w:rsidRPr="00AA5703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13DBE89" w14:textId="77777777" w:rsidR="008C1E74" w:rsidRPr="00AA5703" w:rsidRDefault="008C1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12043E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Rozhodování ve věcech trestních</w:t>
            </w:r>
          </w:p>
          <w:p w14:paraId="05398050" w14:textId="77777777" w:rsidR="009B1EC6" w:rsidRPr="00AA5703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9FC42F9" w14:textId="77777777" w:rsidR="003A0704" w:rsidRPr="00AA5703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rozsahu,  v objemu </w:t>
            </w:r>
            <w:r w:rsidRPr="00AA5703">
              <w:rPr>
                <w:rFonts w:ascii="Garamond" w:hAnsi="Garamond"/>
                <w:b/>
              </w:rPr>
              <w:t>100 %</w:t>
            </w:r>
            <w:r w:rsidRPr="00AA5703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řízení. </w:t>
            </w:r>
          </w:p>
          <w:p w14:paraId="2DA20FFE" w14:textId="77777777" w:rsidR="003A0704" w:rsidRPr="00AA5703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D4C4C54" w14:textId="77777777" w:rsidR="003A0704" w:rsidRPr="00AA5703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14:paraId="3319102D" w14:textId="77777777" w:rsidR="003D7CD7" w:rsidRPr="00AA5703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8E6A22" w14:textId="77777777" w:rsidR="00323FC4" w:rsidRPr="00AA5703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Pravomocně skončené spisy 1T, v nichž působil jako zákonný soudce JUDr. Ondřej Lázna, vyřizuje předseda senátu 1T Mgr. Libor Holý. </w:t>
            </w:r>
            <w:r w:rsidR="00413D99" w:rsidRPr="00AA5703">
              <w:rPr>
                <w:rFonts w:ascii="Garamond" w:hAnsi="Garamond"/>
              </w:rPr>
              <w:t xml:space="preserve"> </w:t>
            </w:r>
            <w:r w:rsidRPr="00AA5703">
              <w:rPr>
                <w:rFonts w:ascii="Garamond" w:hAnsi="Garamond"/>
              </w:rPr>
              <w:t>S výjimkou spisů, ve kterých  předsedové senátů 2T, 3T, 4T, 29T a 51T v období od 6.3.2017 do 30.6.2017,  učinili úkon spočívající v nařízení veřejného zasedání nebo vydání usnesení, po předložení spisu v rámci vykonávacího řízení, jehož spisová značka končila číslicí:</w:t>
            </w:r>
          </w:p>
          <w:p w14:paraId="698A87BF" w14:textId="77777777" w:rsidR="00673D2A" w:rsidRPr="00AA5703" w:rsidRDefault="00323FC4" w:rsidP="003F5662">
            <w:pPr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b/>
              </w:rPr>
              <w:t>2, 6</w:t>
            </w:r>
            <w:r w:rsidRPr="00AA5703">
              <w:rPr>
                <w:rFonts w:ascii="Garamond" w:hAnsi="Garamond"/>
              </w:rPr>
              <w:t xml:space="preserve"> </w:t>
            </w:r>
            <w:r w:rsidRPr="00AA5703">
              <w:rPr>
                <w:rFonts w:ascii="Garamond" w:hAnsi="Garamond"/>
              </w:rPr>
              <w:tab/>
              <w:t xml:space="preserve">- </w:t>
            </w:r>
            <w:r w:rsidR="00265F18" w:rsidRPr="00AA5703">
              <w:rPr>
                <w:rFonts w:ascii="Garamond" w:hAnsi="Garamond"/>
              </w:rPr>
              <w:t>předsed</w:t>
            </w:r>
            <w:r w:rsidR="00F76430" w:rsidRPr="00AA5703">
              <w:rPr>
                <w:rFonts w:ascii="Garamond" w:hAnsi="Garamond"/>
              </w:rPr>
              <w:t>a</w:t>
            </w:r>
            <w:r w:rsidR="00265F18" w:rsidRPr="00AA5703">
              <w:rPr>
                <w:rFonts w:ascii="Garamond" w:hAnsi="Garamond"/>
              </w:rPr>
              <w:t xml:space="preserve"> senátu 4T </w:t>
            </w:r>
          </w:p>
          <w:p w14:paraId="02868BB9" w14:textId="77777777" w:rsidR="00323FC4" w:rsidRPr="00AA5703" w:rsidRDefault="00265F18" w:rsidP="003F5662">
            <w:pPr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Ivana Hynková</w:t>
            </w:r>
            <w:r w:rsidR="00323FC4" w:rsidRPr="00AA5703">
              <w:rPr>
                <w:rFonts w:ascii="Garamond" w:hAnsi="Garamond"/>
              </w:rPr>
              <w:t xml:space="preserve">   (</w:t>
            </w:r>
            <w:r w:rsidRPr="00AA5703">
              <w:rPr>
                <w:rFonts w:ascii="Garamond" w:hAnsi="Garamond"/>
              </w:rPr>
              <w:t>spisy</w:t>
            </w:r>
            <w:r w:rsidR="008D0B76" w:rsidRPr="00AA5703">
              <w:rPr>
                <w:rFonts w:ascii="Garamond" w:hAnsi="Garamond"/>
              </w:rPr>
              <w:t>,</w:t>
            </w:r>
            <w:r w:rsidRPr="00AA5703">
              <w:rPr>
                <w:rFonts w:ascii="Garamond" w:hAnsi="Garamond"/>
              </w:rPr>
              <w:t xml:space="preserve"> </w:t>
            </w:r>
            <w:r w:rsidR="00F76430" w:rsidRPr="00AA5703">
              <w:rPr>
                <w:rFonts w:ascii="Garamond" w:hAnsi="Garamond"/>
              </w:rPr>
              <w:t xml:space="preserve">které vyřizoval </w:t>
            </w:r>
            <w:r w:rsidR="00AB1C43" w:rsidRPr="00AA5703">
              <w:rPr>
                <w:rFonts w:ascii="Garamond" w:hAnsi="Garamond"/>
              </w:rPr>
              <w:t>JU</w:t>
            </w:r>
            <w:r w:rsidR="00F76430" w:rsidRPr="00AA5703">
              <w:rPr>
                <w:rFonts w:ascii="Garamond" w:hAnsi="Garamond"/>
              </w:rPr>
              <w:t>Dr. Frankič</w:t>
            </w:r>
            <w:r w:rsidR="00323FC4" w:rsidRPr="00AA5703">
              <w:rPr>
                <w:rFonts w:ascii="Garamond" w:hAnsi="Garamond"/>
              </w:rPr>
              <w:t xml:space="preserve">) </w:t>
            </w:r>
          </w:p>
          <w:p w14:paraId="7EAAE9CE" w14:textId="77777777" w:rsidR="0029794D" w:rsidRPr="00AA5703" w:rsidRDefault="00323FC4" w:rsidP="003F5662">
            <w:pPr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b/>
              </w:rPr>
              <w:t xml:space="preserve">3, 7 </w:t>
            </w:r>
            <w:r w:rsidRPr="00AA5703">
              <w:rPr>
                <w:rFonts w:ascii="Garamond" w:hAnsi="Garamond"/>
              </w:rPr>
              <w:tab/>
              <w:t xml:space="preserve">- předseda senátu   3T </w:t>
            </w:r>
          </w:p>
          <w:p w14:paraId="7DD88D7A" w14:textId="77777777" w:rsidR="00323FC4" w:rsidRPr="00AA5703" w:rsidRDefault="00323FC4" w:rsidP="003F5662">
            <w:pPr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(JUDr. Petr Zelenka)</w:t>
            </w:r>
          </w:p>
          <w:p w14:paraId="77B88C02" w14:textId="77777777" w:rsidR="0029794D" w:rsidRPr="00AA5703" w:rsidRDefault="00323FC4" w:rsidP="003F5662">
            <w:pPr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b/>
              </w:rPr>
              <w:t>4, 8</w:t>
            </w:r>
            <w:r w:rsidRPr="00AA5703">
              <w:rPr>
                <w:rFonts w:ascii="Garamond" w:hAnsi="Garamond"/>
              </w:rPr>
              <w:t xml:space="preserve"> </w:t>
            </w:r>
            <w:r w:rsidRPr="00AA5703">
              <w:rPr>
                <w:rFonts w:ascii="Garamond" w:hAnsi="Garamond"/>
              </w:rPr>
              <w:tab/>
              <w:t xml:space="preserve">- předseda senátu   4T </w:t>
            </w:r>
          </w:p>
          <w:p w14:paraId="7DE03151" w14:textId="77777777" w:rsidR="00323FC4" w:rsidRPr="00AA5703" w:rsidRDefault="00323FC4" w:rsidP="003F5662">
            <w:pPr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(JUDr. Ivana Hynková)</w:t>
            </w:r>
          </w:p>
          <w:p w14:paraId="1CD0F5BA" w14:textId="77777777" w:rsidR="0029794D" w:rsidRPr="00AA5703" w:rsidRDefault="00323FC4" w:rsidP="003F5662">
            <w:pPr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b/>
              </w:rPr>
              <w:t>1, 9</w:t>
            </w:r>
            <w:r w:rsidRPr="00AA5703">
              <w:rPr>
                <w:rFonts w:ascii="Garamond" w:hAnsi="Garamond"/>
              </w:rPr>
              <w:t xml:space="preserve"> </w:t>
            </w:r>
            <w:r w:rsidRPr="00AA5703">
              <w:rPr>
                <w:rFonts w:ascii="Garamond" w:hAnsi="Garamond"/>
              </w:rPr>
              <w:tab/>
              <w:t xml:space="preserve">- předseda senátu 29T </w:t>
            </w:r>
          </w:p>
          <w:p w14:paraId="176F9972" w14:textId="77777777" w:rsidR="00323FC4" w:rsidRPr="00AA5703" w:rsidRDefault="00323FC4" w:rsidP="003F5662">
            <w:pPr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(JUDr. Libuše Jungová)</w:t>
            </w:r>
          </w:p>
          <w:p w14:paraId="2F5E58B9" w14:textId="77777777" w:rsidR="0029794D" w:rsidRPr="00AA5703" w:rsidRDefault="00323FC4" w:rsidP="003F5662">
            <w:pPr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b/>
              </w:rPr>
              <w:t xml:space="preserve">0, 5  </w:t>
            </w:r>
            <w:r w:rsidRPr="00AA5703">
              <w:rPr>
                <w:rFonts w:ascii="Garamond" w:hAnsi="Garamond"/>
              </w:rPr>
              <w:tab/>
              <w:t xml:space="preserve">- předseda senátu 51T </w:t>
            </w:r>
          </w:p>
          <w:p w14:paraId="517E6E6C" w14:textId="77777777" w:rsidR="00323FC4" w:rsidRPr="00AA5703" w:rsidRDefault="00323FC4" w:rsidP="003F5662">
            <w:pPr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(JUDr. Petr Kacafírek)</w:t>
            </w:r>
          </w:p>
          <w:p w14:paraId="7A5F0E6E" w14:textId="77777777" w:rsidR="00323FC4" w:rsidRPr="00AA5703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14:paraId="2BB99310" w14:textId="77777777" w:rsidR="00323FC4" w:rsidRPr="00AA5703" w:rsidRDefault="00323FC4" w:rsidP="003F5662">
            <w:pPr>
              <w:jc w:val="both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14:paraId="094BA575" w14:textId="77777777" w:rsidR="00276E84" w:rsidRPr="00AA5703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6172869" w14:textId="77777777" w:rsidR="00276E84" w:rsidRPr="00AA5703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7612BF" w14:textId="77777777" w:rsidR="008D0B76" w:rsidRPr="00AA5703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B9F19F" w14:textId="77777777" w:rsidR="008D0B76" w:rsidRPr="00AA5703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771823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935AE0" w14:textId="77777777" w:rsidR="008C1E74" w:rsidRPr="00AA5703" w:rsidRDefault="008C1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11ECBC" w14:textId="77777777" w:rsidR="008C1E74" w:rsidRPr="00AA5703" w:rsidRDefault="008C1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B3CC54" w14:textId="77777777" w:rsidR="008C1E74" w:rsidRPr="00AA5703" w:rsidRDefault="008C1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8B28FCE" w14:textId="77777777" w:rsidR="008C1E74" w:rsidRPr="00AA5703" w:rsidRDefault="008C1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14FC16" w14:textId="77777777" w:rsidR="002D5238" w:rsidRPr="00AA5703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V</w:t>
            </w:r>
            <w:r w:rsidR="002D5238" w:rsidRPr="00AA5703">
              <w:rPr>
                <w:rFonts w:ascii="Garamond" w:hAnsi="Garamond"/>
                <w:b/>
              </w:rPr>
              <w:t>ěci Nt – přípravné řízení</w:t>
            </w:r>
          </w:p>
          <w:p w14:paraId="57179356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odposlechy </w:t>
            </w:r>
          </w:p>
          <w:p w14:paraId="3E7C1EB0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sledování bankovního účtu </w:t>
            </w:r>
          </w:p>
          <w:p w14:paraId="3AB22B9E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zajištění majetku </w:t>
            </w:r>
          </w:p>
          <w:p w14:paraId="60401288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oddíl zatykače</w:t>
            </w:r>
            <w:r w:rsidR="007D0978" w:rsidRPr="00AA5703">
              <w:rPr>
                <w:rFonts w:ascii="Garamond" w:hAnsi="Garamond"/>
              </w:rPr>
              <w:t>/ zadržení</w:t>
            </w:r>
            <w:r w:rsidRPr="00AA5703">
              <w:rPr>
                <w:rFonts w:ascii="Garamond" w:hAnsi="Garamond"/>
              </w:rPr>
              <w:t xml:space="preserve"> </w:t>
            </w:r>
          </w:p>
          <w:p w14:paraId="1513C5D9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vzetí do vazby </w:t>
            </w:r>
          </w:p>
          <w:p w14:paraId="3299D286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prodloužení vazby </w:t>
            </w:r>
          </w:p>
          <w:p w14:paraId="522E3D77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propuštění z vazby </w:t>
            </w:r>
          </w:p>
          <w:p w14:paraId="52F8CF74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předběžná opatření </w:t>
            </w:r>
          </w:p>
          <w:p w14:paraId="2E3B6B16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obhájci a zmocněnci </w:t>
            </w:r>
          </w:p>
          <w:p w14:paraId="3887EB95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domovní prohlídky </w:t>
            </w:r>
          </w:p>
          <w:p w14:paraId="51657CA2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zásilky </w:t>
            </w:r>
          </w:p>
          <w:p w14:paraId="3D6B33F6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vyšetření duševního stavu </w:t>
            </w:r>
          </w:p>
          <w:p w14:paraId="54B5276D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zákaz vycestovat </w:t>
            </w:r>
          </w:p>
          <w:p w14:paraId="44B6703E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14:paraId="25FCC6BA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oddíl  zajištění účasti soudce u neodklad</w:t>
            </w:r>
            <w:r w:rsidR="001B53F7" w:rsidRPr="00AA5703">
              <w:rPr>
                <w:rFonts w:ascii="Garamond" w:hAnsi="Garamond"/>
              </w:rPr>
              <w:t>ného</w:t>
            </w:r>
            <w:r w:rsidRPr="00AA5703">
              <w:rPr>
                <w:rFonts w:ascii="Garamond" w:hAnsi="Garamond"/>
              </w:rPr>
              <w:t xml:space="preserve"> úkonu </w:t>
            </w:r>
          </w:p>
          <w:p w14:paraId="6D609CFE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sledování osob a věcí </w:t>
            </w:r>
          </w:p>
          <w:p w14:paraId="2E73AACB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 ustanovení  opatrovníka PO a další návrhy dle ZTOPO  </w:t>
            </w:r>
          </w:p>
          <w:p w14:paraId="266C0497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ostatní </w:t>
            </w:r>
          </w:p>
          <w:p w14:paraId="18F8DC57" w14:textId="77777777" w:rsidR="009D11A1" w:rsidRPr="00AA5703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E29B406" w14:textId="77777777" w:rsidR="00EC6244" w:rsidRPr="00AA5703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0EC096B" w14:textId="77777777" w:rsidR="00276E84" w:rsidRPr="00AA5703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A323366" w14:textId="77777777" w:rsidR="00276E84" w:rsidRPr="00AA5703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2EAAE9E" w14:textId="77777777" w:rsidR="00276E84" w:rsidRPr="00AA5703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0399FB7" w14:textId="77777777" w:rsidR="00276E84" w:rsidRPr="00AA5703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DB111C9" w14:textId="77777777" w:rsidR="00276E84" w:rsidRPr="00AA5703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D0431D9" w14:textId="77777777" w:rsidR="00276E84" w:rsidRPr="00AA5703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4F925F9" w14:textId="77777777" w:rsidR="00276E84" w:rsidRPr="00AA5703" w:rsidRDefault="00276E84" w:rsidP="003F5662">
            <w:pPr>
              <w:tabs>
                <w:tab w:val="center" w:pos="4536"/>
                <w:tab w:val="right" w:pos="9072"/>
              </w:tabs>
              <w:rPr>
                <w:ins w:id="1" w:author="dprudikova" w:date="2013-12-11T12:26:00Z"/>
                <w:rFonts w:ascii="Garamond" w:hAnsi="Garamond"/>
              </w:rPr>
            </w:pPr>
          </w:p>
          <w:p w14:paraId="4532C0FC" w14:textId="77777777" w:rsidR="00673D2A" w:rsidRPr="00AA5703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22633B" w14:textId="77777777" w:rsidR="00673D2A" w:rsidRPr="00AA5703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45A68D" w14:textId="77777777" w:rsidR="00673D2A" w:rsidRPr="00AA5703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133A13" w14:textId="77777777" w:rsidR="00673D2A" w:rsidRPr="00AA5703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A7D65A" w14:textId="77777777" w:rsidR="00673D2A" w:rsidRPr="00AA5703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D7004E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33805D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D022F5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DA1388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2C0C12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D7C2D7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5A83B4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17B62CF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8A97E8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F29106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B262AE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807C56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2EC1E3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D108B8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483A01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 xml:space="preserve">Věci Nt – všeobecné </w:t>
            </w:r>
          </w:p>
          <w:p w14:paraId="05E63D4A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ústní podání </w:t>
            </w:r>
          </w:p>
          <w:p w14:paraId="6CC9FC59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zahlazení odsouzení </w:t>
            </w:r>
          </w:p>
          <w:p w14:paraId="1BE2D294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ochranná opatření </w:t>
            </w:r>
          </w:p>
          <w:p w14:paraId="67B52F23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oddíl milosti</w:t>
            </w:r>
          </w:p>
          <w:p w14:paraId="2CDE3479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soudní rehabilitace </w:t>
            </w:r>
          </w:p>
          <w:p w14:paraId="638FC8DE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jiné rehabilitace </w:t>
            </w:r>
          </w:p>
          <w:p w14:paraId="1E19CE5B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oddíl všeobecný pro rehabilitace</w:t>
            </w:r>
          </w:p>
          <w:p w14:paraId="5F0E4D80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výkon trestu </w:t>
            </w:r>
          </w:p>
          <w:p w14:paraId="42C01C8A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výkon ochranného léčení </w:t>
            </w:r>
          </w:p>
          <w:p w14:paraId="5F13A955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oddíl PP –</w:t>
            </w:r>
            <w:r w:rsidR="00A769AD" w:rsidRPr="00AA5703">
              <w:rPr>
                <w:rFonts w:ascii="Garamond" w:hAnsi="Garamond"/>
              </w:rPr>
              <w:t xml:space="preserve"> </w:t>
            </w:r>
            <w:r w:rsidR="0053234D" w:rsidRPr="00AA5703">
              <w:rPr>
                <w:rFonts w:ascii="Garamond" w:hAnsi="Garamond"/>
              </w:rPr>
              <w:t>jiné osoby</w:t>
            </w:r>
            <w:r w:rsidRPr="00AA5703">
              <w:rPr>
                <w:rFonts w:ascii="Garamond" w:hAnsi="Garamond"/>
              </w:rPr>
              <w:t xml:space="preserve"> </w:t>
            </w:r>
          </w:p>
          <w:p w14:paraId="1053FB7F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vyžádání z ciziny </w:t>
            </w:r>
          </w:p>
          <w:p w14:paraId="00E3F3E8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spolupráce s členskými státy EU </w:t>
            </w:r>
          </w:p>
          <w:p w14:paraId="4410CAAC" w14:textId="77777777" w:rsidR="00A769AD" w:rsidRPr="00AA5703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oddíl spolupráce se státy mimo EU</w:t>
            </w:r>
          </w:p>
          <w:p w14:paraId="533BF596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 všeobecný </w:t>
            </w:r>
          </w:p>
          <w:p w14:paraId="3E495D46" w14:textId="77777777" w:rsidR="00EF2AB8" w:rsidRPr="00AA5703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14:paraId="1F8C21D8" w14:textId="77777777" w:rsidR="0005051B" w:rsidRPr="00AA5703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FB2605" w14:textId="77777777" w:rsidR="00945426" w:rsidRPr="00AA5703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EE83C2" w14:textId="77777777" w:rsidR="00E033C5" w:rsidRPr="00AA5703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415936" w14:textId="77777777" w:rsidR="00E033C5" w:rsidRPr="00AA5703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0814C7" w14:textId="77777777" w:rsidR="00F40D7A" w:rsidRPr="00AA5703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E11FDEB" w14:textId="77777777" w:rsidR="00FB7D4E" w:rsidRPr="00AA5703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47024D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302D53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478B9E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C3E44C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19FE6A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4226CE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D7530D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99E5A0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0B050B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CD2945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B537B3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269CC8" w14:textId="77777777" w:rsidR="00673D2A" w:rsidRPr="00AA5703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595475" w14:textId="77777777" w:rsidR="00673D2A" w:rsidRPr="00AA5703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0A085C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EF9500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C340A47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7B0124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E77028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C6A391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7DE763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22A896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AA8AB6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984AA5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7496AC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C5328D" w14:textId="77777777" w:rsidR="00AE49EE" w:rsidRPr="00AA5703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63144FB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303165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E3ABDC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AAB255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44EB4B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14:paraId="560363F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AF6" w14:textId="77777777" w:rsidR="001E2E4F" w:rsidRPr="00AA5703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C37EC4" w14:textId="77777777" w:rsidR="008C1E74" w:rsidRPr="00AA5703" w:rsidRDefault="008C1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694689C" w14:textId="77777777" w:rsidR="002D5238" w:rsidRPr="00AA5703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Mgr. Libor Holý</w:t>
            </w:r>
          </w:p>
          <w:p w14:paraId="767DE8F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75EF95C" w14:textId="77777777" w:rsidR="002D5238" w:rsidRPr="00AA5703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u w:val="single"/>
              </w:rPr>
              <w:t xml:space="preserve"> </w:t>
            </w:r>
          </w:p>
          <w:p w14:paraId="71913016" w14:textId="77777777" w:rsidR="003A0704" w:rsidRPr="00AA5703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 :</w:t>
            </w:r>
          </w:p>
          <w:p w14:paraId="69EEAAE2" w14:textId="77777777" w:rsidR="003A0704" w:rsidRPr="00AA5703" w:rsidRDefault="00265F1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Petr Zelenka</w:t>
            </w:r>
          </w:p>
          <w:p w14:paraId="041E99B7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4FBAD6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63799B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E11BB47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94A87E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B4CA587" w14:textId="77777777" w:rsidR="00C943B0" w:rsidRPr="00AA5703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Mgr. Petr Loutchan</w:t>
            </w:r>
          </w:p>
          <w:p w14:paraId="1676E225" w14:textId="77777777" w:rsidR="00A41561" w:rsidRPr="00AA5703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asistent</w:t>
            </w:r>
            <w:r w:rsidR="00FB7D4E" w:rsidRPr="00AA5703">
              <w:rPr>
                <w:rFonts w:ascii="Garamond" w:hAnsi="Garamond"/>
              </w:rPr>
              <w:t xml:space="preserve"> soudce</w:t>
            </w:r>
          </w:p>
          <w:p w14:paraId="69CE5E76" w14:textId="77777777" w:rsidR="00A41561" w:rsidRPr="00AA5703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2D0AB779" w14:textId="77777777" w:rsidR="002D5238" w:rsidRPr="00AA5703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0F2D784C" w14:textId="77777777" w:rsidR="00C20D77" w:rsidRPr="00AA5703" w:rsidRDefault="00C20D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Daniel Jedlička</w:t>
            </w:r>
          </w:p>
          <w:p w14:paraId="5E6CBF31" w14:textId="77777777" w:rsidR="00C943B0" w:rsidRPr="00AA5703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</w:t>
            </w:r>
            <w:r w:rsidR="00C943B0" w:rsidRPr="00AA5703">
              <w:rPr>
                <w:rFonts w:ascii="Garamond" w:hAnsi="Garamond"/>
              </w:rPr>
              <w:t>. Štěpánka Tykalová</w:t>
            </w:r>
          </w:p>
          <w:p w14:paraId="0CEFB4D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2FA31A3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34F32A0" w14:textId="77777777" w:rsidR="002E2E99" w:rsidRPr="00AA5703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055F9FF" w14:textId="77777777" w:rsidR="002E2E99" w:rsidRPr="00AA5703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D646541" w14:textId="77777777" w:rsidR="00B77E9B" w:rsidRPr="00AA5703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F8D629B" w14:textId="77777777" w:rsidR="00B77E9B" w:rsidRPr="00AA5703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E0C9D10" w14:textId="77777777" w:rsidR="002D5238" w:rsidRPr="00AA5703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 </w:t>
            </w:r>
          </w:p>
          <w:p w14:paraId="04F256F7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FFF07A3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D4E41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3FF597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7BD7F8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D1C6BE" w14:textId="77777777" w:rsidR="005C74A9" w:rsidRPr="00AA5703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9C22E0F" w14:textId="77777777" w:rsidR="00073EC3" w:rsidRPr="00AA5703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96DB06C" w14:textId="77777777" w:rsidR="004A65AD" w:rsidRPr="00AA5703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015D0D7" w14:textId="77777777" w:rsidR="004A65AD" w:rsidRPr="00AA5703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FF98505" w14:textId="77777777" w:rsidR="00427E0D" w:rsidRPr="00AA570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2710482" w14:textId="77777777" w:rsidR="00427E0D" w:rsidRPr="00AA570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4C6B415" w14:textId="77777777" w:rsidR="00427E0D" w:rsidRPr="00AA570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F7870F" w14:textId="77777777" w:rsidR="00427E0D" w:rsidRPr="00AA570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40526D5" w14:textId="77777777" w:rsidR="00427E0D" w:rsidRPr="00AA570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4AFB829" w14:textId="77777777" w:rsidR="00427E0D" w:rsidRPr="00AA570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438BD42" w14:textId="77777777" w:rsidR="00427E0D" w:rsidRPr="00AA570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FC167F0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BD4FA8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EA5C869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061898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EA5EC0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F41DC4C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ACFC57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59804E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9BFCFC" w14:textId="77777777" w:rsidR="00D64474" w:rsidRPr="00AA5703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4548C9" w14:textId="77777777" w:rsidR="00FB7D4E" w:rsidRPr="00AA5703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F05F674" w14:textId="77777777" w:rsidR="005F2A52" w:rsidRPr="00AA5703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2CC72CB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926D21" w14:textId="77777777" w:rsidR="001E2E4F" w:rsidRPr="00AA5703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D717B74" w14:textId="77777777" w:rsidR="009D0454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všichni </w:t>
            </w:r>
            <w:r w:rsidRPr="00AA5703">
              <w:rPr>
                <w:rFonts w:ascii="Garamond" w:hAnsi="Garamond"/>
                <w:b/>
              </w:rPr>
              <w:t>soudci</w:t>
            </w:r>
            <w:r w:rsidRPr="00AA5703">
              <w:rPr>
                <w:rFonts w:ascii="Garamond" w:hAnsi="Garamond"/>
              </w:rPr>
              <w:t xml:space="preserve"> </w:t>
            </w:r>
          </w:p>
          <w:p w14:paraId="359A03A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trestního úseku dle rozpisu předsedy soudu v týdenních časových intervalech</w:t>
            </w:r>
          </w:p>
          <w:p w14:paraId="708A264E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EEC70F9" w14:textId="77777777" w:rsidR="002F6722" w:rsidRPr="00AA5703" w:rsidRDefault="002F67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FB6FD5D" w14:textId="77777777" w:rsidR="007B0412" w:rsidRPr="00AA5703" w:rsidRDefault="007B0412" w:rsidP="007B041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14:paraId="3A22AAD5" w14:textId="77777777" w:rsidR="007B0412" w:rsidRPr="00AA5703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věci</w:t>
            </w:r>
            <w:r w:rsidR="00DB305D" w:rsidRPr="00AA5703">
              <w:rPr>
                <w:rFonts w:ascii="Garamond" w:hAnsi="Garamond"/>
              </w:rPr>
              <w:t xml:space="preserve"> přípravného řízení</w:t>
            </w:r>
            <w:r w:rsidRPr="00AA5703">
              <w:rPr>
                <w:rFonts w:ascii="Garamond" w:hAnsi="Garamond"/>
              </w:rPr>
              <w:t xml:space="preserve">, ve kterých rozhodl předseda senátu 2 T JUDr. Tome Frankič, bude zpracovávat ten z předsedů senátů </w:t>
            </w:r>
          </w:p>
          <w:p w14:paraId="5F00833F" w14:textId="77777777" w:rsidR="007B0412" w:rsidRPr="00AA5703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1 T (Mgr. Libor Holý),  </w:t>
            </w:r>
          </w:p>
          <w:p w14:paraId="4BA75096" w14:textId="77777777" w:rsidR="008645B0" w:rsidRPr="00AA5703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3 T ( JUDr. Petr Zelenka),  </w:t>
            </w:r>
          </w:p>
          <w:p w14:paraId="31B7E7DF" w14:textId="6CCB5CFC" w:rsidR="007B0412" w:rsidRPr="00AA5703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4 T (JUDr. Ivana Hynková) 29 T (JUDr. Libuše Jungová), 51 T (JUDr. Pet</w:t>
            </w:r>
            <w:r w:rsidR="00DB305D" w:rsidRPr="00AA5703">
              <w:rPr>
                <w:rFonts w:ascii="Garamond" w:hAnsi="Garamond"/>
              </w:rPr>
              <w:t xml:space="preserve">r Kacafírek), který již v rámci </w:t>
            </w:r>
            <w:r w:rsidRPr="00AA5703">
              <w:rPr>
                <w:rFonts w:ascii="Garamond" w:hAnsi="Garamond"/>
              </w:rPr>
              <w:t>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14:paraId="774723A2" w14:textId="77777777" w:rsidR="00C13AD2" w:rsidRPr="00AA5703" w:rsidRDefault="00C13AD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F2F04F2" w14:textId="77777777" w:rsidR="00FB1081" w:rsidRPr="00AA5703" w:rsidRDefault="00FB10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9DDA4EF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70D49C0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3D33E4A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097A2B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A0A2ED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5976018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B4E7E8A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D595DDC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087AB5" w14:textId="77777777" w:rsidR="008C1E74" w:rsidRPr="00AA5703" w:rsidRDefault="008C1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25834F7" w14:textId="77777777" w:rsidR="008C1E74" w:rsidRPr="00AA5703" w:rsidRDefault="008C1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CF4BEF3" w14:textId="77777777" w:rsidR="008C1E74" w:rsidRPr="00AA5703" w:rsidRDefault="008C1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8727FB7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9A4B33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43B473" w14:textId="77777777" w:rsidR="001072CE" w:rsidRPr="00AA5703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56E8037" w14:textId="77777777" w:rsidR="00EC6244" w:rsidRPr="00AA5703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B3968B0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7CE9D87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161C5A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14AA2FB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75B3B71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C7E332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všichni </w:t>
            </w:r>
            <w:r w:rsidRPr="00AA5703">
              <w:rPr>
                <w:rFonts w:ascii="Garamond" w:hAnsi="Garamond"/>
                <w:b/>
              </w:rPr>
              <w:t>soudci</w:t>
            </w:r>
            <w:r w:rsidRPr="00AA5703">
              <w:rPr>
                <w:rFonts w:ascii="Garamond" w:hAnsi="Garamond"/>
              </w:rPr>
              <w:t xml:space="preserve"> trestního úseku dle časové posloupnosti a v</w:t>
            </w:r>
            <w:r w:rsidR="00135718" w:rsidRPr="00AA5703">
              <w:rPr>
                <w:rFonts w:ascii="Garamond" w:hAnsi="Garamond"/>
              </w:rPr>
              <w:t> </w:t>
            </w:r>
            <w:r w:rsidRPr="00AA5703">
              <w:rPr>
                <w:rFonts w:ascii="Garamond" w:hAnsi="Garamond"/>
              </w:rPr>
              <w:t>pořadí</w:t>
            </w:r>
            <w:r w:rsidR="00135718" w:rsidRPr="00AA5703">
              <w:rPr>
                <w:rFonts w:ascii="Garamond" w:hAnsi="Garamond"/>
              </w:rPr>
              <w:t xml:space="preserve">: </w:t>
            </w:r>
          </w:p>
          <w:p w14:paraId="007D940D" w14:textId="77777777" w:rsidR="002D5238" w:rsidRPr="00AA5703" w:rsidRDefault="00D1068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Mgr. Libor Holý </w:t>
            </w:r>
          </w:p>
          <w:p w14:paraId="6CA5564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Petr Zelenka</w:t>
            </w:r>
          </w:p>
          <w:p w14:paraId="1DEB5A9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Ivana Hynková</w:t>
            </w:r>
          </w:p>
          <w:p w14:paraId="68FF9A8A" w14:textId="77777777" w:rsidR="00F02078" w:rsidRPr="00AA5703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</w:t>
            </w:r>
            <w:r w:rsidR="002D5238" w:rsidRPr="00AA5703">
              <w:rPr>
                <w:rFonts w:ascii="Garamond" w:hAnsi="Garamond"/>
              </w:rPr>
              <w:t xml:space="preserve"> </w:t>
            </w:r>
            <w:r w:rsidR="0008248F" w:rsidRPr="00AA5703">
              <w:rPr>
                <w:rFonts w:ascii="Garamond" w:hAnsi="Garamond"/>
              </w:rPr>
              <w:t>Libuše Jungová</w:t>
            </w:r>
          </w:p>
          <w:p w14:paraId="30D87CBF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Petr Kacafírek</w:t>
            </w:r>
          </w:p>
          <w:p w14:paraId="7C367257" w14:textId="77777777" w:rsidR="00F02078" w:rsidRPr="00AA5703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FCD7455" w14:textId="77777777" w:rsidR="00275E01" w:rsidRPr="00AA5703" w:rsidRDefault="00567931" w:rsidP="00673D2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spisy,</w:t>
            </w:r>
            <w:r w:rsidR="00275E01" w:rsidRPr="00AA5703">
              <w:rPr>
                <w:rFonts w:ascii="Garamond" w:hAnsi="Garamond"/>
              </w:rPr>
              <w:t xml:space="preserve"> </w:t>
            </w:r>
            <w:r w:rsidRPr="00AA5703">
              <w:rPr>
                <w:rFonts w:ascii="Garamond" w:hAnsi="Garamond"/>
              </w:rPr>
              <w:t>ve kterých byl</w:t>
            </w:r>
            <w:r w:rsidR="00275E01" w:rsidRPr="00AA5703">
              <w:rPr>
                <w:rFonts w:ascii="Garamond" w:hAnsi="Garamond"/>
              </w:rPr>
              <w:t xml:space="preserve"> vyřizujícím soudcem předseda senátu 2T JUDr. Tome Frankič, budou zpracovávat podle číslicového rozdělení spisové značky uvedené trestní věci předseda senátu 3 T spisové značky končící na lichou číslici a předseda senátu 4T spisové </w:t>
            </w:r>
            <w:r w:rsidRPr="00AA5703">
              <w:rPr>
                <w:rFonts w:ascii="Garamond" w:hAnsi="Garamond"/>
              </w:rPr>
              <w:t>značky končící na sudou číslici</w:t>
            </w:r>
          </w:p>
          <w:p w14:paraId="17F4BD1E" w14:textId="77777777" w:rsidR="00C6044A" w:rsidRPr="00AA5703" w:rsidRDefault="00C6044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2307F261" w14:textId="77777777" w:rsidR="00912BD7" w:rsidRPr="00AA5703" w:rsidRDefault="00912BD7" w:rsidP="00FB7D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b/>
              </w:rPr>
              <w:t>Mgr. Petr Loutchan</w:t>
            </w:r>
          </w:p>
          <w:p w14:paraId="02EA3BD9" w14:textId="77777777" w:rsidR="00912BD7" w:rsidRPr="00AA5703" w:rsidRDefault="00912BD7" w:rsidP="00912BD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asistent</w:t>
            </w:r>
            <w:r w:rsidR="00FB7D4E" w:rsidRPr="00AA5703">
              <w:rPr>
                <w:rFonts w:ascii="Garamond" w:hAnsi="Garamond"/>
              </w:rPr>
              <w:t xml:space="preserve"> soudce</w:t>
            </w:r>
          </w:p>
          <w:p w14:paraId="6F06A7AE" w14:textId="77777777" w:rsidR="00F02078" w:rsidRPr="00AA5703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(lichá čísla)</w:t>
            </w:r>
          </w:p>
          <w:p w14:paraId="6D5BB2B9" w14:textId="77777777" w:rsidR="00F40D7A" w:rsidRPr="00AA5703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71E4655B" w14:textId="77777777" w:rsidR="00F40D7A" w:rsidRPr="00AA5703" w:rsidRDefault="00C20D7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Mgr. </w:t>
            </w:r>
            <w:r w:rsidR="00B9251A" w:rsidRPr="00AA5703">
              <w:rPr>
                <w:rFonts w:ascii="Garamond" w:hAnsi="Garamond"/>
              </w:rPr>
              <w:t xml:space="preserve">Daniel </w:t>
            </w:r>
            <w:r w:rsidRPr="00AA5703">
              <w:rPr>
                <w:rFonts w:ascii="Garamond" w:hAnsi="Garamond"/>
              </w:rPr>
              <w:t>Jedlička</w:t>
            </w:r>
          </w:p>
          <w:p w14:paraId="62114187" w14:textId="77777777" w:rsidR="00F541C4" w:rsidRPr="00AA5703" w:rsidRDefault="00F541C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Štěpánka Tykalová</w:t>
            </w:r>
          </w:p>
          <w:p w14:paraId="4B0BC06B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CE1A3B0" w14:textId="77777777" w:rsidR="00F02078" w:rsidRPr="00AA5703" w:rsidRDefault="00B9251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Mgr. Daniel Jedlička</w:t>
            </w:r>
          </w:p>
          <w:p w14:paraId="1751501C" w14:textId="77777777" w:rsidR="00F02078" w:rsidRPr="00AA5703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asistent soudce</w:t>
            </w:r>
          </w:p>
          <w:p w14:paraId="257B0C5A" w14:textId="77777777" w:rsidR="00F02078" w:rsidRPr="00AA5703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(sudá čísla)</w:t>
            </w:r>
          </w:p>
          <w:p w14:paraId="7C95ABCA" w14:textId="77777777" w:rsidR="00F40D7A" w:rsidRPr="00AA5703" w:rsidRDefault="00F40D7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14EC4F15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Štěpánka Tykalová</w:t>
            </w:r>
          </w:p>
          <w:p w14:paraId="48A2A548" w14:textId="77777777" w:rsidR="00F40D7A" w:rsidRPr="00AA5703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Petr Loutchan</w:t>
            </w:r>
          </w:p>
          <w:p w14:paraId="22AB8E07" w14:textId="77777777" w:rsidR="00912BD7" w:rsidRPr="00AA5703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747856" w14:textId="77777777" w:rsidR="00AE49EE" w:rsidRPr="00AA5703" w:rsidRDefault="00AE49E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1395442" w14:textId="77777777" w:rsidR="00C20E64" w:rsidRPr="00AA5703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F6239BA" w14:textId="77777777" w:rsidR="00C20E64" w:rsidRPr="00AA5703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4D4E91" w14:textId="77777777" w:rsidR="00C20E64" w:rsidRPr="00AA5703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ECBDAC8" w14:textId="77777777" w:rsidR="00C20E64" w:rsidRPr="00AA5703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D94F6C8" w14:textId="77777777" w:rsidR="00C20E64" w:rsidRPr="00AA5703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6CC457A" w14:textId="77777777" w:rsidR="00C20E64" w:rsidRPr="00AA5703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922599" w14:textId="77777777" w:rsidR="00B9251A" w:rsidRPr="00AA5703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2B934F9" w14:textId="77777777" w:rsidR="00B9251A" w:rsidRPr="00AA5703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6321EDA" w14:textId="77777777" w:rsidR="00B9251A" w:rsidRPr="00AA5703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BD68EB2" w14:textId="77777777" w:rsidR="00C20E64" w:rsidRPr="00AA5703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2D4C74" w14:textId="77777777" w:rsidR="00C20E64" w:rsidRPr="00AA5703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DAFFD7" w14:textId="77777777" w:rsidR="00C20E64" w:rsidRPr="00AA5703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995C520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1B85DBB" w14:textId="77777777" w:rsidR="00C20E64" w:rsidRPr="00AA5703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48AB42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8F08137" w14:textId="77777777" w:rsidR="002D5238" w:rsidRPr="00AA5703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</w:t>
            </w:r>
            <w:r w:rsidR="002D5238" w:rsidRPr="00AA5703">
              <w:rPr>
                <w:rFonts w:ascii="Garamond" w:hAnsi="Garamond"/>
              </w:rPr>
              <w:t xml:space="preserve">šichni </w:t>
            </w:r>
            <w:r w:rsidR="00DD12E7" w:rsidRPr="00AA5703">
              <w:rPr>
                <w:rFonts w:ascii="Garamond" w:hAnsi="Garamond"/>
                <w:b/>
              </w:rPr>
              <w:t>s</w:t>
            </w:r>
            <w:r w:rsidR="002D5238" w:rsidRPr="00AA5703">
              <w:rPr>
                <w:rFonts w:ascii="Garamond" w:hAnsi="Garamond"/>
                <w:b/>
              </w:rPr>
              <w:t>oudci</w:t>
            </w:r>
            <w:r w:rsidR="002D5238" w:rsidRPr="00AA5703">
              <w:rPr>
                <w:rFonts w:ascii="Garamond" w:hAnsi="Garamond"/>
              </w:rPr>
              <w:t xml:space="preserve"> trestního úseku dle časové posloupnosti a v</w:t>
            </w:r>
            <w:r w:rsidR="00135718" w:rsidRPr="00AA5703">
              <w:rPr>
                <w:rFonts w:ascii="Garamond" w:hAnsi="Garamond"/>
              </w:rPr>
              <w:t> </w:t>
            </w:r>
            <w:r w:rsidR="002D5238" w:rsidRPr="00AA5703">
              <w:rPr>
                <w:rFonts w:ascii="Garamond" w:hAnsi="Garamond"/>
              </w:rPr>
              <w:t>pořadí</w:t>
            </w:r>
            <w:r w:rsidR="00135718" w:rsidRPr="00AA5703">
              <w:rPr>
                <w:rFonts w:ascii="Garamond" w:hAnsi="Garamond"/>
              </w:rPr>
              <w:t xml:space="preserve">: </w:t>
            </w:r>
          </w:p>
          <w:p w14:paraId="5D99C9E3" w14:textId="77777777" w:rsidR="002D5238" w:rsidRPr="00AA5703" w:rsidRDefault="00EF2AB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Libor Holý</w:t>
            </w:r>
          </w:p>
          <w:p w14:paraId="6FE2EF11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Petr Zelenka</w:t>
            </w:r>
          </w:p>
          <w:p w14:paraId="6FFA44B3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Ivana Hynková</w:t>
            </w:r>
          </w:p>
          <w:p w14:paraId="6F2A8C06" w14:textId="77777777" w:rsidR="002D5238" w:rsidRPr="00AA5703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</w:t>
            </w:r>
            <w:r w:rsidR="002D5238" w:rsidRPr="00AA5703">
              <w:rPr>
                <w:rFonts w:ascii="Garamond" w:hAnsi="Garamond"/>
              </w:rPr>
              <w:t xml:space="preserve"> </w:t>
            </w:r>
            <w:r w:rsidR="00963190" w:rsidRPr="00AA5703">
              <w:rPr>
                <w:rFonts w:ascii="Garamond" w:hAnsi="Garamond"/>
              </w:rPr>
              <w:t>Libuše Jungová</w:t>
            </w:r>
            <w:r w:rsidR="002D5238" w:rsidRPr="00AA5703">
              <w:rPr>
                <w:rFonts w:ascii="Garamond" w:hAnsi="Garamond"/>
              </w:rPr>
              <w:t xml:space="preserve"> </w:t>
            </w:r>
          </w:p>
          <w:p w14:paraId="4E4AABE7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Petr Kacafírek</w:t>
            </w:r>
          </w:p>
          <w:p w14:paraId="21B1A226" w14:textId="77777777" w:rsidR="000025A9" w:rsidRPr="00AA5703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6A64E7E" w14:textId="77777777" w:rsidR="00385426" w:rsidRPr="00AA5703" w:rsidRDefault="00567931" w:rsidP="00AE49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spisy </w:t>
            </w:r>
            <w:r w:rsidR="00385426" w:rsidRPr="00AA5703">
              <w:rPr>
                <w:rFonts w:ascii="Garamond" w:hAnsi="Garamond"/>
              </w:rPr>
              <w:t>ve kterých byl vyřizujícím soudcem předseda senátu 2 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  <w:r w:rsidRPr="00AA5703">
              <w:rPr>
                <w:rFonts w:ascii="Garamond" w:hAnsi="Garamond"/>
              </w:rPr>
              <w:t xml:space="preserve"> </w:t>
            </w:r>
          </w:p>
          <w:p w14:paraId="251E0494" w14:textId="77777777" w:rsidR="000025A9" w:rsidRPr="00AA5703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A25C37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b/>
              </w:rPr>
              <w:t>Mgr. Petr Loutchan</w:t>
            </w:r>
          </w:p>
          <w:p w14:paraId="6EB8512A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asistent soudce</w:t>
            </w:r>
          </w:p>
          <w:p w14:paraId="300EB863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(lichá čísla)</w:t>
            </w:r>
          </w:p>
          <w:p w14:paraId="3FC478D2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6F5BD55F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Daniel Jedlička</w:t>
            </w:r>
          </w:p>
          <w:p w14:paraId="3115897C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Štěpánka Tykalová</w:t>
            </w:r>
          </w:p>
          <w:p w14:paraId="22482A26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85ADF3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Mgr. Daniel Jedlička</w:t>
            </w:r>
          </w:p>
          <w:p w14:paraId="346F1B52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asistent soudce</w:t>
            </w:r>
          </w:p>
          <w:p w14:paraId="2577DCAD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(sudá čísla)</w:t>
            </w:r>
          </w:p>
          <w:p w14:paraId="0259A20F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43AAB852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Štěpánka Tykalová</w:t>
            </w:r>
          </w:p>
          <w:p w14:paraId="076DF557" w14:textId="77777777" w:rsidR="005B10D9" w:rsidRPr="00AA5703" w:rsidRDefault="00F541C4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Petr Loutchan</w:t>
            </w:r>
          </w:p>
          <w:p w14:paraId="2069C307" w14:textId="77777777" w:rsidR="003B42EB" w:rsidRPr="00AA5703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6BB4C5" w14:textId="77777777" w:rsidR="003B42EB" w:rsidRPr="00AA5703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3029926" w14:textId="77777777" w:rsidR="005B10D9" w:rsidRPr="00AA5703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5BA0765" w14:textId="77777777" w:rsidR="00D04358" w:rsidRPr="00AA5703" w:rsidRDefault="00D0435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CBA7733" w14:textId="77777777" w:rsidR="00D04358" w:rsidRPr="00AA5703" w:rsidRDefault="00D0435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87BB146" w14:textId="77777777" w:rsidR="005B10D9" w:rsidRPr="00AA5703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C4CAAC9" w14:textId="77777777" w:rsidR="005B10D9" w:rsidRPr="00AA5703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440D17D" w14:textId="77777777" w:rsidR="005B10D9" w:rsidRPr="00AA5703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5B1749C" w14:textId="77777777" w:rsidR="005B10D9" w:rsidRPr="00AA5703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688650E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D37A75" w14:textId="77777777" w:rsidR="004C599C" w:rsidRPr="00AA5703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0DC906" w14:textId="77777777" w:rsidR="004C599C" w:rsidRPr="00AA5703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2E5C1F3" w14:textId="77777777" w:rsidR="004C599C" w:rsidRPr="00AA5703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4E47CA" w14:textId="77777777" w:rsidR="005B10D9" w:rsidRPr="00AA5703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F949" w14:textId="77777777" w:rsidR="001E2E4F" w:rsidRPr="00AA5703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E2EC63" w14:textId="77777777" w:rsidR="008C1E74" w:rsidRPr="00AA5703" w:rsidRDefault="008C1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14:paraId="7E7C3B62" w14:textId="3E35EA1D" w:rsidR="002D5238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AA5703">
              <w:rPr>
                <w:rFonts w:ascii="Garamond" w:hAnsi="Garamond"/>
                <w:b/>
                <w:color w:val="FF0000"/>
              </w:rPr>
              <w:t>Olga Dvořáčková</w:t>
            </w:r>
          </w:p>
          <w:p w14:paraId="7EFF24F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vyšší soudní úřednice</w:t>
            </w:r>
          </w:p>
          <w:p w14:paraId="1D394BFB" w14:textId="77777777" w:rsidR="00552D0E" w:rsidRPr="00AA5703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3A249D9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 :</w:t>
            </w:r>
          </w:p>
          <w:p w14:paraId="29BEC003" w14:textId="64BCF9A9" w:rsidR="002D5238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AA5703">
              <w:rPr>
                <w:rFonts w:ascii="Garamond" w:hAnsi="Garamond"/>
                <w:color w:val="FF0000"/>
              </w:rPr>
              <w:t>Mgr. Jana Oulehlová</w:t>
            </w:r>
          </w:p>
          <w:p w14:paraId="15D90D3B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2DD579E" w14:textId="77777777" w:rsidR="00552D0E" w:rsidRPr="00AA5703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Dominika Klementová</w:t>
            </w:r>
          </w:p>
          <w:p w14:paraId="4077114E" w14:textId="77777777" w:rsidR="004032F3" w:rsidRPr="00AA5703" w:rsidRDefault="00FA0E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</w:rPr>
              <w:t>soudní tajemnice,</w:t>
            </w:r>
            <w:r w:rsidR="00CC1F5F" w:rsidRPr="00AA5703">
              <w:rPr>
                <w:rFonts w:ascii="Garamond" w:hAnsi="Garamond"/>
              </w:rPr>
              <w:t xml:space="preserve"> </w:t>
            </w:r>
            <w:r w:rsidR="004032F3" w:rsidRPr="00AA5703">
              <w:rPr>
                <w:rFonts w:ascii="Garamond" w:hAnsi="Garamond"/>
              </w:rPr>
              <w:t>plní povinnosti vedoucí soudní kanceláře</w:t>
            </w:r>
          </w:p>
          <w:p w14:paraId="32DFAD10" w14:textId="77777777" w:rsidR="004032F3" w:rsidRPr="00AA5703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9FEFC7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5628C0F7" w14:textId="77777777" w:rsidR="002D5238" w:rsidRPr="00AA5703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Klára Marková</w:t>
            </w:r>
          </w:p>
          <w:p w14:paraId="747FAC1A" w14:textId="77777777" w:rsidR="006A3964" w:rsidRPr="00AA5703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0FA629F" w14:textId="77777777" w:rsidR="006A3964" w:rsidRPr="00AA5703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protokolující úřednice</w:t>
            </w:r>
          </w:p>
          <w:p w14:paraId="00A64D4D" w14:textId="77777777" w:rsidR="006A3964" w:rsidRPr="00AA5703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Ivana Doležalová</w:t>
            </w:r>
          </w:p>
          <w:p w14:paraId="06F026CB" w14:textId="77777777" w:rsidR="006A3964" w:rsidRPr="00AA5703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Kristýna Svítilová</w:t>
            </w:r>
          </w:p>
          <w:p w14:paraId="460CE67B" w14:textId="77777777" w:rsidR="008B55BF" w:rsidRPr="00AA5703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 </w:t>
            </w:r>
          </w:p>
          <w:p w14:paraId="77F2CC84" w14:textId="77777777" w:rsidR="006A3964" w:rsidRPr="00AA5703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89CE594" w14:textId="77777777" w:rsidR="006A3964" w:rsidRPr="00AA5703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zapisovatelky</w:t>
            </w:r>
          </w:p>
          <w:p w14:paraId="762041E5" w14:textId="77777777" w:rsidR="006A3964" w:rsidRPr="00AA5703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Martina Lofová</w:t>
            </w:r>
          </w:p>
          <w:p w14:paraId="4E8CD3F2" w14:textId="77777777" w:rsidR="006A3964" w:rsidRPr="00AA5703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Milada Hejretová</w:t>
            </w:r>
          </w:p>
          <w:p w14:paraId="0BABB82B" w14:textId="0C2D49D4" w:rsidR="00CE4214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Mgr. Hana Řeháková</w:t>
            </w:r>
            <w:r w:rsidR="008B55BF" w:rsidRPr="00AA5703">
              <w:rPr>
                <w:rFonts w:ascii="Garamond" w:hAnsi="Garamond"/>
                <w:b/>
              </w:rPr>
              <w:t xml:space="preserve"> </w:t>
            </w:r>
          </w:p>
          <w:p w14:paraId="55C50783" w14:textId="77777777" w:rsidR="00073EC3" w:rsidRPr="00AA5703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BE07C8" w14:textId="77777777" w:rsidR="004A65AD" w:rsidRPr="00AA5703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3D394E" w14:textId="77777777" w:rsidR="004A65AD" w:rsidRPr="00AA5703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CC4146" w14:textId="77777777" w:rsidR="009D0454" w:rsidRPr="00AA5703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F10668" w14:textId="77777777" w:rsidR="0005051B" w:rsidRPr="00AA5703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18F6D85" w14:textId="77777777" w:rsidR="00427E0D" w:rsidRPr="00AA570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694177" w14:textId="77777777" w:rsidR="00427E0D" w:rsidRPr="00AA5703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0123E8" w14:textId="77777777" w:rsidR="000E2D84" w:rsidRPr="00AA5703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9CB6587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02DB9D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AFDB45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07BB99D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58C83D0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A9C337" w14:textId="77777777" w:rsidR="007328B0" w:rsidRPr="00AA5703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B2EA2C" w14:textId="77777777" w:rsidR="00435E87" w:rsidRPr="00AA5703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CE87FA" w14:textId="77777777" w:rsidR="005F2A52" w:rsidRPr="00AA5703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43748A" w14:textId="77777777" w:rsidR="00274711" w:rsidRPr="00AA5703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DA8922" w14:textId="77777777" w:rsidR="00274711" w:rsidRPr="00AA5703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5CB9D43" w14:textId="77777777" w:rsidR="001152EF" w:rsidRPr="00AA5703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5D1138" w14:textId="77777777" w:rsidR="001152EF" w:rsidRPr="00AA5703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6A712D" w14:textId="77777777" w:rsidR="00274711" w:rsidRPr="00AA5703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84B166" w14:textId="77777777" w:rsidR="00F50013" w:rsidRPr="00AA5703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967F07" w14:textId="77777777" w:rsidR="00C9214E" w:rsidRPr="00AA5703" w:rsidRDefault="00C921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2A42DB" w14:textId="5CD35E4D" w:rsidR="00945426" w:rsidRPr="00AA5703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9537898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A95153" w14:textId="77777777" w:rsidR="0037583D" w:rsidRPr="00AA5703" w:rsidRDefault="0037583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5438AC8" w14:textId="77777777" w:rsidR="008C1E74" w:rsidRPr="00AA5703" w:rsidRDefault="008C1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2FF64B" w14:textId="77777777" w:rsidR="008C1E74" w:rsidRPr="00AA5703" w:rsidRDefault="008C1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461911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AA5703">
              <w:rPr>
                <w:rFonts w:ascii="Garamond" w:hAnsi="Garamond"/>
                <w:b/>
              </w:rPr>
              <w:t>Olga Dvořáčková</w:t>
            </w:r>
          </w:p>
          <w:p w14:paraId="563C5D5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vyšší soudní úřednice  </w:t>
            </w:r>
          </w:p>
          <w:p w14:paraId="64D5CD57" w14:textId="77777777" w:rsidR="00C829A4" w:rsidRPr="00AA5703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933615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43292AAE" w14:textId="77777777" w:rsidR="002D5238" w:rsidRPr="00AA5703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AA5703">
              <w:rPr>
                <w:rFonts w:ascii="Garamond" w:hAnsi="Garamond"/>
                <w:bCs/>
              </w:rPr>
              <w:t>Mgr</w:t>
            </w:r>
            <w:r w:rsidR="002D5238" w:rsidRPr="00AA5703">
              <w:rPr>
                <w:rFonts w:ascii="Garamond" w:hAnsi="Garamond"/>
                <w:bCs/>
              </w:rPr>
              <w:t>. Jana Oulehlová</w:t>
            </w:r>
          </w:p>
          <w:p w14:paraId="1D572F5A" w14:textId="77777777" w:rsidR="008144FA" w:rsidRPr="00AA5703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4C056E1" w14:textId="77777777" w:rsidR="007931B0" w:rsidRPr="00AA5703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1D1BEA5" w14:textId="77777777" w:rsidR="0046111A" w:rsidRPr="00AA5703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b/>
                <w:bCs/>
              </w:rPr>
              <w:t>Kamila Slotová</w:t>
            </w:r>
            <w:r w:rsidR="002D5238" w:rsidRPr="00AA5703">
              <w:rPr>
                <w:rFonts w:ascii="Garamond" w:hAnsi="Garamond"/>
                <w:b/>
                <w:bCs/>
              </w:rPr>
              <w:t xml:space="preserve"> </w:t>
            </w:r>
            <w:r w:rsidR="002D5238" w:rsidRPr="00AA5703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AA5703">
              <w:rPr>
                <w:rFonts w:ascii="Garamond" w:hAnsi="Garamond"/>
              </w:rPr>
              <w:t xml:space="preserve">protokolující </w:t>
            </w:r>
          </w:p>
          <w:p w14:paraId="768B8FA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úřednice, plní povinnosti vedoucí soudní kanceláře</w:t>
            </w:r>
          </w:p>
          <w:p w14:paraId="631350C9" w14:textId="77777777" w:rsidR="000E2A28" w:rsidRPr="00AA5703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70F1BBD" w14:textId="77777777" w:rsidR="002D5238" w:rsidRPr="00AA5703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</w:t>
            </w:r>
            <w:r w:rsidR="002D5238" w:rsidRPr="00AA5703">
              <w:rPr>
                <w:rFonts w:ascii="Garamond" w:hAnsi="Garamond"/>
                <w:u w:val="single"/>
              </w:rPr>
              <w:t>:</w:t>
            </w:r>
          </w:p>
          <w:p w14:paraId="19A81102" w14:textId="33D59893" w:rsidR="000E2A28" w:rsidRPr="00AA5703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Dana </w:t>
            </w:r>
            <w:r w:rsidR="00A32864" w:rsidRPr="00AA5703">
              <w:rPr>
                <w:rFonts w:ascii="Garamond" w:hAnsi="Garamond"/>
              </w:rPr>
              <w:t>Němečková</w:t>
            </w:r>
          </w:p>
          <w:p w14:paraId="244B08C2" w14:textId="4A766644" w:rsidR="00611063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AA5703">
              <w:rPr>
                <w:rFonts w:ascii="Garamond" w:hAnsi="Garamond"/>
                <w:color w:val="FF0000"/>
              </w:rPr>
              <w:t>Veronika Štěpánková</w:t>
            </w:r>
          </w:p>
          <w:p w14:paraId="5FA12A34" w14:textId="77777777" w:rsidR="008667E7" w:rsidRPr="00AA5703" w:rsidRDefault="008667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4DCFABC" w14:textId="77777777" w:rsidR="00877041" w:rsidRPr="00AA5703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8BE313" w14:textId="77777777" w:rsidR="00AD4B77" w:rsidRPr="00AA5703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protokolující úřednice</w:t>
            </w:r>
          </w:p>
          <w:p w14:paraId="4D933581" w14:textId="77777777" w:rsidR="00AD4B77" w:rsidRPr="00AA5703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Ivana Doležalová</w:t>
            </w:r>
          </w:p>
          <w:p w14:paraId="23787B65" w14:textId="77777777" w:rsidR="00DE60FE" w:rsidRPr="00AA5703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Kristýna Svítilová</w:t>
            </w:r>
          </w:p>
          <w:p w14:paraId="602289E3" w14:textId="77777777" w:rsidR="00666ABE" w:rsidRPr="00AA5703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Dominika Klementová</w:t>
            </w:r>
          </w:p>
          <w:p w14:paraId="2810AC26" w14:textId="77777777" w:rsidR="00DE60FE" w:rsidRPr="00AA5703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2A8E9C0" w14:textId="77777777" w:rsidR="00DB580A" w:rsidRPr="00AA5703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zapisovatelk</w:t>
            </w:r>
            <w:r w:rsidR="00AD4B77" w:rsidRPr="00AA5703">
              <w:rPr>
                <w:rFonts w:ascii="Garamond" w:hAnsi="Garamond"/>
                <w:u w:val="single"/>
              </w:rPr>
              <w:t>y</w:t>
            </w:r>
          </w:p>
          <w:p w14:paraId="451C2A37" w14:textId="77777777" w:rsidR="00DC4882" w:rsidRPr="00AA5703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Martina Lofová</w:t>
            </w:r>
          </w:p>
          <w:p w14:paraId="648C540C" w14:textId="77777777" w:rsidR="00DC4882" w:rsidRPr="00AA5703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Milada Hejretová</w:t>
            </w:r>
          </w:p>
          <w:p w14:paraId="768148EA" w14:textId="288B2A17" w:rsidR="003F5662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AA5703">
              <w:rPr>
                <w:rFonts w:ascii="Garamond" w:hAnsi="Garamond"/>
              </w:rPr>
              <w:t>Mgr. Hana Řeháková</w:t>
            </w:r>
            <w:r w:rsidR="00666ABE" w:rsidRPr="00AA5703">
              <w:rPr>
                <w:rFonts w:ascii="Garamond" w:hAnsi="Garamond"/>
              </w:rPr>
              <w:t xml:space="preserve"> </w:t>
            </w:r>
          </w:p>
          <w:p w14:paraId="58D7432D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538ED16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3EC59BC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D3B34A0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35EA1DD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074568D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A29530F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E645F9C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BB4B27E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E308F45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7F541E1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6ED1938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0ED7A4C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179803D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D397AB4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1251D5D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7E447AE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B9EE8AF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A512876" w14:textId="77777777" w:rsidR="00C07457" w:rsidRPr="00AA5703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68A1B1F" w14:textId="77777777" w:rsidR="00C07457" w:rsidRPr="00AA5703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125E5D1" w14:textId="77777777" w:rsidR="001476DD" w:rsidRPr="00AA5703" w:rsidRDefault="001476DD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EE6F0C" w14:textId="77777777" w:rsidR="001476DD" w:rsidRPr="00AA5703" w:rsidRDefault="001476DD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044A1A" w14:textId="77777777" w:rsidR="004D0736" w:rsidRPr="00AA5703" w:rsidRDefault="004D0736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9B7812" w14:textId="77777777" w:rsidR="004D0736" w:rsidRPr="00AA5703" w:rsidRDefault="004D0736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5A4652" w14:textId="77777777" w:rsidR="004D0736" w:rsidRPr="00AA5703" w:rsidRDefault="004D0736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555192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AA5703">
              <w:rPr>
                <w:rFonts w:ascii="Garamond" w:hAnsi="Garamond"/>
                <w:b/>
              </w:rPr>
              <w:t>Olga Dvořáčková</w:t>
            </w:r>
          </w:p>
          <w:p w14:paraId="5F271658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vyšší soudní úřednice  </w:t>
            </w:r>
          </w:p>
          <w:p w14:paraId="799112AB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D862F1E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2FCA7BA0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AA5703">
              <w:rPr>
                <w:rFonts w:ascii="Garamond" w:hAnsi="Garamond"/>
                <w:bCs/>
              </w:rPr>
              <w:t>Mgr. Jana Oulehlová</w:t>
            </w:r>
          </w:p>
          <w:p w14:paraId="05F567EB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2A05E17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D466947" w14:textId="20E6A979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b/>
                <w:bCs/>
                <w:color w:val="FF0000"/>
              </w:rPr>
              <w:t xml:space="preserve">Veronika Štěpánková </w:t>
            </w:r>
            <w:r w:rsidRPr="00AA5703">
              <w:rPr>
                <w:rFonts w:ascii="Garamond" w:hAnsi="Garamond"/>
                <w:b/>
                <w:bCs/>
                <w:color w:val="FF0000"/>
                <w:u w:val="single"/>
              </w:rPr>
              <w:t xml:space="preserve"> </w:t>
            </w:r>
            <w:r w:rsidRPr="00AA5703">
              <w:rPr>
                <w:rFonts w:ascii="Garamond" w:hAnsi="Garamond"/>
              </w:rPr>
              <w:t xml:space="preserve">protokolující </w:t>
            </w:r>
          </w:p>
          <w:p w14:paraId="2141A93A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úřednice, plní povinnosti vedoucí soudní kanceláře</w:t>
            </w:r>
          </w:p>
          <w:p w14:paraId="6F05E724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813E72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4BE62B4C" w14:textId="061992DF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Kamila Slotová</w:t>
            </w:r>
          </w:p>
          <w:p w14:paraId="5817E6A3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7F7E7DD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86CB4B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protokolující úřednice</w:t>
            </w:r>
          </w:p>
          <w:p w14:paraId="0A31FD6D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Ivana Doležalová</w:t>
            </w:r>
          </w:p>
          <w:p w14:paraId="3AD3F7C5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Kristýna Svítilová</w:t>
            </w:r>
          </w:p>
          <w:p w14:paraId="70D50ABE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Dominika Klementová</w:t>
            </w:r>
          </w:p>
          <w:p w14:paraId="380A147C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5C09D74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zapisovatelky</w:t>
            </w:r>
          </w:p>
          <w:p w14:paraId="7965651F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Martina Lofová</w:t>
            </w:r>
          </w:p>
          <w:p w14:paraId="41E54B60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Milada Hejretová</w:t>
            </w:r>
          </w:p>
          <w:p w14:paraId="1489781F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AA5703">
              <w:rPr>
                <w:rFonts w:ascii="Garamond" w:hAnsi="Garamond"/>
              </w:rPr>
              <w:t xml:space="preserve">Mgr. Hana Řeháková </w:t>
            </w:r>
          </w:p>
          <w:p w14:paraId="78D1F35B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B3F4F73" w14:textId="77777777" w:rsidR="00C07457" w:rsidRPr="00AA5703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6D7CACB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F8B8352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639B5C2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FEAC91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2F0F63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6E4B90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55C43B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55DB03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EBFB1D1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1593D0" w14:textId="77777777" w:rsidR="00C6044A" w:rsidRPr="00AA5703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D47A31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60655E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1DB07F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08E0CF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A55BE4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C2E284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78ADA1" w14:textId="77777777" w:rsidR="00DA0035" w:rsidRPr="00AA5703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A9E4DD" w14:textId="77777777" w:rsidR="00AE49EE" w:rsidRPr="00AA5703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121C0A" w14:textId="77777777" w:rsidR="00611063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D10416" w14:textId="77777777" w:rsidR="001476DD" w:rsidRPr="00AA5703" w:rsidRDefault="001476D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969CE7" w14:textId="77777777" w:rsidR="001476DD" w:rsidRPr="00AA5703" w:rsidRDefault="001476D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DEB2EF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8337E4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B040117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69B151" w14:textId="2B74273D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AA5703">
              <w:rPr>
                <w:rFonts w:ascii="Garamond" w:hAnsi="Garamond"/>
                <w:b/>
              </w:rPr>
              <w:t>Olga Dvořáčková</w:t>
            </w:r>
          </w:p>
          <w:p w14:paraId="0BC464DE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vyšší soudní úřednice  </w:t>
            </w:r>
          </w:p>
          <w:p w14:paraId="085E5678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627E774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63E706E9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AA5703">
              <w:rPr>
                <w:rFonts w:ascii="Garamond" w:hAnsi="Garamond"/>
                <w:bCs/>
              </w:rPr>
              <w:t>Mgr. Jana Oulehlová</w:t>
            </w:r>
          </w:p>
          <w:p w14:paraId="3100F435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CA56DBF" w14:textId="712ED4CD" w:rsidR="003F5662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b/>
                <w:bCs/>
                <w:color w:val="FF0000"/>
              </w:rPr>
              <w:t>Veronika Štěpánková</w:t>
            </w:r>
            <w:r w:rsidR="003F5662" w:rsidRPr="00AA5703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="003F5662" w:rsidRPr="00AA5703">
              <w:rPr>
                <w:rFonts w:ascii="Garamond" w:hAnsi="Garamond"/>
                <w:b/>
                <w:bCs/>
                <w:color w:val="FF0000"/>
                <w:u w:val="single"/>
              </w:rPr>
              <w:t xml:space="preserve"> </w:t>
            </w:r>
            <w:r w:rsidR="003F5662" w:rsidRPr="00AA5703">
              <w:rPr>
                <w:rFonts w:ascii="Garamond" w:hAnsi="Garamond"/>
              </w:rPr>
              <w:t>protokolující úřednice, plní povinnosti vedoucí soudní kanceláře</w:t>
            </w:r>
          </w:p>
          <w:p w14:paraId="416FFFB8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0B20CB1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499D836B" w14:textId="39CC5F4E" w:rsidR="003F5662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Kamila Slotová</w:t>
            </w:r>
          </w:p>
          <w:p w14:paraId="3AC784A7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14:paraId="1338C560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protokolující úřednice</w:t>
            </w:r>
          </w:p>
          <w:p w14:paraId="03F8AB07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Ivana Doležalová</w:t>
            </w:r>
          </w:p>
          <w:p w14:paraId="75C5D307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Kristýna Svítilová</w:t>
            </w:r>
          </w:p>
          <w:p w14:paraId="75902A71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6B91DFF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zapisovatelky</w:t>
            </w:r>
          </w:p>
          <w:p w14:paraId="76C09DAB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Martina Lofová</w:t>
            </w:r>
          </w:p>
          <w:p w14:paraId="566DA7C0" w14:textId="77777777" w:rsidR="003F5662" w:rsidRPr="00AA5703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Milada Hejretová</w:t>
            </w:r>
          </w:p>
          <w:p w14:paraId="47C949B1" w14:textId="43D97947" w:rsidR="003F5662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Hana Řeháková</w:t>
            </w:r>
            <w:r w:rsidR="00666ABE" w:rsidRPr="00AA5703">
              <w:rPr>
                <w:rFonts w:ascii="Garamond" w:hAnsi="Garamond"/>
              </w:rPr>
              <w:t xml:space="preserve"> </w:t>
            </w:r>
          </w:p>
          <w:p w14:paraId="101CD615" w14:textId="77777777" w:rsidR="007328B0" w:rsidRPr="00AA5703" w:rsidRDefault="007328B0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AA5703" w14:paraId="72069055" w14:textId="77777777" w:rsidTr="007833FE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61D" w14:textId="40ACB4E5" w:rsidR="005B10D9" w:rsidRPr="00AA5703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82DC8C" w14:textId="77777777" w:rsidR="005B10D9" w:rsidRPr="00AA5703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53C3E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2 T</w:t>
            </w:r>
          </w:p>
          <w:p w14:paraId="0A8FFF2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3BC9B7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B64FD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20D2B3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400BD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13501B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F5189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BC36B7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8BBB4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E9BB65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AEAF53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688D1D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E6813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F7F49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6F4E5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1D922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7D02F7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E78FE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895AE7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7127A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0B4CC6" w14:textId="77777777" w:rsidR="004866C7" w:rsidRPr="00AA5703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8CFB42" w14:textId="77777777" w:rsidR="004866C7" w:rsidRPr="00AA5703" w:rsidRDefault="00486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8FD6B6" w14:textId="77777777" w:rsidR="009E2613" w:rsidRPr="00AA5703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2CE5C0" w14:textId="77777777" w:rsidR="00F354EB" w:rsidRPr="00AA570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076C43A" w14:textId="77777777" w:rsidR="00621DC5" w:rsidRPr="00AA5703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52B7DD" w14:textId="77777777" w:rsidR="002A476A" w:rsidRPr="00AA5703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648E79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BBA9518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FF68B17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042D53D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EFB3D81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7736E7B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2623ED2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E10EBD5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A3439A6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094651A" w14:textId="77777777" w:rsidR="00D47E30" w:rsidRPr="00AA5703" w:rsidRDefault="00D47E3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7F78172" w14:textId="77777777" w:rsidR="00D47E30" w:rsidRPr="00AA5703" w:rsidRDefault="00D47E3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D2DB494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D755427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92A3376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30500CB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1FC5E2A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9B532BF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76899C9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2E0A10B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E8EE17C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A6D3E9E" w14:textId="77777777" w:rsidR="008371C7" w:rsidRPr="00AA5703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C0814CF" w14:textId="77777777" w:rsidR="008371C7" w:rsidRPr="00AA5703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D1301C5" w14:textId="77777777" w:rsidR="00247F02" w:rsidRPr="00AA5703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7084F0" wp14:editId="61A8E94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170180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4D9CC76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3.4pt" to="461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"/>
                  </w:pict>
                </mc:Fallback>
              </mc:AlternateContent>
            </w:r>
          </w:p>
          <w:p w14:paraId="6D37C1B9" w14:textId="77777777" w:rsidR="008371C7" w:rsidRPr="00AA5703" w:rsidRDefault="008371C7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F0FCA46" w14:textId="77777777" w:rsidR="008371C7" w:rsidRPr="00AA5703" w:rsidRDefault="008371C7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0A51168" w14:textId="77777777" w:rsidR="004D0736" w:rsidRPr="00AA5703" w:rsidRDefault="004D0736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999CC5" w14:textId="77777777" w:rsidR="004D0736" w:rsidRPr="00AA5703" w:rsidRDefault="004D0736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CFA0D7" w14:textId="77777777" w:rsidR="002D5238" w:rsidRPr="00AA5703" w:rsidRDefault="002D5238" w:rsidP="008371C7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2 Tm</w:t>
            </w:r>
          </w:p>
          <w:p w14:paraId="175A47E7" w14:textId="77777777" w:rsidR="00832B21" w:rsidRPr="00AA5703" w:rsidRDefault="00832B21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D851CB1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6AA9FD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AC310E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86BB23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6A0314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A8F809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E449D6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957915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F6FD2C1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FF524A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A8B31B1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8FE412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D160D3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206030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BAEC351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A87AE81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23E478E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A4BF16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E779AB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D77F43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E1AF1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607B531" w14:textId="77777777" w:rsidR="00FF6C91" w:rsidRPr="00AA5703" w:rsidRDefault="00FF6C9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BEE17C" w14:textId="77777777" w:rsidR="00F86469" w:rsidRPr="00AA570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DD0CDE" w14:textId="77777777" w:rsidR="00F86469" w:rsidRPr="00AA570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C436AAE" w14:textId="77777777" w:rsidR="00F86469" w:rsidRPr="00AA570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605A5F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77BB16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512D43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4216E4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750178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C62DDD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DA45E3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B7DDB2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C0D366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7AD2CF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F6387A" w14:textId="77777777" w:rsidR="00D47E30" w:rsidRPr="00AA5703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E15BAB" w14:textId="77777777" w:rsidR="00D47E30" w:rsidRPr="00AA5703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865D34" w14:textId="77777777" w:rsidR="00364F22" w:rsidRPr="00AA5703" w:rsidRDefault="00364F2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B26291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7C23E1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7921FE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19CA0A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B68C763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B5EE38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80983D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5D10FC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AA5775" w14:textId="1796F376" w:rsidR="00AC3220" w:rsidRPr="00AA5703" w:rsidRDefault="002F0A7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0AB0B3" wp14:editId="3D63F3C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-6985</wp:posOffset>
                      </wp:positionV>
                      <wp:extent cx="5953125" cy="1905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-.55pt" to="471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" strokecolor="black [3040]"/>
                  </w:pict>
                </mc:Fallback>
              </mc:AlternateContent>
            </w:r>
          </w:p>
          <w:p w14:paraId="07E9F46E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52DA08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F3CA82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2</w:t>
            </w:r>
          </w:p>
          <w:p w14:paraId="41019CE3" w14:textId="0D4CD765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Ntm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581" w14:textId="77777777" w:rsidR="005B10D9" w:rsidRPr="00AA5703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CAAC4A" w14:textId="77777777" w:rsidR="003B42EB" w:rsidRPr="00AA5703" w:rsidRDefault="003B42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40414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Rozhodování ve věcech trestních</w:t>
            </w:r>
          </w:p>
          <w:p w14:paraId="431491E3" w14:textId="77777777" w:rsidR="00025416" w:rsidRPr="00AA5703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2D968C" w14:textId="77777777" w:rsidR="00025416" w:rsidRPr="00AA5703" w:rsidRDefault="0002541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</w:p>
          <w:p w14:paraId="7AF52D9B" w14:textId="77777777" w:rsidR="002D5238" w:rsidRPr="00AA5703" w:rsidRDefault="0065613C" w:rsidP="00CF7A57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-</w:t>
            </w:r>
            <w:r w:rsidR="00CF7A57" w:rsidRPr="00AA5703">
              <w:rPr>
                <w:rFonts w:ascii="Garamond" w:hAnsi="Garamond"/>
                <w:b/>
              </w:rPr>
              <w:t>nápad zastaven od 1.3.2019</w:t>
            </w:r>
            <w:r w:rsidRPr="00AA5703">
              <w:rPr>
                <w:rFonts w:ascii="Garamond" w:hAnsi="Garamond"/>
                <w:b/>
              </w:rPr>
              <w:t>-</w:t>
            </w:r>
          </w:p>
          <w:p w14:paraId="2AE38EB8" w14:textId="77777777" w:rsidR="00B03A0A" w:rsidRPr="00AA5703" w:rsidRDefault="00B03A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6E6E29C" w14:textId="77777777" w:rsidR="004866C7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14:paraId="12907C9A" w14:textId="77777777" w:rsidR="007607E0" w:rsidRPr="00AA5703" w:rsidRDefault="007607E0" w:rsidP="007607E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-nápad zastaven od 1.7.2019-</w:t>
            </w:r>
          </w:p>
          <w:p w14:paraId="4C08D239" w14:textId="77777777" w:rsidR="00817D0C" w:rsidRPr="00AA5703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75A9FB" w14:textId="77777777" w:rsidR="008371C7" w:rsidRPr="00AA5703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06AA6D" w14:textId="77777777" w:rsidR="00FA19AF" w:rsidRPr="00AA5703" w:rsidRDefault="00074D80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věci zpracovávané předsedou senátu JUDr. Tome Frankičem, které nebudou ke dni 30.6.2019 skončeny, jakož i věci obživlé podáním opravného prostředku, či po podání mimořádného opravného prostředku, či po zrušení a vrácení k novému projednání Městským soudem v Praze, Vrchním soudem v Praze, Nejvyšším soudem ČR, Ústavním soudem ČR, či po obnově řízení, budou zpracovávat podle číslicového rozdělení spisové značky uvedené obživlé trestní věci předseda senátu 3 T spisové značky končící na lichou číslici a předseda senátu 4 T spisové značky končící na sudou číslici</w:t>
            </w:r>
            <w:r w:rsidR="00107577" w:rsidRPr="00AA5703">
              <w:rPr>
                <w:rFonts w:ascii="Garamond" w:hAnsi="Garamond"/>
              </w:rPr>
              <w:t xml:space="preserve">. </w:t>
            </w:r>
          </w:p>
          <w:p w14:paraId="54C4B977" w14:textId="77777777" w:rsidR="00107577" w:rsidRPr="00AA5703" w:rsidRDefault="00107577" w:rsidP="00107577">
            <w:pPr>
              <w:jc w:val="both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I nadále budou tyto věci vyřizovány pod původní spisovou značkou a v celkovém počtu vyřizovaných věcí se jejich přidělení zohlední zápisem do tabulky nápadu. </w:t>
            </w:r>
          </w:p>
          <w:p w14:paraId="1A0BE7F9" w14:textId="77777777" w:rsidR="005B10D9" w:rsidRPr="00AA5703" w:rsidRDefault="005B10D9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55CEE87D" w14:textId="77777777" w:rsidR="00107577" w:rsidRPr="00AA5703" w:rsidRDefault="00107577" w:rsidP="005B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7DB9E39D" w14:textId="77777777" w:rsidR="00FA19AF" w:rsidRPr="00AA5703" w:rsidRDefault="00FA19AF" w:rsidP="005B10D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 porozsudkové agendě  2T,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</w:p>
          <w:p w14:paraId="5F5E06ED" w14:textId="77777777" w:rsidR="00D47E30" w:rsidRPr="00AA5703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3CACE8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C20EF4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A95094" w14:textId="77777777" w:rsidR="008371C7" w:rsidRPr="00AA5703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D78BA2" w14:textId="77777777" w:rsidR="001476DD" w:rsidRPr="00AA5703" w:rsidRDefault="001476D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20112E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3FBC7E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2F231C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62D43E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8527F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Rozhodování ve věcech trestních –</w:t>
            </w:r>
            <w:r w:rsidR="00621DC5" w:rsidRPr="00AA5703">
              <w:rPr>
                <w:rFonts w:ascii="Garamond" w:hAnsi="Garamond"/>
              </w:rPr>
              <w:t xml:space="preserve"> t</w:t>
            </w:r>
            <w:r w:rsidRPr="00AA5703">
              <w:rPr>
                <w:rFonts w:ascii="Garamond" w:hAnsi="Garamond"/>
              </w:rPr>
              <w:t>restné činy mladistvých</w:t>
            </w:r>
          </w:p>
          <w:p w14:paraId="085A0ADE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5F909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AA5703">
              <w:rPr>
                <w:rFonts w:ascii="Garamond" w:hAnsi="Garamond"/>
                <w:b/>
              </w:rPr>
              <w:t>100 %</w:t>
            </w:r>
            <w:r w:rsidRPr="00AA5703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Tm kromě věcí, ve kterých je soudce vyloučen z rozhodování úkonem přípravného řízení</w:t>
            </w:r>
          </w:p>
          <w:p w14:paraId="4A3B7FB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79FA7E2" w14:textId="77777777" w:rsidR="00916CCC" w:rsidRPr="00AA5703" w:rsidRDefault="00916C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F87FEF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zjednodušené řízení se zadrženým mladistvým </w:t>
            </w:r>
          </w:p>
          <w:p w14:paraId="4250F72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273CD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5690A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F80A2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CA9FF31" w14:textId="77777777" w:rsidR="00E56779" w:rsidRPr="00AA5703" w:rsidRDefault="00E567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AFB4CC" w14:textId="77777777" w:rsidR="00F86469" w:rsidRPr="00AA570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B7C037" w14:textId="77777777" w:rsidR="00F86469" w:rsidRPr="00AA570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55CA1C" w14:textId="77777777" w:rsidR="00F86469" w:rsidRPr="00AA570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375CA0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E958C3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FF2DBE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8ACA6F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84DA31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B369C9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EE11A5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27C7AC" w14:textId="77777777" w:rsidR="00F86469" w:rsidRPr="00AA570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23FE6E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E49FD8" w14:textId="77777777" w:rsidR="003D6898" w:rsidRPr="00AA5703" w:rsidRDefault="003D689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D51229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268FED" w14:textId="77777777" w:rsidR="00D47E30" w:rsidRPr="00AA5703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6C598D" w14:textId="77777777" w:rsidR="00D47E30" w:rsidRPr="00AA5703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BB469FD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52DABD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9E579B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93B212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23316E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2C4173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D78F41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F9F661D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7548FC" w14:textId="77777777" w:rsidR="008371C7" w:rsidRPr="00AA5703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7D9D86" w14:textId="77777777" w:rsidR="008371C7" w:rsidRPr="00AA5703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10FD6F" w14:textId="77777777" w:rsidR="008371C7" w:rsidRPr="00AA5703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D790C6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8736A3" w14:textId="77777777" w:rsidR="004B7275" w:rsidRPr="00AA5703" w:rsidRDefault="004B727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4809B2" w14:textId="77777777" w:rsidR="004B7275" w:rsidRPr="00AA5703" w:rsidRDefault="004B727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0A8BC85" w14:textId="77777777" w:rsidR="004B7275" w:rsidRPr="00AA5703" w:rsidRDefault="004B727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D9C2BD" w14:textId="6A096DDD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 xml:space="preserve">Rozhodování ve věcech trestních  - přípravné řízení mladistvých </w:t>
            </w:r>
          </w:p>
          <w:p w14:paraId="47109916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-  v pracovní i mimopracovní dobu</w:t>
            </w:r>
          </w:p>
          <w:p w14:paraId="62CDC552" w14:textId="77777777" w:rsidR="002D5238" w:rsidRPr="00AA5703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17BCF3" w14:textId="77777777" w:rsidR="002D5238" w:rsidRPr="00AA5703" w:rsidRDefault="002D5238" w:rsidP="003F5662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Věci Ntm – přípravné řízení</w:t>
            </w:r>
          </w:p>
          <w:p w14:paraId="28B867CF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odposlechy </w:t>
            </w:r>
          </w:p>
          <w:p w14:paraId="45732626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sledování bankovního účtu </w:t>
            </w:r>
          </w:p>
          <w:p w14:paraId="6D8B5140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zajištění majetku </w:t>
            </w:r>
          </w:p>
          <w:p w14:paraId="14B8EF1A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zatykače </w:t>
            </w:r>
            <w:r w:rsidR="00513DDC" w:rsidRPr="00AA5703">
              <w:rPr>
                <w:rFonts w:ascii="Garamond" w:hAnsi="Garamond"/>
              </w:rPr>
              <w:t>/zadržení</w:t>
            </w:r>
          </w:p>
          <w:p w14:paraId="15B96CD3" w14:textId="77777777" w:rsidR="00F46ABB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vzetí do vazby </w:t>
            </w:r>
          </w:p>
          <w:p w14:paraId="05908CDC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prodloužení vazby </w:t>
            </w:r>
          </w:p>
          <w:p w14:paraId="15787BDD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propuštění z vazby </w:t>
            </w:r>
          </w:p>
          <w:p w14:paraId="4A3479A4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předběžná opatření </w:t>
            </w:r>
          </w:p>
          <w:p w14:paraId="5A2B76CC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obhájci a zmocněnci </w:t>
            </w:r>
          </w:p>
          <w:p w14:paraId="5079515E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domovní prohlídky </w:t>
            </w:r>
          </w:p>
          <w:p w14:paraId="59335425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zásilky </w:t>
            </w:r>
          </w:p>
          <w:p w14:paraId="212FF6D8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vyšetření duševního stavu </w:t>
            </w:r>
          </w:p>
          <w:p w14:paraId="481D896C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zákazy vycestovat </w:t>
            </w:r>
          </w:p>
          <w:p w14:paraId="302DBC9E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14:paraId="65A9BEB5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 zajištění účasti soudce u neodklad. úkonu </w:t>
            </w:r>
          </w:p>
          <w:p w14:paraId="3C060045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  sledování osob a věcí </w:t>
            </w:r>
          </w:p>
          <w:p w14:paraId="4D451ABA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ostatní </w:t>
            </w:r>
          </w:p>
          <w:p w14:paraId="6F1F2C3B" w14:textId="77777777" w:rsidR="00910108" w:rsidRPr="00AA5703" w:rsidRDefault="0091010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F0CB65" w14:textId="77777777" w:rsidR="004C1B79" w:rsidRPr="00AA5703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1B890B" w14:textId="77777777" w:rsidR="00E76B80" w:rsidRPr="00AA5703" w:rsidRDefault="00E76B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506BBC7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5E86D4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B673C12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2785C33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75EC50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F7A675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B9B7D7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CE64B6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6FA5709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E9C199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B4CF70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86F91F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0FD049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B658F0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D7EAF8C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218F30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7EEB8C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1F1BCC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7A34F5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4E584C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D9E2569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0E2A1F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72E691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03017B7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27BEFE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 xml:space="preserve">Věci Ntm – všeobecné </w:t>
            </w:r>
          </w:p>
          <w:p w14:paraId="26D6CD0C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ústní podání </w:t>
            </w:r>
          </w:p>
          <w:p w14:paraId="198516BD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zahlazení odsouzení </w:t>
            </w:r>
          </w:p>
          <w:p w14:paraId="21C5FED1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ochranná </w:t>
            </w:r>
            <w:r w:rsidR="008A7BA8" w:rsidRPr="00AA5703">
              <w:rPr>
                <w:rFonts w:ascii="Garamond" w:hAnsi="Garamond"/>
              </w:rPr>
              <w:t xml:space="preserve">a výchovná </w:t>
            </w:r>
            <w:r w:rsidRPr="00AA5703">
              <w:rPr>
                <w:rFonts w:ascii="Garamond" w:hAnsi="Garamond"/>
              </w:rPr>
              <w:t xml:space="preserve">opatření </w:t>
            </w:r>
          </w:p>
          <w:p w14:paraId="43CD6D92" w14:textId="77777777" w:rsidR="0020732A" w:rsidRPr="00AA5703" w:rsidRDefault="00A00FAC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oddíl výkon ochranné výchovy</w:t>
            </w:r>
            <w:r w:rsidR="0020732A" w:rsidRPr="00AA5703">
              <w:rPr>
                <w:rFonts w:ascii="Garamond" w:hAnsi="Garamond"/>
              </w:rPr>
              <w:t xml:space="preserve"> </w:t>
            </w:r>
          </w:p>
          <w:p w14:paraId="3AF1451E" w14:textId="77777777" w:rsidR="00A00FAC" w:rsidRPr="00AA5703" w:rsidRDefault="0020732A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oddíl výkon trestního opatření</w:t>
            </w:r>
          </w:p>
          <w:p w14:paraId="54F569E3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milosti </w:t>
            </w:r>
          </w:p>
          <w:p w14:paraId="65EC0912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oddíl soudní rehabilitace</w:t>
            </w:r>
          </w:p>
          <w:p w14:paraId="2B24EF0D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jiné rehabilitace </w:t>
            </w:r>
          </w:p>
          <w:p w14:paraId="42F394B2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oddíl všeobecný pro rehabilitace</w:t>
            </w:r>
          </w:p>
          <w:p w14:paraId="159C5BBD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výkon ochranného léčení </w:t>
            </w:r>
          </w:p>
          <w:p w14:paraId="2A782ACB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oddíl PP –</w:t>
            </w:r>
            <w:r w:rsidR="006235F6" w:rsidRPr="00AA5703">
              <w:rPr>
                <w:rFonts w:ascii="Garamond" w:hAnsi="Garamond"/>
              </w:rPr>
              <w:t xml:space="preserve"> </w:t>
            </w:r>
            <w:r w:rsidR="001D284E" w:rsidRPr="00AA5703">
              <w:rPr>
                <w:rFonts w:ascii="Garamond" w:hAnsi="Garamond"/>
              </w:rPr>
              <w:t>jiné</w:t>
            </w:r>
            <w:r w:rsidRPr="00AA5703">
              <w:rPr>
                <w:rFonts w:ascii="Garamond" w:hAnsi="Garamond"/>
              </w:rPr>
              <w:t xml:space="preserve"> </w:t>
            </w:r>
            <w:r w:rsidR="001D284E" w:rsidRPr="00AA5703">
              <w:rPr>
                <w:rFonts w:ascii="Garamond" w:hAnsi="Garamond"/>
              </w:rPr>
              <w:t>osoby</w:t>
            </w:r>
            <w:r w:rsidRPr="00AA5703">
              <w:rPr>
                <w:rFonts w:ascii="Garamond" w:hAnsi="Garamond"/>
              </w:rPr>
              <w:t xml:space="preserve"> </w:t>
            </w:r>
          </w:p>
          <w:p w14:paraId="5F0E6C03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oddíl vyžádání z ciziny </w:t>
            </w:r>
          </w:p>
          <w:p w14:paraId="475286C1" w14:textId="77777777" w:rsidR="002D5238" w:rsidRPr="00AA5703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oddíl spolupráce s členskými státy EU</w:t>
            </w:r>
          </w:p>
          <w:p w14:paraId="440887E2" w14:textId="77777777" w:rsidR="001D284E" w:rsidRPr="00AA5703" w:rsidRDefault="001D284E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oddíl spolupráce se státy mimo EU</w:t>
            </w:r>
          </w:p>
          <w:p w14:paraId="546AEC30" w14:textId="77777777" w:rsidR="00A1472F" w:rsidRPr="00AA5703" w:rsidRDefault="009D49C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oddíl všeobecný</w:t>
            </w:r>
          </w:p>
          <w:p w14:paraId="1651C6EA" w14:textId="044B3633" w:rsidR="00034956" w:rsidRPr="00AA5703" w:rsidRDefault="00034956" w:rsidP="00034956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C25E" w14:textId="77777777" w:rsidR="005B10D9" w:rsidRPr="00AA5703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55754D" w14:textId="77777777" w:rsidR="005B10D9" w:rsidRPr="00AA5703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81ED0E" w14:textId="77777777" w:rsidR="002D5238" w:rsidRPr="00AA5703" w:rsidRDefault="007607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neobsazen</w:t>
            </w:r>
          </w:p>
          <w:p w14:paraId="0C700303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14:paraId="40304429" w14:textId="77777777" w:rsidR="00CC66A4" w:rsidRPr="00AA5703" w:rsidRDefault="007607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u w:val="single"/>
              </w:rPr>
              <w:t xml:space="preserve"> </w:t>
            </w:r>
          </w:p>
          <w:p w14:paraId="16B3A9F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8C571B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F64946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65F18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F07016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08C8DE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0ED46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F8231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F677D8E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4873A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897095" w14:textId="77777777" w:rsidR="00832B21" w:rsidRPr="00AA5703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B0F6B1" w14:textId="77777777" w:rsidR="00832B21" w:rsidRPr="00AA5703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CF4DA17" w14:textId="77777777" w:rsidR="00F354EB" w:rsidRPr="00AA570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5F6C83" w14:textId="77777777" w:rsidR="00F354EB" w:rsidRPr="00AA570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D2B45C" w14:textId="77777777" w:rsidR="009B7DDC" w:rsidRPr="00AA5703" w:rsidRDefault="009B7DD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15DEDF0" w14:textId="77777777" w:rsidR="00621DC5" w:rsidRPr="00AA5703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B7DD2BA" w14:textId="77777777" w:rsidR="00621DC5" w:rsidRPr="00AA5703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509E870" w14:textId="77777777" w:rsidR="00621DC5" w:rsidRPr="00AA5703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26D360" w14:textId="77777777" w:rsidR="00621DC5" w:rsidRPr="00AA5703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87D6AD" w14:textId="77777777" w:rsidR="00621DC5" w:rsidRPr="00AA5703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438BA8" w14:textId="77777777" w:rsidR="00621DC5" w:rsidRPr="00AA5703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517994" w14:textId="77777777" w:rsidR="00621DC5" w:rsidRPr="00AA5703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B222E4" w14:textId="77777777" w:rsidR="00621DC5" w:rsidRPr="00AA5703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F1760C" w14:textId="77777777" w:rsidR="002A476A" w:rsidRPr="00AA5703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4A6F72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CA22E06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CC6C35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5FE06F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31B81F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716723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8E81E8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1A731B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BE93C6" w14:textId="77777777" w:rsidR="006E4774" w:rsidRPr="00AA5703" w:rsidRDefault="006E47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37D8EB" w14:textId="77777777" w:rsidR="00D47E30" w:rsidRPr="00AA5703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895583" w14:textId="77777777" w:rsidR="00D47E30" w:rsidRPr="00AA5703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A24786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9EBDB8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E0EDBF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0D912E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874E8D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DD63F1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5003E4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B23EE2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234415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F7CD9F" w14:textId="77777777" w:rsidR="008371C7" w:rsidRPr="00AA5703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980721" w14:textId="77777777" w:rsidR="008371C7" w:rsidRPr="00AA5703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5669EF" w14:textId="77777777" w:rsidR="008371C7" w:rsidRPr="00AA5703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C2AD3B6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106C8A" w14:textId="77777777" w:rsidR="00611063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8BA6A1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8469F8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727173" w14:textId="1A198839" w:rsidR="002D5238" w:rsidRPr="00AA5703" w:rsidRDefault="00817D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JUDr. Iv</w:t>
            </w:r>
            <w:r w:rsidR="002D5238" w:rsidRPr="00AA5703">
              <w:rPr>
                <w:rFonts w:ascii="Garamond" w:hAnsi="Garamond"/>
                <w:b/>
              </w:rPr>
              <w:t>ana Hynková</w:t>
            </w:r>
          </w:p>
          <w:p w14:paraId="287704DF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02AC6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 :</w:t>
            </w:r>
          </w:p>
          <w:p w14:paraId="769D2A5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JUDr. </w:t>
            </w:r>
            <w:r w:rsidR="00D47E30" w:rsidRPr="00AA5703">
              <w:rPr>
                <w:rFonts w:ascii="Garamond" w:hAnsi="Garamond"/>
              </w:rPr>
              <w:t>Libuše Jungová</w:t>
            </w:r>
          </w:p>
          <w:p w14:paraId="066DF831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D72646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E4274B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EC4363F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861EC19" w14:textId="77777777" w:rsidR="00811CFC" w:rsidRPr="00AA5703" w:rsidRDefault="00811CF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AB536C" w14:textId="77777777" w:rsidR="00811CFC" w:rsidRPr="00AA5703" w:rsidRDefault="00055083" w:rsidP="00811CF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b/>
              </w:rPr>
              <w:t xml:space="preserve">Mgr. </w:t>
            </w:r>
            <w:r w:rsidR="000D6EC4" w:rsidRPr="00AA5703">
              <w:rPr>
                <w:rFonts w:ascii="Garamond" w:hAnsi="Garamond"/>
                <w:b/>
              </w:rPr>
              <w:t xml:space="preserve">Daniel Jedlička </w:t>
            </w:r>
            <w:r w:rsidR="00811CFC" w:rsidRPr="00AA5703">
              <w:rPr>
                <w:rFonts w:ascii="Garamond" w:hAnsi="Garamond"/>
              </w:rPr>
              <w:t>asistent soudce</w:t>
            </w:r>
          </w:p>
          <w:p w14:paraId="7AAC35F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A0305C" w14:textId="77777777" w:rsidR="002D5238" w:rsidRPr="00AA5703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0B6C003C" w14:textId="77777777" w:rsidR="004C599C" w:rsidRPr="00AA5703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Mgr. </w:t>
            </w:r>
            <w:r w:rsidR="000D6EC4" w:rsidRPr="00AA5703">
              <w:rPr>
                <w:rFonts w:ascii="Garamond" w:hAnsi="Garamond"/>
              </w:rPr>
              <w:t>Petr Loutchan</w:t>
            </w:r>
          </w:p>
          <w:p w14:paraId="4951A3DC" w14:textId="77777777" w:rsidR="00CC66A4" w:rsidRPr="00AA5703" w:rsidRDefault="00F474E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</w:t>
            </w:r>
            <w:r w:rsidR="00CC66A4" w:rsidRPr="00AA5703">
              <w:rPr>
                <w:rFonts w:ascii="Garamond" w:hAnsi="Garamond"/>
              </w:rPr>
              <w:t>. Štěpánka Tykalová</w:t>
            </w:r>
          </w:p>
          <w:p w14:paraId="5C08134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D7606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9A4DA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A29BC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3FB28E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B1DC7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6268E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5FA3A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157AC3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13367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51CA8A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77FD8F3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EB2D5E3" w14:textId="77777777" w:rsidR="009E2613" w:rsidRPr="00AA5703" w:rsidRDefault="009E26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C47029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40F90C3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43167B3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6641638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8B5342B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9F1696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4323E79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6939AD2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7A75597" w14:textId="77777777" w:rsidR="000F6FC8" w:rsidRPr="00AA5703" w:rsidRDefault="000F6F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98B3988" w14:textId="77777777" w:rsidR="00D47E30" w:rsidRPr="00AA5703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D2AC84F" w14:textId="77777777" w:rsidR="00D47E30" w:rsidRPr="00AA5703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53577E" w14:textId="77777777" w:rsidR="00D47E30" w:rsidRPr="00AA5703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50399D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BF28C2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98B6389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3763612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90505F7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0C29BC4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DE692D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37594F4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54FF67" w14:textId="77777777" w:rsidR="004B7275" w:rsidRPr="00AA5703" w:rsidRDefault="004B7275" w:rsidP="00056B7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BD6D807" w14:textId="77777777" w:rsidR="004B7275" w:rsidRPr="00AA5703" w:rsidRDefault="004B7275" w:rsidP="00056B7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2A5491" w14:textId="77777777" w:rsidR="004B7275" w:rsidRPr="00AA5703" w:rsidRDefault="004B7275" w:rsidP="00056B7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2E4DCF" w14:textId="3B2C8945" w:rsidR="005C4FFC" w:rsidRPr="00AA5703" w:rsidRDefault="00E56779" w:rsidP="00056B7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</w:t>
            </w:r>
            <w:r w:rsidR="002D5238" w:rsidRPr="00AA5703">
              <w:rPr>
                <w:rFonts w:ascii="Garamond" w:hAnsi="Garamond"/>
              </w:rPr>
              <w:t xml:space="preserve">šichni </w:t>
            </w:r>
            <w:r w:rsidR="002D5238" w:rsidRPr="00AA5703">
              <w:rPr>
                <w:rFonts w:ascii="Garamond" w:hAnsi="Garamond"/>
                <w:b/>
              </w:rPr>
              <w:t>soudci</w:t>
            </w:r>
            <w:r w:rsidR="002D5238" w:rsidRPr="00AA5703">
              <w:rPr>
                <w:rFonts w:ascii="Garamond" w:hAnsi="Garamond"/>
              </w:rPr>
              <w:t xml:space="preserve"> trestního úseku dle rozpisu předsedy soudu v týdenních časových intervalech</w:t>
            </w:r>
            <w:r w:rsidR="00056B7C" w:rsidRPr="00AA5703">
              <w:rPr>
                <w:rFonts w:ascii="Garamond" w:hAnsi="Garamond"/>
              </w:rPr>
              <w:t xml:space="preserve"> </w:t>
            </w:r>
          </w:p>
          <w:p w14:paraId="369AE845" w14:textId="77777777" w:rsidR="00056B7C" w:rsidRPr="00AA5703" w:rsidRDefault="00056B7C" w:rsidP="00056B7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06BE18D" w14:textId="77777777" w:rsidR="005C4FFC" w:rsidRPr="00AA5703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věci přípravného řízení, ve kterých rozhodl předseda senátu 2 T JUDr. Tome Frankič, bude zpracovávat ten z předsedů senátů </w:t>
            </w:r>
          </w:p>
          <w:p w14:paraId="25B8D8E2" w14:textId="77777777" w:rsidR="005C4FFC" w:rsidRPr="00AA5703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1 T (Mgr. Libor Holý),  </w:t>
            </w:r>
          </w:p>
          <w:p w14:paraId="50BB2F39" w14:textId="77777777" w:rsidR="008645B0" w:rsidRPr="00AA5703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3 T ( JUDr. Petr Zelenka), </w:t>
            </w:r>
          </w:p>
          <w:p w14:paraId="3F6516D7" w14:textId="4760E564" w:rsidR="005C4FFC" w:rsidRPr="00AA5703" w:rsidRDefault="005C4FFC" w:rsidP="004C1B7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14:paraId="242A0D8C" w14:textId="4963B5AE" w:rsidR="005C4FFC" w:rsidRPr="00AA5703" w:rsidRDefault="005C4FFC" w:rsidP="004C1B7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4041374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B6B2D9E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9C1F67F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1A0F6B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FCE7F4C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FF65102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78EC818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9EF8B1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CB76C14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BA0392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227DCBE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4C43A9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ECC6DAF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3988A66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E022AE5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43463BE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8E32D9E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59C5B7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502C39E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6173878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DE5D02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A31AE0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9A8C5C6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04AD4AB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F617F6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všichni </w:t>
            </w:r>
            <w:r w:rsidRPr="00AA5703">
              <w:rPr>
                <w:rFonts w:ascii="Garamond" w:hAnsi="Garamond"/>
                <w:b/>
              </w:rPr>
              <w:t>soudci</w:t>
            </w:r>
            <w:r w:rsidRPr="00AA5703">
              <w:rPr>
                <w:rFonts w:ascii="Garamond" w:hAnsi="Garamond"/>
              </w:rPr>
              <w:t xml:space="preserve"> trestního úseku dle časové posloupnosti a v</w:t>
            </w:r>
            <w:r w:rsidR="007465D0" w:rsidRPr="00AA5703">
              <w:rPr>
                <w:rFonts w:ascii="Garamond" w:hAnsi="Garamond"/>
              </w:rPr>
              <w:t> </w:t>
            </w:r>
            <w:r w:rsidRPr="00AA5703">
              <w:rPr>
                <w:rFonts w:ascii="Garamond" w:hAnsi="Garamond"/>
              </w:rPr>
              <w:t>pořadí</w:t>
            </w:r>
            <w:r w:rsidR="007465D0" w:rsidRPr="00AA5703">
              <w:rPr>
                <w:rFonts w:ascii="Garamond" w:hAnsi="Garamond"/>
              </w:rPr>
              <w:t xml:space="preserve">: </w:t>
            </w:r>
          </w:p>
          <w:p w14:paraId="7A6094E9" w14:textId="77777777" w:rsidR="002D5238" w:rsidRPr="00AA5703" w:rsidRDefault="00CD02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Mgr. Libor Holý </w:t>
            </w:r>
          </w:p>
          <w:p w14:paraId="663DA55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Petr Zelenka</w:t>
            </w:r>
          </w:p>
          <w:p w14:paraId="65FC7CE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Ivana Hynková</w:t>
            </w:r>
          </w:p>
          <w:p w14:paraId="22518224" w14:textId="77777777" w:rsidR="00DA1A0E" w:rsidRPr="00AA5703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</w:t>
            </w:r>
            <w:r w:rsidR="002D5238" w:rsidRPr="00AA5703">
              <w:rPr>
                <w:rFonts w:ascii="Garamond" w:hAnsi="Garamond"/>
              </w:rPr>
              <w:t xml:space="preserve"> </w:t>
            </w:r>
            <w:r w:rsidR="005E3CD3" w:rsidRPr="00AA5703">
              <w:rPr>
                <w:rFonts w:ascii="Garamond" w:hAnsi="Garamond"/>
              </w:rPr>
              <w:t>Libuše Jungová</w:t>
            </w:r>
            <w:r w:rsidR="002D5238" w:rsidRPr="00AA5703">
              <w:rPr>
                <w:rFonts w:ascii="Garamond" w:hAnsi="Garamond"/>
              </w:rPr>
              <w:t xml:space="preserve"> </w:t>
            </w:r>
          </w:p>
          <w:p w14:paraId="2BFA6417" w14:textId="77777777" w:rsidR="0048673C" w:rsidRPr="00AA5703" w:rsidRDefault="002D5238" w:rsidP="008D5D2B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</w:rPr>
              <w:t>JUDr. Petr Kacafírek</w:t>
            </w:r>
            <w:r w:rsidR="0048673C" w:rsidRPr="00AA5703">
              <w:rPr>
                <w:rFonts w:ascii="Garamond" w:hAnsi="Garamond"/>
                <w:b/>
              </w:rPr>
              <w:t xml:space="preserve"> </w:t>
            </w:r>
          </w:p>
          <w:p w14:paraId="3FDE84FF" w14:textId="77777777" w:rsidR="00E404CC" w:rsidRPr="00AA5703" w:rsidRDefault="00E404CC" w:rsidP="0048673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A0FEC8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b/>
              </w:rPr>
              <w:t>Mgr. Petr Loutchan</w:t>
            </w:r>
          </w:p>
          <w:p w14:paraId="795B17D1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asistent soudce</w:t>
            </w:r>
          </w:p>
          <w:p w14:paraId="36ADB2F9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(lichá čísla)</w:t>
            </w:r>
          </w:p>
          <w:p w14:paraId="40B7D2A6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6718FC20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Daniel Jedlička</w:t>
            </w:r>
          </w:p>
          <w:p w14:paraId="448D3EF3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Štěpánka Tykalová</w:t>
            </w:r>
          </w:p>
          <w:p w14:paraId="79B4DC9F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80B2A1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Mgr. Daniel Jedlička</w:t>
            </w:r>
          </w:p>
          <w:p w14:paraId="26518F80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asistent soudce</w:t>
            </w:r>
          </w:p>
          <w:p w14:paraId="21FAE024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(sudá čísla)</w:t>
            </w:r>
          </w:p>
          <w:p w14:paraId="30759939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2A83F8E0" w14:textId="77777777" w:rsidR="00F541C4" w:rsidRPr="00AA5703" w:rsidRDefault="00F541C4" w:rsidP="00F541C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Štěpánka Tykalová</w:t>
            </w:r>
          </w:p>
          <w:p w14:paraId="31AA1EC8" w14:textId="50C51E8A" w:rsidR="00E404CC" w:rsidRPr="00AA5703" w:rsidRDefault="00F541C4" w:rsidP="00F851AF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Petr Loutchan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A982" w14:textId="77777777" w:rsidR="005B10D9" w:rsidRPr="00AA5703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B52CBAC" w14:textId="77777777" w:rsidR="005B10D9" w:rsidRPr="00AA5703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25C7175" w14:textId="43DF1F33" w:rsidR="002D5238" w:rsidRPr="00AA5703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AA5703">
              <w:rPr>
                <w:rFonts w:ascii="Garamond" w:hAnsi="Garamond"/>
                <w:b/>
                <w:color w:val="FF0000"/>
              </w:rPr>
              <w:t>Mgr.</w:t>
            </w:r>
            <w:r w:rsidR="002D5238" w:rsidRPr="00AA5703">
              <w:rPr>
                <w:rFonts w:ascii="Garamond" w:hAnsi="Garamond"/>
                <w:b/>
                <w:color w:val="FF0000"/>
              </w:rPr>
              <w:t xml:space="preserve"> </w:t>
            </w:r>
            <w:r w:rsidR="00611063" w:rsidRPr="00AA5703">
              <w:rPr>
                <w:rFonts w:ascii="Garamond" w:hAnsi="Garamond"/>
                <w:b/>
                <w:color w:val="FF0000"/>
              </w:rPr>
              <w:t>Jana Oulehlová</w:t>
            </w:r>
          </w:p>
          <w:p w14:paraId="6F796586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vyšší soudní úřednice</w:t>
            </w:r>
          </w:p>
          <w:p w14:paraId="1F38C596" w14:textId="77777777" w:rsidR="00941640" w:rsidRPr="00AA5703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000C15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 :</w:t>
            </w:r>
          </w:p>
          <w:p w14:paraId="1806FDA1" w14:textId="35077A2E" w:rsidR="002D5238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AA5703">
              <w:rPr>
                <w:rFonts w:ascii="Garamond" w:hAnsi="Garamond"/>
                <w:color w:val="FF0000"/>
              </w:rPr>
              <w:t>Olga Dvořáčková</w:t>
            </w:r>
          </w:p>
          <w:p w14:paraId="5F3CD218" w14:textId="77777777" w:rsidR="00832B21" w:rsidRPr="00AA5703" w:rsidRDefault="00832B2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B54BCEF" w14:textId="77777777" w:rsidR="00164882" w:rsidRPr="00AA5703" w:rsidRDefault="00164882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</w:p>
          <w:p w14:paraId="3CE0EAFA" w14:textId="77777777" w:rsidR="005D302F" w:rsidRPr="00AA5703" w:rsidRDefault="0085022E" w:rsidP="005D302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Klára Marková</w:t>
            </w:r>
          </w:p>
          <w:p w14:paraId="1BA33D9B" w14:textId="77777777" w:rsidR="00576032" w:rsidRPr="00AA5703" w:rsidRDefault="008502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zapisovatelka</w:t>
            </w:r>
            <w:r w:rsidR="005D302F" w:rsidRPr="00AA5703">
              <w:rPr>
                <w:rFonts w:ascii="Garamond" w:hAnsi="Garamond"/>
              </w:rPr>
              <w:t>, plní povinnosti vedoucí soudní kanceláře</w:t>
            </w:r>
          </w:p>
          <w:p w14:paraId="607F3368" w14:textId="77777777" w:rsidR="00164882" w:rsidRPr="00AA5703" w:rsidRDefault="001648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E3FD4B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6778D7EC" w14:textId="77777777" w:rsidR="002D5238" w:rsidRPr="00AA5703" w:rsidRDefault="008502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bCs/>
              </w:rPr>
              <w:t>Dominika Klementová</w:t>
            </w:r>
          </w:p>
          <w:p w14:paraId="220062FC" w14:textId="77777777" w:rsidR="00BC4FD6" w:rsidRPr="00AA5703" w:rsidRDefault="00BC4F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E226C1" w14:textId="77777777" w:rsidR="00621DC5" w:rsidRPr="00AA5703" w:rsidRDefault="00621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15F57F5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protokolující úřednice</w:t>
            </w:r>
          </w:p>
          <w:p w14:paraId="06234CE2" w14:textId="77777777" w:rsidR="00462C0E" w:rsidRPr="00AA5703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Ivana Doležalová</w:t>
            </w:r>
          </w:p>
          <w:p w14:paraId="13491B86" w14:textId="77777777" w:rsidR="000A0500" w:rsidRPr="00AA5703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Kristýna Svítilová</w:t>
            </w:r>
          </w:p>
          <w:p w14:paraId="76B1979A" w14:textId="77777777" w:rsidR="003F5662" w:rsidRPr="00AA5703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11EA6E" w14:textId="77777777" w:rsidR="00462C0E" w:rsidRPr="00AA5703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zapisovatelky</w:t>
            </w:r>
          </w:p>
          <w:p w14:paraId="485B3EA0" w14:textId="77777777" w:rsidR="00462C0E" w:rsidRPr="00AA5703" w:rsidRDefault="00462C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Martina Lofová</w:t>
            </w:r>
          </w:p>
          <w:p w14:paraId="6F7E5098" w14:textId="77777777" w:rsidR="009700ED" w:rsidRPr="00AA5703" w:rsidRDefault="00CC66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Milada Hejretová</w:t>
            </w:r>
            <w:r w:rsidR="00D16E38" w:rsidRPr="00AA5703">
              <w:rPr>
                <w:rFonts w:ascii="Garamond" w:hAnsi="Garamond"/>
              </w:rPr>
              <w:t xml:space="preserve"> </w:t>
            </w:r>
            <w:r w:rsidR="00666ABE" w:rsidRPr="00AA5703">
              <w:rPr>
                <w:rFonts w:ascii="Garamond" w:hAnsi="Garamond"/>
              </w:rPr>
              <w:t xml:space="preserve"> </w:t>
            </w:r>
          </w:p>
          <w:p w14:paraId="5BE6DA91" w14:textId="101B30F3" w:rsidR="00BC4FD6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Hana Řeháková</w:t>
            </w:r>
          </w:p>
          <w:p w14:paraId="425BD68D" w14:textId="77777777" w:rsidR="002A476A" w:rsidRPr="00AA5703" w:rsidRDefault="002A4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842ABF3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0CB631F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5A64791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714856E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94F9B30" w14:textId="77777777" w:rsidR="00422257" w:rsidRPr="00AA5703" w:rsidRDefault="004222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E014C30" w14:textId="77777777" w:rsidR="00D47E30" w:rsidRPr="00AA5703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2D4BFC7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CE1652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3B509B" w14:textId="77777777" w:rsidR="0062230F" w:rsidRPr="00AA5703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903E3A" w14:textId="77777777" w:rsidR="0062230F" w:rsidRPr="00AA5703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AFEA78" w14:textId="77777777" w:rsidR="0062230F" w:rsidRPr="00AA5703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C2EEAA" w14:textId="77777777" w:rsidR="0062230F" w:rsidRPr="00AA5703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4AA6FB" w14:textId="77777777" w:rsidR="0062230F" w:rsidRPr="00AA5703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F4C000" w14:textId="77777777" w:rsidR="0062230F" w:rsidRPr="00AA5703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76B184" w14:textId="77777777" w:rsidR="0062230F" w:rsidRPr="00AA5703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84F5E8" w14:textId="77777777" w:rsidR="008371C7" w:rsidRPr="00AA5703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DAC722" w14:textId="77777777" w:rsidR="008371C7" w:rsidRPr="00AA5703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1634F3" w14:textId="77777777" w:rsidR="0062230F" w:rsidRPr="00AA5703" w:rsidRDefault="0062230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FA20B3" w14:textId="77777777" w:rsidR="008371C7" w:rsidRPr="00AA5703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C5455F" w14:textId="77777777" w:rsidR="00B87861" w:rsidRPr="00AA5703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033F41" w14:textId="77777777" w:rsidR="009E304A" w:rsidRPr="00AA5703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6903E3" w14:textId="77777777" w:rsidR="00795052" w:rsidRPr="00AA5703" w:rsidRDefault="007950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147D13" w14:textId="77777777" w:rsidR="001476DD" w:rsidRPr="00AA5703" w:rsidRDefault="001476D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14:paraId="6999C5CA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14:paraId="4B45D264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14:paraId="260F16B9" w14:textId="77777777" w:rsidR="001476DD" w:rsidRPr="00AA5703" w:rsidRDefault="001476D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14:paraId="3AE2361F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14:paraId="134313BD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14:paraId="0F58F049" w14:textId="77777777" w:rsidR="004D0736" w:rsidRPr="00AA5703" w:rsidRDefault="004D073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14:paraId="62C6DA7A" w14:textId="2D58E16E" w:rsidR="002D5238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  <w:u w:val="single"/>
              </w:rPr>
            </w:pPr>
            <w:r w:rsidRPr="00AA5703">
              <w:rPr>
                <w:rFonts w:ascii="Garamond" w:hAnsi="Garamond"/>
                <w:b/>
                <w:color w:val="FF0000"/>
              </w:rPr>
              <w:t>Dana Němečková</w:t>
            </w:r>
          </w:p>
          <w:p w14:paraId="01B87150" w14:textId="3E250A80" w:rsidR="002D5238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soudní tajemnice</w:t>
            </w:r>
          </w:p>
          <w:p w14:paraId="1BDFA843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E46CD8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 :</w:t>
            </w:r>
          </w:p>
          <w:p w14:paraId="2D47DE48" w14:textId="3A00A2EB" w:rsidR="002D5238" w:rsidRPr="00AA5703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Mgr. </w:t>
            </w:r>
            <w:r w:rsidR="00611063" w:rsidRPr="00AA5703">
              <w:rPr>
                <w:rFonts w:ascii="Garamond" w:hAnsi="Garamond"/>
              </w:rPr>
              <w:t>Jana Oulehlová</w:t>
            </w:r>
          </w:p>
          <w:p w14:paraId="39273E0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82A200" w14:textId="77777777" w:rsidR="007D6D54" w:rsidRPr="00AA5703" w:rsidRDefault="007D6D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B8DBA94" w14:textId="77777777" w:rsidR="002D5238" w:rsidRPr="00AA5703" w:rsidRDefault="00276D7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 xml:space="preserve">Dana </w:t>
            </w:r>
            <w:r w:rsidR="00A63D73" w:rsidRPr="00AA5703">
              <w:rPr>
                <w:rFonts w:ascii="Garamond" w:hAnsi="Garamond"/>
                <w:b/>
              </w:rPr>
              <w:t>Němečková</w:t>
            </w:r>
          </w:p>
          <w:p w14:paraId="073BC524" w14:textId="4576F20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plní povinnosti vedoucí soudní kanceláře</w:t>
            </w:r>
          </w:p>
          <w:p w14:paraId="1B06B5D8" w14:textId="77777777" w:rsidR="00E033C5" w:rsidRPr="00AA5703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B7AE90C" w14:textId="77777777" w:rsidR="008D2EED" w:rsidRPr="00AA5703" w:rsidRDefault="008D2E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54B596F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16B2DCB4" w14:textId="0EB67BB2" w:rsidR="007A2845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Veronika Štěpánková</w:t>
            </w:r>
          </w:p>
          <w:p w14:paraId="66C9B603" w14:textId="77777777" w:rsidR="00543A34" w:rsidRPr="00AA5703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</w:p>
          <w:p w14:paraId="63587C03" w14:textId="77777777" w:rsidR="00543A34" w:rsidRPr="00AA5703" w:rsidRDefault="00543A3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AA5703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14:paraId="549A60A5" w14:textId="77777777" w:rsidR="00F86469" w:rsidRPr="00AA570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Ivana Doležalová</w:t>
            </w:r>
          </w:p>
          <w:p w14:paraId="417A86D0" w14:textId="77777777" w:rsidR="00F86469" w:rsidRPr="00AA570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Kristýna Svítilová</w:t>
            </w:r>
          </w:p>
          <w:p w14:paraId="1492B07B" w14:textId="5BB5A9C0" w:rsidR="00B87861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 </w:t>
            </w:r>
          </w:p>
          <w:p w14:paraId="5A892D22" w14:textId="77777777" w:rsidR="00F86469" w:rsidRPr="00AA570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955202" w14:textId="77777777" w:rsidR="00F86469" w:rsidRPr="00AA570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zapisovatelky</w:t>
            </w:r>
          </w:p>
          <w:p w14:paraId="0A77FCB5" w14:textId="77777777" w:rsidR="00F86469" w:rsidRPr="00AA570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Martina Lofová</w:t>
            </w:r>
          </w:p>
          <w:p w14:paraId="38266766" w14:textId="77777777" w:rsidR="009E7486" w:rsidRPr="00AA570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Milada Hejretová</w:t>
            </w:r>
          </w:p>
          <w:p w14:paraId="34597E03" w14:textId="7769D7FC" w:rsidR="00D07F8A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AA5703">
              <w:rPr>
                <w:rFonts w:ascii="Garamond" w:hAnsi="Garamond"/>
                <w:bCs/>
              </w:rPr>
              <w:t>Mgr. Hana Řeháková</w:t>
            </w:r>
          </w:p>
          <w:p w14:paraId="6843F747" w14:textId="77777777" w:rsidR="00F354EB" w:rsidRPr="00AA570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7255DB" w14:textId="77777777" w:rsidR="00F354EB" w:rsidRPr="00AA570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547E16" w14:textId="77777777" w:rsidR="00F354EB" w:rsidRPr="00AA570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75EF6E" w14:textId="77777777" w:rsidR="00F354EB" w:rsidRPr="00AA570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6F15D8" w14:textId="77777777" w:rsidR="00F354EB" w:rsidRPr="00AA570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2A5D2DD" w14:textId="77777777" w:rsidR="00F354EB" w:rsidRPr="00AA570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97487E" w14:textId="77777777" w:rsidR="00F354EB" w:rsidRPr="00AA570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C4EC4E" w14:textId="77777777" w:rsidR="00F354EB" w:rsidRPr="00AA570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AA40B5" w14:textId="77777777" w:rsidR="00F354EB" w:rsidRPr="00AA570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812776" w14:textId="77777777" w:rsidR="00F354EB" w:rsidRPr="00AA570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CD3AD31" w14:textId="77777777" w:rsidR="00F354EB" w:rsidRPr="00AA570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A7E3AC" w14:textId="77777777" w:rsidR="00D47E30" w:rsidRPr="00AA5703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D64A7F" w14:textId="77777777" w:rsidR="00D47E30" w:rsidRPr="00AA5703" w:rsidRDefault="00D47E3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F4E4A5" w14:textId="77777777" w:rsidR="00F354EB" w:rsidRPr="00AA5703" w:rsidRDefault="00F354E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EF4671B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124567E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16F7E4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E30B0AE" w14:textId="77777777" w:rsidR="00247F02" w:rsidRPr="00AA5703" w:rsidRDefault="00247F0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F6EEA8" w14:textId="77777777" w:rsidR="008371C7" w:rsidRPr="00AA5703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82E8F28" w14:textId="77777777" w:rsidR="008371C7" w:rsidRPr="00AA5703" w:rsidRDefault="008371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D36A920" w14:textId="77777777" w:rsidR="009E304A" w:rsidRPr="00AA5703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032849" w14:textId="77777777" w:rsidR="009E304A" w:rsidRPr="00AA5703" w:rsidRDefault="009E30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6AF4462" w14:textId="77777777" w:rsidR="00034956" w:rsidRPr="00AA5703" w:rsidRDefault="0003495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83CFDB" w14:textId="77777777" w:rsidR="00034956" w:rsidRPr="00AA5703" w:rsidRDefault="0003495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FB1837" w14:textId="77777777" w:rsidR="004B7275" w:rsidRPr="00AA5703" w:rsidRDefault="004B727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DCD224" w14:textId="77777777" w:rsidR="004B7275" w:rsidRPr="00AA5703" w:rsidRDefault="004B727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7698F4" w14:textId="77777777" w:rsidR="004B7275" w:rsidRPr="00AA5703" w:rsidRDefault="004B727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698285" w14:textId="5D230488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AA5703">
              <w:rPr>
                <w:rFonts w:ascii="Garamond" w:hAnsi="Garamond"/>
                <w:b/>
              </w:rPr>
              <w:t xml:space="preserve">Olga Dvořáčková </w:t>
            </w:r>
          </w:p>
          <w:p w14:paraId="24C0DFE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vyšší soudní úřednice</w:t>
            </w:r>
          </w:p>
          <w:p w14:paraId="165AE54F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81BD54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 :</w:t>
            </w:r>
          </w:p>
          <w:p w14:paraId="1ED0D204" w14:textId="77777777" w:rsidR="002D5238" w:rsidRPr="00AA5703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Jana Oulehlová</w:t>
            </w:r>
          </w:p>
          <w:p w14:paraId="4C15AE2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BD1F649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E0BFDD9" w14:textId="77777777" w:rsidR="00F46ABB" w:rsidRPr="00AA5703" w:rsidRDefault="0099468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b/>
                <w:bCs/>
              </w:rPr>
              <w:t>Kamila Slotová</w:t>
            </w:r>
            <w:r w:rsidR="002D5238" w:rsidRPr="00AA5703">
              <w:rPr>
                <w:rFonts w:ascii="Garamond" w:hAnsi="Garamond"/>
                <w:b/>
                <w:bCs/>
              </w:rPr>
              <w:t xml:space="preserve"> </w:t>
            </w:r>
            <w:r w:rsidR="002D5238" w:rsidRPr="00AA5703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AA5703">
              <w:rPr>
                <w:rFonts w:ascii="Garamond" w:hAnsi="Garamond"/>
              </w:rPr>
              <w:t>protokolující úřednice, plní povinnosti vedoucí soudní kanceláře</w:t>
            </w:r>
          </w:p>
          <w:p w14:paraId="3D163D2E" w14:textId="77777777" w:rsidR="00F46ABB" w:rsidRPr="00AA5703" w:rsidRDefault="00F46AB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1935F544" w14:textId="77777777" w:rsidR="002D5238" w:rsidRPr="00AA5703" w:rsidRDefault="00C57D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</w:t>
            </w:r>
            <w:r w:rsidR="002D5238" w:rsidRPr="00AA5703">
              <w:rPr>
                <w:rFonts w:ascii="Garamond" w:hAnsi="Garamond"/>
                <w:u w:val="single"/>
              </w:rPr>
              <w:t>:</w:t>
            </w:r>
          </w:p>
          <w:p w14:paraId="460EE63A" w14:textId="77777777" w:rsidR="007943C0" w:rsidRPr="00AA5703" w:rsidRDefault="0099468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Dana </w:t>
            </w:r>
            <w:r w:rsidR="00CE56E5" w:rsidRPr="00AA5703">
              <w:rPr>
                <w:rFonts w:ascii="Garamond" w:hAnsi="Garamond"/>
              </w:rPr>
              <w:t>Němečková</w:t>
            </w:r>
          </w:p>
          <w:p w14:paraId="44A32592" w14:textId="3F9247AE" w:rsidR="007943C0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AA5703">
              <w:rPr>
                <w:rFonts w:ascii="Garamond" w:hAnsi="Garamond"/>
                <w:color w:val="FF0000"/>
              </w:rPr>
              <w:t>Veronika Štěpánková</w:t>
            </w:r>
          </w:p>
          <w:p w14:paraId="41E53E76" w14:textId="77777777" w:rsidR="007943C0" w:rsidRPr="00AA5703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E22EF4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9A0857" w14:textId="77777777" w:rsidR="00CD0526" w:rsidRPr="00AA5703" w:rsidRDefault="007244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protoko</w:t>
            </w:r>
            <w:r w:rsidR="00CD0526" w:rsidRPr="00AA5703">
              <w:rPr>
                <w:rFonts w:ascii="Garamond" w:hAnsi="Garamond"/>
                <w:u w:val="single"/>
              </w:rPr>
              <w:t>lující úřednice</w:t>
            </w:r>
            <w:r w:rsidRPr="00AA5703">
              <w:rPr>
                <w:rFonts w:ascii="Garamond" w:hAnsi="Garamond"/>
                <w:u w:val="single"/>
              </w:rPr>
              <w:t>:</w:t>
            </w:r>
          </w:p>
          <w:p w14:paraId="3A3EB26B" w14:textId="77777777" w:rsidR="00F86469" w:rsidRPr="00AA570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Ivana Doležalová</w:t>
            </w:r>
          </w:p>
          <w:p w14:paraId="124F9149" w14:textId="77777777" w:rsidR="00F86469" w:rsidRPr="00AA570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Kristýna Svítilová</w:t>
            </w:r>
          </w:p>
          <w:p w14:paraId="11854BE7" w14:textId="77777777" w:rsidR="00B87861" w:rsidRPr="00AA5703" w:rsidRDefault="00B878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Dominika Klementová</w:t>
            </w:r>
          </w:p>
          <w:p w14:paraId="41BDA11A" w14:textId="77777777" w:rsidR="00F86469" w:rsidRPr="00AA570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2DA4787" w14:textId="77777777" w:rsidR="00F86469" w:rsidRPr="00AA570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zapisovatelky</w:t>
            </w:r>
          </w:p>
          <w:p w14:paraId="2AF6BACB" w14:textId="77777777" w:rsidR="00F86469" w:rsidRPr="00AA5703" w:rsidRDefault="00F8646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Martina Lofová</w:t>
            </w:r>
          </w:p>
          <w:p w14:paraId="5668D2CA" w14:textId="77777777" w:rsidR="00BD6D26" w:rsidRPr="00AA570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Milada Hejretová</w:t>
            </w:r>
          </w:p>
          <w:p w14:paraId="0E6B6F72" w14:textId="0A7D9751" w:rsidR="009700ED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Hana Řeháková</w:t>
            </w:r>
            <w:r w:rsidR="00B87861" w:rsidRPr="00AA5703">
              <w:rPr>
                <w:rFonts w:ascii="Garamond" w:hAnsi="Garamond"/>
              </w:rPr>
              <w:t xml:space="preserve"> </w:t>
            </w:r>
          </w:p>
          <w:p w14:paraId="4A9F16A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0D02FB1" w14:textId="77777777" w:rsidR="00D13B2E" w:rsidRPr="00AA5703" w:rsidRDefault="00D13B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DC25D09" w14:textId="77777777" w:rsidR="00D13B2E" w:rsidRPr="00AA5703" w:rsidRDefault="00D13B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47803E6" w14:textId="77777777" w:rsidR="00D13B2E" w:rsidRPr="00AA5703" w:rsidRDefault="00D13B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B3A8279" w14:textId="77777777" w:rsidR="00D13B2E" w:rsidRPr="00AA5703" w:rsidRDefault="00D13B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1CDA766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99BB086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4CFCE8F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343889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569D1E2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7A5BD72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C6178F0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2693D57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632E9C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00081D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E441A85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5BA664B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F2F608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5D55FE1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5CC25D0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3D365B2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FF11BED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FC95120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93A2665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6DFCE80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AB0B00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AB83D95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337F021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AA5703">
              <w:rPr>
                <w:rFonts w:ascii="Garamond" w:hAnsi="Garamond"/>
                <w:b/>
              </w:rPr>
              <w:t xml:space="preserve">Olga Dvořáčková </w:t>
            </w:r>
          </w:p>
          <w:p w14:paraId="74041440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vyšší soudní úřednice</w:t>
            </w:r>
          </w:p>
          <w:p w14:paraId="5B89DB87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2B7A2AF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 :</w:t>
            </w:r>
          </w:p>
          <w:p w14:paraId="69E8E8D7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Jana Oulehlová</w:t>
            </w:r>
          </w:p>
          <w:p w14:paraId="624CFBC5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E63924D" w14:textId="3A80E3C9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b/>
                <w:bCs/>
                <w:color w:val="FF0000"/>
              </w:rPr>
              <w:t xml:space="preserve">Veronika Štěpánková </w:t>
            </w:r>
            <w:r w:rsidRPr="00AA5703">
              <w:rPr>
                <w:rFonts w:ascii="Garamond" w:hAnsi="Garamond"/>
                <w:b/>
                <w:bCs/>
                <w:color w:val="FF0000"/>
                <w:u w:val="single"/>
              </w:rPr>
              <w:t xml:space="preserve"> </w:t>
            </w:r>
            <w:r w:rsidRPr="00AA5703">
              <w:rPr>
                <w:rFonts w:ascii="Garamond" w:hAnsi="Garamond"/>
              </w:rPr>
              <w:t>protokolující úřednice, plní povinnosti vedoucí soudní kanceláře</w:t>
            </w:r>
          </w:p>
          <w:p w14:paraId="0CF076BB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007A6D9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379328CB" w14:textId="1107B4E1" w:rsidR="00611063" w:rsidRPr="00AA5703" w:rsidRDefault="00034956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AA5703">
              <w:rPr>
                <w:rFonts w:ascii="Garamond" w:hAnsi="Garamond"/>
                <w:color w:val="FF0000"/>
              </w:rPr>
              <w:t>Kamila Slotová</w:t>
            </w:r>
          </w:p>
          <w:p w14:paraId="2390D00F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58AA0E6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protokolující úřednice:</w:t>
            </w:r>
          </w:p>
          <w:p w14:paraId="324B5C0A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Ivana Doležalová</w:t>
            </w:r>
          </w:p>
          <w:p w14:paraId="1016C639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Kristýna Svítilová</w:t>
            </w:r>
          </w:p>
          <w:p w14:paraId="54BF4356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Dominika Klementová</w:t>
            </w:r>
          </w:p>
          <w:p w14:paraId="488710C9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09BC0FF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zapisovatelky</w:t>
            </w:r>
          </w:p>
          <w:p w14:paraId="72479F2C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Martina Lofová</w:t>
            </w:r>
          </w:p>
          <w:p w14:paraId="40B23F17" w14:textId="77777777" w:rsidR="00611063" w:rsidRPr="00AA5703" w:rsidRDefault="00611063" w:rsidP="00611063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Milada Hejretová</w:t>
            </w:r>
          </w:p>
          <w:p w14:paraId="200A8F7D" w14:textId="77777777" w:rsidR="002D5238" w:rsidRPr="00AA5703" w:rsidRDefault="0061106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Mgr. Hana Řeháková </w:t>
            </w:r>
          </w:p>
          <w:p w14:paraId="502F773D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7FE4E47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20DE1F3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A1C6D2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E55522F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3EDB7F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8776BBB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86CC18C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F49DED0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FF5D249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913CF9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2DCD913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D8085B9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96B931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F4B3C02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449DCD5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A9DBDA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F64196E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3065A1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FAA365F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FF4DB9E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F9A059B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2D5D08B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FAE380B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DA0EF3C" w14:textId="35317FE1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AA5703" w14:paraId="5A8D7792" w14:textId="77777777" w:rsidTr="008D0B76">
        <w:trPr>
          <w:trHeight w:val="14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B5A" w14:textId="6FCD6E7D" w:rsidR="00034956" w:rsidRPr="00AA5703" w:rsidRDefault="0003495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EE614F" w14:textId="77777777" w:rsidR="00034956" w:rsidRPr="00AA5703" w:rsidRDefault="0003495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1F5252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57D17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3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A518" w14:textId="4AFB90E4" w:rsidR="00034956" w:rsidRPr="00AA5703" w:rsidRDefault="0003495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AFEE8E" w14:textId="77777777" w:rsidR="00034956" w:rsidRPr="00AA5703" w:rsidRDefault="0003495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A601C8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833018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Rozhodování ve věcech trestních</w:t>
            </w:r>
          </w:p>
          <w:p w14:paraId="47CEBBE9" w14:textId="77777777" w:rsidR="00246853" w:rsidRPr="00AA5703" w:rsidRDefault="002468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10BBCFF" w14:textId="77777777" w:rsidR="002D5238" w:rsidRPr="00AA5703" w:rsidRDefault="001269F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Věci T, v nichž bude podána obžaloba, návrh na potrestání, návrh na schválení dohody o vině a trestu, včetně věcí většího rozsahu</w:t>
            </w:r>
            <w:r w:rsidR="00246853" w:rsidRPr="00AA5703">
              <w:rPr>
                <w:rFonts w:ascii="Garamond" w:hAnsi="Garamond"/>
              </w:rPr>
              <w:t>,</w:t>
            </w:r>
            <w:r w:rsidRPr="00AA5703">
              <w:rPr>
                <w:rFonts w:ascii="Garamond" w:hAnsi="Garamond"/>
              </w:rPr>
              <w:t xml:space="preserve"> </w:t>
            </w:r>
            <w:r w:rsidR="00E33581" w:rsidRPr="00AA5703">
              <w:rPr>
                <w:rFonts w:ascii="Garamond" w:hAnsi="Garamond"/>
              </w:rPr>
              <w:t xml:space="preserve"> </w:t>
            </w:r>
            <w:r w:rsidR="0029792A" w:rsidRPr="00AA5703">
              <w:rPr>
                <w:rFonts w:ascii="Garamond" w:hAnsi="Garamond"/>
              </w:rPr>
              <w:t xml:space="preserve"> </w:t>
            </w:r>
            <w:r w:rsidR="002D5238" w:rsidRPr="00AA5703">
              <w:rPr>
                <w:rFonts w:ascii="Garamond" w:hAnsi="Garamond"/>
              </w:rPr>
              <w:t xml:space="preserve">v objemu </w:t>
            </w:r>
            <w:r w:rsidR="002D5238" w:rsidRPr="00AA5703">
              <w:rPr>
                <w:rFonts w:ascii="Garamond" w:hAnsi="Garamond"/>
                <w:b/>
              </w:rPr>
              <w:t>100 %</w:t>
            </w:r>
            <w:r w:rsidR="002D5238" w:rsidRPr="00AA5703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14:paraId="1A5E7D4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F98D59" w14:textId="77777777" w:rsidR="00074B62" w:rsidRPr="00AA5703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1B066C6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14:paraId="276392C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FEC" w14:textId="445F8F55" w:rsidR="00187DC5" w:rsidRPr="00AA5703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683A2F9" w14:textId="77777777" w:rsidR="00E404CC" w:rsidRPr="00AA5703" w:rsidRDefault="00E404C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9F4860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0FF3D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JUDr. Petr Zelenka</w:t>
            </w:r>
          </w:p>
          <w:p w14:paraId="560945BB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C5089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 :</w:t>
            </w:r>
          </w:p>
          <w:p w14:paraId="6DE7C47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JUDr. </w:t>
            </w:r>
            <w:r w:rsidR="00FB03F4" w:rsidRPr="00AA5703">
              <w:rPr>
                <w:rFonts w:ascii="Garamond" w:hAnsi="Garamond"/>
              </w:rPr>
              <w:t>Ivana Hynková</w:t>
            </w:r>
          </w:p>
          <w:p w14:paraId="6F694F90" w14:textId="77777777" w:rsidR="00E74742" w:rsidRPr="00AA570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61E4006" w14:textId="77777777" w:rsidR="00E74742" w:rsidRPr="00AA570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18AF1A2" w14:textId="77777777" w:rsidR="007943C0" w:rsidRPr="00AA5703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A64AA53" w14:textId="77777777" w:rsidR="007943C0" w:rsidRPr="00AA5703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2E6D6CB" w14:textId="77777777" w:rsidR="007943C0" w:rsidRPr="00AA5703" w:rsidRDefault="007943C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CCAFCC3" w14:textId="77777777" w:rsidR="00E74742" w:rsidRPr="00AA5703" w:rsidRDefault="00E404CC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JUDr</w:t>
            </w:r>
            <w:r w:rsidR="00E74742" w:rsidRPr="00AA5703">
              <w:rPr>
                <w:rFonts w:ascii="Garamond" w:hAnsi="Garamond"/>
                <w:b/>
              </w:rPr>
              <w:t>. Štěpánka Tykalová</w:t>
            </w:r>
          </w:p>
          <w:p w14:paraId="124FCEF0" w14:textId="77777777" w:rsidR="00E74742" w:rsidRPr="00AA5703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</w:rPr>
              <w:t>asistentka soudce</w:t>
            </w:r>
          </w:p>
          <w:p w14:paraId="1AC277AD" w14:textId="77777777" w:rsidR="00E74742" w:rsidRPr="00AA570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75DAF3" w14:textId="77777777" w:rsidR="000C291B" w:rsidRPr="00AA570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zastupování:</w:t>
            </w:r>
          </w:p>
          <w:p w14:paraId="115D7179" w14:textId="77777777" w:rsidR="000C291B" w:rsidRPr="00AA570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Mgr. </w:t>
            </w:r>
            <w:r w:rsidR="00FC77C8" w:rsidRPr="00AA5703">
              <w:rPr>
                <w:rFonts w:ascii="Garamond" w:hAnsi="Garamond"/>
              </w:rPr>
              <w:t>Daniel Jedlička</w:t>
            </w:r>
          </w:p>
          <w:p w14:paraId="48D6F697" w14:textId="77777777" w:rsidR="002A7D5C" w:rsidRPr="00AA5703" w:rsidRDefault="002A7D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Petr Loutchan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CB3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06B4D4" w14:textId="77777777" w:rsidR="00034956" w:rsidRPr="00AA5703" w:rsidRDefault="0003495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1A841F2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F3A676" w14:textId="77777777" w:rsidR="002D5238" w:rsidRPr="00AA5703" w:rsidRDefault="00DF651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Mgr.</w:t>
            </w:r>
            <w:r w:rsidR="002D5238" w:rsidRPr="00AA5703">
              <w:rPr>
                <w:rFonts w:ascii="Garamond" w:hAnsi="Garamond"/>
                <w:b/>
              </w:rPr>
              <w:t xml:space="preserve"> Jana Oulehlová</w:t>
            </w:r>
          </w:p>
          <w:p w14:paraId="7145E251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vyšší soudní úřednice</w:t>
            </w:r>
          </w:p>
          <w:p w14:paraId="21083B88" w14:textId="77777777" w:rsidR="00B46437" w:rsidRPr="00AA5703" w:rsidRDefault="00B4643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3E09EDB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6B3B1837" w14:textId="77777777" w:rsidR="002D5238" w:rsidRPr="00AA5703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Olga Dvořáčková</w:t>
            </w:r>
          </w:p>
          <w:p w14:paraId="551CDBF5" w14:textId="77777777" w:rsidR="00F32609" w:rsidRPr="00AA5703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21A4EA" w14:textId="1E940F6E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20B28C" w14:textId="7E26D81C" w:rsidR="00034956" w:rsidRPr="00AA5703" w:rsidRDefault="0003495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AA5703">
              <w:rPr>
                <w:rFonts w:ascii="Garamond" w:hAnsi="Garamond"/>
                <w:b/>
                <w:color w:val="FF0000"/>
              </w:rPr>
              <w:t>Klára Marková</w:t>
            </w:r>
          </w:p>
          <w:p w14:paraId="28C08571" w14:textId="32AE2580" w:rsidR="00A146AB" w:rsidRPr="00AA5703" w:rsidRDefault="0003495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</w:rPr>
              <w:t>zapisovatelka,</w:t>
            </w:r>
            <w:r w:rsidR="002D5238" w:rsidRPr="00AA5703">
              <w:rPr>
                <w:rFonts w:ascii="Garamond" w:hAnsi="Garamond"/>
              </w:rPr>
              <w:t xml:space="preserve"> plní povinnosti vedoucí soudní kanceláře</w:t>
            </w:r>
            <w:r w:rsidR="002D5238" w:rsidRPr="00AA5703">
              <w:rPr>
                <w:rFonts w:ascii="Garamond" w:hAnsi="Garamond"/>
                <w:u w:val="single"/>
              </w:rPr>
              <w:t xml:space="preserve"> </w:t>
            </w:r>
          </w:p>
          <w:p w14:paraId="7CCC111F" w14:textId="77777777" w:rsidR="00135ABE" w:rsidRPr="00AA5703" w:rsidRDefault="00135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3BB9C0A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601FCFC1" w14:textId="70078346" w:rsidR="004D33BC" w:rsidRPr="00AA5703" w:rsidRDefault="00CE717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AA5703">
              <w:rPr>
                <w:rFonts w:ascii="Garamond" w:hAnsi="Garamond"/>
                <w:color w:val="FF0000"/>
              </w:rPr>
              <w:t>Dominika Klementová</w:t>
            </w:r>
          </w:p>
          <w:p w14:paraId="3F721533" w14:textId="77777777" w:rsidR="00187DC5" w:rsidRPr="00AA5703" w:rsidRDefault="00187D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A4298F" w14:textId="77777777" w:rsidR="00A14AD1" w:rsidRPr="00AA5703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protokolující úřednice</w:t>
            </w:r>
          </w:p>
          <w:p w14:paraId="32DB193C" w14:textId="77777777" w:rsidR="00A14AD1" w:rsidRPr="00AA5703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Ivana Doležalová</w:t>
            </w:r>
          </w:p>
          <w:p w14:paraId="1A63D4D0" w14:textId="77777777" w:rsidR="00A14AD1" w:rsidRPr="00AA5703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Kristýna Svítilová</w:t>
            </w:r>
          </w:p>
          <w:p w14:paraId="02E7E404" w14:textId="77777777" w:rsidR="0052365E" w:rsidRPr="00AA5703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Dominika Klementová</w:t>
            </w:r>
          </w:p>
          <w:p w14:paraId="152326A0" w14:textId="77777777" w:rsidR="00A14AD1" w:rsidRPr="00AA5703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08D9250" w14:textId="77777777" w:rsidR="00A14AD1" w:rsidRPr="00AA5703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zapisovatelky</w:t>
            </w:r>
          </w:p>
          <w:p w14:paraId="5232A46F" w14:textId="77777777" w:rsidR="00A14AD1" w:rsidRPr="00AA5703" w:rsidRDefault="00A14AD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Martina Lofová</w:t>
            </w:r>
          </w:p>
          <w:p w14:paraId="7BDB17F4" w14:textId="77777777" w:rsidR="00BD6D26" w:rsidRPr="00AA570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Milada Hejretová</w:t>
            </w:r>
          </w:p>
          <w:p w14:paraId="1F32EAF2" w14:textId="51483091" w:rsidR="007D1064" w:rsidRPr="00AA5703" w:rsidRDefault="0003495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Hana Řeháková</w:t>
            </w:r>
            <w:r w:rsidR="0052365E" w:rsidRPr="00AA5703">
              <w:rPr>
                <w:rFonts w:ascii="Garamond" w:hAnsi="Garamond"/>
              </w:rPr>
              <w:t xml:space="preserve"> </w:t>
            </w:r>
          </w:p>
          <w:p w14:paraId="7F6C10C4" w14:textId="77777777" w:rsidR="00EE4B82" w:rsidRPr="00AA5703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FCC1AA6" w14:textId="77777777" w:rsidR="00EE4B82" w:rsidRPr="00AA5703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4273E6E" w14:textId="77777777" w:rsidR="00EE4B82" w:rsidRPr="00AA5703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092B9A1" w14:textId="77777777" w:rsidR="00EE4B82" w:rsidRPr="00AA5703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7E8541E" w14:textId="77777777" w:rsidR="00EE4B82" w:rsidRPr="00AA5703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6EFDBD7" w14:textId="77777777" w:rsidR="00EE4B82" w:rsidRPr="00AA5703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D191E3" w14:textId="77777777" w:rsidR="00A1472F" w:rsidRPr="00AA5703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4D66F95" w14:textId="77777777" w:rsidR="00BD6D26" w:rsidRPr="00AA5703" w:rsidRDefault="00BD6D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8370DB" w14:textId="77777777" w:rsidR="0036776A" w:rsidRPr="00AA5703" w:rsidRDefault="0036776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AA5703" w14:paraId="74CCBBFB" w14:textId="77777777" w:rsidTr="00654808">
        <w:trPr>
          <w:trHeight w:val="665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E4B" w14:textId="77777777" w:rsidR="00AC3220" w:rsidRPr="00AA5703" w:rsidRDefault="00AC322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DC5EAB9" w14:textId="77777777" w:rsidR="002D5238" w:rsidRPr="00AA5703" w:rsidRDefault="00A1472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4</w:t>
            </w:r>
            <w:r w:rsidR="00102732" w:rsidRPr="00AA5703">
              <w:rPr>
                <w:rFonts w:ascii="Garamond" w:hAnsi="Garamond"/>
                <w:b/>
              </w:rPr>
              <w:t xml:space="preserve"> </w:t>
            </w:r>
            <w:r w:rsidR="002D5238" w:rsidRPr="00AA5703">
              <w:rPr>
                <w:rFonts w:ascii="Garamond" w:hAnsi="Garamond"/>
                <w:b/>
              </w:rPr>
              <w:t>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5DBD" w14:textId="77777777" w:rsidR="00EE4B82" w:rsidRPr="00AA5703" w:rsidRDefault="00EE4B8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DB06F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14A6C30B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952EE6" w14:textId="77777777" w:rsidR="002D5238" w:rsidRPr="00AA5703" w:rsidRDefault="0081415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AA5703">
              <w:rPr>
                <w:rFonts w:ascii="Garamond" w:hAnsi="Garamond"/>
              </w:rPr>
              <w:t xml:space="preserve">v objemu </w:t>
            </w:r>
            <w:r w:rsidR="002D5238" w:rsidRPr="00AA5703">
              <w:rPr>
                <w:rFonts w:ascii="Garamond" w:hAnsi="Garamond"/>
                <w:b/>
              </w:rPr>
              <w:t>9</w:t>
            </w:r>
            <w:r w:rsidR="00053182" w:rsidRPr="00AA5703">
              <w:rPr>
                <w:rFonts w:ascii="Garamond" w:hAnsi="Garamond"/>
                <w:b/>
              </w:rPr>
              <w:t>0</w:t>
            </w:r>
            <w:r w:rsidR="002D5238" w:rsidRPr="00AA5703">
              <w:rPr>
                <w:rFonts w:ascii="Garamond" w:hAnsi="Garamond"/>
                <w:b/>
              </w:rPr>
              <w:t xml:space="preserve"> %</w:t>
            </w:r>
            <w:r w:rsidR="002D5238" w:rsidRPr="00AA5703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14:paraId="6235065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741412D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D6E21B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14:paraId="5DED33FD" w14:textId="77777777" w:rsidR="00BE3D33" w:rsidRPr="00AA5703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4EF2" w14:textId="77777777" w:rsidR="00EE4B82" w:rsidRPr="00AA5703" w:rsidRDefault="00EE4B82" w:rsidP="0065480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367ED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JUDr. Ivana Hynková</w:t>
            </w:r>
          </w:p>
          <w:p w14:paraId="67ACF1B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0C2041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 :</w:t>
            </w:r>
          </w:p>
          <w:p w14:paraId="5E240E4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JUDr. </w:t>
            </w:r>
            <w:r w:rsidR="00FB03F4" w:rsidRPr="00AA5703">
              <w:rPr>
                <w:rFonts w:ascii="Garamond" w:hAnsi="Garamond"/>
              </w:rPr>
              <w:t>Libuše Jungová</w:t>
            </w:r>
          </w:p>
          <w:p w14:paraId="28444928" w14:textId="77777777" w:rsidR="00E74742" w:rsidRPr="00AA570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B74012" w14:textId="77777777" w:rsidR="00E74742" w:rsidRPr="00AA570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721E9C0" w14:textId="77777777" w:rsidR="00E74742" w:rsidRPr="00AA570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114437" w14:textId="77777777" w:rsidR="00E74742" w:rsidRPr="00AA570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72C72C" w14:textId="77777777" w:rsidR="00E74742" w:rsidRPr="00AA570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4FD0FA" w14:textId="77777777" w:rsidR="00FC77C8" w:rsidRPr="00AA5703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b/>
              </w:rPr>
              <w:t xml:space="preserve">Mgr. Daniel Jedlička </w:t>
            </w:r>
            <w:r w:rsidRPr="00AA5703">
              <w:rPr>
                <w:rFonts w:ascii="Garamond" w:hAnsi="Garamond"/>
              </w:rPr>
              <w:t>asistent soudce</w:t>
            </w:r>
          </w:p>
          <w:p w14:paraId="3710F989" w14:textId="77777777" w:rsidR="00FC77C8" w:rsidRPr="00AA5703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141DA22" w14:textId="77777777" w:rsidR="00FC77C8" w:rsidRPr="00AA5703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765A0A43" w14:textId="77777777" w:rsidR="00FC77C8" w:rsidRPr="00AA5703" w:rsidRDefault="00FC77C8" w:rsidP="00FC77C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Petr Loutchan</w:t>
            </w:r>
          </w:p>
          <w:p w14:paraId="39B7062E" w14:textId="3EDA4705" w:rsidR="000C291B" w:rsidRPr="00AA5703" w:rsidRDefault="00FC77C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Štěpánka Tykalová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5BE6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C16EA1" w14:textId="7FA417A3" w:rsidR="00E00C4A" w:rsidRPr="00AA5703" w:rsidRDefault="00034956" w:rsidP="00E00C4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AA5703">
              <w:rPr>
                <w:rFonts w:ascii="Garamond" w:hAnsi="Garamond"/>
                <w:b/>
                <w:color w:val="FF0000"/>
              </w:rPr>
              <w:t>Dana Němečková</w:t>
            </w:r>
          </w:p>
          <w:p w14:paraId="7ABDFBCA" w14:textId="5AA65233" w:rsidR="002D5238" w:rsidRPr="00AA5703" w:rsidRDefault="0003495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soudní tajemnice</w:t>
            </w:r>
          </w:p>
          <w:p w14:paraId="65716466" w14:textId="77777777" w:rsidR="000B31EA" w:rsidRPr="00AA5703" w:rsidRDefault="000B31E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258C2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 :</w:t>
            </w:r>
          </w:p>
          <w:p w14:paraId="1D7F5C23" w14:textId="6F1A5570" w:rsidR="002D5238" w:rsidRPr="00AA5703" w:rsidRDefault="002C73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AA5703">
              <w:rPr>
                <w:rFonts w:ascii="Garamond" w:hAnsi="Garamond"/>
                <w:color w:val="FF0000"/>
              </w:rPr>
              <w:t xml:space="preserve">Mgr. </w:t>
            </w:r>
            <w:r w:rsidR="00034956" w:rsidRPr="00AA5703">
              <w:rPr>
                <w:rFonts w:ascii="Garamond" w:hAnsi="Garamond"/>
                <w:color w:val="FF0000"/>
              </w:rPr>
              <w:t>Jana Oulehlová</w:t>
            </w:r>
          </w:p>
          <w:p w14:paraId="39FE70A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336FA8" w14:textId="77777777" w:rsidR="00F32609" w:rsidRPr="00AA5703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D4F6F73" w14:textId="77777777" w:rsidR="002D5238" w:rsidRPr="00AA5703" w:rsidRDefault="009B37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 xml:space="preserve">Dana </w:t>
            </w:r>
            <w:r w:rsidR="009B644C" w:rsidRPr="00AA5703">
              <w:rPr>
                <w:rFonts w:ascii="Garamond" w:hAnsi="Garamond"/>
                <w:b/>
              </w:rPr>
              <w:t>Němečková</w:t>
            </w:r>
          </w:p>
          <w:p w14:paraId="4B736C83" w14:textId="604CA77E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plní povinnosti vedoucí soudní kanceláře</w:t>
            </w:r>
          </w:p>
          <w:p w14:paraId="2616C059" w14:textId="77777777" w:rsidR="00074B62" w:rsidRPr="00AA5703" w:rsidRDefault="00074B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1DDD93E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341008E1" w14:textId="49D58386" w:rsidR="002D5238" w:rsidRPr="00AA5703" w:rsidRDefault="0003495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AA5703">
              <w:rPr>
                <w:rFonts w:ascii="Garamond" w:hAnsi="Garamond"/>
                <w:color w:val="FF0000"/>
              </w:rPr>
              <w:t>Veronika Štěpánková</w:t>
            </w:r>
          </w:p>
          <w:p w14:paraId="66316E69" w14:textId="77777777" w:rsidR="00F32609" w:rsidRPr="00AA5703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165A7B6" w14:textId="77777777" w:rsidR="001626C7" w:rsidRPr="00AA570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AA5703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14:paraId="03DFA45F" w14:textId="77777777" w:rsidR="001626C7" w:rsidRPr="00AA570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Ivana Doležalová</w:t>
            </w:r>
          </w:p>
          <w:p w14:paraId="35B18D48" w14:textId="77777777" w:rsidR="001626C7" w:rsidRPr="00AA570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Kristýna Svítilová</w:t>
            </w:r>
          </w:p>
          <w:p w14:paraId="7785C28B" w14:textId="77777777" w:rsidR="0052365E" w:rsidRPr="00AA5703" w:rsidRDefault="0052365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Dominika Klementová</w:t>
            </w:r>
          </w:p>
          <w:p w14:paraId="618541F5" w14:textId="77777777" w:rsidR="001626C7" w:rsidRPr="00AA570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4050C2" w14:textId="77777777" w:rsidR="001626C7" w:rsidRPr="00AA570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zapisovatelky</w:t>
            </w:r>
          </w:p>
          <w:p w14:paraId="4E670CE0" w14:textId="77777777" w:rsidR="001626C7" w:rsidRPr="00AA570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Martina Lofová</w:t>
            </w:r>
          </w:p>
          <w:p w14:paraId="6265C484" w14:textId="5932D7D1" w:rsidR="002D5238" w:rsidRPr="00AA570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Milada Hejretová</w:t>
            </w:r>
          </w:p>
          <w:p w14:paraId="35F78C43" w14:textId="0F0415AD" w:rsidR="004A62D4" w:rsidRPr="00AA5703" w:rsidRDefault="0003495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AA5703">
              <w:rPr>
                <w:rFonts w:ascii="Garamond" w:hAnsi="Garamond"/>
                <w:bCs/>
              </w:rPr>
              <w:t>Mgr</w:t>
            </w:r>
            <w:r w:rsidR="00654808" w:rsidRPr="00AA5703">
              <w:rPr>
                <w:rFonts w:ascii="Garamond" w:hAnsi="Garamond"/>
                <w:bCs/>
              </w:rPr>
              <w:t>. Han</w:t>
            </w:r>
            <w:r w:rsidR="007833FE" w:rsidRPr="00AA5703">
              <w:rPr>
                <w:rFonts w:ascii="Garamond" w:hAnsi="Garamond"/>
                <w:bCs/>
              </w:rPr>
              <w:t>a Řeháková</w:t>
            </w:r>
          </w:p>
        </w:tc>
      </w:tr>
      <w:tr w:rsidR="0090079D" w:rsidRPr="00AA5703" w14:paraId="1CAD7E93" w14:textId="77777777" w:rsidTr="00654808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141" w14:textId="77777777" w:rsidR="00D039D6" w:rsidRPr="00AA5703" w:rsidRDefault="00D039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643D43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29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20F5" w14:textId="77777777" w:rsidR="00F32609" w:rsidRPr="00AA5703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2F04D3E" w14:textId="27518A15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47D00F2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3E12308" w14:textId="77777777" w:rsidR="00443B39" w:rsidRPr="00AA5703" w:rsidRDefault="00443B39" w:rsidP="00443B3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</w:p>
          <w:p w14:paraId="3F09ACAB" w14:textId="77777777" w:rsidR="00443B39" w:rsidRPr="00AA5703" w:rsidRDefault="00443B39" w:rsidP="00443B3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-nápad zastaven od 1.10.2020-</w:t>
            </w:r>
          </w:p>
          <w:p w14:paraId="7131EFE3" w14:textId="77777777" w:rsidR="00880C07" w:rsidRPr="00AA5703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3CCDA84" w14:textId="77777777" w:rsidR="00BE3D33" w:rsidRPr="00AA5703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4E7C7F5" w14:textId="77777777" w:rsidR="00880C07" w:rsidRPr="00AA5703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EEB8D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14:paraId="43365B89" w14:textId="77777777" w:rsidR="00880C07" w:rsidRPr="00AA5703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82BB48E" w14:textId="77777777" w:rsidR="00880C07" w:rsidRPr="00AA5703" w:rsidRDefault="00880C0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627688" w14:textId="77777777" w:rsidR="00E76B80" w:rsidRPr="00AA5703" w:rsidRDefault="00E76B8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F821" w14:textId="77777777" w:rsidR="00BE3D33" w:rsidRPr="00AA5703" w:rsidRDefault="00BE3D3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60D0B8" w14:textId="4C9CC9B0" w:rsidR="002D5238" w:rsidRPr="00AA5703" w:rsidRDefault="009F5AC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JUDr.</w:t>
            </w:r>
            <w:r w:rsidR="00392646" w:rsidRPr="00AA5703">
              <w:rPr>
                <w:rFonts w:ascii="Garamond" w:hAnsi="Garamond"/>
                <w:b/>
              </w:rPr>
              <w:t xml:space="preserve"> </w:t>
            </w:r>
            <w:r w:rsidRPr="00AA5703">
              <w:rPr>
                <w:rFonts w:ascii="Garamond" w:hAnsi="Garamond"/>
                <w:b/>
              </w:rPr>
              <w:t>Libuše Jungová</w:t>
            </w:r>
          </w:p>
          <w:p w14:paraId="58340EA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023784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 :</w:t>
            </w:r>
          </w:p>
          <w:p w14:paraId="4BCA4AE8" w14:textId="77777777" w:rsidR="002D5238" w:rsidRPr="00AA5703" w:rsidRDefault="0083406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JUDr. Petr Kacafírek</w:t>
            </w:r>
          </w:p>
          <w:p w14:paraId="2AA87D93" w14:textId="77777777" w:rsidR="00E74742" w:rsidRPr="00AA570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CE63B55" w14:textId="77777777" w:rsidR="00E74742" w:rsidRPr="00AA570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77EF7EE" w14:textId="77777777" w:rsidR="00E74742" w:rsidRPr="00AA570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FA4D4F" w14:textId="77777777" w:rsidR="00E74742" w:rsidRPr="00AA570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74C676" w14:textId="77777777" w:rsidR="00E74742" w:rsidRPr="00AA5703" w:rsidRDefault="00F03B4E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JUDr.</w:t>
            </w:r>
            <w:r w:rsidR="00E74742" w:rsidRPr="00AA5703">
              <w:rPr>
                <w:rFonts w:ascii="Garamond" w:hAnsi="Garamond"/>
                <w:b/>
              </w:rPr>
              <w:t xml:space="preserve"> Štěpánka Tykalová</w:t>
            </w:r>
          </w:p>
          <w:p w14:paraId="6FEE72F5" w14:textId="77777777" w:rsidR="00E74742" w:rsidRPr="00AA5703" w:rsidRDefault="00E74742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asistentka soudce</w:t>
            </w:r>
          </w:p>
          <w:p w14:paraId="29BD15E5" w14:textId="77777777" w:rsidR="000C291B" w:rsidRPr="00AA5703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FDB374" w14:textId="77777777" w:rsidR="000C291B" w:rsidRPr="00AA5703" w:rsidRDefault="000C291B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00DA4B00" w14:textId="77777777" w:rsidR="002A7D5C" w:rsidRPr="00AA5703" w:rsidRDefault="002A7D5C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Petr Loutchan</w:t>
            </w:r>
          </w:p>
          <w:p w14:paraId="517BFB04" w14:textId="77777777" w:rsidR="00FC77C8" w:rsidRPr="00AA5703" w:rsidRDefault="00FC77C8" w:rsidP="00E7474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</w:rPr>
              <w:t>Mgr. Daniel Jedlička</w:t>
            </w:r>
          </w:p>
          <w:p w14:paraId="1C59B541" w14:textId="77777777" w:rsidR="00E74742" w:rsidRPr="00AA5703" w:rsidRDefault="00E7474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41C6" w14:textId="77777777" w:rsidR="00654808" w:rsidRPr="00AA5703" w:rsidRDefault="0065480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14:paraId="4F49CB50" w14:textId="50876581" w:rsidR="002D5238" w:rsidRPr="00AA5703" w:rsidRDefault="0003495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AA5703">
              <w:rPr>
                <w:rFonts w:ascii="Garamond" w:hAnsi="Garamond"/>
                <w:b/>
                <w:color w:val="FF0000"/>
              </w:rPr>
              <w:t>Mgr. Jana Oulehlová</w:t>
            </w:r>
          </w:p>
          <w:p w14:paraId="5D098BA3" w14:textId="77777777" w:rsidR="002D5238" w:rsidRPr="00AA5703" w:rsidRDefault="00E00C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vyšší soudní úřednice</w:t>
            </w:r>
          </w:p>
          <w:p w14:paraId="523EC24F" w14:textId="77777777" w:rsidR="00BF03EC" w:rsidRPr="00AA5703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CB11F39" w14:textId="77777777" w:rsidR="002D5238" w:rsidRPr="00AA5703" w:rsidRDefault="00BF03E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</w:t>
            </w:r>
            <w:r w:rsidR="002D5238" w:rsidRPr="00AA5703">
              <w:rPr>
                <w:rFonts w:ascii="Garamond" w:hAnsi="Garamond"/>
                <w:u w:val="single"/>
              </w:rPr>
              <w:t>:</w:t>
            </w:r>
          </w:p>
          <w:p w14:paraId="4207B555" w14:textId="12AAFD6F" w:rsidR="002D5238" w:rsidRPr="00AA5703" w:rsidRDefault="0003495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</w:rPr>
              <w:t>Olga Dvořáčková</w:t>
            </w:r>
          </w:p>
          <w:p w14:paraId="3CC45FB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9991AD" w14:textId="77777777" w:rsidR="00F32609" w:rsidRPr="00AA5703" w:rsidRDefault="00F3260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7686A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Kamila Slotová</w:t>
            </w:r>
          </w:p>
          <w:p w14:paraId="381837E4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protokolující úřednice, plní povinnosti vedoucí soudní kanceláře</w:t>
            </w:r>
          </w:p>
          <w:p w14:paraId="1424F867" w14:textId="77777777" w:rsidR="00FA5104" w:rsidRPr="00AA5703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5A4156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468969BE" w14:textId="4B9C1FFA" w:rsidR="002D5238" w:rsidRPr="00AA5703" w:rsidRDefault="00D039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AA5703">
              <w:rPr>
                <w:rFonts w:ascii="Garamond" w:hAnsi="Garamond"/>
                <w:color w:val="FF0000"/>
              </w:rPr>
              <w:t>Veronika Štěpánková</w:t>
            </w:r>
          </w:p>
          <w:p w14:paraId="3F8395C2" w14:textId="26154E88" w:rsidR="00D039D6" w:rsidRPr="00AA5703" w:rsidRDefault="00D039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AA5703">
              <w:rPr>
                <w:rFonts w:ascii="Garamond" w:hAnsi="Garamond"/>
                <w:color w:val="FF0000"/>
              </w:rPr>
              <w:t>Dana Němečková</w:t>
            </w:r>
          </w:p>
          <w:p w14:paraId="45553B83" w14:textId="2CA81E0D" w:rsidR="00BE3D33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 xml:space="preserve"> </w:t>
            </w:r>
          </w:p>
          <w:p w14:paraId="71D8E063" w14:textId="77777777" w:rsidR="001626C7" w:rsidRPr="00AA570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AA5703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14:paraId="282520F7" w14:textId="77777777" w:rsidR="001626C7" w:rsidRPr="00AA570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Ivana Doležalová</w:t>
            </w:r>
          </w:p>
          <w:p w14:paraId="336E65E5" w14:textId="77777777" w:rsidR="001626C7" w:rsidRPr="00AA570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Kristýna Svítilová</w:t>
            </w:r>
          </w:p>
          <w:p w14:paraId="2D47C494" w14:textId="77777777" w:rsidR="009F5810" w:rsidRPr="00AA5703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Dominika Klementová</w:t>
            </w:r>
          </w:p>
          <w:p w14:paraId="354D390F" w14:textId="77777777" w:rsidR="009F5810" w:rsidRPr="00AA5703" w:rsidRDefault="009F581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E92BF60" w14:textId="77777777" w:rsidR="001626C7" w:rsidRPr="00AA570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zapisovatelky</w:t>
            </w:r>
          </w:p>
          <w:p w14:paraId="0EC4B84B" w14:textId="77777777" w:rsidR="001626C7" w:rsidRPr="00AA5703" w:rsidRDefault="001626C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Martina Lofová</w:t>
            </w:r>
          </w:p>
          <w:p w14:paraId="2BDED6CF" w14:textId="1A7288B5" w:rsidR="007D1064" w:rsidRPr="00AA5703" w:rsidRDefault="000C29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Milada Hejretová</w:t>
            </w:r>
            <w:r w:rsidR="00D150BE" w:rsidRPr="00AA5703">
              <w:rPr>
                <w:rFonts w:ascii="Garamond" w:hAnsi="Garamond"/>
                <w:b/>
              </w:rPr>
              <w:t xml:space="preserve"> </w:t>
            </w:r>
            <w:r w:rsidR="009F5810" w:rsidRPr="00AA5703">
              <w:rPr>
                <w:rFonts w:ascii="Garamond" w:hAnsi="Garamond"/>
              </w:rPr>
              <w:t xml:space="preserve"> </w:t>
            </w:r>
          </w:p>
          <w:p w14:paraId="36F33E4D" w14:textId="11E20CED" w:rsidR="00D039D6" w:rsidRPr="00AA5703" w:rsidRDefault="00D039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Hana Řeháková</w:t>
            </w:r>
          </w:p>
          <w:p w14:paraId="1EE39A91" w14:textId="57674FCA" w:rsidR="00D039D6" w:rsidRPr="00AA5703" w:rsidRDefault="00D039D6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90079D" w:rsidRPr="00AA5703" w14:paraId="7149AF6F" w14:textId="77777777" w:rsidTr="008D0B76">
        <w:trPr>
          <w:trHeight w:val="3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9555" w14:textId="77777777" w:rsidR="008B3968" w:rsidRPr="00AA5703" w:rsidRDefault="008B396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B6C61B" w14:textId="77777777" w:rsidR="00F03B4E" w:rsidRPr="00AA5703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DAC6B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44 T</w:t>
            </w:r>
          </w:p>
          <w:p w14:paraId="0F050F5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920" w14:textId="77777777" w:rsidR="00F03B4E" w:rsidRPr="00AA5703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0CDAC4" w14:textId="77777777" w:rsidR="00F03B4E" w:rsidRPr="00AA5703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315863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Rozhodování ve věcech trestních</w:t>
            </w:r>
          </w:p>
          <w:p w14:paraId="0A1896E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 xml:space="preserve"> </w:t>
            </w:r>
          </w:p>
          <w:p w14:paraId="6C60B8BC" w14:textId="77777777" w:rsidR="0037771F" w:rsidRPr="00AA5703" w:rsidRDefault="0037771F" w:rsidP="00F03B4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 porozsudkové agendě  44T,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číslici.</w:t>
            </w:r>
          </w:p>
          <w:p w14:paraId="559BE853" w14:textId="77777777" w:rsidR="00A367DA" w:rsidRPr="00AA5703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2CA4DF" w14:textId="77777777" w:rsidR="00C4576B" w:rsidRPr="00AA5703" w:rsidRDefault="00847529" w:rsidP="00F03B4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JUDr. Petr Zelenka, JUDr. Ivana Hynková, JUDr. Libuše Jungová, </w:t>
            </w:r>
            <w:r w:rsidR="00744C30" w:rsidRPr="00AA5703">
              <w:rPr>
                <w:rFonts w:ascii="Garamond" w:hAnsi="Garamond"/>
              </w:rPr>
              <w:t xml:space="preserve"> </w:t>
            </w:r>
            <w:r w:rsidR="00C4576B" w:rsidRPr="00AA5703">
              <w:rPr>
                <w:rFonts w:ascii="Garamond" w:hAnsi="Garamond"/>
              </w:rPr>
              <w:t>JUDr. Petr Kacafírek</w:t>
            </w:r>
            <w:r w:rsidRPr="00AA5703">
              <w:rPr>
                <w:rFonts w:ascii="Garamond" w:hAnsi="Garamond"/>
              </w:rPr>
              <w:t xml:space="preserve">, </w:t>
            </w:r>
            <w:r w:rsidR="00633B2E" w:rsidRPr="00AA5703">
              <w:rPr>
                <w:rFonts w:ascii="Garamond" w:hAnsi="Garamond"/>
              </w:rPr>
              <w:t>Mgr. Libor Holý</w:t>
            </w:r>
            <w:r w:rsidR="00744C30" w:rsidRPr="00AA5703">
              <w:rPr>
                <w:rFonts w:ascii="Garamond" w:hAnsi="Garamond"/>
              </w:rPr>
              <w:t xml:space="preserve"> </w:t>
            </w:r>
            <w:r w:rsidR="00C4576B" w:rsidRPr="00AA5703">
              <w:rPr>
                <w:rFonts w:ascii="Garamond" w:hAnsi="Garamond"/>
              </w:rPr>
              <w:t>zůstávají zákonnými soudci v porozsudkových věcech senátu 44T, v nichž působili jako zákonní soudci do 31. 12. 201</w:t>
            </w:r>
            <w:r w:rsidR="00A235A4" w:rsidRPr="00AA5703">
              <w:rPr>
                <w:rFonts w:ascii="Garamond" w:hAnsi="Garamond"/>
              </w:rPr>
              <w:t>9</w:t>
            </w:r>
            <w:r w:rsidR="00C4576B" w:rsidRPr="00AA5703">
              <w:rPr>
                <w:rFonts w:ascii="Garamond" w:hAnsi="Garamond"/>
              </w:rPr>
              <w:t xml:space="preserve">, JUDr. Libuše Jungová pak tam, kde jako </w:t>
            </w:r>
            <w:r w:rsidR="004E32D2" w:rsidRPr="00AA5703">
              <w:rPr>
                <w:rFonts w:ascii="Garamond" w:hAnsi="Garamond"/>
              </w:rPr>
              <w:t xml:space="preserve">zákonná soudkyně působila </w:t>
            </w:r>
            <w:r w:rsidR="0051244D" w:rsidRPr="00AA5703">
              <w:rPr>
                <w:rFonts w:ascii="Garamond" w:hAnsi="Garamond"/>
              </w:rPr>
              <w:t>Mgr</w:t>
            </w:r>
            <w:r w:rsidR="00697CC1" w:rsidRPr="00AA5703">
              <w:rPr>
                <w:rFonts w:ascii="Garamond" w:hAnsi="Garamond"/>
              </w:rPr>
              <w:t>.</w:t>
            </w:r>
            <w:r w:rsidR="0051244D" w:rsidRPr="00AA5703">
              <w:rPr>
                <w:rFonts w:ascii="Garamond" w:hAnsi="Garamond"/>
              </w:rPr>
              <w:t xml:space="preserve"> Blanka Bedřichová</w:t>
            </w:r>
            <w:r w:rsidR="004E32D2" w:rsidRPr="00AA5703">
              <w:rPr>
                <w:rFonts w:ascii="Garamond" w:hAnsi="Garamond"/>
              </w:rPr>
              <w:t xml:space="preserve">, Mgr. Libor Holý pak tam, kde jako zákonný soudce působil </w:t>
            </w:r>
            <w:r w:rsidR="00BE3D33" w:rsidRPr="00AA5703">
              <w:rPr>
                <w:rFonts w:ascii="Garamond" w:hAnsi="Garamond"/>
              </w:rPr>
              <w:t xml:space="preserve"> JUDr. Ondřej Lázna</w:t>
            </w:r>
            <w:r w:rsidR="00DC7789" w:rsidRPr="00AA5703">
              <w:rPr>
                <w:rFonts w:ascii="Garamond" w:hAnsi="Garamond"/>
              </w:rPr>
              <w:t xml:space="preserve"> </w:t>
            </w:r>
          </w:p>
          <w:p w14:paraId="20BDEE5B" w14:textId="77777777" w:rsidR="00A367DA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 </w:t>
            </w:r>
          </w:p>
          <w:p w14:paraId="316DEFC0" w14:textId="77777777" w:rsidR="00A067F2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Zákonnými soudci v porozsudkových věcech jsou od </w:t>
            </w:r>
          </w:p>
          <w:p w14:paraId="619378A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1. 1. 20</w:t>
            </w:r>
            <w:r w:rsidR="00A235A4" w:rsidRPr="00AA5703">
              <w:rPr>
                <w:rFonts w:ascii="Garamond" w:hAnsi="Garamond"/>
              </w:rPr>
              <w:t>20</w:t>
            </w:r>
            <w:r w:rsidRPr="00AA5703">
              <w:rPr>
                <w:rFonts w:ascii="Garamond" w:hAnsi="Garamond"/>
              </w:rPr>
              <w:t xml:space="preserve"> postupně, v pořadí uvedeném pro zastupování počínaje JUDr. </w:t>
            </w:r>
            <w:r w:rsidR="00A235A4" w:rsidRPr="00AA5703">
              <w:rPr>
                <w:rFonts w:ascii="Garamond" w:hAnsi="Garamond"/>
              </w:rPr>
              <w:t>Petrem Zelenkou</w:t>
            </w:r>
            <w:r w:rsidRPr="00AA5703">
              <w:rPr>
                <w:rFonts w:ascii="Garamond" w:hAnsi="Garamond"/>
              </w:rPr>
              <w:t>, všichni soudci trestního úseku, a to:</w:t>
            </w:r>
          </w:p>
          <w:p w14:paraId="7188B20D" w14:textId="77777777" w:rsidR="00A367DA" w:rsidRPr="00AA5703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4238194" w14:textId="77777777" w:rsidR="002D5238" w:rsidRPr="00AA5703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- JUDr. </w:t>
            </w:r>
            <w:r w:rsidR="00A235A4" w:rsidRPr="00AA5703">
              <w:rPr>
                <w:rFonts w:ascii="Garamond" w:hAnsi="Garamond"/>
              </w:rPr>
              <w:t>Petr Zelenka</w:t>
            </w:r>
            <w:r w:rsidRPr="00AA5703">
              <w:rPr>
                <w:rFonts w:ascii="Garamond" w:hAnsi="Garamond"/>
              </w:rPr>
              <w:t xml:space="preserve"> ve věcech, které budou soudci poprvé předloženy v době od </w:t>
            </w:r>
          </w:p>
          <w:p w14:paraId="012ED121" w14:textId="77777777" w:rsidR="002D5238" w:rsidRPr="00AA5703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1. 1. 20</w:t>
            </w:r>
            <w:r w:rsidR="00A235A4" w:rsidRPr="00AA5703">
              <w:rPr>
                <w:rFonts w:ascii="Garamond" w:hAnsi="Garamond"/>
              </w:rPr>
              <w:t>20</w:t>
            </w:r>
            <w:r w:rsidRPr="00AA5703">
              <w:rPr>
                <w:rFonts w:ascii="Garamond" w:hAnsi="Garamond"/>
              </w:rPr>
              <w:t xml:space="preserve"> do 31. 1. 20</w:t>
            </w:r>
            <w:r w:rsidR="00A235A4" w:rsidRPr="00AA5703">
              <w:rPr>
                <w:rFonts w:ascii="Garamond" w:hAnsi="Garamond"/>
              </w:rPr>
              <w:t>20</w:t>
            </w:r>
            <w:r w:rsidRPr="00AA5703">
              <w:rPr>
                <w:rFonts w:ascii="Garamond" w:hAnsi="Garamond"/>
              </w:rPr>
              <w:t>,</w:t>
            </w:r>
          </w:p>
          <w:p w14:paraId="7C19819A" w14:textId="77777777" w:rsidR="00F11995" w:rsidRPr="00AA5703" w:rsidRDefault="00F11995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</w:p>
          <w:p w14:paraId="798DEE00" w14:textId="77777777" w:rsidR="00997402" w:rsidRPr="00AA5703" w:rsidRDefault="00101529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JUDr. </w:t>
            </w:r>
            <w:r w:rsidR="003558DB" w:rsidRPr="00AA5703">
              <w:rPr>
                <w:rFonts w:ascii="Garamond" w:hAnsi="Garamond"/>
              </w:rPr>
              <w:t xml:space="preserve">Ivana Hynková </w:t>
            </w:r>
            <w:r w:rsidR="00997402" w:rsidRPr="00AA5703">
              <w:rPr>
                <w:rFonts w:ascii="Garamond" w:hAnsi="Garamond"/>
              </w:rPr>
              <w:t>ve věcech,</w:t>
            </w:r>
          </w:p>
          <w:p w14:paraId="54F06185" w14:textId="77777777" w:rsidR="00997402" w:rsidRPr="00AA5703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které budou soudci poprvé</w:t>
            </w:r>
          </w:p>
          <w:p w14:paraId="24DA1E55" w14:textId="77777777" w:rsidR="002D5238" w:rsidRPr="00AA5703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předloženy v době od </w:t>
            </w:r>
          </w:p>
          <w:p w14:paraId="5ECA75BF" w14:textId="77777777" w:rsidR="002D5238" w:rsidRPr="00AA5703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9" w:hanging="9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1. 2. 20</w:t>
            </w:r>
            <w:r w:rsidR="0075542B" w:rsidRPr="00AA5703">
              <w:rPr>
                <w:rFonts w:ascii="Garamond" w:hAnsi="Garamond"/>
              </w:rPr>
              <w:t>20</w:t>
            </w:r>
            <w:r w:rsidR="00101529" w:rsidRPr="00AA5703">
              <w:rPr>
                <w:rFonts w:ascii="Garamond" w:hAnsi="Garamond"/>
              </w:rPr>
              <w:t xml:space="preserve"> </w:t>
            </w:r>
            <w:r w:rsidRPr="00AA5703">
              <w:rPr>
                <w:rFonts w:ascii="Garamond" w:hAnsi="Garamond"/>
              </w:rPr>
              <w:t>do 31. 3. 20</w:t>
            </w:r>
            <w:r w:rsidR="0075542B" w:rsidRPr="00AA5703">
              <w:rPr>
                <w:rFonts w:ascii="Garamond" w:hAnsi="Garamond"/>
              </w:rPr>
              <w:t>20</w:t>
            </w:r>
            <w:r w:rsidRPr="00AA5703">
              <w:rPr>
                <w:rFonts w:ascii="Garamond" w:hAnsi="Garamond"/>
              </w:rPr>
              <w:t>,</w:t>
            </w:r>
          </w:p>
          <w:p w14:paraId="18141C8C" w14:textId="77777777" w:rsidR="002D5238" w:rsidRPr="00AA5703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697D983" w14:textId="77777777" w:rsidR="00997402" w:rsidRPr="00AA5703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- JUDr. </w:t>
            </w:r>
            <w:r w:rsidR="003558DB" w:rsidRPr="00AA5703">
              <w:rPr>
                <w:rFonts w:ascii="Garamond" w:hAnsi="Garamond"/>
              </w:rPr>
              <w:t>Libuše Jungová</w:t>
            </w:r>
            <w:r w:rsidR="00997402" w:rsidRPr="00AA5703">
              <w:rPr>
                <w:rFonts w:ascii="Garamond" w:hAnsi="Garamond"/>
              </w:rPr>
              <w:t xml:space="preserve"> ve věcech,</w:t>
            </w:r>
          </w:p>
          <w:p w14:paraId="1A804857" w14:textId="77777777" w:rsidR="00997402" w:rsidRPr="00AA5703" w:rsidRDefault="00997402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které budou soudci poprvé</w:t>
            </w:r>
          </w:p>
          <w:p w14:paraId="4663EB9A" w14:textId="77777777" w:rsidR="00C965AC" w:rsidRPr="00AA5703" w:rsidRDefault="002D5238" w:rsidP="003F5662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předloženy v době od </w:t>
            </w:r>
          </w:p>
          <w:p w14:paraId="2331A5A2" w14:textId="48959963" w:rsidR="00D039D6" w:rsidRPr="00AA5703" w:rsidRDefault="002D5238" w:rsidP="00654808">
            <w:pPr>
              <w:tabs>
                <w:tab w:val="left" w:pos="336"/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1. 4. 20</w:t>
            </w:r>
            <w:r w:rsidR="0075542B" w:rsidRPr="00AA5703">
              <w:rPr>
                <w:rFonts w:ascii="Garamond" w:hAnsi="Garamond"/>
              </w:rPr>
              <w:t>20</w:t>
            </w:r>
            <w:r w:rsidRPr="00AA5703">
              <w:rPr>
                <w:rFonts w:ascii="Garamond" w:hAnsi="Garamond"/>
              </w:rPr>
              <w:t xml:space="preserve"> do 31. 5. 20</w:t>
            </w:r>
            <w:r w:rsidR="0075542B" w:rsidRPr="00AA5703">
              <w:rPr>
                <w:rFonts w:ascii="Garamond" w:hAnsi="Garamond"/>
              </w:rPr>
              <w:t>20</w:t>
            </w:r>
            <w:r w:rsidRPr="00AA5703">
              <w:rPr>
                <w:rFonts w:ascii="Garamond" w:hAnsi="Garamond"/>
              </w:rPr>
              <w:t>,</w:t>
            </w:r>
          </w:p>
          <w:p w14:paraId="59026097" w14:textId="77777777" w:rsidR="00D039D6" w:rsidRPr="00AA5703" w:rsidRDefault="00D039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C575EA8" w14:textId="77777777" w:rsidR="00997402" w:rsidRPr="00AA570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- </w:t>
            </w:r>
            <w:r w:rsidR="00997402" w:rsidRPr="00AA5703">
              <w:rPr>
                <w:rFonts w:ascii="Garamond" w:hAnsi="Garamond"/>
              </w:rPr>
              <w:t>JUDr. Petr Kacafírek ve věcech,</w:t>
            </w:r>
          </w:p>
          <w:p w14:paraId="2ED70FF3" w14:textId="77777777" w:rsidR="00997402" w:rsidRPr="00AA5703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které budou soudci poprvé</w:t>
            </w:r>
          </w:p>
          <w:p w14:paraId="0B8BAA9B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předloženy v době od </w:t>
            </w:r>
          </w:p>
          <w:p w14:paraId="081CC12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1. 6. 20</w:t>
            </w:r>
            <w:r w:rsidR="0075542B" w:rsidRPr="00AA5703">
              <w:rPr>
                <w:rFonts w:ascii="Garamond" w:hAnsi="Garamond"/>
              </w:rPr>
              <w:t>20</w:t>
            </w:r>
            <w:r w:rsidRPr="00AA5703">
              <w:rPr>
                <w:rFonts w:ascii="Garamond" w:hAnsi="Garamond"/>
              </w:rPr>
              <w:t xml:space="preserve"> do 31. 7. 20</w:t>
            </w:r>
            <w:r w:rsidR="0075542B" w:rsidRPr="00AA5703">
              <w:rPr>
                <w:rFonts w:ascii="Garamond" w:hAnsi="Garamond"/>
              </w:rPr>
              <w:t>20</w:t>
            </w:r>
            <w:r w:rsidRPr="00AA5703">
              <w:rPr>
                <w:rFonts w:ascii="Garamond" w:hAnsi="Garamond"/>
              </w:rPr>
              <w:t>,</w:t>
            </w:r>
          </w:p>
          <w:p w14:paraId="522B65B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5E8ED52" w14:textId="77777777" w:rsidR="00997402" w:rsidRPr="00AA570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-</w:t>
            </w:r>
            <w:r w:rsidR="00997402" w:rsidRPr="00AA5703">
              <w:rPr>
                <w:rFonts w:ascii="Garamond" w:hAnsi="Garamond"/>
              </w:rPr>
              <w:t xml:space="preserve"> </w:t>
            </w:r>
            <w:r w:rsidR="003558DB" w:rsidRPr="00AA5703">
              <w:rPr>
                <w:rFonts w:ascii="Garamond" w:hAnsi="Garamond"/>
              </w:rPr>
              <w:t>Mgr.</w:t>
            </w:r>
            <w:r w:rsidR="00997402" w:rsidRPr="00AA5703">
              <w:rPr>
                <w:rFonts w:ascii="Garamond" w:hAnsi="Garamond"/>
              </w:rPr>
              <w:t xml:space="preserve"> </w:t>
            </w:r>
            <w:r w:rsidR="003558DB" w:rsidRPr="00AA5703">
              <w:rPr>
                <w:rFonts w:ascii="Garamond" w:hAnsi="Garamond"/>
              </w:rPr>
              <w:t>Libor Holý</w:t>
            </w:r>
            <w:r w:rsidR="00997402" w:rsidRPr="00AA5703">
              <w:rPr>
                <w:rFonts w:ascii="Garamond" w:hAnsi="Garamond"/>
              </w:rPr>
              <w:t xml:space="preserve"> ve věcech,</w:t>
            </w:r>
          </w:p>
          <w:p w14:paraId="33E56192" w14:textId="77777777" w:rsidR="00997402" w:rsidRPr="00AA570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které budou </w:t>
            </w:r>
            <w:r w:rsidR="00997402" w:rsidRPr="00AA5703">
              <w:rPr>
                <w:rFonts w:ascii="Garamond" w:hAnsi="Garamond"/>
              </w:rPr>
              <w:t>soudci poprvé</w:t>
            </w:r>
          </w:p>
          <w:p w14:paraId="01DCDE6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předloženy v době od </w:t>
            </w:r>
          </w:p>
          <w:p w14:paraId="114CF06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1. 8. 20</w:t>
            </w:r>
            <w:r w:rsidR="0075542B" w:rsidRPr="00AA5703">
              <w:rPr>
                <w:rFonts w:ascii="Garamond" w:hAnsi="Garamond"/>
              </w:rPr>
              <w:t>20</w:t>
            </w:r>
            <w:r w:rsidRPr="00AA5703">
              <w:rPr>
                <w:rFonts w:ascii="Garamond" w:hAnsi="Garamond"/>
              </w:rPr>
              <w:t xml:space="preserve"> do 30. 9. 20</w:t>
            </w:r>
            <w:r w:rsidR="0075542B" w:rsidRPr="00AA5703">
              <w:rPr>
                <w:rFonts w:ascii="Garamond" w:hAnsi="Garamond"/>
              </w:rPr>
              <w:t>20</w:t>
            </w:r>
            <w:r w:rsidRPr="00AA5703">
              <w:rPr>
                <w:rFonts w:ascii="Garamond" w:hAnsi="Garamond"/>
              </w:rPr>
              <w:t>,</w:t>
            </w:r>
          </w:p>
          <w:p w14:paraId="4FAEA6B6" w14:textId="77777777" w:rsidR="00340583" w:rsidRPr="00AA5703" w:rsidRDefault="0034058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3E6D0E" w14:textId="77777777" w:rsidR="004A1EDF" w:rsidRPr="00AA570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- </w:t>
            </w:r>
            <w:r w:rsidR="003558DB" w:rsidRPr="00AA5703">
              <w:rPr>
                <w:rFonts w:ascii="Garamond" w:hAnsi="Garamond"/>
              </w:rPr>
              <w:t>JUDr. Petr Zelenka</w:t>
            </w:r>
            <w:r w:rsidR="000F15AD" w:rsidRPr="00AA5703">
              <w:rPr>
                <w:rFonts w:ascii="Garamond" w:hAnsi="Garamond"/>
              </w:rPr>
              <w:t xml:space="preserve"> </w:t>
            </w:r>
            <w:r w:rsidRPr="00AA5703">
              <w:rPr>
                <w:rFonts w:ascii="Garamond" w:hAnsi="Garamond"/>
              </w:rPr>
              <w:t xml:space="preserve"> </w:t>
            </w:r>
            <w:r w:rsidR="004A1EDF" w:rsidRPr="00AA5703">
              <w:rPr>
                <w:rFonts w:ascii="Garamond" w:hAnsi="Garamond"/>
              </w:rPr>
              <w:t xml:space="preserve"> </w:t>
            </w:r>
            <w:r w:rsidR="00997402" w:rsidRPr="00AA5703">
              <w:rPr>
                <w:rFonts w:ascii="Garamond" w:hAnsi="Garamond"/>
              </w:rPr>
              <w:t>ve</w:t>
            </w:r>
            <w:r w:rsidR="004A1EDF" w:rsidRPr="00AA5703">
              <w:rPr>
                <w:rFonts w:ascii="Garamond" w:hAnsi="Garamond"/>
              </w:rPr>
              <w:t xml:space="preserve"> </w:t>
            </w:r>
            <w:r w:rsidR="00997402" w:rsidRPr="00AA5703">
              <w:rPr>
                <w:rFonts w:ascii="Garamond" w:hAnsi="Garamond"/>
              </w:rPr>
              <w:t xml:space="preserve"> věcech, </w:t>
            </w:r>
          </w:p>
          <w:p w14:paraId="47EAA33A" w14:textId="77777777" w:rsidR="004A1EDF" w:rsidRPr="00AA5703" w:rsidRDefault="00997402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které</w:t>
            </w:r>
            <w:r w:rsidR="004A1EDF" w:rsidRPr="00AA5703">
              <w:rPr>
                <w:rFonts w:ascii="Garamond" w:hAnsi="Garamond"/>
              </w:rPr>
              <w:t xml:space="preserve"> </w:t>
            </w:r>
            <w:r w:rsidR="002D5238" w:rsidRPr="00AA5703">
              <w:rPr>
                <w:rFonts w:ascii="Garamond" w:hAnsi="Garamond"/>
              </w:rPr>
              <w:t>b</w:t>
            </w:r>
            <w:r w:rsidR="004A1EDF" w:rsidRPr="00AA5703">
              <w:rPr>
                <w:rFonts w:ascii="Garamond" w:hAnsi="Garamond"/>
              </w:rPr>
              <w:t>udou soudci poprvé</w:t>
            </w:r>
          </w:p>
          <w:p w14:paraId="0F84CCB4" w14:textId="77777777" w:rsidR="00C965AC" w:rsidRPr="00AA5703" w:rsidRDefault="004A1EDF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předloženy v </w:t>
            </w:r>
            <w:r w:rsidR="002D5238" w:rsidRPr="00AA5703">
              <w:rPr>
                <w:rFonts w:ascii="Garamond" w:hAnsi="Garamond"/>
              </w:rPr>
              <w:t xml:space="preserve">době od </w:t>
            </w:r>
          </w:p>
          <w:p w14:paraId="74ADC6B1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ind w:left="120" w:hanging="120"/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1. 10. 20</w:t>
            </w:r>
            <w:r w:rsidR="0075542B" w:rsidRPr="00AA5703">
              <w:rPr>
                <w:rFonts w:ascii="Garamond" w:hAnsi="Garamond"/>
              </w:rPr>
              <w:t>20</w:t>
            </w:r>
            <w:r w:rsidRPr="00AA5703">
              <w:rPr>
                <w:rFonts w:ascii="Garamond" w:hAnsi="Garamond"/>
              </w:rPr>
              <w:t xml:space="preserve"> do 30. 11. 20</w:t>
            </w:r>
            <w:r w:rsidR="0075542B" w:rsidRPr="00AA5703">
              <w:rPr>
                <w:rFonts w:ascii="Garamond" w:hAnsi="Garamond"/>
              </w:rPr>
              <w:t>20</w:t>
            </w:r>
            <w:r w:rsidRPr="00AA5703">
              <w:rPr>
                <w:rFonts w:ascii="Garamond" w:hAnsi="Garamond"/>
              </w:rPr>
              <w:t>,</w:t>
            </w:r>
          </w:p>
          <w:p w14:paraId="49AC621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53B2A6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- </w:t>
            </w:r>
            <w:r w:rsidR="000F15AD" w:rsidRPr="00AA5703">
              <w:rPr>
                <w:rFonts w:ascii="Garamond" w:hAnsi="Garamond"/>
              </w:rPr>
              <w:t xml:space="preserve">JUDr. </w:t>
            </w:r>
            <w:r w:rsidR="003558DB" w:rsidRPr="00AA5703">
              <w:rPr>
                <w:rFonts w:ascii="Garamond" w:hAnsi="Garamond"/>
              </w:rPr>
              <w:t>Ivana Hynková</w:t>
            </w:r>
            <w:r w:rsidR="00DC7789" w:rsidRPr="00AA5703">
              <w:rPr>
                <w:rFonts w:ascii="Garamond" w:hAnsi="Garamond"/>
              </w:rPr>
              <w:t xml:space="preserve"> </w:t>
            </w:r>
            <w:r w:rsidRPr="00AA5703">
              <w:rPr>
                <w:rFonts w:ascii="Garamond" w:hAnsi="Garamond"/>
              </w:rPr>
              <w:t xml:space="preserve"> ve    </w:t>
            </w:r>
          </w:p>
          <w:p w14:paraId="79D761E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věcech, které budou soudci   </w:t>
            </w:r>
          </w:p>
          <w:p w14:paraId="56D4A221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poprvé předloženy v době od </w:t>
            </w:r>
          </w:p>
          <w:p w14:paraId="365CAE85" w14:textId="77777777" w:rsidR="004A62D4" w:rsidRPr="00AA5703" w:rsidRDefault="00C02D11" w:rsidP="00C02D1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1.</w:t>
            </w:r>
            <w:r w:rsidR="002D5238" w:rsidRPr="00AA5703">
              <w:rPr>
                <w:rFonts w:ascii="Garamond" w:hAnsi="Garamond"/>
              </w:rPr>
              <w:t>12. 20</w:t>
            </w:r>
            <w:r w:rsidR="003558DB" w:rsidRPr="00AA5703">
              <w:rPr>
                <w:rFonts w:ascii="Garamond" w:hAnsi="Garamond"/>
              </w:rPr>
              <w:t>20</w:t>
            </w:r>
            <w:r w:rsidR="002D5238" w:rsidRPr="00AA5703">
              <w:rPr>
                <w:rFonts w:ascii="Garamond" w:hAnsi="Garamond"/>
              </w:rPr>
              <w:t xml:space="preserve"> do 31. 1.20</w:t>
            </w:r>
            <w:r w:rsidR="003558DB" w:rsidRPr="00AA5703">
              <w:rPr>
                <w:rFonts w:ascii="Garamond" w:hAnsi="Garamond"/>
              </w:rPr>
              <w:t>21</w:t>
            </w:r>
          </w:p>
          <w:p w14:paraId="47D08EE0" w14:textId="77777777" w:rsidR="00BE082B" w:rsidRPr="00AA5703" w:rsidRDefault="00BE082B" w:rsidP="001F4A5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F4D" w14:textId="77777777" w:rsidR="00F03B4E" w:rsidRPr="00AA5703" w:rsidRDefault="00F03B4E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85D457" w14:textId="77777777" w:rsidR="00F03B4E" w:rsidRPr="00AA5703" w:rsidRDefault="00F03B4E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2FDF80" w14:textId="77777777" w:rsidR="002D5238" w:rsidRPr="00AA5703" w:rsidRDefault="002D5238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neobsazen</w:t>
            </w:r>
          </w:p>
          <w:p w14:paraId="4A9E1FCB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F3696F9" w14:textId="77777777" w:rsidR="002A7D5C" w:rsidRPr="00AA5703" w:rsidRDefault="00F03B4E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u w:val="single"/>
              </w:rPr>
              <w:t xml:space="preserve"> </w:t>
            </w:r>
          </w:p>
          <w:p w14:paraId="5C4A9B5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F3A8" w14:textId="77777777" w:rsidR="00F03B4E" w:rsidRPr="00AA5703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D13D75" w14:textId="77777777" w:rsidR="00B14894" w:rsidRPr="00AA5703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2FB203" w14:textId="77777777" w:rsidR="00B14894" w:rsidRPr="00AA5703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Olga Dvořáčková</w:t>
            </w:r>
          </w:p>
          <w:p w14:paraId="57CCBDFB" w14:textId="77777777" w:rsidR="00B14894" w:rsidRPr="00AA5703" w:rsidRDefault="00B14894" w:rsidP="00B14894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vyšší soudní úřednice</w:t>
            </w:r>
          </w:p>
          <w:p w14:paraId="64A13C6C" w14:textId="77777777" w:rsidR="00571E26" w:rsidRPr="00AA5703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1897DDD8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15265C72" w14:textId="77777777" w:rsidR="002D5238" w:rsidRPr="00AA5703" w:rsidRDefault="00B14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</w:rPr>
              <w:t xml:space="preserve">Mgr. Jana Oulehlová </w:t>
            </w:r>
          </w:p>
          <w:p w14:paraId="7BB544FF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 </w:t>
            </w:r>
          </w:p>
          <w:p w14:paraId="7424E4B1" w14:textId="77777777" w:rsidR="0065461D" w:rsidRPr="00AA5703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6665675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Kamila Slotová</w:t>
            </w:r>
          </w:p>
          <w:p w14:paraId="756A62EE" w14:textId="38143782" w:rsidR="00DB0CC3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protokolující úřednice, plní povinnosti vedoucí soudní kanceláře</w:t>
            </w:r>
          </w:p>
          <w:p w14:paraId="05701CD8" w14:textId="77777777" w:rsidR="00D039D6" w:rsidRPr="00AA5703" w:rsidRDefault="00D039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D62471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0E4CFB5F" w14:textId="37ADD2B2" w:rsidR="002D5238" w:rsidRPr="00AA5703" w:rsidRDefault="00D039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AA5703">
              <w:rPr>
                <w:rFonts w:ascii="Garamond" w:hAnsi="Garamond"/>
                <w:color w:val="FF0000"/>
              </w:rPr>
              <w:t>Veronika Štěpánková</w:t>
            </w:r>
          </w:p>
          <w:p w14:paraId="2278D992" w14:textId="0CA3900B" w:rsidR="00D039D6" w:rsidRPr="00AA5703" w:rsidRDefault="00D039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AA5703">
              <w:rPr>
                <w:rFonts w:ascii="Garamond" w:hAnsi="Garamond"/>
                <w:color w:val="FF0000"/>
              </w:rPr>
              <w:t>Dana Němečková</w:t>
            </w:r>
          </w:p>
          <w:p w14:paraId="3A5414B9" w14:textId="77777777" w:rsidR="0065461D" w:rsidRPr="00AA5703" w:rsidRDefault="0065461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18624B3" w14:textId="77777777" w:rsidR="00B14894" w:rsidRPr="00AA5703" w:rsidRDefault="00B1489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23AA30C" w14:textId="77777777" w:rsidR="00F03B4E" w:rsidRPr="00AA5703" w:rsidRDefault="00F03B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8DC9CC" w14:textId="77777777" w:rsidR="00593B00" w:rsidRPr="00AA5703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AA5703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14:paraId="708340B1" w14:textId="77777777" w:rsidR="00593B00" w:rsidRPr="00AA5703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Ivana Doležalová</w:t>
            </w:r>
          </w:p>
          <w:p w14:paraId="7655BF3B" w14:textId="77777777" w:rsidR="00593B00" w:rsidRPr="00AA5703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Kristýna Svítilová</w:t>
            </w:r>
          </w:p>
          <w:p w14:paraId="69514594" w14:textId="77777777" w:rsidR="00593B00" w:rsidRPr="00AA5703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DE7341A" w14:textId="77777777" w:rsidR="0065461D" w:rsidRPr="00AA5703" w:rsidRDefault="0065461D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C6B484" w14:textId="77777777" w:rsidR="00593B00" w:rsidRPr="00AA5703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zapisovatelky</w:t>
            </w:r>
          </w:p>
          <w:p w14:paraId="37081B86" w14:textId="77777777" w:rsidR="00593B00" w:rsidRPr="00AA5703" w:rsidRDefault="00593B00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Martina Lofová</w:t>
            </w:r>
          </w:p>
          <w:p w14:paraId="4D14A8EA" w14:textId="77777777" w:rsidR="0065461D" w:rsidRPr="00AA5703" w:rsidRDefault="00460A4C" w:rsidP="0065461D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Milada Hejretová</w:t>
            </w:r>
            <w:r w:rsidR="00593B00" w:rsidRPr="00AA5703">
              <w:rPr>
                <w:rFonts w:ascii="Garamond" w:hAnsi="Garamond"/>
                <w:b/>
              </w:rPr>
              <w:t xml:space="preserve"> </w:t>
            </w:r>
            <w:r w:rsidR="009F5810" w:rsidRPr="00AA5703">
              <w:rPr>
                <w:rFonts w:ascii="Garamond" w:hAnsi="Garamond"/>
              </w:rPr>
              <w:t xml:space="preserve"> </w:t>
            </w:r>
            <w:r w:rsidR="0065461D" w:rsidRPr="00AA5703">
              <w:rPr>
                <w:rFonts w:ascii="Garamond" w:hAnsi="Garamond"/>
              </w:rPr>
              <w:t xml:space="preserve"> </w:t>
            </w:r>
          </w:p>
          <w:p w14:paraId="2CA0EC8E" w14:textId="5FFFD667" w:rsidR="002D5238" w:rsidRPr="00AA5703" w:rsidRDefault="00D039D6" w:rsidP="00593B00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Hana Řeháková</w:t>
            </w:r>
          </w:p>
          <w:p w14:paraId="349FCB5E" w14:textId="77777777" w:rsidR="002D5238" w:rsidRPr="00AA5703" w:rsidRDefault="002D15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  <w:u w:val="single"/>
              </w:rPr>
              <w:t xml:space="preserve"> </w:t>
            </w:r>
          </w:p>
        </w:tc>
      </w:tr>
      <w:tr w:rsidR="0090079D" w:rsidRPr="00AA5703" w14:paraId="26CE4CCF" w14:textId="77777777" w:rsidTr="008D0B76">
        <w:trPr>
          <w:trHeight w:val="27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30CF" w14:textId="77777777" w:rsidR="0079170A" w:rsidRPr="00AA5703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4935DD" w14:textId="77777777" w:rsidR="00BE082B" w:rsidRPr="00AA5703" w:rsidRDefault="00BE082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A42FC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51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0277" w14:textId="77777777" w:rsidR="0079170A" w:rsidRPr="00AA5703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7052AB" w14:textId="77777777" w:rsidR="0079170A" w:rsidRPr="00AA5703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202FE2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27D9B42A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5E1788A" w14:textId="77777777" w:rsidR="002D5238" w:rsidRPr="00AA5703" w:rsidRDefault="0002786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</w:t>
            </w:r>
            <w:r w:rsidR="002D5238" w:rsidRPr="00AA5703">
              <w:rPr>
                <w:rFonts w:ascii="Garamond" w:hAnsi="Garamond"/>
              </w:rPr>
              <w:t xml:space="preserve">v objemu </w:t>
            </w:r>
            <w:r w:rsidR="002D5238" w:rsidRPr="00AA5703">
              <w:rPr>
                <w:rFonts w:ascii="Garamond" w:hAnsi="Garamond"/>
                <w:b/>
              </w:rPr>
              <w:t>100 %</w:t>
            </w:r>
            <w:r w:rsidR="002D5238" w:rsidRPr="00AA5703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14:paraId="15DA2957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D70B4F6" w14:textId="77777777" w:rsidR="00981593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zjednodušené řízení se zadrženým podezřelým dle rozpisu předsedy soudu v týdenních časových intervalec</w:t>
            </w:r>
            <w:r w:rsidR="0050607D" w:rsidRPr="00AA5703">
              <w:rPr>
                <w:rFonts w:ascii="Garamond" w:hAnsi="Garamond"/>
              </w:rPr>
              <w:t>h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30B7" w14:textId="77777777" w:rsidR="00241E43" w:rsidRPr="00AA5703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E88CF5" w14:textId="77777777" w:rsidR="0079170A" w:rsidRPr="00AA5703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7480D9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JUDr. Petr Kacafírek</w:t>
            </w:r>
          </w:p>
          <w:p w14:paraId="727FE99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031EB47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 :</w:t>
            </w:r>
          </w:p>
          <w:p w14:paraId="061BC1F6" w14:textId="77777777" w:rsidR="002D5238" w:rsidRPr="00AA5703" w:rsidRDefault="006050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Libor Holý</w:t>
            </w:r>
          </w:p>
          <w:p w14:paraId="71ECB290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08B20FF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7D92A8" w14:textId="77777777" w:rsidR="00F52C8A" w:rsidRPr="00AA5703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06FFD77" w14:textId="77777777" w:rsidR="00F52C8A" w:rsidRPr="00AA5703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35B8E2E" w14:textId="77777777" w:rsidR="00F52C8A" w:rsidRPr="00AA5703" w:rsidRDefault="00BE082B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JUDr</w:t>
            </w:r>
            <w:r w:rsidR="00F52C8A" w:rsidRPr="00AA5703">
              <w:rPr>
                <w:rFonts w:ascii="Garamond" w:hAnsi="Garamond"/>
                <w:b/>
              </w:rPr>
              <w:t>. Štěpánka Tykalová</w:t>
            </w:r>
          </w:p>
          <w:p w14:paraId="7A6A4D47" w14:textId="77777777" w:rsidR="00F52C8A" w:rsidRPr="00AA5703" w:rsidRDefault="00F52C8A" w:rsidP="00F52C8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</w:rPr>
              <w:t>asistentka soudce</w:t>
            </w:r>
          </w:p>
          <w:p w14:paraId="5B23A370" w14:textId="77777777" w:rsidR="00F52C8A" w:rsidRPr="00AA5703" w:rsidRDefault="00F52C8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141E944" w14:textId="77777777" w:rsidR="00460A4C" w:rsidRPr="00AA5703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589E868E" w14:textId="77777777" w:rsidR="00460A4C" w:rsidRPr="00AA5703" w:rsidRDefault="00460A4C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 xml:space="preserve">Mgr. </w:t>
            </w:r>
            <w:r w:rsidR="005D21E1" w:rsidRPr="00AA5703">
              <w:rPr>
                <w:rFonts w:ascii="Garamond" w:hAnsi="Garamond"/>
              </w:rPr>
              <w:t>Daniel Jedlička</w:t>
            </w:r>
          </w:p>
          <w:p w14:paraId="549CDFE9" w14:textId="77777777" w:rsidR="00E84597" w:rsidRPr="00AA5703" w:rsidRDefault="00E84597" w:rsidP="00460A4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</w:rPr>
              <w:t>Mgr. Petr Loutchan</w:t>
            </w:r>
          </w:p>
          <w:p w14:paraId="2146C949" w14:textId="77777777" w:rsidR="00460A4C" w:rsidRPr="00AA5703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E9E" w14:textId="77777777" w:rsidR="00241E43" w:rsidRPr="00AA5703" w:rsidRDefault="00241E4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CBA69C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2C385E3" w14:textId="77777777" w:rsidR="002D5238" w:rsidRPr="00AA5703" w:rsidRDefault="00571E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AA5703">
              <w:rPr>
                <w:rFonts w:ascii="Garamond" w:hAnsi="Garamond"/>
                <w:b/>
              </w:rPr>
              <w:t>Olga Dvořáčková</w:t>
            </w:r>
          </w:p>
          <w:p w14:paraId="31F43FCA" w14:textId="77777777" w:rsidR="002D5238" w:rsidRPr="00AA5703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vyšší soudní úřednice</w:t>
            </w:r>
          </w:p>
          <w:p w14:paraId="023FF88F" w14:textId="77777777" w:rsidR="00A367DA" w:rsidRPr="00AA5703" w:rsidRDefault="00A367D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B2F470F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 :</w:t>
            </w:r>
          </w:p>
          <w:p w14:paraId="0FC604BD" w14:textId="08481A40" w:rsidR="002D5238" w:rsidRPr="00AA5703" w:rsidRDefault="00CE080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AA5703">
              <w:rPr>
                <w:rFonts w:ascii="Garamond" w:hAnsi="Garamond"/>
                <w:color w:val="FF0000"/>
              </w:rPr>
              <w:t>Mgr</w:t>
            </w:r>
            <w:r w:rsidR="002D5238" w:rsidRPr="00AA5703">
              <w:rPr>
                <w:rFonts w:ascii="Garamond" w:hAnsi="Garamond"/>
                <w:color w:val="FF0000"/>
              </w:rPr>
              <w:t xml:space="preserve">. </w:t>
            </w:r>
            <w:r w:rsidR="00D039D6" w:rsidRPr="00AA5703">
              <w:rPr>
                <w:rFonts w:ascii="Garamond" w:hAnsi="Garamond"/>
                <w:color w:val="FF0000"/>
              </w:rPr>
              <w:t>Jana Oulehlová</w:t>
            </w:r>
            <w:r w:rsidR="002D5238" w:rsidRPr="00AA5703">
              <w:rPr>
                <w:rFonts w:ascii="Garamond" w:hAnsi="Garamond"/>
                <w:color w:val="FF0000"/>
              </w:rPr>
              <w:t xml:space="preserve"> </w:t>
            </w:r>
          </w:p>
          <w:p w14:paraId="3AB07BA3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F83DFCD" w14:textId="23BB7986" w:rsidR="002D5238" w:rsidRPr="00AA5703" w:rsidRDefault="00D039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AA5703">
              <w:rPr>
                <w:rFonts w:ascii="Garamond" w:hAnsi="Garamond"/>
                <w:b/>
                <w:color w:val="FF0000"/>
              </w:rPr>
              <w:t>Veronika Štěpánková</w:t>
            </w:r>
          </w:p>
          <w:p w14:paraId="212D8F2B" w14:textId="530762FB" w:rsidR="002D5238" w:rsidRPr="00AA5703" w:rsidRDefault="00D039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protokolující úřednice</w:t>
            </w:r>
            <w:r w:rsidR="002D5238" w:rsidRPr="00AA5703">
              <w:rPr>
                <w:rFonts w:ascii="Garamond" w:hAnsi="Garamond"/>
              </w:rPr>
              <w:t>, plní povinnosti vedoucí soudní kanceláře</w:t>
            </w:r>
          </w:p>
          <w:p w14:paraId="6BDA3A56" w14:textId="77777777" w:rsidR="00FA5104" w:rsidRPr="00AA5703" w:rsidRDefault="00FA51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2DFCEDA7" w14:textId="77777777" w:rsidR="002D5238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zastupování:</w:t>
            </w:r>
          </w:p>
          <w:p w14:paraId="5B35F59C" w14:textId="5D6D1C30" w:rsidR="0079170A" w:rsidRPr="00AA5703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Kamila Slotová</w:t>
            </w:r>
          </w:p>
          <w:p w14:paraId="3DDF3F38" w14:textId="446677C1" w:rsidR="00D039D6" w:rsidRPr="00AA5703" w:rsidRDefault="00D039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AA5703">
              <w:rPr>
                <w:rFonts w:ascii="Garamond" w:hAnsi="Garamond"/>
                <w:color w:val="FF0000"/>
              </w:rPr>
              <w:t>Dana Němečková</w:t>
            </w:r>
          </w:p>
          <w:p w14:paraId="401C48A0" w14:textId="77777777" w:rsidR="0079170A" w:rsidRPr="00AA5703" w:rsidRDefault="007917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81AEBA2" w14:textId="77777777" w:rsidR="00AE22D0" w:rsidRPr="00AA5703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AA5703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14:paraId="5BCE6098" w14:textId="77777777" w:rsidR="00AE22D0" w:rsidRPr="00AA5703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AA5703">
              <w:rPr>
                <w:rFonts w:ascii="Garamond" w:hAnsi="Garamond"/>
                <w:b/>
              </w:rPr>
              <w:t>Kristýna Svítilová</w:t>
            </w:r>
          </w:p>
          <w:p w14:paraId="175C90A5" w14:textId="77777777" w:rsidR="00AE22D0" w:rsidRPr="00AA5703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Ivana Doležalová</w:t>
            </w:r>
          </w:p>
          <w:p w14:paraId="2724FDE9" w14:textId="2A0CF8C9" w:rsidR="00AE22D0" w:rsidRPr="00AA5703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12DA311" w14:textId="77777777" w:rsidR="00AE22D0" w:rsidRPr="00AA5703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AA5703">
              <w:rPr>
                <w:rFonts w:ascii="Garamond" w:hAnsi="Garamond"/>
                <w:u w:val="single"/>
              </w:rPr>
              <w:t>zapisovatelky</w:t>
            </w:r>
          </w:p>
          <w:p w14:paraId="5ED5B1B2" w14:textId="77777777" w:rsidR="00AE22D0" w:rsidRPr="00AA5703" w:rsidRDefault="00AE22D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Martina Lofová</w:t>
            </w:r>
          </w:p>
          <w:p w14:paraId="470ED06E" w14:textId="77777777" w:rsidR="00AC4DE2" w:rsidRPr="00AA5703" w:rsidRDefault="00460A4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Milada Hejretová</w:t>
            </w:r>
          </w:p>
          <w:p w14:paraId="1E5EF2D7" w14:textId="068CDDE7" w:rsidR="000F15AD" w:rsidRPr="00AA5703" w:rsidRDefault="00D039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AA5703">
              <w:rPr>
                <w:rFonts w:ascii="Garamond" w:hAnsi="Garamond"/>
              </w:rPr>
              <w:t>Mgr. Hana Řeháková</w:t>
            </w:r>
          </w:p>
          <w:p w14:paraId="3B96E4A4" w14:textId="77777777" w:rsidR="002D5238" w:rsidRPr="00AA5703" w:rsidRDefault="002D5238" w:rsidP="00754B4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14:paraId="0AEC25A6" w14:textId="77777777" w:rsidR="00D039D6" w:rsidRPr="00AA5703" w:rsidRDefault="00D039D6" w:rsidP="005177CD">
      <w:pPr>
        <w:rPr>
          <w:rFonts w:ascii="Garamond" w:hAnsi="Garamond"/>
          <w:b/>
          <w:bCs/>
        </w:rPr>
      </w:pPr>
    </w:p>
    <w:p w14:paraId="536563E2" w14:textId="6529AD59" w:rsidR="0079170A" w:rsidRPr="00AA5703" w:rsidRDefault="003F5662" w:rsidP="005177CD">
      <w:pPr>
        <w:rPr>
          <w:rFonts w:ascii="Garamond" w:hAnsi="Garamond"/>
          <w:b/>
          <w:bCs/>
        </w:rPr>
      </w:pPr>
      <w:r w:rsidRPr="00AA5703">
        <w:rPr>
          <w:rFonts w:ascii="Garamond" w:hAnsi="Garamond"/>
          <w:b/>
          <w:bCs/>
        </w:rPr>
        <w:br w:type="textWrapping" w:clear="all"/>
      </w:r>
    </w:p>
    <w:p w14:paraId="73B5C843" w14:textId="77777777" w:rsidR="00CE080C" w:rsidRPr="00AA5703" w:rsidRDefault="00926477" w:rsidP="00CE080C">
      <w:pPr>
        <w:jc w:val="both"/>
        <w:rPr>
          <w:rFonts w:ascii="Garamond" w:hAnsi="Garamond"/>
          <w:bCs/>
        </w:rPr>
      </w:pPr>
      <w:r w:rsidRPr="00AA5703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AA5703">
        <w:rPr>
          <w:rFonts w:ascii="Garamond" w:hAnsi="Garamond"/>
          <w:bCs/>
        </w:rPr>
        <w:t>Kamila Slotová</w:t>
      </w:r>
    </w:p>
    <w:p w14:paraId="1FD0B983" w14:textId="77777777" w:rsidR="00340583" w:rsidRPr="00AA5703" w:rsidRDefault="00460A4C" w:rsidP="00CE080C">
      <w:pPr>
        <w:jc w:val="both"/>
        <w:rPr>
          <w:rFonts w:ascii="Garamond" w:hAnsi="Garamond"/>
          <w:bCs/>
        </w:rPr>
      </w:pPr>
      <w:r w:rsidRPr="00AA5703">
        <w:rPr>
          <w:rFonts w:ascii="Garamond" w:hAnsi="Garamond"/>
          <w:bCs/>
        </w:rPr>
        <w:t>zastupování</w:t>
      </w:r>
      <w:r w:rsidR="00926477" w:rsidRPr="00AA5703">
        <w:rPr>
          <w:rFonts w:ascii="Garamond" w:hAnsi="Garamond"/>
          <w:bCs/>
        </w:rPr>
        <w:t xml:space="preserve">: </w:t>
      </w:r>
      <w:r w:rsidR="00571E26" w:rsidRPr="00AA5703">
        <w:rPr>
          <w:rFonts w:ascii="Garamond" w:hAnsi="Garamond"/>
          <w:bCs/>
        </w:rPr>
        <w:t xml:space="preserve">Dana </w:t>
      </w:r>
      <w:r w:rsidR="009B644C" w:rsidRPr="00AA5703">
        <w:rPr>
          <w:rFonts w:ascii="Garamond" w:hAnsi="Garamond"/>
          <w:bCs/>
        </w:rPr>
        <w:t>Němečková</w:t>
      </w:r>
    </w:p>
    <w:p w14:paraId="2569A424" w14:textId="77777777" w:rsidR="0079170A" w:rsidRPr="00AA5703" w:rsidRDefault="0079170A" w:rsidP="005177CD">
      <w:pPr>
        <w:rPr>
          <w:rFonts w:ascii="Garamond" w:hAnsi="Garamond"/>
        </w:rPr>
      </w:pPr>
    </w:p>
    <w:p w14:paraId="60CAD2D7" w14:textId="206CFD84" w:rsidR="0079170A" w:rsidRPr="00AA5703" w:rsidRDefault="0079170A" w:rsidP="005177CD">
      <w:pPr>
        <w:rPr>
          <w:rFonts w:ascii="Garamond" w:hAnsi="Garamond"/>
        </w:rPr>
      </w:pPr>
    </w:p>
    <w:p w14:paraId="10466AE0" w14:textId="77777777" w:rsidR="00D039D6" w:rsidRPr="00AA5703" w:rsidRDefault="00D039D6" w:rsidP="005177CD">
      <w:pPr>
        <w:rPr>
          <w:rFonts w:ascii="Garamond" w:hAnsi="Garamond"/>
        </w:rPr>
      </w:pPr>
    </w:p>
    <w:p w14:paraId="2B7AD437" w14:textId="77777777" w:rsidR="00F82341" w:rsidRPr="00AA5703" w:rsidRDefault="00F82341" w:rsidP="005177CD">
      <w:pPr>
        <w:rPr>
          <w:rFonts w:ascii="Garamond" w:hAnsi="Garamond"/>
        </w:rPr>
      </w:pPr>
    </w:p>
    <w:p w14:paraId="222C1873" w14:textId="77777777" w:rsidR="00F82341" w:rsidRPr="00AA5703" w:rsidRDefault="00F82341" w:rsidP="005177CD">
      <w:pPr>
        <w:rPr>
          <w:rFonts w:ascii="Garamond" w:hAnsi="Garamond"/>
        </w:rPr>
      </w:pPr>
    </w:p>
    <w:p w14:paraId="6007732C" w14:textId="77777777" w:rsidR="0057024B" w:rsidRPr="00AA5703" w:rsidRDefault="0079170A" w:rsidP="0057024B">
      <w:pPr>
        <w:rPr>
          <w:rFonts w:ascii="Garamond" w:hAnsi="Garamond"/>
        </w:rPr>
      </w:pPr>
      <w:r w:rsidRPr="00AA5703">
        <w:rPr>
          <w:rFonts w:ascii="Garamond" w:hAnsi="Garamond"/>
          <w:b/>
        </w:rPr>
        <w:lastRenderedPageBreak/>
        <w:t>POZNÁMKY:</w:t>
      </w:r>
    </w:p>
    <w:p w14:paraId="18DA3C7F" w14:textId="77777777" w:rsidR="0057024B" w:rsidRPr="00AA5703" w:rsidRDefault="0057024B" w:rsidP="0057024B">
      <w:pPr>
        <w:rPr>
          <w:rFonts w:ascii="Garamond" w:hAnsi="Garamond"/>
          <w:b/>
          <w:u w:val="single"/>
        </w:rPr>
      </w:pPr>
    </w:p>
    <w:p w14:paraId="074FA1FE" w14:textId="77777777" w:rsidR="0057024B" w:rsidRPr="00AA5703" w:rsidRDefault="0057024B" w:rsidP="0057024B">
      <w:pPr>
        <w:rPr>
          <w:rFonts w:ascii="Garamond" w:hAnsi="Garamond"/>
          <w:b/>
          <w:u w:val="single"/>
        </w:rPr>
      </w:pPr>
      <w:r w:rsidRPr="00AA5703">
        <w:rPr>
          <w:rFonts w:ascii="Garamond" w:hAnsi="Garamond"/>
          <w:b/>
          <w:u w:val="single"/>
        </w:rPr>
        <w:t>Pravidla pro přidělování:</w:t>
      </w:r>
    </w:p>
    <w:p w14:paraId="15063630" w14:textId="77777777" w:rsidR="0057024B" w:rsidRPr="00AA5703" w:rsidRDefault="0057024B" w:rsidP="0057024B">
      <w:pPr>
        <w:ind w:left="1440"/>
        <w:jc w:val="both"/>
        <w:rPr>
          <w:rFonts w:ascii="Garamond" w:hAnsi="Garamond"/>
        </w:rPr>
      </w:pPr>
    </w:p>
    <w:p w14:paraId="2A5989A9" w14:textId="77777777" w:rsidR="0057024B" w:rsidRPr="00AA5703" w:rsidRDefault="0057024B" w:rsidP="00CB4245">
      <w:pPr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AA5703">
        <w:rPr>
          <w:rFonts w:ascii="Garamond" w:hAnsi="Garamond"/>
          <w:b/>
        </w:rPr>
        <w:t xml:space="preserve">Do rejstříku T se zapisují </w:t>
      </w:r>
      <w:r w:rsidRPr="00AA5703">
        <w:rPr>
          <w:rFonts w:ascii="Garamond" w:hAnsi="Garamond"/>
        </w:rPr>
        <w:t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Tm</w:t>
      </w:r>
    </w:p>
    <w:p w14:paraId="4802D10A" w14:textId="77777777" w:rsidR="0057024B" w:rsidRPr="00AA5703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AA5703">
        <w:rPr>
          <w:rFonts w:ascii="Garamond" w:hAnsi="Garamond"/>
          <w:b/>
        </w:rPr>
        <w:t>Do rejstříku Tm se zapisují</w:t>
      </w:r>
      <w:r w:rsidRPr="00AA5703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14:paraId="2F1A52C3" w14:textId="77777777" w:rsidR="0057024B" w:rsidRPr="00AA5703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AA5703">
        <w:rPr>
          <w:rFonts w:ascii="Garamond" w:hAnsi="Garamond"/>
          <w:b/>
        </w:rPr>
        <w:t xml:space="preserve">Do všeobecného rejstříku Nt a Ntm  - všeobecné </w:t>
      </w:r>
      <w:r w:rsidRPr="00AA5703">
        <w:rPr>
          <w:rFonts w:ascii="Garamond" w:hAnsi="Garamond"/>
        </w:rPr>
        <w:t>se zapisují</w:t>
      </w:r>
      <w:r w:rsidRPr="00AA5703">
        <w:rPr>
          <w:rFonts w:ascii="Garamond" w:hAnsi="Garamond"/>
          <w:b/>
        </w:rPr>
        <w:t xml:space="preserve"> </w:t>
      </w:r>
      <w:r w:rsidRPr="00AA5703">
        <w:rPr>
          <w:rFonts w:ascii="Garamond" w:hAnsi="Garamond"/>
        </w:rPr>
        <w:t>návrhy a žádosti dle rejstříků uvedených v tabulce shora.</w:t>
      </w:r>
    </w:p>
    <w:p w14:paraId="1FE5CC6C" w14:textId="77777777" w:rsidR="0057024B" w:rsidRPr="00AA5703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AA5703">
        <w:rPr>
          <w:rFonts w:ascii="Garamond" w:hAnsi="Garamond"/>
          <w:b/>
        </w:rPr>
        <w:t xml:space="preserve">Do rejstříku Nt a Ntm - přípravné řízení </w:t>
      </w:r>
      <w:r w:rsidRPr="00AA5703">
        <w:rPr>
          <w:rFonts w:ascii="Garamond" w:hAnsi="Garamond"/>
        </w:rPr>
        <w:t>se zapisují</w:t>
      </w:r>
      <w:r w:rsidRPr="00AA5703">
        <w:rPr>
          <w:rFonts w:ascii="Garamond" w:hAnsi="Garamond"/>
          <w:b/>
        </w:rPr>
        <w:t xml:space="preserve"> </w:t>
      </w:r>
      <w:r w:rsidRPr="00AA5703">
        <w:rPr>
          <w:rFonts w:ascii="Garamond" w:hAnsi="Garamond"/>
        </w:rPr>
        <w:t>návrhy a žádosti dle rejstříků uvedených v tabulce shora.</w:t>
      </w:r>
    </w:p>
    <w:p w14:paraId="4DE00CF2" w14:textId="77777777" w:rsidR="0057024B" w:rsidRPr="00AA5703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AA5703">
        <w:rPr>
          <w:rFonts w:ascii="Garamond" w:hAnsi="Garamond"/>
        </w:rPr>
        <w:t xml:space="preserve">Věci do jednotlivých senátů jsou přidělovány </w:t>
      </w:r>
      <w:r w:rsidRPr="00AA5703">
        <w:rPr>
          <w:rFonts w:ascii="Garamond" w:hAnsi="Garamond"/>
          <w:b/>
        </w:rPr>
        <w:t>kolovacím systémem</w:t>
      </w:r>
      <w:r w:rsidRPr="00AA5703">
        <w:rPr>
          <w:rFonts w:ascii="Garamond" w:hAnsi="Garamond"/>
        </w:rPr>
        <w:t xml:space="preserve"> po jednom počínaje nejnižším číslem senátu dle příslušné specializace vzestupně; </w:t>
      </w:r>
      <w:r w:rsidRPr="00AA5703">
        <w:rPr>
          <w:rFonts w:ascii="Garamond" w:hAnsi="Garamond"/>
          <w:b/>
        </w:rPr>
        <w:t>obecný dorovnávací princip</w:t>
      </w:r>
      <w:r w:rsidRPr="00AA5703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14:paraId="275D8538" w14:textId="77777777" w:rsidR="0057024B" w:rsidRPr="00AA5703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49CC7EFF" w14:textId="77777777" w:rsidR="0057024B" w:rsidRPr="00AA5703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Přidělování věcí je definitivní, změnit je lze pouze ze zákonných důvodů (dlouhodobá nepřítomnost soudce, odchod k jinému soudu nebo mimo soudnictví, vyloučení z důvodu podjatosti, eventuálně jiný zákonný důvod, např. podle § 149 odst. 5 tr. řádu a § 262 tr. řádu).</w:t>
      </w:r>
    </w:p>
    <w:p w14:paraId="4530EBAE" w14:textId="77777777" w:rsidR="00E61A18" w:rsidRPr="00AA5703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14:paraId="00CE5366" w14:textId="77777777" w:rsidR="00E61A18" w:rsidRPr="00AA5703" w:rsidRDefault="00E61A18" w:rsidP="00E61A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Před přidělením věci bylo provedeno tzv. lustrum, tj. bude zjištěno, zda jiná věc téhož obviněného, vyjma návrhu na potrestání podle § 314b odst. 1 tr. řádu předaného soudu společně se zadrženou osobou podezřelého, s předpokladem vedení společného řízení podle § 20 odst. 1 tr. řádu s nově napadlou věcí již nebyla do některého ze senátů T přidělena a není dosud skončena; v takovém případě má přednost přidělení věci do tohoto senátu T.</w:t>
      </w:r>
    </w:p>
    <w:p w14:paraId="066213B9" w14:textId="77777777" w:rsidR="0057024B" w:rsidRPr="00AA5703" w:rsidRDefault="0057024B" w:rsidP="00E61A18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B9B655D" w14:textId="77777777" w:rsidR="0057024B" w:rsidRPr="00AA5703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14:paraId="138C9F3A" w14:textId="77777777" w:rsidR="0057024B" w:rsidRPr="00AA5703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AA5703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14:paraId="14C520A8" w14:textId="77777777" w:rsidR="0057024B" w:rsidRPr="00AA5703" w:rsidRDefault="0057024B" w:rsidP="0057024B">
      <w:pPr>
        <w:pStyle w:val="Odstavecseseznamem"/>
        <w:rPr>
          <w:rFonts w:ascii="Garamond" w:hAnsi="Garamond"/>
        </w:rPr>
      </w:pPr>
    </w:p>
    <w:p w14:paraId="6982836D" w14:textId="77777777" w:rsidR="0057024B" w:rsidRPr="00AA5703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AA5703">
        <w:rPr>
          <w:rFonts w:ascii="Garamond" w:hAnsi="Garamond"/>
          <w:b/>
        </w:rPr>
        <w:t>většího rozsahu</w:t>
      </w:r>
      <w:r w:rsidRPr="00AA5703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14:paraId="4EF8E7DB" w14:textId="77777777" w:rsidR="0057024B" w:rsidRPr="00AA5703" w:rsidRDefault="0057024B" w:rsidP="0057024B">
      <w:pPr>
        <w:ind w:left="720"/>
        <w:jc w:val="both"/>
        <w:rPr>
          <w:rFonts w:ascii="Garamond" w:hAnsi="Garamond"/>
        </w:rPr>
      </w:pPr>
    </w:p>
    <w:p w14:paraId="3DE38EAE" w14:textId="77777777" w:rsidR="0057024B" w:rsidRPr="00AA5703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AA5703">
        <w:rPr>
          <w:rFonts w:ascii="Garamond" w:hAnsi="Garamond"/>
        </w:rPr>
        <w:t xml:space="preserve">napadlé jako </w:t>
      </w:r>
      <w:r w:rsidRPr="00AA5703">
        <w:rPr>
          <w:rFonts w:ascii="Garamond" w:hAnsi="Garamond"/>
          <w:b/>
        </w:rPr>
        <w:t>obžaloba</w:t>
      </w:r>
      <w:r w:rsidRPr="00AA5703">
        <w:rPr>
          <w:rFonts w:ascii="Garamond" w:hAnsi="Garamond"/>
        </w:rPr>
        <w:t xml:space="preserve"> </w:t>
      </w:r>
    </w:p>
    <w:p w14:paraId="5DE5860C" w14:textId="787ED682" w:rsidR="0057024B" w:rsidRPr="00AA5703" w:rsidRDefault="0057024B" w:rsidP="0057024B">
      <w:pPr>
        <w:jc w:val="both"/>
        <w:rPr>
          <w:rFonts w:ascii="Garamond" w:hAnsi="Garamond"/>
        </w:rPr>
      </w:pPr>
      <w:r w:rsidRPr="00AA5703">
        <w:rPr>
          <w:rFonts w:ascii="Garamond" w:hAnsi="Garamond"/>
        </w:rPr>
        <w:t xml:space="preserve"> </w:t>
      </w:r>
    </w:p>
    <w:p w14:paraId="0AFFC81C" w14:textId="77777777" w:rsidR="00D039D6" w:rsidRPr="00AA5703" w:rsidRDefault="00D039D6" w:rsidP="0057024B">
      <w:pPr>
        <w:jc w:val="both"/>
        <w:rPr>
          <w:rFonts w:ascii="Garamond" w:hAnsi="Garamond"/>
        </w:rPr>
      </w:pPr>
    </w:p>
    <w:p w14:paraId="49545639" w14:textId="77777777" w:rsidR="0057024B" w:rsidRPr="00AA5703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AA5703">
        <w:rPr>
          <w:rFonts w:ascii="Garamond" w:hAnsi="Garamond"/>
        </w:rPr>
        <w:t xml:space="preserve">Specializace </w:t>
      </w:r>
      <w:r w:rsidRPr="00AA5703">
        <w:rPr>
          <w:rFonts w:ascii="Garamond" w:hAnsi="Garamond"/>
          <w:b/>
        </w:rPr>
        <w:t>trestné činnosti mladistvých osob</w:t>
      </w:r>
      <w:r w:rsidRPr="00AA5703">
        <w:rPr>
          <w:rFonts w:ascii="Garamond" w:hAnsi="Garamond"/>
        </w:rPr>
        <w:t xml:space="preserve"> má přednost před ostatními specializacemi.</w:t>
      </w:r>
    </w:p>
    <w:p w14:paraId="437C96B5" w14:textId="77777777" w:rsidR="0057024B" w:rsidRPr="00AA5703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1DAE7AF8" w14:textId="77777777" w:rsidR="0057024B" w:rsidRPr="00AA5703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AA5703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Tm. </w:t>
      </w:r>
    </w:p>
    <w:p w14:paraId="49B02E12" w14:textId="77777777" w:rsidR="0057024B" w:rsidRPr="00AA5703" w:rsidRDefault="0057024B" w:rsidP="0057024B">
      <w:pPr>
        <w:jc w:val="both"/>
        <w:outlineLvl w:val="0"/>
        <w:rPr>
          <w:rFonts w:ascii="Garamond" w:hAnsi="Garamond"/>
        </w:rPr>
      </w:pPr>
    </w:p>
    <w:p w14:paraId="06E4484D" w14:textId="77777777" w:rsidR="0057024B" w:rsidRPr="00AA5703" w:rsidRDefault="0057024B" w:rsidP="0057024B">
      <w:pPr>
        <w:pStyle w:val="Odstavecseseznamem"/>
        <w:rPr>
          <w:rFonts w:ascii="Garamond" w:hAnsi="Garamond"/>
        </w:rPr>
      </w:pPr>
    </w:p>
    <w:p w14:paraId="7EB66AB1" w14:textId="77777777" w:rsidR="0057024B" w:rsidRPr="00AA5703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AA5703">
        <w:rPr>
          <w:rFonts w:ascii="Garamond" w:hAnsi="Garamond"/>
        </w:rPr>
        <w:t xml:space="preserve">V případě </w:t>
      </w:r>
      <w:r w:rsidRPr="00AA5703">
        <w:rPr>
          <w:rFonts w:ascii="Garamond" w:hAnsi="Garamond"/>
          <w:b/>
        </w:rPr>
        <w:t>souběhu</w:t>
      </w:r>
      <w:r w:rsidRPr="00AA5703">
        <w:rPr>
          <w:rFonts w:ascii="Garamond" w:hAnsi="Garamond"/>
        </w:rPr>
        <w:t xml:space="preserve"> dalších specializací se spisy do těchto přidělují v pořadí: </w:t>
      </w:r>
    </w:p>
    <w:p w14:paraId="3727F566" w14:textId="77777777" w:rsidR="0057024B" w:rsidRPr="00AA5703" w:rsidRDefault="0057024B" w:rsidP="0057024B">
      <w:pPr>
        <w:ind w:left="360"/>
        <w:jc w:val="both"/>
        <w:rPr>
          <w:rFonts w:ascii="Garamond" w:hAnsi="Garamond"/>
        </w:rPr>
      </w:pPr>
      <w:r w:rsidRPr="00AA5703">
        <w:rPr>
          <w:rFonts w:ascii="Garamond" w:hAnsi="Garamond"/>
        </w:rPr>
        <w:t xml:space="preserve">- věci většího rozsahu, </w:t>
      </w:r>
    </w:p>
    <w:p w14:paraId="75E94A69" w14:textId="10B2BEC9" w:rsidR="006D13C8" w:rsidRPr="00AA5703" w:rsidRDefault="0057024B" w:rsidP="00F82341">
      <w:pPr>
        <w:ind w:left="360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- věci napadlé jako obžaloby.</w:t>
      </w:r>
    </w:p>
    <w:p w14:paraId="11D89FEC" w14:textId="344DD1AE" w:rsidR="0057024B" w:rsidRPr="00AA5703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AA5703">
        <w:rPr>
          <w:rFonts w:ascii="Garamond" w:hAnsi="Garamond"/>
          <w:b/>
        </w:rPr>
        <w:lastRenderedPageBreak/>
        <w:t>Při vyloučení soudce</w:t>
      </w:r>
      <w:r w:rsidRPr="00AA5703">
        <w:rPr>
          <w:rFonts w:ascii="Garamond" w:hAnsi="Garamond"/>
        </w:rPr>
        <w:t xml:space="preserve"> pro podjatost po nápadu věci bez meritorního projednání bude předsedovi senátu, který jej zastupuje, navýšen nápad podle povahy spisu ve specializacích. Totéž platí </w:t>
      </w:r>
      <w:r w:rsidRPr="00AA5703">
        <w:rPr>
          <w:rFonts w:ascii="Garamond" w:hAnsi="Garamond"/>
          <w:b/>
        </w:rPr>
        <w:t>při přikázání věci</w:t>
      </w:r>
      <w:r w:rsidRPr="00AA5703">
        <w:rPr>
          <w:rFonts w:ascii="Garamond" w:hAnsi="Garamond"/>
        </w:rPr>
        <w:t xml:space="preserve"> </w:t>
      </w:r>
      <w:r w:rsidRPr="00AA5703">
        <w:rPr>
          <w:rFonts w:ascii="Garamond" w:hAnsi="Garamond"/>
          <w:b/>
        </w:rPr>
        <w:t>jinému senátu</w:t>
      </w:r>
      <w:r w:rsidRPr="00AA5703">
        <w:rPr>
          <w:rFonts w:ascii="Garamond" w:hAnsi="Garamond"/>
        </w:rPr>
        <w:t xml:space="preserve"> z důvodu nerespektování pokynů nadřízeného soudu.     V případě návrhu na potrestání nápad navyšován nebude.  </w:t>
      </w:r>
    </w:p>
    <w:p w14:paraId="3E7BEB4A" w14:textId="77777777" w:rsidR="009C392E" w:rsidRPr="00AA5703" w:rsidRDefault="009C392E" w:rsidP="009C392E">
      <w:pPr>
        <w:ind w:left="360"/>
        <w:jc w:val="both"/>
        <w:rPr>
          <w:rFonts w:ascii="Garamond" w:hAnsi="Garamond"/>
          <w:b/>
        </w:rPr>
      </w:pPr>
    </w:p>
    <w:p w14:paraId="32FE4575" w14:textId="77777777" w:rsidR="00871D6E" w:rsidRPr="00AA5703" w:rsidRDefault="009C392E" w:rsidP="006050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AA5703">
        <w:rPr>
          <w:rFonts w:ascii="Garamond" w:hAnsi="Garamond"/>
          <w:b/>
        </w:rPr>
        <w:t xml:space="preserve">V agendě T </w:t>
      </w:r>
      <w:r w:rsidR="004710F7" w:rsidRPr="00AA5703">
        <w:rPr>
          <w:rFonts w:ascii="Garamond" w:hAnsi="Garamond"/>
          <w:b/>
        </w:rPr>
        <w:t xml:space="preserve"> </w:t>
      </w:r>
      <w:r w:rsidRPr="00AA5703">
        <w:rPr>
          <w:rFonts w:ascii="Garamond" w:hAnsi="Garamond"/>
        </w:rPr>
        <w:t xml:space="preserve">budou předsedové senátů 1 T (Mgr. Libor Holý),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AA5703">
        <w:rPr>
          <w:rFonts w:ascii="Garamond" w:hAnsi="Garamond"/>
          <w:b/>
        </w:rPr>
        <w:t>návrh na potrestání předaný soudu společně se zadrženou osobou podezřelého v době pohotovosti</w:t>
      </w:r>
      <w:r w:rsidRPr="00AA5703">
        <w:rPr>
          <w:rFonts w:ascii="Garamond" w:hAnsi="Garamond"/>
        </w:rPr>
        <w:t xml:space="preserve"> konkrétního předsedy senátu shora uvedeného. </w:t>
      </w:r>
    </w:p>
    <w:p w14:paraId="5FBB6F98" w14:textId="77777777" w:rsidR="006F591D" w:rsidRPr="00AA5703" w:rsidRDefault="006F591D" w:rsidP="006F591D">
      <w:pPr>
        <w:pStyle w:val="Odstavecseseznamem"/>
        <w:rPr>
          <w:rFonts w:ascii="Garamond" w:hAnsi="Garamond"/>
        </w:rPr>
      </w:pPr>
    </w:p>
    <w:p w14:paraId="34B50F1C" w14:textId="77777777" w:rsidR="009C392E" w:rsidRPr="00AA5703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AA5703">
        <w:rPr>
          <w:rFonts w:ascii="Garamond" w:hAnsi="Garamond"/>
        </w:rPr>
        <w:t xml:space="preserve">Ve věci náležející do specializace </w:t>
      </w:r>
      <w:r w:rsidRPr="00AA5703">
        <w:rPr>
          <w:rFonts w:ascii="Garamond" w:hAnsi="Garamond"/>
          <w:b/>
        </w:rPr>
        <w:t>Tm</w:t>
      </w:r>
      <w:r w:rsidRPr="00AA5703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tr. řádu, a následně věc předá specializovanému senátu. </w:t>
      </w:r>
    </w:p>
    <w:p w14:paraId="21116670" w14:textId="77777777" w:rsidR="009C392E" w:rsidRPr="00AA5703" w:rsidRDefault="009C392E" w:rsidP="009C392E">
      <w:pPr>
        <w:jc w:val="both"/>
        <w:rPr>
          <w:rFonts w:ascii="Garamond" w:hAnsi="Garamond"/>
          <w:b/>
        </w:rPr>
      </w:pPr>
    </w:p>
    <w:p w14:paraId="3393922F" w14:textId="77777777" w:rsidR="009C392E" w:rsidRPr="00AA5703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AA5703">
        <w:rPr>
          <w:rFonts w:ascii="Garamond" w:hAnsi="Garamond"/>
          <w:b/>
        </w:rPr>
        <w:t>V agendě Nt, Ntm – přípravné řízení – pohotovost – návrhy podle § 158a trestního řádu</w:t>
      </w:r>
      <w:r w:rsidRPr="00AA5703">
        <w:rPr>
          <w:rFonts w:ascii="Garamond" w:hAnsi="Garamond"/>
        </w:rPr>
        <w:t xml:space="preserve"> bude zpracovávat ten z předsedů senátů 1 T (Mgr. Libor Holý),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14:paraId="3F5BD118" w14:textId="77777777" w:rsidR="009C392E" w:rsidRPr="00AA5703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14:paraId="40714C27" w14:textId="77777777" w:rsidR="00756F49" w:rsidRPr="00AA5703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AA5703">
        <w:rPr>
          <w:rFonts w:ascii="Garamond" w:hAnsi="Garamond"/>
        </w:rPr>
        <w:t xml:space="preserve">Předsedové senátů 1 T, 3 T, 4 T, 29 T a 51 T zpracovávají agendu </w:t>
      </w:r>
      <w:r w:rsidRPr="00AA5703">
        <w:rPr>
          <w:rFonts w:ascii="Garamond" w:hAnsi="Garamond"/>
          <w:b/>
        </w:rPr>
        <w:t xml:space="preserve">Nt a Ntm – přípravné řízení – pohotovost. </w:t>
      </w:r>
      <w:r w:rsidRPr="00AA5703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14:paraId="5583441E" w14:textId="77777777" w:rsidR="0057024B" w:rsidRPr="00AA5703" w:rsidRDefault="0057024B" w:rsidP="0057024B">
      <w:pPr>
        <w:pStyle w:val="Odstavecseseznamem"/>
        <w:rPr>
          <w:rFonts w:ascii="Garamond" w:hAnsi="Garamond"/>
        </w:rPr>
      </w:pPr>
    </w:p>
    <w:p w14:paraId="27D90579" w14:textId="77777777" w:rsidR="0057024B" w:rsidRPr="00AA5703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AA5703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14:paraId="4BB3ACE0" w14:textId="77777777" w:rsidR="0057024B" w:rsidRPr="00AA5703" w:rsidRDefault="0057024B" w:rsidP="0057024B">
      <w:pPr>
        <w:jc w:val="both"/>
        <w:rPr>
          <w:rFonts w:ascii="Garamond" w:hAnsi="Garamond"/>
        </w:rPr>
      </w:pPr>
    </w:p>
    <w:p w14:paraId="46FBF6E0" w14:textId="77777777" w:rsidR="0057024B" w:rsidRPr="00AA5703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Věci vyloučené k samostatnému projednání se přidělují do senátu soudci, který rozhodl o vyloučení věci.</w:t>
      </w:r>
    </w:p>
    <w:p w14:paraId="4B3ABF9F" w14:textId="77777777" w:rsidR="0078468D" w:rsidRPr="00AA5703" w:rsidRDefault="0078468D" w:rsidP="0057024B">
      <w:pPr>
        <w:jc w:val="both"/>
        <w:rPr>
          <w:rFonts w:ascii="Garamond" w:hAnsi="Garamond"/>
        </w:rPr>
      </w:pPr>
    </w:p>
    <w:p w14:paraId="27D62535" w14:textId="77777777" w:rsidR="0057024B" w:rsidRPr="00AA5703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AA5703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14:paraId="5D5E320D" w14:textId="77777777" w:rsidR="0057024B" w:rsidRPr="00AA5703" w:rsidRDefault="0057024B" w:rsidP="0057024B">
      <w:pPr>
        <w:jc w:val="both"/>
        <w:rPr>
          <w:rFonts w:ascii="Garamond" w:hAnsi="Garamond"/>
        </w:rPr>
      </w:pPr>
    </w:p>
    <w:p w14:paraId="01B307B9" w14:textId="77777777" w:rsidR="0057024B" w:rsidRPr="00AA5703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Úkony přípravného řízení vylučujícími soudce z rozhodování po podání obžaloby jsou:</w:t>
      </w:r>
    </w:p>
    <w:p w14:paraId="4C3C065E" w14:textId="77777777" w:rsidR="0057024B" w:rsidRPr="00AA5703" w:rsidRDefault="0057024B" w:rsidP="0057024B">
      <w:pPr>
        <w:ind w:firstLine="360"/>
        <w:rPr>
          <w:rFonts w:ascii="Garamond" w:hAnsi="Garamond"/>
        </w:rPr>
      </w:pPr>
      <w:r w:rsidRPr="00AA5703">
        <w:rPr>
          <w:rFonts w:ascii="Garamond" w:hAnsi="Garamond"/>
        </w:rPr>
        <w:t>1/ nařízení domovní prohlídky</w:t>
      </w:r>
    </w:p>
    <w:p w14:paraId="35CD2CE7" w14:textId="77777777" w:rsidR="0057024B" w:rsidRPr="00AA5703" w:rsidRDefault="0057024B" w:rsidP="0057024B">
      <w:pPr>
        <w:ind w:firstLine="360"/>
        <w:rPr>
          <w:rFonts w:ascii="Garamond" w:hAnsi="Garamond"/>
        </w:rPr>
      </w:pPr>
      <w:r w:rsidRPr="00AA5703">
        <w:rPr>
          <w:rFonts w:ascii="Garamond" w:hAnsi="Garamond"/>
        </w:rPr>
        <w:t>2/ vydání příkazu k zatčení</w:t>
      </w:r>
    </w:p>
    <w:p w14:paraId="1B4061DA" w14:textId="77777777" w:rsidR="0057024B" w:rsidRPr="00AA5703" w:rsidRDefault="0057024B" w:rsidP="0057024B">
      <w:pPr>
        <w:ind w:firstLine="360"/>
        <w:rPr>
          <w:rFonts w:ascii="Garamond" w:hAnsi="Garamond"/>
        </w:rPr>
      </w:pPr>
      <w:r w:rsidRPr="00AA5703">
        <w:rPr>
          <w:rFonts w:ascii="Garamond" w:hAnsi="Garamond"/>
        </w:rPr>
        <w:t>3/ rozhodnutí o vazbě osoby, na niž byla poté podána obžaloba</w:t>
      </w:r>
    </w:p>
    <w:p w14:paraId="0FF6AA0F" w14:textId="77777777" w:rsidR="0057024B" w:rsidRPr="00AA5703" w:rsidRDefault="0057024B" w:rsidP="0057024B">
      <w:pPr>
        <w:ind w:firstLine="360"/>
        <w:outlineLvl w:val="0"/>
        <w:rPr>
          <w:rFonts w:ascii="Garamond" w:hAnsi="Garamond"/>
        </w:rPr>
      </w:pPr>
      <w:r w:rsidRPr="00AA5703">
        <w:rPr>
          <w:rFonts w:ascii="Garamond" w:hAnsi="Garamond"/>
        </w:rPr>
        <w:t>4/ rozhodnutí o omezení obviněného ve výkonu trestu odnětí svobody</w:t>
      </w:r>
    </w:p>
    <w:p w14:paraId="04E6CE54" w14:textId="77777777" w:rsidR="0057024B" w:rsidRPr="00AA5703" w:rsidRDefault="0057024B" w:rsidP="0057024B">
      <w:pPr>
        <w:ind w:firstLine="360"/>
        <w:rPr>
          <w:rFonts w:ascii="Garamond" w:hAnsi="Garamond"/>
        </w:rPr>
      </w:pPr>
      <w:r w:rsidRPr="00AA5703">
        <w:rPr>
          <w:rFonts w:ascii="Garamond" w:hAnsi="Garamond"/>
        </w:rPr>
        <w:t>6/ rozhodnutí o návrhu na prodloužení lhůty trvání vazby</w:t>
      </w:r>
    </w:p>
    <w:p w14:paraId="25862DEE" w14:textId="77777777" w:rsidR="0057024B" w:rsidRPr="00AA5703" w:rsidRDefault="0057024B" w:rsidP="0057024B">
      <w:pPr>
        <w:ind w:firstLine="360"/>
        <w:rPr>
          <w:rFonts w:ascii="Garamond" w:hAnsi="Garamond"/>
        </w:rPr>
      </w:pPr>
      <w:r w:rsidRPr="00AA5703">
        <w:rPr>
          <w:rFonts w:ascii="Garamond" w:hAnsi="Garamond"/>
        </w:rPr>
        <w:t>7/ rozhodnutí o žádosti o propuštění z vazby</w:t>
      </w:r>
    </w:p>
    <w:p w14:paraId="279CCCE4" w14:textId="77777777" w:rsidR="0057024B" w:rsidRPr="00AA5703" w:rsidRDefault="0057024B" w:rsidP="0057024B">
      <w:pPr>
        <w:ind w:firstLine="360"/>
        <w:rPr>
          <w:rFonts w:ascii="Garamond" w:hAnsi="Garamond"/>
        </w:rPr>
      </w:pPr>
      <w:r w:rsidRPr="00AA5703">
        <w:rPr>
          <w:rFonts w:ascii="Garamond" w:hAnsi="Garamond"/>
        </w:rPr>
        <w:t>8/ rozhodnutí o vypuštění či rozšíření důvodu vazby</w:t>
      </w:r>
    </w:p>
    <w:p w14:paraId="456D20F8" w14:textId="77777777" w:rsidR="0057024B" w:rsidRPr="00AA5703" w:rsidRDefault="0057024B" w:rsidP="0057024B">
      <w:pPr>
        <w:ind w:firstLine="360"/>
        <w:rPr>
          <w:rFonts w:ascii="Garamond" w:hAnsi="Garamond"/>
        </w:rPr>
      </w:pPr>
      <w:r w:rsidRPr="00AA5703">
        <w:rPr>
          <w:rFonts w:ascii="Garamond" w:hAnsi="Garamond"/>
        </w:rPr>
        <w:t>9/ nařízení prohlídky jiných prostor a pozemků</w:t>
      </w:r>
    </w:p>
    <w:p w14:paraId="06969148" w14:textId="77777777" w:rsidR="00026274" w:rsidRPr="00AA5703" w:rsidRDefault="0057024B" w:rsidP="00871D6E">
      <w:pPr>
        <w:ind w:firstLine="360"/>
        <w:rPr>
          <w:rFonts w:ascii="Garamond" w:hAnsi="Garamond"/>
        </w:rPr>
      </w:pPr>
      <w:r w:rsidRPr="00AA5703">
        <w:rPr>
          <w:rFonts w:ascii="Garamond" w:hAnsi="Garamond"/>
        </w:rPr>
        <w:t>10/ příkaz k zadržení</w:t>
      </w:r>
    </w:p>
    <w:p w14:paraId="595019B2" w14:textId="77777777" w:rsidR="006F591D" w:rsidRPr="00AA5703" w:rsidRDefault="006F591D" w:rsidP="0057024B">
      <w:pPr>
        <w:jc w:val="both"/>
        <w:outlineLvl w:val="0"/>
        <w:rPr>
          <w:rFonts w:ascii="Garamond" w:hAnsi="Garamond"/>
          <w:b/>
        </w:rPr>
      </w:pPr>
    </w:p>
    <w:p w14:paraId="70F6B7C0" w14:textId="77777777" w:rsidR="0057024B" w:rsidRPr="00AA5703" w:rsidRDefault="0057024B" w:rsidP="0057024B">
      <w:pPr>
        <w:jc w:val="both"/>
        <w:outlineLvl w:val="0"/>
        <w:rPr>
          <w:rFonts w:ascii="Garamond" w:hAnsi="Garamond"/>
          <w:b/>
        </w:rPr>
      </w:pPr>
      <w:r w:rsidRPr="00AA5703">
        <w:rPr>
          <w:rFonts w:ascii="Garamond" w:hAnsi="Garamond"/>
          <w:b/>
        </w:rPr>
        <w:t>Pravidla pro zastupování:</w:t>
      </w:r>
    </w:p>
    <w:p w14:paraId="43F424C8" w14:textId="77777777" w:rsidR="0057024B" w:rsidRPr="00AA5703" w:rsidRDefault="0057024B" w:rsidP="0057024B">
      <w:pPr>
        <w:ind w:left="180"/>
        <w:jc w:val="both"/>
        <w:rPr>
          <w:rFonts w:ascii="Garamond" w:hAnsi="Garamond"/>
        </w:rPr>
      </w:pPr>
    </w:p>
    <w:p w14:paraId="0833D305" w14:textId="77777777" w:rsidR="0057024B" w:rsidRPr="00AA5703" w:rsidRDefault="0057024B" w:rsidP="0057024B">
      <w:pPr>
        <w:jc w:val="both"/>
        <w:rPr>
          <w:rFonts w:ascii="Garamond" w:hAnsi="Garamond"/>
        </w:rPr>
      </w:pPr>
      <w:r w:rsidRPr="00AA5703">
        <w:rPr>
          <w:rFonts w:ascii="Garamond" w:hAnsi="Garamond"/>
        </w:rPr>
        <w:t>- v případě nepřítomnosti soudce, který vyřizuje trestněprávní agendu nebo v případě jeho vyloučení  z rozhodování v projednávané věci po podání obžaloby ve smyslu § 30 tr. řádu, jej zastoupí soudce určený rozvrhem práce. Pro případ nemožnosti zastoupení takto určeného zástupce, zastupují jej v pořadí po sobě jdoucím soudci přiděleni k  následujícímu trestněprávnímu oddělení, přičemž po oddělení</w:t>
      </w:r>
      <w:r w:rsidR="00623F85" w:rsidRPr="00AA5703">
        <w:rPr>
          <w:rFonts w:ascii="Garamond" w:hAnsi="Garamond"/>
        </w:rPr>
        <w:t xml:space="preserve"> 1T následuje oddělení 3T, po oddělení</w:t>
      </w:r>
      <w:r w:rsidRPr="00AA5703">
        <w:rPr>
          <w:rFonts w:ascii="Garamond" w:hAnsi="Garamond"/>
        </w:rPr>
        <w:t xml:space="preserve"> 4 T následuje oddělení 29 T,  po oddělení 29 T následuje oddělení 51 T a po oddělení 51 T následuje oddělení 1 T;</w:t>
      </w:r>
    </w:p>
    <w:p w14:paraId="4733096F" w14:textId="77777777" w:rsidR="0057024B" w:rsidRPr="00AA5703" w:rsidRDefault="0057024B" w:rsidP="0057024B">
      <w:pPr>
        <w:jc w:val="both"/>
        <w:rPr>
          <w:rFonts w:ascii="Garamond" w:hAnsi="Garamond"/>
          <w:color w:val="000000" w:themeColor="text1"/>
        </w:rPr>
      </w:pPr>
    </w:p>
    <w:p w14:paraId="0BFDBE05" w14:textId="77777777" w:rsidR="001F4241" w:rsidRPr="00AA5703" w:rsidRDefault="0057024B" w:rsidP="001F4241">
      <w:pPr>
        <w:jc w:val="both"/>
        <w:rPr>
          <w:rFonts w:ascii="Garamond" w:hAnsi="Garamond"/>
        </w:rPr>
      </w:pPr>
      <w:r w:rsidRPr="00AA5703">
        <w:rPr>
          <w:rFonts w:ascii="Garamond" w:hAnsi="Garamond"/>
          <w:color w:val="000000" w:themeColor="text1"/>
        </w:rPr>
        <w:t xml:space="preserve">-  v případě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 následujícímu trestněprávnímu oddělení, </w:t>
      </w:r>
      <w:r w:rsidR="001F4241" w:rsidRPr="00AA5703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14:paraId="206F7F5D" w14:textId="77777777" w:rsidR="0057024B" w:rsidRPr="00AA5703" w:rsidRDefault="0057024B" w:rsidP="0057024B">
      <w:pPr>
        <w:jc w:val="both"/>
        <w:rPr>
          <w:rFonts w:ascii="Garamond" w:hAnsi="Garamond"/>
          <w:color w:val="000000" w:themeColor="text1"/>
        </w:rPr>
      </w:pPr>
    </w:p>
    <w:p w14:paraId="7075D971" w14:textId="77777777" w:rsidR="0057024B" w:rsidRPr="00AA5703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AA5703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14:paraId="7423A8E7" w14:textId="77777777" w:rsidR="0057024B" w:rsidRPr="00AA5703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14:paraId="171392A4" w14:textId="77777777" w:rsidR="0057024B" w:rsidRPr="00AA5703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AA5703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značek  a ve věcech sudých spisových značek soudce přidělený k</w:t>
      </w:r>
      <w:r w:rsidR="0054398D" w:rsidRPr="00AA5703">
        <w:rPr>
          <w:rFonts w:ascii="Garamond" w:hAnsi="Garamond"/>
          <w:color w:val="000000" w:themeColor="text1"/>
        </w:rPr>
        <w:t xml:space="preserve"> dalšímu </w:t>
      </w:r>
      <w:r w:rsidRPr="00AA5703">
        <w:rPr>
          <w:rFonts w:ascii="Garamond" w:hAnsi="Garamond"/>
          <w:color w:val="000000" w:themeColor="text1"/>
        </w:rPr>
        <w:t>následujícímu trestněprávnímu oddělení;</w:t>
      </w:r>
      <w:r w:rsidRPr="00AA5703">
        <w:rPr>
          <w:rFonts w:ascii="Garamond" w:hAnsi="Garamond"/>
          <w:b/>
          <w:color w:val="000000" w:themeColor="text1"/>
        </w:rPr>
        <w:t xml:space="preserve"> </w:t>
      </w:r>
    </w:p>
    <w:p w14:paraId="64ED66A2" w14:textId="77777777" w:rsidR="0078468D" w:rsidRPr="00AA5703" w:rsidRDefault="0078468D" w:rsidP="00FF290B">
      <w:pPr>
        <w:jc w:val="both"/>
        <w:rPr>
          <w:rFonts w:ascii="Garamond" w:hAnsi="Garamond"/>
          <w:color w:val="33CCCC"/>
        </w:rPr>
      </w:pPr>
    </w:p>
    <w:p w14:paraId="02873284" w14:textId="77777777" w:rsidR="0054398D" w:rsidRPr="00AA5703" w:rsidRDefault="0057024B" w:rsidP="0054398D">
      <w:pPr>
        <w:jc w:val="both"/>
        <w:rPr>
          <w:rFonts w:ascii="Garamond" w:hAnsi="Garamond"/>
        </w:rPr>
      </w:pPr>
      <w:r w:rsidRPr="00AA5703">
        <w:rPr>
          <w:rFonts w:ascii="Garamond" w:hAnsi="Garamond"/>
        </w:rPr>
        <w:t xml:space="preserve">  - soudce, rozhodující v rejstříku T o vazbě zadrženého  dle § 69/1 tr. řádu  v rámci  týdenních intervalů  pracovní pohotovosti, který je  po podání obžaloby ve smyslu § 30/2 tr. řádu vyloučen z vykonávání úkonů tr. řízení, zastupuje soudce, který příkaz k zatčení  v rejstříku T vydal a není-li takový soudce dosažitelný, zastupují jej v pořadí po sobě jdoucím soudci přiděleni k bezprostředně následujícímu trestněprávnímu oddělení, </w:t>
      </w:r>
      <w:r w:rsidR="0054398D" w:rsidRPr="00AA5703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14:paraId="17A9A761" w14:textId="77777777" w:rsidR="0057024B" w:rsidRPr="00AA5703" w:rsidRDefault="0057024B" w:rsidP="0057024B">
      <w:pPr>
        <w:jc w:val="both"/>
        <w:rPr>
          <w:rFonts w:ascii="Garamond" w:hAnsi="Garamond"/>
        </w:rPr>
      </w:pPr>
    </w:p>
    <w:p w14:paraId="6286FB45" w14:textId="77777777" w:rsidR="0057024B" w:rsidRPr="00AA5703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AA5703">
        <w:rPr>
          <w:rFonts w:ascii="Garamond" w:hAnsi="Garamond" w:cs="Times New Roman"/>
          <w:sz w:val="24"/>
          <w:szCs w:val="24"/>
        </w:rPr>
        <w:t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pohotovost nebo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14:paraId="6F627E66" w14:textId="77777777" w:rsidR="0057024B" w:rsidRPr="00AA5703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14:paraId="30980452" w14:textId="77777777" w:rsidR="0057024B" w:rsidRPr="00AA5703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AA5703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Nt – přípravné řízení je určeno seznamem tak, aby se každý ze soudců střídal po </w:t>
      </w:r>
      <w:r w:rsidR="000C37DF" w:rsidRPr="00AA5703">
        <w:rPr>
          <w:rFonts w:ascii="Garamond" w:hAnsi="Garamond" w:cs="Times New Roman"/>
          <w:sz w:val="24"/>
          <w:szCs w:val="24"/>
        </w:rPr>
        <w:t xml:space="preserve">pěti </w:t>
      </w:r>
      <w:r w:rsidRPr="00AA5703">
        <w:rPr>
          <w:rFonts w:ascii="Garamond" w:hAnsi="Garamond" w:cs="Times New Roman"/>
          <w:sz w:val="24"/>
          <w:szCs w:val="24"/>
        </w:rPr>
        <w:t xml:space="preserve">týdnech. Soudce, na kterého podle seznamu připadne týden, v němž bude rozhodovat v řízení o návrzích na potrestání se zadrženým podezřelým a věci Nt – přípravné řízení není oprávněn v takovém týdnu čerpat </w:t>
      </w:r>
      <w:r w:rsidRPr="00AA5703">
        <w:rPr>
          <w:rFonts w:ascii="Garamond" w:hAnsi="Garamond" w:cs="Times New Roman"/>
          <w:sz w:val="24"/>
          <w:szCs w:val="24"/>
        </w:rPr>
        <w:lastRenderedPageBreak/>
        <w:t>dovolenou, ledaže by zaměnil se svolením předsedy soudu nebo místopředsedy soudu svůj týdenní cyklus s jiným soudcem;</w:t>
      </w:r>
    </w:p>
    <w:p w14:paraId="52EA7B9B" w14:textId="77777777" w:rsidR="0057024B" w:rsidRPr="00AA5703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14:paraId="0894BD88" w14:textId="77777777" w:rsidR="0057024B" w:rsidRPr="00AA5703" w:rsidRDefault="0057024B" w:rsidP="0057024B">
      <w:pPr>
        <w:jc w:val="both"/>
        <w:rPr>
          <w:rFonts w:ascii="Garamond" w:hAnsi="Garamond"/>
        </w:rPr>
      </w:pPr>
      <w:r w:rsidRPr="00AA5703">
        <w:rPr>
          <w:rFonts w:ascii="Garamond" w:hAnsi="Garamond"/>
        </w:rPr>
        <w:t>- nepřítomného soudce, na kterého připadl týdenní cyklus pro rozhodování v řízení o návrzích na potrestání se zadrženým podezřelým a věcí Nt – přípravné řízení, zastupuje soudce určený rozvrhem práce. Pro případ nemožnosti zastoupení takto určeného zástupce, zastupují jej v pořadí po sobě jdoucím soudci přiděleni k</w:t>
      </w:r>
      <w:r w:rsidR="00087F76" w:rsidRPr="00AA5703">
        <w:rPr>
          <w:rFonts w:ascii="Garamond" w:hAnsi="Garamond"/>
        </w:rPr>
        <w:t xml:space="preserve"> dalšímu </w:t>
      </w:r>
      <w:r w:rsidRPr="00AA5703">
        <w:rPr>
          <w:rFonts w:ascii="Garamond" w:hAnsi="Garamond"/>
        </w:rPr>
        <w:t xml:space="preserve">následujícímu trestněprávnímu oddělení, </w:t>
      </w:r>
      <w:r w:rsidR="00087F76" w:rsidRPr="00AA5703">
        <w:rPr>
          <w:rFonts w:ascii="Garamond" w:hAnsi="Garamond"/>
        </w:rPr>
        <w:t xml:space="preserve">přičemž po oddělení 1T následuje oddělení 3T, po oddělení 4 T následuje oddělení 29 T,  po oddělení 29 T následuje oddělení 51 T a po oddělení 51 T následuje oddělení 1 T; </w:t>
      </w:r>
      <w:r w:rsidRPr="00AA5703">
        <w:rPr>
          <w:rFonts w:ascii="Garamond" w:hAnsi="Garamond"/>
        </w:rPr>
        <w:t>pokud předseda soudu nebo místopředseda soudu nerozhodne jinak. Shodně se postupuje, pokud soudce, na kterého připadl týdenní cyklus pro rozhodování v řízení o návrzích na potrestání se zadrženým podezřelým a věcí Nt – přípravné řízení, je v takové věci vyloučen nebo z jiných důvodů stanovených zákonem nemůže takovou věc projednat a rozhodnout;</w:t>
      </w:r>
    </w:p>
    <w:p w14:paraId="4D37C42D" w14:textId="77777777" w:rsidR="0057024B" w:rsidRPr="00AA5703" w:rsidRDefault="0057024B" w:rsidP="0057024B">
      <w:pPr>
        <w:jc w:val="both"/>
        <w:rPr>
          <w:rFonts w:ascii="Garamond" w:hAnsi="Garamond"/>
        </w:rPr>
      </w:pPr>
    </w:p>
    <w:p w14:paraId="6F6DCDE8" w14:textId="77777777" w:rsidR="0057024B" w:rsidRPr="00AA5703" w:rsidRDefault="0057024B" w:rsidP="0057024B">
      <w:pPr>
        <w:jc w:val="both"/>
        <w:rPr>
          <w:rFonts w:ascii="Garamond" w:hAnsi="Garamond"/>
        </w:rPr>
      </w:pPr>
      <w:r w:rsidRPr="00AA5703">
        <w:rPr>
          <w:rFonts w:ascii="Garamond" w:hAnsi="Garamond"/>
        </w:rPr>
        <w:t xml:space="preserve">- nepřítomného soudce, na kterého připadl týdenní cyklus pro pracovní pohotovost  v mimopracovní době zastupuje soudce, který je zastupujícím soudcem podle obecných ustanovení rozvrhu práce; </w:t>
      </w:r>
    </w:p>
    <w:p w14:paraId="62813C22" w14:textId="77777777" w:rsidR="003E2D1D" w:rsidRPr="00AA5703" w:rsidRDefault="003E2D1D" w:rsidP="0057024B">
      <w:pPr>
        <w:jc w:val="both"/>
        <w:rPr>
          <w:rFonts w:ascii="Garamond" w:hAnsi="Garamond"/>
          <w:color w:val="FF0000"/>
        </w:rPr>
      </w:pPr>
    </w:p>
    <w:p w14:paraId="12ECD220" w14:textId="77777777" w:rsidR="0057024B" w:rsidRPr="00AA5703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AA5703">
        <w:rPr>
          <w:rFonts w:ascii="Garamond" w:hAnsi="Garamond"/>
          <w:u w:val="single"/>
        </w:rPr>
        <w:t>Různé:</w:t>
      </w:r>
    </w:p>
    <w:p w14:paraId="2245CD13" w14:textId="77777777" w:rsidR="0057024B" w:rsidRPr="00AA5703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14:paraId="6AD91543" w14:textId="11AC9AB0" w:rsidR="0078468D" w:rsidRPr="00AA5703" w:rsidRDefault="0078468D" w:rsidP="0057024B">
      <w:pPr>
        <w:rPr>
          <w:rFonts w:ascii="Garamond" w:hAnsi="Garamond"/>
        </w:rPr>
      </w:pPr>
    </w:p>
    <w:p w14:paraId="25B7147A" w14:textId="77777777" w:rsidR="00D039D6" w:rsidRPr="00AA5703" w:rsidRDefault="00D039D6" w:rsidP="0057024B">
      <w:pPr>
        <w:rPr>
          <w:rFonts w:ascii="Garamond" w:hAnsi="Garamond"/>
        </w:rPr>
      </w:pPr>
    </w:p>
    <w:p w14:paraId="2511907F" w14:textId="77777777" w:rsidR="0057024B" w:rsidRPr="00AA5703" w:rsidRDefault="0057024B" w:rsidP="0057024B">
      <w:pPr>
        <w:jc w:val="both"/>
        <w:rPr>
          <w:rFonts w:ascii="Garamond" w:hAnsi="Garamond"/>
          <w:b/>
        </w:rPr>
      </w:pPr>
      <w:r w:rsidRPr="00AA5703">
        <w:rPr>
          <w:rFonts w:ascii="Garamond" w:hAnsi="Garamond"/>
          <w:b/>
        </w:rPr>
        <w:t>V trestním řízení provádí vyšší soudní úředník podle § 4 odst. 2 zákona č. 121/2008 o VSÚ bez pověření předsedy senátu zejména následující  úkony:</w:t>
      </w:r>
    </w:p>
    <w:p w14:paraId="2DE11401" w14:textId="77777777" w:rsidR="0057024B" w:rsidRPr="00AA5703" w:rsidRDefault="0057024B" w:rsidP="00F246A0">
      <w:pPr>
        <w:ind w:left="227"/>
        <w:jc w:val="both"/>
        <w:rPr>
          <w:rFonts w:ascii="Garamond" w:hAnsi="Garamond"/>
          <w:b/>
        </w:rPr>
      </w:pPr>
    </w:p>
    <w:p w14:paraId="2EC94939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 xml:space="preserve">rozhodování o přiznání  tlumočeného podle § 29 /2 tr.ř., </w:t>
      </w:r>
    </w:p>
    <w:p w14:paraId="7B0AE7E5" w14:textId="77777777" w:rsidR="001F5566" w:rsidRPr="00AA5703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rozhodování o </w:t>
      </w:r>
      <w:r w:rsidR="0057024B" w:rsidRPr="00AA5703">
        <w:rPr>
          <w:rFonts w:ascii="Garamond" w:hAnsi="Garamond"/>
        </w:rPr>
        <w:t xml:space="preserve">vrácení věci, která není již k dalšímu řízení třeba a nepřichází-li v úvahu </w:t>
      </w:r>
      <w:r w:rsidR="006D13C8" w:rsidRPr="00AA5703">
        <w:rPr>
          <w:rFonts w:ascii="Garamond" w:hAnsi="Garamond"/>
        </w:rPr>
        <w:t xml:space="preserve"> </w:t>
      </w:r>
      <w:r w:rsidR="0057024B" w:rsidRPr="00AA5703">
        <w:rPr>
          <w:rFonts w:ascii="Garamond" w:hAnsi="Garamond"/>
        </w:rPr>
        <w:t xml:space="preserve">její </w:t>
      </w:r>
      <w:r w:rsidR="001F5566" w:rsidRPr="00AA5703">
        <w:rPr>
          <w:rFonts w:ascii="Garamond" w:hAnsi="Garamond"/>
        </w:rPr>
        <w:t xml:space="preserve"> </w:t>
      </w:r>
    </w:p>
    <w:p w14:paraId="6C6F3460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propadnutí či zabrání podle § 80 odst. 1 tr. ř.</w:t>
      </w:r>
    </w:p>
    <w:p w14:paraId="01392E35" w14:textId="77777777" w:rsidR="0057024B" w:rsidRPr="00AA5703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rozhodování o</w:t>
      </w:r>
      <w:r w:rsidR="0057024B" w:rsidRPr="00AA5703">
        <w:rPr>
          <w:rFonts w:ascii="Garamond" w:hAnsi="Garamond"/>
        </w:rPr>
        <w:t xml:space="preserve"> zničení věci podle § 81b odst. 1 tr.ř.</w:t>
      </w:r>
    </w:p>
    <w:p w14:paraId="09AE46F4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rozhodování o vyhlášení popisu věci podle § 81 odst. 1 věta prvá tr.ř.</w:t>
      </w:r>
    </w:p>
    <w:p w14:paraId="7DE4ABBF" w14:textId="77777777" w:rsidR="00886927" w:rsidRPr="00AA5703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rozhodování o př</w:t>
      </w:r>
      <w:r w:rsidR="0057024B" w:rsidRPr="00AA5703">
        <w:rPr>
          <w:rFonts w:ascii="Garamond" w:hAnsi="Garamond"/>
        </w:rPr>
        <w:t>ipadnutí věci do vlastnictví státu podle § 81 odst. 2 věta třetí tr. ř.</w:t>
      </w:r>
    </w:p>
    <w:p w14:paraId="489DB110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 xml:space="preserve">rozhodování o přiznání svědečného podle § 104 tr.ř. </w:t>
      </w:r>
    </w:p>
    <w:p w14:paraId="649E9FFB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rozhodování o přiznání znalečného podle § 111/2 tr.ř. </w:t>
      </w:r>
    </w:p>
    <w:p w14:paraId="346C52FA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rozhodování o přiznání odměny a náhrady hotových výda</w:t>
      </w:r>
      <w:r w:rsidR="00F934AC" w:rsidRPr="00AA5703">
        <w:rPr>
          <w:rFonts w:ascii="Garamond" w:hAnsi="Garamond"/>
        </w:rPr>
        <w:t xml:space="preserve">jů ustanoveného obhájce podle § </w:t>
      </w:r>
      <w:r w:rsidRPr="00AA5703">
        <w:rPr>
          <w:rFonts w:ascii="Garamond" w:hAnsi="Garamond"/>
        </w:rPr>
        <w:t xml:space="preserve">151 tr.ř. </w:t>
      </w:r>
    </w:p>
    <w:p w14:paraId="3AB7FEC9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 xml:space="preserve">rozhodování o povinnosti k náhradě nákladů poškozeného ve smyslu § 154 odst. 1 tr. </w:t>
      </w:r>
    </w:p>
    <w:p w14:paraId="3FB6472D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rozhodování o povinnosti odsouzeného k náhradě nákladů trest. řízen</w:t>
      </w:r>
      <w:r w:rsidR="003D0B19" w:rsidRPr="00AA5703">
        <w:rPr>
          <w:rFonts w:ascii="Garamond" w:hAnsi="Garamond"/>
        </w:rPr>
        <w:t>í</w:t>
      </w:r>
      <w:r w:rsidRPr="00AA5703">
        <w:rPr>
          <w:rFonts w:ascii="Garamond" w:hAnsi="Garamond"/>
        </w:rPr>
        <w:t xml:space="preserve"> a jejich výši podle § 155 tr. řádu </w:t>
      </w:r>
    </w:p>
    <w:p w14:paraId="4ED5613D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úkony související s nařízením výkonu trestu odnětí svobody a podle  § 321  tr.řá</w:t>
      </w:r>
      <w:r w:rsidR="001F5566" w:rsidRPr="00AA5703">
        <w:rPr>
          <w:rFonts w:ascii="Garamond" w:hAnsi="Garamond"/>
        </w:rPr>
        <w:t xml:space="preserve">du  (výzva odsouzenému, příp. </w:t>
      </w:r>
      <w:r w:rsidRPr="00AA5703">
        <w:rPr>
          <w:rFonts w:ascii="Garamond" w:hAnsi="Garamond"/>
        </w:rPr>
        <w:t xml:space="preserve">příkaz k dodání do VTOS, vyrozumění věznice o žádosti pošk. dle § 44a tr.ř  apod.) </w:t>
      </w:r>
    </w:p>
    <w:p w14:paraId="6B003D78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rozhodování o započítání vazby a trestu  podle § 334 tr.ř.</w:t>
      </w:r>
    </w:p>
    <w:p w14:paraId="03431C68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 xml:space="preserve">rozhodování o nařízení výkonu trestu OPP podle § 336 odst.2 tr.ř.       </w:t>
      </w:r>
    </w:p>
    <w:p w14:paraId="40A58657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rozhodování o nařízení výkonu trestu domácího vězení podle § 334a tr.ř.</w:t>
      </w:r>
    </w:p>
    <w:p w14:paraId="291F992B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 xml:space="preserve">rozhodování o nařízení výkonu trestu zákazu činnosti podle § 350 tr.ř.  </w:t>
      </w:r>
    </w:p>
    <w:p w14:paraId="3C43BDC5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</w:t>
      </w:r>
      <w:r w:rsidR="001F5566" w:rsidRPr="00AA5703">
        <w:rPr>
          <w:rFonts w:ascii="Garamond" w:hAnsi="Garamond"/>
        </w:rPr>
        <w:t xml:space="preserve">ování o nařízení výkonu trestu </w:t>
      </w:r>
      <w:r w:rsidRPr="00AA5703">
        <w:rPr>
          <w:rFonts w:ascii="Garamond" w:hAnsi="Garamond"/>
        </w:rPr>
        <w:t xml:space="preserve">zákazu pobytu podle § 350a tr.ř., </w:t>
      </w:r>
    </w:p>
    <w:p w14:paraId="0DD3FC6C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rozhodování o nařízení výkonu trestu vyhoštění podle § 350b tr.ř.</w:t>
      </w:r>
    </w:p>
    <w:p w14:paraId="18876426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rozhodování o započtení doby zákazu výkonu činnosti do ulož. trestu dle § 350 tr.ř.</w:t>
      </w:r>
    </w:p>
    <w:p w14:paraId="1D19C007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rozhodování o nař</w:t>
      </w:r>
      <w:r w:rsidR="001F5566" w:rsidRPr="00AA5703">
        <w:rPr>
          <w:rFonts w:ascii="Garamond" w:hAnsi="Garamond"/>
        </w:rPr>
        <w:t xml:space="preserve">ízení výkonu ochranného léčení </w:t>
      </w:r>
      <w:r w:rsidRPr="00AA5703">
        <w:rPr>
          <w:rFonts w:ascii="Garamond" w:hAnsi="Garamond"/>
        </w:rPr>
        <w:t>dle § 351 tr,ř.</w:t>
      </w:r>
    </w:p>
    <w:p w14:paraId="7FE8852F" w14:textId="77777777" w:rsidR="0057024B" w:rsidRPr="00AA5703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rozhodování o nařízení výkonu zabezpečovací detence podle § 354 tr.ř.</w:t>
      </w:r>
    </w:p>
    <w:p w14:paraId="2E82A78A" w14:textId="77777777" w:rsidR="00F82341" w:rsidRPr="00AA5703" w:rsidRDefault="0057024B" w:rsidP="00F82341">
      <w:pPr>
        <w:spacing w:after="280"/>
        <w:ind w:left="284" w:hanging="284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a další úkony, s výše uvedeným rozhodováním související</w:t>
      </w:r>
      <w:r w:rsidR="003D0B19" w:rsidRPr="00AA5703">
        <w:rPr>
          <w:rFonts w:ascii="Garamond" w:hAnsi="Garamond"/>
        </w:rPr>
        <w:t>.</w:t>
      </w:r>
      <w:r w:rsidRPr="00AA5703">
        <w:rPr>
          <w:rFonts w:ascii="Garamond" w:hAnsi="Garamond"/>
        </w:rPr>
        <w:t xml:space="preserve"> </w:t>
      </w:r>
    </w:p>
    <w:p w14:paraId="023098CF" w14:textId="77777777" w:rsidR="00F82341" w:rsidRPr="00AA5703" w:rsidRDefault="00F82341" w:rsidP="00F82341">
      <w:pPr>
        <w:spacing w:after="280"/>
        <w:ind w:left="284" w:hanging="284"/>
        <w:jc w:val="both"/>
        <w:rPr>
          <w:rFonts w:ascii="Garamond" w:hAnsi="Garamond"/>
        </w:rPr>
      </w:pPr>
    </w:p>
    <w:p w14:paraId="1D62DE18" w14:textId="77777777" w:rsidR="00F82341" w:rsidRPr="00AA5703" w:rsidRDefault="00F82341" w:rsidP="00F82341">
      <w:pPr>
        <w:spacing w:after="280"/>
        <w:ind w:left="284" w:hanging="284"/>
        <w:jc w:val="both"/>
        <w:rPr>
          <w:rFonts w:ascii="Garamond" w:hAnsi="Garamond"/>
        </w:rPr>
      </w:pPr>
    </w:p>
    <w:p w14:paraId="3F9A4C55" w14:textId="65622BA0" w:rsidR="0057024B" w:rsidRPr="00AA5703" w:rsidRDefault="0057024B" w:rsidP="00F82341">
      <w:pPr>
        <w:spacing w:after="280"/>
        <w:ind w:left="284" w:hanging="284"/>
        <w:jc w:val="both"/>
        <w:rPr>
          <w:rFonts w:ascii="Garamond" w:hAnsi="Garamond"/>
        </w:rPr>
      </w:pPr>
      <w:r w:rsidRPr="00AA5703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14:paraId="4B674C21" w14:textId="77777777" w:rsidR="007B0D32" w:rsidRPr="00AA5703" w:rsidRDefault="007B0D32" w:rsidP="0057024B">
      <w:pPr>
        <w:rPr>
          <w:rFonts w:ascii="Garamond" w:hAnsi="Garamond"/>
        </w:rPr>
      </w:pPr>
    </w:p>
    <w:p w14:paraId="54E07E61" w14:textId="77777777" w:rsidR="0057024B" w:rsidRPr="00AA5703" w:rsidRDefault="00FF290B" w:rsidP="0057024B">
      <w:pPr>
        <w:jc w:val="both"/>
        <w:rPr>
          <w:rFonts w:ascii="Garamond" w:hAnsi="Garamond"/>
          <w:b/>
        </w:rPr>
      </w:pPr>
      <w:r w:rsidRPr="00AA5703">
        <w:rPr>
          <w:rFonts w:ascii="Garamond" w:hAnsi="Garamond"/>
          <w:b/>
        </w:rPr>
        <w:t xml:space="preserve">V trestním řízení </w:t>
      </w:r>
      <w:r w:rsidR="0057024B" w:rsidRPr="00AA5703">
        <w:rPr>
          <w:rFonts w:ascii="Garamond" w:hAnsi="Garamond"/>
          <w:b/>
        </w:rPr>
        <w:t>provádí asistent  soudce  podle § 4 odst. 2 zákona č. 121/2008 Sb.  za použití §  36a odst.5  zákona č. 6/2002 Sb. bez  pověření předsedy senátu  zejména následující  úkony:</w:t>
      </w:r>
    </w:p>
    <w:p w14:paraId="435D3AC3" w14:textId="77777777" w:rsidR="0057024B" w:rsidRPr="00AA5703" w:rsidRDefault="0057024B" w:rsidP="0057024B">
      <w:pPr>
        <w:rPr>
          <w:rFonts w:ascii="Garamond" w:hAnsi="Garamond"/>
        </w:rPr>
      </w:pPr>
    </w:p>
    <w:p w14:paraId="6AA4176A" w14:textId="77777777" w:rsidR="0057024B" w:rsidRPr="00AA5703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AA5703">
        <w:rPr>
          <w:rFonts w:ascii="Garamond" w:hAnsi="Garamond"/>
        </w:rPr>
        <w:t xml:space="preserve">rozhodování o žádostech o zahlazení odsouzení podle § 364 a § 364a trestního řádu </w:t>
      </w:r>
    </w:p>
    <w:p w14:paraId="34232FC6" w14:textId="77777777" w:rsidR="0057024B" w:rsidRPr="00AA5703" w:rsidRDefault="0057024B" w:rsidP="0057024B">
      <w:pPr>
        <w:ind w:left="360"/>
        <w:jc w:val="both"/>
        <w:rPr>
          <w:rFonts w:ascii="Garamond" w:hAnsi="Garamond"/>
        </w:rPr>
      </w:pPr>
    </w:p>
    <w:p w14:paraId="44EC98D8" w14:textId="77777777" w:rsidR="0057024B" w:rsidRPr="00AA5703" w:rsidRDefault="0057024B" w:rsidP="005A2C27">
      <w:pPr>
        <w:rPr>
          <w:rFonts w:ascii="Garamond" w:hAnsi="Garamond"/>
        </w:rPr>
      </w:pPr>
      <w:r w:rsidRPr="00AA5703">
        <w:rPr>
          <w:rFonts w:ascii="Garamond" w:hAnsi="Garamond"/>
        </w:rPr>
        <w:t>K dalším úkonům v trestním řízení pak může být asistent soudce ve smyslu § 4 odst. 2 zákona č. 121/2008 Sb.  o VSÚ za použití   §  36a odst.5  zák. č. 6/2002 Sb. o soudech a soudcích  zmocněn na základě  pověření soudce, o jehož asistenta se jedná.</w:t>
      </w:r>
    </w:p>
    <w:p w14:paraId="43B06F1C" w14:textId="77777777" w:rsidR="0057024B" w:rsidRPr="00AA5703" w:rsidRDefault="0057024B" w:rsidP="0057024B">
      <w:pPr>
        <w:ind w:firstLine="708"/>
        <w:rPr>
          <w:rFonts w:ascii="Garamond" w:hAnsi="Garamond"/>
        </w:rPr>
      </w:pPr>
    </w:p>
    <w:p w14:paraId="62A35A70" w14:textId="77777777" w:rsidR="0057024B" w:rsidRPr="00AA5703" w:rsidRDefault="0057024B" w:rsidP="00291831">
      <w:pPr>
        <w:rPr>
          <w:rFonts w:ascii="Garamond" w:hAnsi="Garamond"/>
        </w:rPr>
      </w:pPr>
    </w:p>
    <w:p w14:paraId="2FD16FA7" w14:textId="77777777" w:rsidR="0057024B" w:rsidRPr="00AA5703" w:rsidRDefault="00FF290B" w:rsidP="0057024B">
      <w:pPr>
        <w:jc w:val="both"/>
        <w:rPr>
          <w:rFonts w:ascii="Garamond" w:hAnsi="Garamond"/>
          <w:b/>
        </w:rPr>
      </w:pPr>
      <w:r w:rsidRPr="00AA5703">
        <w:rPr>
          <w:rFonts w:ascii="Garamond" w:hAnsi="Garamond"/>
          <w:b/>
        </w:rPr>
        <w:t>V trestním řízení</w:t>
      </w:r>
      <w:r w:rsidR="0057024B" w:rsidRPr="00AA5703">
        <w:rPr>
          <w:rFonts w:ascii="Garamond" w:hAnsi="Garamond"/>
          <w:b/>
        </w:rPr>
        <w:t xml:space="preserve"> provádí soudní tajemník podle § 6 odst. 1 vyhlášky č. 37/1992 Sb.  </w:t>
      </w:r>
      <w:r w:rsidRPr="00AA5703">
        <w:rPr>
          <w:rFonts w:ascii="Garamond" w:hAnsi="Garamond"/>
          <w:b/>
        </w:rPr>
        <w:t xml:space="preserve"> bez  pověření předsedy senátu zejména následující </w:t>
      </w:r>
      <w:r w:rsidR="0057024B" w:rsidRPr="00AA5703">
        <w:rPr>
          <w:rFonts w:ascii="Garamond" w:hAnsi="Garamond"/>
          <w:b/>
        </w:rPr>
        <w:t>úkony:</w:t>
      </w:r>
    </w:p>
    <w:p w14:paraId="10B521E7" w14:textId="77777777" w:rsidR="0057024B" w:rsidRPr="00AA5703" w:rsidRDefault="0057024B" w:rsidP="008B518D">
      <w:pPr>
        <w:ind w:left="284"/>
        <w:jc w:val="both"/>
        <w:rPr>
          <w:rFonts w:ascii="Garamond" w:hAnsi="Garamond"/>
          <w:b/>
        </w:rPr>
      </w:pPr>
    </w:p>
    <w:p w14:paraId="0FE2524B" w14:textId="77777777" w:rsidR="0057024B" w:rsidRPr="00AA5703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rozhodnutí o vrácení věci důležité pro trestní řízení po právní moci rozhodnutí ve věci samé,</w:t>
      </w:r>
    </w:p>
    <w:p w14:paraId="787BC3A3" w14:textId="77777777" w:rsidR="0057024B" w:rsidRPr="00AA570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14:paraId="3F0D2D7D" w14:textId="77777777" w:rsidR="0057024B" w:rsidRPr="00AA570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opatření potřebná k výkonu trestu odnětí svobody,</w:t>
      </w:r>
    </w:p>
    <w:p w14:paraId="7796F630" w14:textId="77777777" w:rsidR="0057024B" w:rsidRPr="00AA570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rozhodnutí o zápočtu vazby a trestu,</w:t>
      </w:r>
    </w:p>
    <w:p w14:paraId="756F9136" w14:textId="77777777" w:rsidR="0057024B" w:rsidRPr="00AA570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opatření ve věcech výkonu trestu propadnutí majetku,</w:t>
      </w:r>
    </w:p>
    <w:p w14:paraId="5422B589" w14:textId="77777777" w:rsidR="0057024B" w:rsidRPr="00AA570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14:paraId="529B186B" w14:textId="77777777" w:rsidR="0057024B" w:rsidRPr="00AA570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opatření potřebná k výkonu jiných uložených trestů,</w:t>
      </w:r>
    </w:p>
    <w:p w14:paraId="23049DEF" w14:textId="77777777" w:rsidR="0057024B" w:rsidRPr="00AA570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14:paraId="032BA43B" w14:textId="77777777" w:rsidR="0057024B" w:rsidRPr="00AA570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14:paraId="3C482D12" w14:textId="77777777" w:rsidR="0057024B" w:rsidRPr="00AA570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vyrozumění o podmíněném propuštění a o zahlazení odsouzení,</w:t>
      </w:r>
    </w:p>
    <w:p w14:paraId="37F5E9E0" w14:textId="77777777" w:rsidR="0057024B" w:rsidRPr="00AA570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podávání dalších dodatečných zpráv rejstříku trestů,</w:t>
      </w:r>
    </w:p>
    <w:p w14:paraId="701A1B27" w14:textId="77777777" w:rsidR="0057024B" w:rsidRPr="00AA570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rozhodnutí o výši odměny ustanoveného obhájce a o znalečném a tlumočném,</w:t>
      </w:r>
    </w:p>
    <w:p w14:paraId="34908CC6" w14:textId="77777777" w:rsidR="0057024B" w:rsidRPr="00AA5703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AA5703">
        <w:rPr>
          <w:rFonts w:ascii="Garamond" w:hAnsi="Garamond"/>
        </w:rPr>
        <w:t>přibrání tlumočníka,</w:t>
      </w:r>
    </w:p>
    <w:p w14:paraId="28754719" w14:textId="77777777" w:rsidR="0057024B" w:rsidRPr="00AA5703" w:rsidRDefault="0057024B" w:rsidP="00291831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  <w:b/>
          <w:u w:val="single"/>
        </w:rPr>
      </w:pPr>
      <w:r w:rsidRPr="00AA5703">
        <w:rPr>
          <w:rFonts w:ascii="Garamond" w:hAnsi="Garamond"/>
        </w:rPr>
        <w:t>pověření probačního úředníka.</w:t>
      </w:r>
      <w:r w:rsidR="00291831" w:rsidRPr="00AA5703">
        <w:rPr>
          <w:rFonts w:ascii="Garamond" w:hAnsi="Garamond"/>
          <w:b/>
          <w:u w:val="single"/>
        </w:rPr>
        <w:t xml:space="preserve"> </w:t>
      </w:r>
    </w:p>
    <w:p w14:paraId="36354247" w14:textId="77777777" w:rsidR="0057024B" w:rsidRPr="00AA5703" w:rsidRDefault="0057024B" w:rsidP="008B518D">
      <w:pPr>
        <w:ind w:left="284"/>
        <w:rPr>
          <w:rFonts w:ascii="Garamond" w:hAnsi="Garamond"/>
          <w:b/>
          <w:u w:val="single"/>
        </w:rPr>
      </w:pPr>
    </w:p>
    <w:p w14:paraId="343C8079" w14:textId="77777777" w:rsidR="0057024B" w:rsidRPr="00AA5703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AA5703" w:rsidSect="00CB7EF9">
      <w:headerReference w:type="default" r:id="rId9"/>
      <w:footerReference w:type="default" r:id="rId10"/>
      <w:pgSz w:w="11906" w:h="16838"/>
      <w:pgMar w:top="1418" w:right="794" w:bottom="1276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08C0F" w14:textId="77777777" w:rsidR="008C1E74" w:rsidRDefault="008C1E74">
      <w:r>
        <w:separator/>
      </w:r>
    </w:p>
  </w:endnote>
  <w:endnote w:type="continuationSeparator" w:id="0">
    <w:p w14:paraId="425A4B09" w14:textId="77777777" w:rsidR="008C1E74" w:rsidRDefault="008C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D663" w14:textId="480DF888" w:rsidR="008C1E74" w:rsidRPr="000C72E2" w:rsidRDefault="008C1E74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>23. 11. 2020 – se změnou č. 17</w:t>
    </w:r>
    <w:r>
      <w:rPr>
        <w:rFonts w:ascii="Garamond" w:hAnsi="Garamond"/>
        <w:color w:val="000000" w:themeColor="text1"/>
        <w:sz w:val="18"/>
        <w:szCs w:val="18"/>
      </w:rPr>
      <w:tab/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AA5703">
      <w:rPr>
        <w:noProof/>
        <w:sz w:val="16"/>
        <w:szCs w:val="16"/>
      </w:rPr>
      <w:t>- 6 -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FC963" w14:textId="77777777" w:rsidR="008C1E74" w:rsidRDefault="008C1E74">
      <w:r>
        <w:separator/>
      </w:r>
    </w:p>
  </w:footnote>
  <w:footnote w:type="continuationSeparator" w:id="0">
    <w:p w14:paraId="467E00CD" w14:textId="77777777" w:rsidR="008C1E74" w:rsidRDefault="008C1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58CD" w14:textId="77777777" w:rsidR="008C1E74" w:rsidRPr="00A46BCF" w:rsidRDefault="008C1E74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</w:t>
    </w:r>
    <w:r>
      <w:rPr>
        <w:rFonts w:ascii="Garamond" w:hAnsi="Garamond"/>
        <w:b/>
        <w:sz w:val="28"/>
        <w:szCs w:val="28"/>
      </w:rPr>
      <w:t>20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14:paraId="3F406632" w14:textId="77777777" w:rsidR="008C1E74" w:rsidRPr="00A46BCF" w:rsidRDefault="008C1E74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39 Spr </w:t>
    </w:r>
    <w:r>
      <w:rPr>
        <w:rFonts w:ascii="Garamond" w:hAnsi="Garamond"/>
        <w:b/>
        <w:sz w:val="28"/>
        <w:szCs w:val="28"/>
      </w:rPr>
      <w:t>910/2019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7159"/>
    <w:multiLevelType w:val="hybridMultilevel"/>
    <w:tmpl w:val="9E84D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1450"/>
    <w:multiLevelType w:val="hybridMultilevel"/>
    <w:tmpl w:val="C7D60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13C52"/>
    <w:multiLevelType w:val="hybridMultilevel"/>
    <w:tmpl w:val="AC8E392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D33A3"/>
    <w:multiLevelType w:val="hybridMultilevel"/>
    <w:tmpl w:val="8D3C9F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7"/>
  </w:num>
  <w:num w:numId="5">
    <w:abstractNumId w:val="13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23.11.2020 trestní ú 2020/11/18 07:59:32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2D5238"/>
    <w:rsid w:val="000025A9"/>
    <w:rsid w:val="00011C9D"/>
    <w:rsid w:val="000218C5"/>
    <w:rsid w:val="000239AE"/>
    <w:rsid w:val="00025416"/>
    <w:rsid w:val="00026274"/>
    <w:rsid w:val="00027867"/>
    <w:rsid w:val="000310AB"/>
    <w:rsid w:val="00034722"/>
    <w:rsid w:val="00034956"/>
    <w:rsid w:val="000378CB"/>
    <w:rsid w:val="00040C66"/>
    <w:rsid w:val="0005051B"/>
    <w:rsid w:val="00053182"/>
    <w:rsid w:val="00053DA9"/>
    <w:rsid w:val="00055083"/>
    <w:rsid w:val="0005526D"/>
    <w:rsid w:val="00056B7C"/>
    <w:rsid w:val="00057944"/>
    <w:rsid w:val="0006483D"/>
    <w:rsid w:val="00073EC3"/>
    <w:rsid w:val="00074B62"/>
    <w:rsid w:val="00074D80"/>
    <w:rsid w:val="0007523C"/>
    <w:rsid w:val="00075313"/>
    <w:rsid w:val="0008248F"/>
    <w:rsid w:val="000827E9"/>
    <w:rsid w:val="00084E6C"/>
    <w:rsid w:val="00087F76"/>
    <w:rsid w:val="0009202B"/>
    <w:rsid w:val="000939A0"/>
    <w:rsid w:val="00096C97"/>
    <w:rsid w:val="000A04C7"/>
    <w:rsid w:val="000A0500"/>
    <w:rsid w:val="000A1CA5"/>
    <w:rsid w:val="000B31EA"/>
    <w:rsid w:val="000B3CEA"/>
    <w:rsid w:val="000C07EE"/>
    <w:rsid w:val="000C291B"/>
    <w:rsid w:val="000C37DF"/>
    <w:rsid w:val="000C40CD"/>
    <w:rsid w:val="000D179D"/>
    <w:rsid w:val="000D1E59"/>
    <w:rsid w:val="000D4CB4"/>
    <w:rsid w:val="000D56E5"/>
    <w:rsid w:val="000D6487"/>
    <w:rsid w:val="000D6EC4"/>
    <w:rsid w:val="000E23D1"/>
    <w:rsid w:val="000E2A28"/>
    <w:rsid w:val="000E2AB1"/>
    <w:rsid w:val="000E2BE5"/>
    <w:rsid w:val="000E2D84"/>
    <w:rsid w:val="000E77C5"/>
    <w:rsid w:val="000F15AD"/>
    <w:rsid w:val="000F4163"/>
    <w:rsid w:val="000F4DCB"/>
    <w:rsid w:val="000F641D"/>
    <w:rsid w:val="000F6FC8"/>
    <w:rsid w:val="000F7278"/>
    <w:rsid w:val="00100F51"/>
    <w:rsid w:val="00101529"/>
    <w:rsid w:val="00102732"/>
    <w:rsid w:val="00102BF5"/>
    <w:rsid w:val="00103BC9"/>
    <w:rsid w:val="001072CE"/>
    <w:rsid w:val="00107577"/>
    <w:rsid w:val="00111D0C"/>
    <w:rsid w:val="001152EF"/>
    <w:rsid w:val="001269F9"/>
    <w:rsid w:val="0013342A"/>
    <w:rsid w:val="0013425D"/>
    <w:rsid w:val="00134BA2"/>
    <w:rsid w:val="00134F3A"/>
    <w:rsid w:val="00135718"/>
    <w:rsid w:val="0013580D"/>
    <w:rsid w:val="00135ABE"/>
    <w:rsid w:val="00137871"/>
    <w:rsid w:val="0014116C"/>
    <w:rsid w:val="0014566D"/>
    <w:rsid w:val="001476DD"/>
    <w:rsid w:val="001607AA"/>
    <w:rsid w:val="001618F2"/>
    <w:rsid w:val="001620BF"/>
    <w:rsid w:val="001626C7"/>
    <w:rsid w:val="00162D28"/>
    <w:rsid w:val="00164882"/>
    <w:rsid w:val="00180CAC"/>
    <w:rsid w:val="00180D73"/>
    <w:rsid w:val="0018411D"/>
    <w:rsid w:val="00185D21"/>
    <w:rsid w:val="00187DC5"/>
    <w:rsid w:val="00191243"/>
    <w:rsid w:val="00191F9C"/>
    <w:rsid w:val="00192E61"/>
    <w:rsid w:val="001A0501"/>
    <w:rsid w:val="001A4B77"/>
    <w:rsid w:val="001A61A2"/>
    <w:rsid w:val="001A7322"/>
    <w:rsid w:val="001B53F7"/>
    <w:rsid w:val="001B6598"/>
    <w:rsid w:val="001C0DF4"/>
    <w:rsid w:val="001C64E7"/>
    <w:rsid w:val="001D284E"/>
    <w:rsid w:val="001D46A8"/>
    <w:rsid w:val="001E17C0"/>
    <w:rsid w:val="001E2E4F"/>
    <w:rsid w:val="001E58F4"/>
    <w:rsid w:val="001E6567"/>
    <w:rsid w:val="001E7CD2"/>
    <w:rsid w:val="001F4241"/>
    <w:rsid w:val="001F4A58"/>
    <w:rsid w:val="001F5566"/>
    <w:rsid w:val="001F6414"/>
    <w:rsid w:val="00201D03"/>
    <w:rsid w:val="0020732A"/>
    <w:rsid w:val="002077D6"/>
    <w:rsid w:val="00213989"/>
    <w:rsid w:val="00213B07"/>
    <w:rsid w:val="002147A0"/>
    <w:rsid w:val="00224CFC"/>
    <w:rsid w:val="00227962"/>
    <w:rsid w:val="0023246E"/>
    <w:rsid w:val="00234CE1"/>
    <w:rsid w:val="00241E43"/>
    <w:rsid w:val="00246853"/>
    <w:rsid w:val="00247842"/>
    <w:rsid w:val="00247F02"/>
    <w:rsid w:val="00250E43"/>
    <w:rsid w:val="002544FA"/>
    <w:rsid w:val="00254D30"/>
    <w:rsid w:val="00256659"/>
    <w:rsid w:val="002569E3"/>
    <w:rsid w:val="00261927"/>
    <w:rsid w:val="0026220C"/>
    <w:rsid w:val="00265F18"/>
    <w:rsid w:val="00274711"/>
    <w:rsid w:val="00275E01"/>
    <w:rsid w:val="00276D73"/>
    <w:rsid w:val="00276E84"/>
    <w:rsid w:val="00282080"/>
    <w:rsid w:val="0028609F"/>
    <w:rsid w:val="00286E9D"/>
    <w:rsid w:val="00291831"/>
    <w:rsid w:val="00291BB8"/>
    <w:rsid w:val="00292EBA"/>
    <w:rsid w:val="002938D8"/>
    <w:rsid w:val="00295142"/>
    <w:rsid w:val="0029521A"/>
    <w:rsid w:val="0029568F"/>
    <w:rsid w:val="0029792A"/>
    <w:rsid w:val="0029794D"/>
    <w:rsid w:val="002A476A"/>
    <w:rsid w:val="002A6D64"/>
    <w:rsid w:val="002A7D5C"/>
    <w:rsid w:val="002B3090"/>
    <w:rsid w:val="002B47DD"/>
    <w:rsid w:val="002B5666"/>
    <w:rsid w:val="002B5EFB"/>
    <w:rsid w:val="002B624E"/>
    <w:rsid w:val="002C7380"/>
    <w:rsid w:val="002D1540"/>
    <w:rsid w:val="002D17DC"/>
    <w:rsid w:val="002D301D"/>
    <w:rsid w:val="002D5238"/>
    <w:rsid w:val="002E181D"/>
    <w:rsid w:val="002E2E99"/>
    <w:rsid w:val="002E6CC0"/>
    <w:rsid w:val="002F0A7D"/>
    <w:rsid w:val="002F2B58"/>
    <w:rsid w:val="002F2E11"/>
    <w:rsid w:val="002F4425"/>
    <w:rsid w:val="002F6722"/>
    <w:rsid w:val="003013D8"/>
    <w:rsid w:val="003063EA"/>
    <w:rsid w:val="00310EBC"/>
    <w:rsid w:val="003110D6"/>
    <w:rsid w:val="00313F06"/>
    <w:rsid w:val="00314884"/>
    <w:rsid w:val="00314FB5"/>
    <w:rsid w:val="00323FC4"/>
    <w:rsid w:val="00325F32"/>
    <w:rsid w:val="003308A3"/>
    <w:rsid w:val="00337119"/>
    <w:rsid w:val="00340583"/>
    <w:rsid w:val="00343FC8"/>
    <w:rsid w:val="00354E8E"/>
    <w:rsid w:val="003558DB"/>
    <w:rsid w:val="00356D53"/>
    <w:rsid w:val="00364F22"/>
    <w:rsid w:val="003650BA"/>
    <w:rsid w:val="0036776A"/>
    <w:rsid w:val="00373BD6"/>
    <w:rsid w:val="0037583D"/>
    <w:rsid w:val="0037643B"/>
    <w:rsid w:val="0037650F"/>
    <w:rsid w:val="0037701D"/>
    <w:rsid w:val="0037771F"/>
    <w:rsid w:val="00380DD7"/>
    <w:rsid w:val="003834BD"/>
    <w:rsid w:val="00383885"/>
    <w:rsid w:val="00383EF6"/>
    <w:rsid w:val="00385426"/>
    <w:rsid w:val="00392646"/>
    <w:rsid w:val="003939D7"/>
    <w:rsid w:val="0039499A"/>
    <w:rsid w:val="003A0704"/>
    <w:rsid w:val="003A2B32"/>
    <w:rsid w:val="003A4F71"/>
    <w:rsid w:val="003B08B6"/>
    <w:rsid w:val="003B42EB"/>
    <w:rsid w:val="003B5EA6"/>
    <w:rsid w:val="003B7868"/>
    <w:rsid w:val="003C0032"/>
    <w:rsid w:val="003C60B3"/>
    <w:rsid w:val="003D0B19"/>
    <w:rsid w:val="003D2646"/>
    <w:rsid w:val="003D6898"/>
    <w:rsid w:val="003D7CD7"/>
    <w:rsid w:val="003E2249"/>
    <w:rsid w:val="003E2D1D"/>
    <w:rsid w:val="003F0D0E"/>
    <w:rsid w:val="003F1252"/>
    <w:rsid w:val="003F2014"/>
    <w:rsid w:val="003F4FBE"/>
    <w:rsid w:val="003F5662"/>
    <w:rsid w:val="0040106F"/>
    <w:rsid w:val="00402F8D"/>
    <w:rsid w:val="004032F3"/>
    <w:rsid w:val="00413D99"/>
    <w:rsid w:val="00422257"/>
    <w:rsid w:val="004258B1"/>
    <w:rsid w:val="00427B07"/>
    <w:rsid w:val="00427E0D"/>
    <w:rsid w:val="00427E97"/>
    <w:rsid w:val="00435E87"/>
    <w:rsid w:val="00441F3C"/>
    <w:rsid w:val="00443B39"/>
    <w:rsid w:val="00443EA6"/>
    <w:rsid w:val="004441E3"/>
    <w:rsid w:val="00444DD5"/>
    <w:rsid w:val="00445590"/>
    <w:rsid w:val="00446265"/>
    <w:rsid w:val="00447A69"/>
    <w:rsid w:val="00455E93"/>
    <w:rsid w:val="00460A4C"/>
    <w:rsid w:val="0046111A"/>
    <w:rsid w:val="00462C0E"/>
    <w:rsid w:val="004658EA"/>
    <w:rsid w:val="00465CAE"/>
    <w:rsid w:val="00467D41"/>
    <w:rsid w:val="004710F7"/>
    <w:rsid w:val="00474E23"/>
    <w:rsid w:val="00475F11"/>
    <w:rsid w:val="00480632"/>
    <w:rsid w:val="004847CE"/>
    <w:rsid w:val="004866C7"/>
    <w:rsid w:val="0048673C"/>
    <w:rsid w:val="00486F9D"/>
    <w:rsid w:val="0049039B"/>
    <w:rsid w:val="00490BF2"/>
    <w:rsid w:val="00493C08"/>
    <w:rsid w:val="004947A6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396E"/>
    <w:rsid w:val="004B561D"/>
    <w:rsid w:val="004B66BB"/>
    <w:rsid w:val="004B6CC3"/>
    <w:rsid w:val="004B706A"/>
    <w:rsid w:val="004B7275"/>
    <w:rsid w:val="004C0B65"/>
    <w:rsid w:val="004C1B79"/>
    <w:rsid w:val="004C3D5D"/>
    <w:rsid w:val="004C599C"/>
    <w:rsid w:val="004C5F13"/>
    <w:rsid w:val="004C6DDB"/>
    <w:rsid w:val="004D0736"/>
    <w:rsid w:val="004D0CFF"/>
    <w:rsid w:val="004D33BC"/>
    <w:rsid w:val="004D5699"/>
    <w:rsid w:val="004D6299"/>
    <w:rsid w:val="004D66EA"/>
    <w:rsid w:val="004D6C86"/>
    <w:rsid w:val="004E0DF8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1244D"/>
    <w:rsid w:val="00512FF1"/>
    <w:rsid w:val="005132AC"/>
    <w:rsid w:val="00513DDC"/>
    <w:rsid w:val="00515860"/>
    <w:rsid w:val="005177CD"/>
    <w:rsid w:val="0052365E"/>
    <w:rsid w:val="00523762"/>
    <w:rsid w:val="00527D69"/>
    <w:rsid w:val="00527EE5"/>
    <w:rsid w:val="0053234D"/>
    <w:rsid w:val="0053724E"/>
    <w:rsid w:val="005425E1"/>
    <w:rsid w:val="0054398D"/>
    <w:rsid w:val="00543A34"/>
    <w:rsid w:val="005455AE"/>
    <w:rsid w:val="0054757F"/>
    <w:rsid w:val="00552D0E"/>
    <w:rsid w:val="005610E9"/>
    <w:rsid w:val="00567931"/>
    <w:rsid w:val="005679C3"/>
    <w:rsid w:val="0057024B"/>
    <w:rsid w:val="005718F0"/>
    <w:rsid w:val="00571E26"/>
    <w:rsid w:val="00572C95"/>
    <w:rsid w:val="00576032"/>
    <w:rsid w:val="005761AA"/>
    <w:rsid w:val="0057697D"/>
    <w:rsid w:val="00584F9E"/>
    <w:rsid w:val="00587D17"/>
    <w:rsid w:val="00593B00"/>
    <w:rsid w:val="00596126"/>
    <w:rsid w:val="005967CA"/>
    <w:rsid w:val="005A0D06"/>
    <w:rsid w:val="005A13A0"/>
    <w:rsid w:val="005A2C27"/>
    <w:rsid w:val="005B10D9"/>
    <w:rsid w:val="005B5894"/>
    <w:rsid w:val="005C0028"/>
    <w:rsid w:val="005C2722"/>
    <w:rsid w:val="005C4FFC"/>
    <w:rsid w:val="005C74A9"/>
    <w:rsid w:val="005C7C78"/>
    <w:rsid w:val="005D07AB"/>
    <w:rsid w:val="005D21E1"/>
    <w:rsid w:val="005D2B30"/>
    <w:rsid w:val="005D302F"/>
    <w:rsid w:val="005D34ED"/>
    <w:rsid w:val="005D62F1"/>
    <w:rsid w:val="005D7D91"/>
    <w:rsid w:val="005E05FB"/>
    <w:rsid w:val="005E2B9A"/>
    <w:rsid w:val="005E3CD3"/>
    <w:rsid w:val="005E4BCF"/>
    <w:rsid w:val="005E706F"/>
    <w:rsid w:val="005F2830"/>
    <w:rsid w:val="005F2A52"/>
    <w:rsid w:val="005F4F60"/>
    <w:rsid w:val="005F7933"/>
    <w:rsid w:val="006031E1"/>
    <w:rsid w:val="006046F2"/>
    <w:rsid w:val="006050BE"/>
    <w:rsid w:val="0060597A"/>
    <w:rsid w:val="00611063"/>
    <w:rsid w:val="0061235B"/>
    <w:rsid w:val="00612E98"/>
    <w:rsid w:val="0061739D"/>
    <w:rsid w:val="00621DC5"/>
    <w:rsid w:val="006222A4"/>
    <w:rsid w:val="0062230F"/>
    <w:rsid w:val="006235F6"/>
    <w:rsid w:val="00623F85"/>
    <w:rsid w:val="00625BA8"/>
    <w:rsid w:val="00626DC9"/>
    <w:rsid w:val="00630664"/>
    <w:rsid w:val="00632CA8"/>
    <w:rsid w:val="00633B2E"/>
    <w:rsid w:val="00640A2D"/>
    <w:rsid w:val="00640F39"/>
    <w:rsid w:val="006448D6"/>
    <w:rsid w:val="00647523"/>
    <w:rsid w:val="00652FC6"/>
    <w:rsid w:val="0065461D"/>
    <w:rsid w:val="00654808"/>
    <w:rsid w:val="0065544C"/>
    <w:rsid w:val="0065613C"/>
    <w:rsid w:val="00660C79"/>
    <w:rsid w:val="006617C7"/>
    <w:rsid w:val="00666ABE"/>
    <w:rsid w:val="00673D2A"/>
    <w:rsid w:val="00675603"/>
    <w:rsid w:val="00683DFA"/>
    <w:rsid w:val="00687EC0"/>
    <w:rsid w:val="00690B5C"/>
    <w:rsid w:val="0069655A"/>
    <w:rsid w:val="00697CC1"/>
    <w:rsid w:val="006A3964"/>
    <w:rsid w:val="006A5131"/>
    <w:rsid w:val="006C39B0"/>
    <w:rsid w:val="006C6C25"/>
    <w:rsid w:val="006C78FD"/>
    <w:rsid w:val="006D13C8"/>
    <w:rsid w:val="006E4774"/>
    <w:rsid w:val="006F56B2"/>
    <w:rsid w:val="006F591D"/>
    <w:rsid w:val="00701A30"/>
    <w:rsid w:val="00702178"/>
    <w:rsid w:val="00710F11"/>
    <w:rsid w:val="007121C9"/>
    <w:rsid w:val="00714513"/>
    <w:rsid w:val="007208DD"/>
    <w:rsid w:val="00722F07"/>
    <w:rsid w:val="00723078"/>
    <w:rsid w:val="007237FE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506E"/>
    <w:rsid w:val="007465D0"/>
    <w:rsid w:val="007527C5"/>
    <w:rsid w:val="0075487C"/>
    <w:rsid w:val="00754B44"/>
    <w:rsid w:val="0075542B"/>
    <w:rsid w:val="007560FC"/>
    <w:rsid w:val="00756F49"/>
    <w:rsid w:val="007607E0"/>
    <w:rsid w:val="00762968"/>
    <w:rsid w:val="00762A3C"/>
    <w:rsid w:val="00767AE6"/>
    <w:rsid w:val="007730F0"/>
    <w:rsid w:val="00780387"/>
    <w:rsid w:val="00781450"/>
    <w:rsid w:val="007833FE"/>
    <w:rsid w:val="0078468D"/>
    <w:rsid w:val="00784A52"/>
    <w:rsid w:val="00785320"/>
    <w:rsid w:val="0079170A"/>
    <w:rsid w:val="007931B0"/>
    <w:rsid w:val="007943C0"/>
    <w:rsid w:val="00795052"/>
    <w:rsid w:val="00795C70"/>
    <w:rsid w:val="007A2845"/>
    <w:rsid w:val="007A75BF"/>
    <w:rsid w:val="007B0412"/>
    <w:rsid w:val="007B0D32"/>
    <w:rsid w:val="007B1F2A"/>
    <w:rsid w:val="007B74CE"/>
    <w:rsid w:val="007C1065"/>
    <w:rsid w:val="007D0978"/>
    <w:rsid w:val="007D1064"/>
    <w:rsid w:val="007D454F"/>
    <w:rsid w:val="007D6D54"/>
    <w:rsid w:val="007E1274"/>
    <w:rsid w:val="007E3FBA"/>
    <w:rsid w:val="007E5E86"/>
    <w:rsid w:val="007E6A7A"/>
    <w:rsid w:val="007E6CA3"/>
    <w:rsid w:val="007E7311"/>
    <w:rsid w:val="007F015A"/>
    <w:rsid w:val="007F4818"/>
    <w:rsid w:val="0080283A"/>
    <w:rsid w:val="00807131"/>
    <w:rsid w:val="0081120F"/>
    <w:rsid w:val="00811CFC"/>
    <w:rsid w:val="00814153"/>
    <w:rsid w:val="008144FA"/>
    <w:rsid w:val="00815CC3"/>
    <w:rsid w:val="00817D0C"/>
    <w:rsid w:val="00820405"/>
    <w:rsid w:val="00820754"/>
    <w:rsid w:val="00821AAB"/>
    <w:rsid w:val="00824B2D"/>
    <w:rsid w:val="00832A54"/>
    <w:rsid w:val="00832B21"/>
    <w:rsid w:val="00834065"/>
    <w:rsid w:val="00834E7B"/>
    <w:rsid w:val="00836C4B"/>
    <w:rsid w:val="008371C7"/>
    <w:rsid w:val="00837E4E"/>
    <w:rsid w:val="00847529"/>
    <w:rsid w:val="00847D84"/>
    <w:rsid w:val="0085022E"/>
    <w:rsid w:val="008547BE"/>
    <w:rsid w:val="008645B0"/>
    <w:rsid w:val="008667E7"/>
    <w:rsid w:val="00871D6E"/>
    <w:rsid w:val="00874298"/>
    <w:rsid w:val="00877041"/>
    <w:rsid w:val="00880C07"/>
    <w:rsid w:val="008827E1"/>
    <w:rsid w:val="00882B7A"/>
    <w:rsid w:val="00886927"/>
    <w:rsid w:val="008918A9"/>
    <w:rsid w:val="008A0D66"/>
    <w:rsid w:val="008A3E72"/>
    <w:rsid w:val="008A7BA8"/>
    <w:rsid w:val="008B0FBA"/>
    <w:rsid w:val="008B3968"/>
    <w:rsid w:val="008B518D"/>
    <w:rsid w:val="008B55BF"/>
    <w:rsid w:val="008B56DF"/>
    <w:rsid w:val="008C0096"/>
    <w:rsid w:val="008C1E74"/>
    <w:rsid w:val="008C6E01"/>
    <w:rsid w:val="008D0B76"/>
    <w:rsid w:val="008D2EED"/>
    <w:rsid w:val="008D581F"/>
    <w:rsid w:val="008D5D2B"/>
    <w:rsid w:val="008E271C"/>
    <w:rsid w:val="008E28EF"/>
    <w:rsid w:val="008E2F32"/>
    <w:rsid w:val="008E467B"/>
    <w:rsid w:val="008E4A3F"/>
    <w:rsid w:val="008F0290"/>
    <w:rsid w:val="008F5232"/>
    <w:rsid w:val="008F5B44"/>
    <w:rsid w:val="0090079D"/>
    <w:rsid w:val="00900D59"/>
    <w:rsid w:val="0090121F"/>
    <w:rsid w:val="00902C3B"/>
    <w:rsid w:val="00905745"/>
    <w:rsid w:val="009078CC"/>
    <w:rsid w:val="00910108"/>
    <w:rsid w:val="00910A08"/>
    <w:rsid w:val="00912BD7"/>
    <w:rsid w:val="009133FF"/>
    <w:rsid w:val="009138DF"/>
    <w:rsid w:val="009146EC"/>
    <w:rsid w:val="009152F0"/>
    <w:rsid w:val="00916CCC"/>
    <w:rsid w:val="00921630"/>
    <w:rsid w:val="00922E23"/>
    <w:rsid w:val="00924E7E"/>
    <w:rsid w:val="0092503F"/>
    <w:rsid w:val="00926477"/>
    <w:rsid w:val="009301EE"/>
    <w:rsid w:val="00931064"/>
    <w:rsid w:val="00932B27"/>
    <w:rsid w:val="00941640"/>
    <w:rsid w:val="00941833"/>
    <w:rsid w:val="00943E22"/>
    <w:rsid w:val="009452A7"/>
    <w:rsid w:val="00945426"/>
    <w:rsid w:val="009470ED"/>
    <w:rsid w:val="009476D4"/>
    <w:rsid w:val="00954211"/>
    <w:rsid w:val="009544AB"/>
    <w:rsid w:val="00955ADD"/>
    <w:rsid w:val="00956000"/>
    <w:rsid w:val="00956717"/>
    <w:rsid w:val="00963190"/>
    <w:rsid w:val="009700ED"/>
    <w:rsid w:val="00970119"/>
    <w:rsid w:val="0097053C"/>
    <w:rsid w:val="00976C2E"/>
    <w:rsid w:val="00976D70"/>
    <w:rsid w:val="00981593"/>
    <w:rsid w:val="009819DD"/>
    <w:rsid w:val="00981D67"/>
    <w:rsid w:val="0099065F"/>
    <w:rsid w:val="00990C32"/>
    <w:rsid w:val="00993BFC"/>
    <w:rsid w:val="009945F2"/>
    <w:rsid w:val="0099468E"/>
    <w:rsid w:val="00997402"/>
    <w:rsid w:val="009A636C"/>
    <w:rsid w:val="009A7D06"/>
    <w:rsid w:val="009B1EC6"/>
    <w:rsid w:val="009B370D"/>
    <w:rsid w:val="009B644C"/>
    <w:rsid w:val="009B72AA"/>
    <w:rsid w:val="009B7DDC"/>
    <w:rsid w:val="009C21D1"/>
    <w:rsid w:val="009C29A5"/>
    <w:rsid w:val="009C392E"/>
    <w:rsid w:val="009C6FB0"/>
    <w:rsid w:val="009D0454"/>
    <w:rsid w:val="009D11A1"/>
    <w:rsid w:val="009D49C8"/>
    <w:rsid w:val="009E044F"/>
    <w:rsid w:val="009E2613"/>
    <w:rsid w:val="009E304A"/>
    <w:rsid w:val="009E7486"/>
    <w:rsid w:val="009F4615"/>
    <w:rsid w:val="009F5810"/>
    <w:rsid w:val="009F5ACB"/>
    <w:rsid w:val="00A00FAC"/>
    <w:rsid w:val="00A060BD"/>
    <w:rsid w:val="00A067F2"/>
    <w:rsid w:val="00A146AB"/>
    <w:rsid w:val="00A1472F"/>
    <w:rsid w:val="00A14AD1"/>
    <w:rsid w:val="00A14F09"/>
    <w:rsid w:val="00A22304"/>
    <w:rsid w:val="00A235A4"/>
    <w:rsid w:val="00A32864"/>
    <w:rsid w:val="00A35F74"/>
    <w:rsid w:val="00A367DA"/>
    <w:rsid w:val="00A41561"/>
    <w:rsid w:val="00A44971"/>
    <w:rsid w:val="00A46BCF"/>
    <w:rsid w:val="00A515E3"/>
    <w:rsid w:val="00A53B4B"/>
    <w:rsid w:val="00A63D73"/>
    <w:rsid w:val="00A644F7"/>
    <w:rsid w:val="00A64D84"/>
    <w:rsid w:val="00A6613D"/>
    <w:rsid w:val="00A769AD"/>
    <w:rsid w:val="00A8010E"/>
    <w:rsid w:val="00A80B47"/>
    <w:rsid w:val="00A86074"/>
    <w:rsid w:val="00A911DA"/>
    <w:rsid w:val="00AA268D"/>
    <w:rsid w:val="00AA30DF"/>
    <w:rsid w:val="00AA35E2"/>
    <w:rsid w:val="00AA4C58"/>
    <w:rsid w:val="00AA5703"/>
    <w:rsid w:val="00AB1B36"/>
    <w:rsid w:val="00AB1C43"/>
    <w:rsid w:val="00AB3951"/>
    <w:rsid w:val="00AB3FCF"/>
    <w:rsid w:val="00AC0C55"/>
    <w:rsid w:val="00AC1240"/>
    <w:rsid w:val="00AC3220"/>
    <w:rsid w:val="00AC4DE2"/>
    <w:rsid w:val="00AD0EBD"/>
    <w:rsid w:val="00AD1DAA"/>
    <w:rsid w:val="00AD29D2"/>
    <w:rsid w:val="00AD4B77"/>
    <w:rsid w:val="00AD59E7"/>
    <w:rsid w:val="00AD5A4C"/>
    <w:rsid w:val="00AD7347"/>
    <w:rsid w:val="00AE22D0"/>
    <w:rsid w:val="00AE425F"/>
    <w:rsid w:val="00AE49EE"/>
    <w:rsid w:val="00AF30A7"/>
    <w:rsid w:val="00B01D55"/>
    <w:rsid w:val="00B03A0A"/>
    <w:rsid w:val="00B06CFD"/>
    <w:rsid w:val="00B11BB7"/>
    <w:rsid w:val="00B11E36"/>
    <w:rsid w:val="00B14894"/>
    <w:rsid w:val="00B16ED2"/>
    <w:rsid w:val="00B2230B"/>
    <w:rsid w:val="00B46437"/>
    <w:rsid w:val="00B538BB"/>
    <w:rsid w:val="00B54694"/>
    <w:rsid w:val="00B63C81"/>
    <w:rsid w:val="00B65AC5"/>
    <w:rsid w:val="00B743C0"/>
    <w:rsid w:val="00B77E9B"/>
    <w:rsid w:val="00B87861"/>
    <w:rsid w:val="00B9251A"/>
    <w:rsid w:val="00BA7BEE"/>
    <w:rsid w:val="00BB1D4C"/>
    <w:rsid w:val="00BC1C50"/>
    <w:rsid w:val="00BC267D"/>
    <w:rsid w:val="00BC4FD6"/>
    <w:rsid w:val="00BC76B7"/>
    <w:rsid w:val="00BD33D8"/>
    <w:rsid w:val="00BD68B1"/>
    <w:rsid w:val="00BD6D26"/>
    <w:rsid w:val="00BD6EB4"/>
    <w:rsid w:val="00BD7433"/>
    <w:rsid w:val="00BE082B"/>
    <w:rsid w:val="00BE3D33"/>
    <w:rsid w:val="00BF03EC"/>
    <w:rsid w:val="00BF570D"/>
    <w:rsid w:val="00C0007C"/>
    <w:rsid w:val="00C02D11"/>
    <w:rsid w:val="00C07457"/>
    <w:rsid w:val="00C13AD2"/>
    <w:rsid w:val="00C15D61"/>
    <w:rsid w:val="00C20D77"/>
    <w:rsid w:val="00C20E64"/>
    <w:rsid w:val="00C21B91"/>
    <w:rsid w:val="00C222E4"/>
    <w:rsid w:val="00C24FA3"/>
    <w:rsid w:val="00C260EA"/>
    <w:rsid w:val="00C3316D"/>
    <w:rsid w:val="00C369D0"/>
    <w:rsid w:val="00C3774C"/>
    <w:rsid w:val="00C37DC8"/>
    <w:rsid w:val="00C434F9"/>
    <w:rsid w:val="00C441E3"/>
    <w:rsid w:val="00C4576B"/>
    <w:rsid w:val="00C51702"/>
    <w:rsid w:val="00C5471B"/>
    <w:rsid w:val="00C571F9"/>
    <w:rsid w:val="00C57DBE"/>
    <w:rsid w:val="00C6044A"/>
    <w:rsid w:val="00C61E0F"/>
    <w:rsid w:val="00C7434B"/>
    <w:rsid w:val="00C802EB"/>
    <w:rsid w:val="00C829A4"/>
    <w:rsid w:val="00C83156"/>
    <w:rsid w:val="00C876DD"/>
    <w:rsid w:val="00C9214E"/>
    <w:rsid w:val="00C93ECA"/>
    <w:rsid w:val="00C943B0"/>
    <w:rsid w:val="00C965AC"/>
    <w:rsid w:val="00CA7E98"/>
    <w:rsid w:val="00CB1BE7"/>
    <w:rsid w:val="00CB412D"/>
    <w:rsid w:val="00CB4245"/>
    <w:rsid w:val="00CB7EF9"/>
    <w:rsid w:val="00CC1F5F"/>
    <w:rsid w:val="00CC2448"/>
    <w:rsid w:val="00CC527E"/>
    <w:rsid w:val="00CC6287"/>
    <w:rsid w:val="00CC66A4"/>
    <w:rsid w:val="00CD0237"/>
    <w:rsid w:val="00CD0526"/>
    <w:rsid w:val="00CD4E07"/>
    <w:rsid w:val="00CE080C"/>
    <w:rsid w:val="00CE4214"/>
    <w:rsid w:val="00CE56E5"/>
    <w:rsid w:val="00CE6DB7"/>
    <w:rsid w:val="00CE717F"/>
    <w:rsid w:val="00CF0C2E"/>
    <w:rsid w:val="00CF7A57"/>
    <w:rsid w:val="00D01F38"/>
    <w:rsid w:val="00D039D6"/>
    <w:rsid w:val="00D040A2"/>
    <w:rsid w:val="00D04358"/>
    <w:rsid w:val="00D04C65"/>
    <w:rsid w:val="00D07B44"/>
    <w:rsid w:val="00D07F8A"/>
    <w:rsid w:val="00D10681"/>
    <w:rsid w:val="00D1093E"/>
    <w:rsid w:val="00D10F68"/>
    <w:rsid w:val="00D13B2E"/>
    <w:rsid w:val="00D150BE"/>
    <w:rsid w:val="00D15AC5"/>
    <w:rsid w:val="00D16E38"/>
    <w:rsid w:val="00D24F38"/>
    <w:rsid w:val="00D25C51"/>
    <w:rsid w:val="00D3385E"/>
    <w:rsid w:val="00D40A08"/>
    <w:rsid w:val="00D43CAB"/>
    <w:rsid w:val="00D441DB"/>
    <w:rsid w:val="00D47C32"/>
    <w:rsid w:val="00D47E30"/>
    <w:rsid w:val="00D5534D"/>
    <w:rsid w:val="00D574A2"/>
    <w:rsid w:val="00D6051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922D0"/>
    <w:rsid w:val="00DA0035"/>
    <w:rsid w:val="00DA1A0E"/>
    <w:rsid w:val="00DA4919"/>
    <w:rsid w:val="00DB0CC3"/>
    <w:rsid w:val="00DB27F8"/>
    <w:rsid w:val="00DB305D"/>
    <w:rsid w:val="00DB580A"/>
    <w:rsid w:val="00DC188F"/>
    <w:rsid w:val="00DC2B84"/>
    <w:rsid w:val="00DC347B"/>
    <w:rsid w:val="00DC36FE"/>
    <w:rsid w:val="00DC3B45"/>
    <w:rsid w:val="00DC3B4F"/>
    <w:rsid w:val="00DC4882"/>
    <w:rsid w:val="00DC7789"/>
    <w:rsid w:val="00DD12E7"/>
    <w:rsid w:val="00DD4278"/>
    <w:rsid w:val="00DE1DE9"/>
    <w:rsid w:val="00DE45E5"/>
    <w:rsid w:val="00DE60FE"/>
    <w:rsid w:val="00DE678D"/>
    <w:rsid w:val="00DF048B"/>
    <w:rsid w:val="00DF512E"/>
    <w:rsid w:val="00DF651C"/>
    <w:rsid w:val="00E000CC"/>
    <w:rsid w:val="00E00C4A"/>
    <w:rsid w:val="00E033C5"/>
    <w:rsid w:val="00E06A22"/>
    <w:rsid w:val="00E107E7"/>
    <w:rsid w:val="00E15532"/>
    <w:rsid w:val="00E157E1"/>
    <w:rsid w:val="00E2222B"/>
    <w:rsid w:val="00E33581"/>
    <w:rsid w:val="00E346C3"/>
    <w:rsid w:val="00E3733D"/>
    <w:rsid w:val="00E404CC"/>
    <w:rsid w:val="00E443DA"/>
    <w:rsid w:val="00E47EA0"/>
    <w:rsid w:val="00E56727"/>
    <w:rsid w:val="00E56779"/>
    <w:rsid w:val="00E6195E"/>
    <w:rsid w:val="00E61A18"/>
    <w:rsid w:val="00E61C54"/>
    <w:rsid w:val="00E66BBC"/>
    <w:rsid w:val="00E70094"/>
    <w:rsid w:val="00E718CD"/>
    <w:rsid w:val="00E74742"/>
    <w:rsid w:val="00E76B80"/>
    <w:rsid w:val="00E84597"/>
    <w:rsid w:val="00E84C03"/>
    <w:rsid w:val="00E93628"/>
    <w:rsid w:val="00E94BFD"/>
    <w:rsid w:val="00EA3F93"/>
    <w:rsid w:val="00EA51E5"/>
    <w:rsid w:val="00EB3C06"/>
    <w:rsid w:val="00EB3CA6"/>
    <w:rsid w:val="00EB679A"/>
    <w:rsid w:val="00EC0CA3"/>
    <w:rsid w:val="00EC1793"/>
    <w:rsid w:val="00EC6244"/>
    <w:rsid w:val="00EC7223"/>
    <w:rsid w:val="00ED1928"/>
    <w:rsid w:val="00EE0772"/>
    <w:rsid w:val="00EE40CA"/>
    <w:rsid w:val="00EE4B82"/>
    <w:rsid w:val="00EE7C32"/>
    <w:rsid w:val="00EF0836"/>
    <w:rsid w:val="00EF2AB8"/>
    <w:rsid w:val="00EF6B82"/>
    <w:rsid w:val="00EF6C9F"/>
    <w:rsid w:val="00F02078"/>
    <w:rsid w:val="00F03B4E"/>
    <w:rsid w:val="00F04E23"/>
    <w:rsid w:val="00F0760E"/>
    <w:rsid w:val="00F07DF2"/>
    <w:rsid w:val="00F11995"/>
    <w:rsid w:val="00F1290B"/>
    <w:rsid w:val="00F246A0"/>
    <w:rsid w:val="00F32609"/>
    <w:rsid w:val="00F354EB"/>
    <w:rsid w:val="00F40D7A"/>
    <w:rsid w:val="00F41FE1"/>
    <w:rsid w:val="00F4251B"/>
    <w:rsid w:val="00F45F1B"/>
    <w:rsid w:val="00F45F4E"/>
    <w:rsid w:val="00F46ABB"/>
    <w:rsid w:val="00F474E0"/>
    <w:rsid w:val="00F50013"/>
    <w:rsid w:val="00F52C8A"/>
    <w:rsid w:val="00F541C4"/>
    <w:rsid w:val="00F55152"/>
    <w:rsid w:val="00F5554B"/>
    <w:rsid w:val="00F734B3"/>
    <w:rsid w:val="00F73DE8"/>
    <w:rsid w:val="00F76430"/>
    <w:rsid w:val="00F77CBC"/>
    <w:rsid w:val="00F77FC1"/>
    <w:rsid w:val="00F82341"/>
    <w:rsid w:val="00F851AF"/>
    <w:rsid w:val="00F86469"/>
    <w:rsid w:val="00F90D09"/>
    <w:rsid w:val="00F934AC"/>
    <w:rsid w:val="00F94D11"/>
    <w:rsid w:val="00FA0EEF"/>
    <w:rsid w:val="00FA19AF"/>
    <w:rsid w:val="00FA272A"/>
    <w:rsid w:val="00FA5104"/>
    <w:rsid w:val="00FB03F4"/>
    <w:rsid w:val="00FB0DEB"/>
    <w:rsid w:val="00FB1081"/>
    <w:rsid w:val="00FB15F0"/>
    <w:rsid w:val="00FB390E"/>
    <w:rsid w:val="00FB7D4E"/>
    <w:rsid w:val="00FC22DE"/>
    <w:rsid w:val="00FC5E74"/>
    <w:rsid w:val="00FC6822"/>
    <w:rsid w:val="00FC6AB7"/>
    <w:rsid w:val="00FC7040"/>
    <w:rsid w:val="00FC77C8"/>
    <w:rsid w:val="00FD044E"/>
    <w:rsid w:val="00FD1BC9"/>
    <w:rsid w:val="00FD1F1D"/>
    <w:rsid w:val="00FD7633"/>
    <w:rsid w:val="00FE056C"/>
    <w:rsid w:val="00FF290B"/>
    <w:rsid w:val="00FF4B5D"/>
    <w:rsid w:val="00FF596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7FFB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023C-5F9E-4787-965F-21BB260B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46</TotalTime>
  <Pages>17</Pages>
  <Words>4793</Words>
  <Characters>28594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Slotová Kamila</cp:lastModifiedBy>
  <cp:revision>18</cp:revision>
  <cp:lastPrinted>2020-11-16T11:37:00Z</cp:lastPrinted>
  <dcterms:created xsi:type="dcterms:W3CDTF">2020-11-12T13:50:00Z</dcterms:created>
  <dcterms:modified xsi:type="dcterms:W3CDTF">2020-11-18T07:03:00Z</dcterms:modified>
</cp:coreProperties>
</file>