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A1" w:rsidRPr="002C6833" w:rsidRDefault="009D11A1">
      <w:bookmarkStart w:id="0" w:name="_GoBack"/>
      <w:bookmarkEnd w:id="0"/>
    </w:p>
    <w:tbl>
      <w:tblPr>
        <w:tblpPr w:leftFromText="141" w:rightFromText="141" w:vertAnchor="text" w:tblpY="1"/>
        <w:tblOverlap w:val="never"/>
        <w:tblW w:w="5039" w:type="pct"/>
        <w:tblInd w:w="-72" w:type="dxa"/>
        <w:tblLook w:val="01E0" w:firstRow="1" w:lastRow="1" w:firstColumn="1" w:lastColumn="1" w:noHBand="0" w:noVBand="0"/>
      </w:tblPr>
      <w:tblGrid>
        <w:gridCol w:w="1056"/>
        <w:gridCol w:w="3418"/>
        <w:gridCol w:w="2510"/>
        <w:gridCol w:w="2376"/>
      </w:tblGrid>
      <w:tr w:rsidR="000B3CEA" w:rsidRPr="002C6833" w:rsidTr="003F5662">
        <w:trPr>
          <w:trHeight w:val="1598"/>
        </w:trPr>
        <w:tc>
          <w:tcPr>
            <w:tcW w:w="5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B0" w:rsidRPr="002C6833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C6833">
              <w:rPr>
                <w:rFonts w:ascii="Garamond" w:hAnsi="Garamond"/>
                <w:b/>
              </w:rPr>
              <w:t>1 T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2C6833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2C6833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2C6833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2C6833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62A3C" w:rsidRPr="002C6833" w:rsidRDefault="00762A3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C74A9" w:rsidRPr="002C6833" w:rsidRDefault="00CE421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C6833">
              <w:rPr>
                <w:rFonts w:ascii="Garamond" w:hAnsi="Garamond"/>
                <w:b/>
              </w:rPr>
              <w:t xml:space="preserve"> </w:t>
            </w:r>
          </w:p>
          <w:p w:rsidR="00073EC3" w:rsidRPr="002C6833" w:rsidRDefault="00073E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A65AD" w:rsidRPr="002C6833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A65AD" w:rsidRPr="002C6833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D0454" w:rsidRPr="002C6833" w:rsidRDefault="009D045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5051B" w:rsidRPr="002C6833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7E0D" w:rsidRPr="002C6833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7E0D" w:rsidRPr="002C6833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829A4" w:rsidRPr="002C6833" w:rsidRDefault="00C829A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D64474" w:rsidRPr="002C6833" w:rsidRDefault="00D644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2C6833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2C6833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2C6833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2C6833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2C6833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2C6833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2C6833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2C6833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2C6833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552D0E" w:rsidRPr="002C6833" w:rsidRDefault="00552D0E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552D0E" w:rsidRPr="002C6833" w:rsidRDefault="00552D0E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D72F3C" w:rsidRPr="002C6833" w:rsidRDefault="00D72F3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F2A52" w:rsidRPr="002C6833" w:rsidRDefault="00493C0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C6833">
              <w:rPr>
                <w:rFonts w:ascii="Garamond" w:hAnsi="Garamond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8DF577" wp14:editId="1A0E8DC1">
                      <wp:simplePos x="0" y="0"/>
                      <wp:positionH relativeFrom="column">
                        <wp:posOffset>4341</wp:posOffset>
                      </wp:positionH>
                      <wp:positionV relativeFrom="paragraph">
                        <wp:posOffset>220</wp:posOffset>
                      </wp:positionV>
                      <wp:extent cx="5781973" cy="0"/>
                      <wp:effectExtent l="0" t="0" r="9525" b="19050"/>
                      <wp:wrapNone/>
                      <wp:docPr id="3" name="Přímá spojnic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8197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0" to="45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gBKAIAADUEAAAOAAAAZHJzL2Uyb0RvYy54bWysU82O2jAQvlfqO1i+QwgEFiLCqkqgl22L&#10;tNsHMLZD3Dq2ZRsCqvogPfYB+hSrvlfH5kdse6mq5uCMPTOfv5n5PL8/tBLtuXVCqwKn/QFGXFHN&#10;hNoW+OPTqjfFyHmiGJFa8QIfucP3i9ev5p3J+VA3WjJuEYAol3emwI33Jk8SRxveEtfXhitw1tq2&#10;xMPWbhNmSQforUyGg8Ek6bRlxmrKnYPT6uTEi4hf15z6D3XtuEeywMDNx9XGdRPWZDEn+dYS0wh6&#10;pkH+gUVLhIJLr1AV8QTtrPgDqhXUaqdr36e6TXRdC8pjDVBNOvitmseGGB5rgeY4c22T+3+w9P1+&#10;bZFgBR5hpEgLI1r//Pb8o33+jpzRnxTwQ6PQps64HKJLtbahUHpQj+ZB088OKV02RG15pPt0NICR&#10;hozkRUrYOAOXbbp3mkEM2Xkde3aobRsgoRvoEEdzvI6GHzyicDi+m6azO+BIL76E5JdEY51/y3WL&#10;glFgKVToGsnJ/sH5QITkl5BwrPRKSBknLxXqCjwbD8cxwWkpWHCGMGe3m1JatCdBO/GLVYHnNszq&#10;nWIRrOGELc+2J0KebLhcqoAHpQCds3USx5fZYLacLqdZLxtOlr1sUFW9N6sy601W6d24GlVlWaVf&#10;A7U0yxvBGFeB3UWoafZ3Qjg/mZPErlK9tiF5iR77BWQv/0g6zjKM7ySEjWbHtb3MGLQZg8/vKIj/&#10;dg/27Wtf/AIAAP//AwBQSwMEFAAGAAgAAAAhAMu1OYDYAAAAAgEAAA8AAABkcnMvZG93bnJldi54&#10;bWxMj8FOwzAQRO9I/IO1SFwq6iRIFEKcCgG5caEUcd3G2yRqvE5jtw18PdsTHEczmnlTLCfXqyON&#10;ofNsIJ0noIhrbztuDKw/qpt7UCEiW+w9k4FvCrAsLy8KzK0/8TsdV7FRUsIhRwNtjEOudahbchjm&#10;fiAWb+tHh1Hk2Gg74knKXa+zJLnTDjuWhRYHem6p3q0OzkCoPmlf/czqWfJ123jK9i9vr2jM9dX0&#10;9Agq0hT/wnDGF3QohWnjD2yD6g0sJGdA7oj3kKYZqM1Z6rLQ/9HLXwAAAP//AwBQSwECLQAUAAYA&#10;CAAAACEAtoM4kv4AAADhAQAAEwAAAAAAAAAAAAAAAAAAAAAAW0NvbnRlbnRfVHlwZXNdLnhtbFBL&#10;AQItABQABgAIAAAAIQA4/SH/1gAAAJQBAAALAAAAAAAAAAAAAAAAAC8BAABfcmVscy8ucmVsc1BL&#10;AQItABQABgAIAAAAIQDIfvgBKAIAADUEAAAOAAAAAAAAAAAAAAAAAC4CAABkcnMvZTJvRG9jLnht&#10;bFBLAQItABQABgAIAAAAIQDLtTmA2AAAAAIBAAAPAAAAAAAAAAAAAAAAAIIEAABkcnMvZG93bnJl&#10;di54bWxQSwUGAAAAAAQABADzAAAAhwUAAAAA&#10;"/>
                  </w:pict>
                </mc:Fallback>
              </mc:AlternateContent>
            </w:r>
          </w:p>
          <w:p w:rsidR="002D5238" w:rsidRPr="002C6833" w:rsidRDefault="00C829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C6833">
              <w:rPr>
                <w:rFonts w:ascii="Garamond" w:hAnsi="Garamond"/>
                <w:b/>
              </w:rPr>
              <w:t>1 Nt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C2448" w:rsidRPr="002C6833" w:rsidRDefault="00CC244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5051B" w:rsidRPr="002C6833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033C5" w:rsidRPr="002C6833" w:rsidRDefault="007B74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C6833"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60EF71" wp14:editId="10CEA316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186638</wp:posOffset>
                      </wp:positionV>
                      <wp:extent cx="5829300" cy="0"/>
                      <wp:effectExtent l="0" t="0" r="19050" b="1905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14.7pt" to="454.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C4vv6/dAAAACAEAAA8AAABkcnMvZG93bnJldi54&#10;bWxMj8FOwzAQRO9I/IO1lXqpWpuAUBPiVIiSGxcKVa/beEmixus0dtvA12PEAY47M5p5m69G24kz&#10;Db51rOFmoUAQV860XGt4fyvnSxA+IBvsHJOGT/KwKq6vcsyMu/ArnTehFrGEfYYamhD6TEpfNWTR&#10;L1xPHL0PN1gM8RxqaQa8xHLbyUSpe2mx5bjQYE9PDVWHzclq8OWWjuXXrJqp3W3tKDmuX55R6+lk&#10;fHwAEWgMf2H4wY/oUESmvTux8aLTMF9G8qAhSe9ARD9VaQJi/yvIIpf/Hyi+AQAA//8DAFBLAQIt&#10;ABQABgAIAAAAIQC2gziS/gAAAOEBAAATAAAAAAAAAAAAAAAAAAAAAABbQ29udGVudF9UeXBlc10u&#10;eG1sUEsBAi0AFAAGAAgAAAAhADj9If/WAAAAlAEAAAsAAAAAAAAAAAAAAAAALwEAAF9yZWxzLy5y&#10;ZWxzUEsBAi0AFAAGAAgAAAAhAJEQeRcoAgAANQQAAA4AAAAAAAAAAAAAAAAALgIAAGRycy9lMm9E&#10;b2MueG1sUEsBAi0AFAAGAAgAAAAhAC4vv6/dAAAACAEAAA8AAAAAAAAAAAAAAAAAggQAAGRycy9k&#10;b3ducmV2LnhtbFBLBQYAAAAABAAEAPMAAACMBQAAAAA=&#10;"/>
                  </w:pict>
                </mc:Fallback>
              </mc:AlternateContent>
            </w:r>
          </w:p>
          <w:p w:rsidR="00FC5E74" w:rsidRPr="002C6833" w:rsidRDefault="00FC5E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C6833">
              <w:rPr>
                <w:rFonts w:ascii="Garamond" w:hAnsi="Garamond"/>
                <w:b/>
              </w:rPr>
              <w:t>1Td</w:t>
            </w:r>
          </w:p>
        </w:tc>
        <w:tc>
          <w:tcPr>
            <w:tcW w:w="182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B0" w:rsidRPr="002C6833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C6833">
              <w:rPr>
                <w:rFonts w:ascii="Garamond" w:hAnsi="Garamond"/>
                <w:b/>
              </w:rPr>
              <w:t>Rozhodování ve věcech trestních</w:t>
            </w:r>
          </w:p>
          <w:p w:rsidR="009B1EC6" w:rsidRPr="002C6833" w:rsidRDefault="009B1EC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A0704" w:rsidRPr="002C6833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rozsahu,  v objemu </w:t>
            </w:r>
            <w:r w:rsidRPr="002C6833">
              <w:rPr>
                <w:rFonts w:ascii="Garamond" w:hAnsi="Garamond"/>
                <w:b/>
              </w:rPr>
              <w:t>100 %</w:t>
            </w:r>
            <w:r w:rsidRPr="002C6833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řízení. </w:t>
            </w:r>
          </w:p>
          <w:p w:rsidR="003A0704" w:rsidRPr="002C6833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A0704" w:rsidRPr="002C6833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- zjednodušené řízení se zadrženým podezřelým dle rozpisu předsedy soudu v týdenních časových intervalech </w:t>
            </w:r>
          </w:p>
          <w:p w:rsidR="003D7CD7" w:rsidRPr="002C6833" w:rsidRDefault="003D7CD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23FC4" w:rsidRPr="002C6833" w:rsidRDefault="00323FC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Pravomocně skončené spisy 1T, v nichž působil jako zákonný soudce JUDr. Ondřej Lázna, vyřizuje předseda senátu 1T Mgr. Libor Holý. </w:t>
            </w:r>
            <w:r w:rsidR="00413D99" w:rsidRPr="002C6833">
              <w:rPr>
                <w:rFonts w:ascii="Garamond" w:hAnsi="Garamond"/>
              </w:rPr>
              <w:t xml:space="preserve"> </w:t>
            </w:r>
            <w:r w:rsidRPr="002C6833">
              <w:rPr>
                <w:rFonts w:ascii="Garamond" w:hAnsi="Garamond"/>
              </w:rPr>
              <w:t>S výjimkou spisů, ve kterých  předsedové senátů 2T, 3T, 4T, 29T a 51T v období od 6.3.2017 do 30.6.2017,  učinili úkon spočívající v nařízení veřejného zasedání nebo vydání usnesení, po předložení spisu v rámci vykonávacího řízení, jehož spisová značka končila číslicí:</w:t>
            </w:r>
          </w:p>
          <w:p w:rsidR="00323FC4" w:rsidRPr="002C6833" w:rsidRDefault="00323FC4" w:rsidP="003F5662">
            <w:pPr>
              <w:rPr>
                <w:rFonts w:ascii="Garamond" w:hAnsi="Garamond"/>
              </w:rPr>
            </w:pPr>
            <w:r w:rsidRPr="002C6833">
              <w:rPr>
                <w:rFonts w:ascii="Garamond" w:hAnsi="Garamond"/>
                <w:b/>
              </w:rPr>
              <w:t>2, 6</w:t>
            </w:r>
            <w:r w:rsidRPr="002C6833">
              <w:rPr>
                <w:rFonts w:ascii="Garamond" w:hAnsi="Garamond"/>
              </w:rPr>
              <w:t xml:space="preserve"> </w:t>
            </w:r>
            <w:r w:rsidRPr="002C6833">
              <w:rPr>
                <w:rFonts w:ascii="Garamond" w:hAnsi="Garamond"/>
              </w:rPr>
              <w:tab/>
              <w:t xml:space="preserve">- předseda senátu  2T                 (JUDr. Tome Frankič) </w:t>
            </w:r>
          </w:p>
          <w:p w:rsidR="00323FC4" w:rsidRPr="002C6833" w:rsidRDefault="00323FC4" w:rsidP="003F5662">
            <w:pPr>
              <w:rPr>
                <w:rFonts w:ascii="Garamond" w:hAnsi="Garamond"/>
              </w:rPr>
            </w:pPr>
            <w:r w:rsidRPr="002C6833">
              <w:rPr>
                <w:rFonts w:ascii="Garamond" w:hAnsi="Garamond"/>
                <w:b/>
              </w:rPr>
              <w:t xml:space="preserve">3, 7 </w:t>
            </w:r>
            <w:r w:rsidRPr="002C6833">
              <w:rPr>
                <w:rFonts w:ascii="Garamond" w:hAnsi="Garamond"/>
              </w:rPr>
              <w:tab/>
              <w:t>- předseda senátu   3T (JUDr. Petr Zelenka)</w:t>
            </w:r>
          </w:p>
          <w:p w:rsidR="00323FC4" w:rsidRPr="002C6833" w:rsidRDefault="00323FC4" w:rsidP="003F5662">
            <w:pPr>
              <w:rPr>
                <w:rFonts w:ascii="Garamond" w:hAnsi="Garamond"/>
              </w:rPr>
            </w:pPr>
            <w:r w:rsidRPr="002C6833">
              <w:rPr>
                <w:rFonts w:ascii="Garamond" w:hAnsi="Garamond"/>
                <w:b/>
              </w:rPr>
              <w:t>4, 8</w:t>
            </w:r>
            <w:r w:rsidRPr="002C6833">
              <w:rPr>
                <w:rFonts w:ascii="Garamond" w:hAnsi="Garamond"/>
              </w:rPr>
              <w:t xml:space="preserve"> </w:t>
            </w:r>
            <w:r w:rsidRPr="002C6833">
              <w:rPr>
                <w:rFonts w:ascii="Garamond" w:hAnsi="Garamond"/>
              </w:rPr>
              <w:tab/>
              <w:t>- předseda senátu   4T (JUDr. Ivana Hynková)</w:t>
            </w:r>
          </w:p>
          <w:p w:rsidR="00323FC4" w:rsidRPr="002C6833" w:rsidRDefault="00323FC4" w:rsidP="003F5662">
            <w:pPr>
              <w:rPr>
                <w:rFonts w:ascii="Garamond" w:hAnsi="Garamond"/>
              </w:rPr>
            </w:pPr>
            <w:r w:rsidRPr="002C6833">
              <w:rPr>
                <w:rFonts w:ascii="Garamond" w:hAnsi="Garamond"/>
                <w:b/>
              </w:rPr>
              <w:t>1, 9</w:t>
            </w:r>
            <w:r w:rsidRPr="002C6833">
              <w:rPr>
                <w:rFonts w:ascii="Garamond" w:hAnsi="Garamond"/>
              </w:rPr>
              <w:t xml:space="preserve"> </w:t>
            </w:r>
            <w:r w:rsidRPr="002C6833">
              <w:rPr>
                <w:rFonts w:ascii="Garamond" w:hAnsi="Garamond"/>
              </w:rPr>
              <w:tab/>
              <w:t>- předseda senátu 29T (JUDr. Libuše Jungová)</w:t>
            </w:r>
          </w:p>
          <w:p w:rsidR="00323FC4" w:rsidRPr="002C6833" w:rsidRDefault="00323FC4" w:rsidP="003F5662">
            <w:pPr>
              <w:rPr>
                <w:rFonts w:ascii="Garamond" w:hAnsi="Garamond"/>
              </w:rPr>
            </w:pPr>
            <w:r w:rsidRPr="002C6833">
              <w:rPr>
                <w:rFonts w:ascii="Garamond" w:hAnsi="Garamond"/>
                <w:b/>
              </w:rPr>
              <w:t xml:space="preserve">0, 5  </w:t>
            </w:r>
            <w:r w:rsidRPr="002C6833">
              <w:rPr>
                <w:rFonts w:ascii="Garamond" w:hAnsi="Garamond"/>
              </w:rPr>
              <w:tab/>
              <w:t>- předseda senátu 51T (JUDr. Petr Kacafírek)</w:t>
            </w:r>
          </w:p>
          <w:p w:rsidR="00323FC4" w:rsidRPr="002C6833" w:rsidRDefault="00323FC4" w:rsidP="003F5662">
            <w:pPr>
              <w:tabs>
                <w:tab w:val="center" w:pos="4536"/>
                <w:tab w:val="right" w:pos="9072"/>
              </w:tabs>
              <w:jc w:val="both"/>
              <w:rPr>
                <w:rFonts w:ascii="Garamond" w:hAnsi="Garamond"/>
              </w:rPr>
            </w:pPr>
          </w:p>
          <w:p w:rsidR="00323FC4" w:rsidRPr="002C6833" w:rsidRDefault="00323FC4" w:rsidP="003F5662">
            <w:pPr>
              <w:jc w:val="both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Věci 1T, ve kterých jednotliví předsedové senátů již působili jako zákonní soudci, zůstávají těmto předsedům senátů.</w:t>
            </w:r>
          </w:p>
          <w:p w:rsidR="009B1EC6" w:rsidRPr="002C6833" w:rsidRDefault="009B1EC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552D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C6833">
              <w:rPr>
                <w:rFonts w:ascii="Garamond" w:hAnsi="Garamond"/>
                <w:b/>
              </w:rPr>
              <w:t>V</w:t>
            </w:r>
            <w:r w:rsidR="002D5238" w:rsidRPr="002C6833">
              <w:rPr>
                <w:rFonts w:ascii="Garamond" w:hAnsi="Garamond"/>
                <w:b/>
              </w:rPr>
              <w:t>ěci Nt – přípravné řízení</w:t>
            </w:r>
          </w:p>
          <w:p w:rsidR="002D5238" w:rsidRPr="002C683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oddíl odposlechy </w:t>
            </w:r>
          </w:p>
          <w:p w:rsidR="002D5238" w:rsidRPr="002C683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oddíl sledování bankovního účtu </w:t>
            </w:r>
          </w:p>
          <w:p w:rsidR="002D5238" w:rsidRPr="002C683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oddíl zajištění majetku </w:t>
            </w:r>
          </w:p>
          <w:p w:rsidR="002D5238" w:rsidRPr="002C683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oddíl zatykače</w:t>
            </w:r>
            <w:r w:rsidR="007D0978" w:rsidRPr="002C6833">
              <w:rPr>
                <w:rFonts w:ascii="Garamond" w:hAnsi="Garamond"/>
              </w:rPr>
              <w:t>/ zadržení</w:t>
            </w:r>
            <w:r w:rsidRPr="002C6833">
              <w:rPr>
                <w:rFonts w:ascii="Garamond" w:hAnsi="Garamond"/>
              </w:rPr>
              <w:t xml:space="preserve"> </w:t>
            </w:r>
          </w:p>
          <w:p w:rsidR="002D5238" w:rsidRPr="002C683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oddíl vzetí do vazby </w:t>
            </w:r>
          </w:p>
          <w:p w:rsidR="002D5238" w:rsidRPr="002C683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oddíl prodloužení vazby </w:t>
            </w:r>
          </w:p>
          <w:p w:rsidR="002D5238" w:rsidRPr="002C683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oddíl propuštění z vazby </w:t>
            </w:r>
          </w:p>
          <w:p w:rsidR="002D5238" w:rsidRPr="002C683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oddíl předběžná opatření </w:t>
            </w:r>
          </w:p>
          <w:p w:rsidR="002D5238" w:rsidRPr="002C683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oddíl obhájci a zmocněnci </w:t>
            </w:r>
          </w:p>
          <w:p w:rsidR="002D5238" w:rsidRPr="002C683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oddíl domovní prohlídky </w:t>
            </w:r>
          </w:p>
          <w:p w:rsidR="002D5238" w:rsidRPr="002C683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oddíl zásilky </w:t>
            </w:r>
          </w:p>
          <w:p w:rsidR="002D5238" w:rsidRPr="002C683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oddíl vyšetření duševního stavu </w:t>
            </w:r>
          </w:p>
          <w:p w:rsidR="002D5238" w:rsidRPr="002C683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oddíl zákaz vycestovat </w:t>
            </w:r>
          </w:p>
          <w:p w:rsidR="002D5238" w:rsidRPr="002C683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oddíl stížnosti proti rozhodnutí o zajištění osob a majetku a o uložení pořádkové pokuty </w:t>
            </w:r>
          </w:p>
          <w:p w:rsidR="002D5238" w:rsidRPr="002C683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oddíl  zajištění účasti soudce u neodklad</w:t>
            </w:r>
            <w:r w:rsidR="001B53F7" w:rsidRPr="002C6833">
              <w:rPr>
                <w:rFonts w:ascii="Garamond" w:hAnsi="Garamond"/>
              </w:rPr>
              <w:t>ného</w:t>
            </w:r>
            <w:r w:rsidRPr="002C6833">
              <w:rPr>
                <w:rFonts w:ascii="Garamond" w:hAnsi="Garamond"/>
              </w:rPr>
              <w:t xml:space="preserve"> úkonu </w:t>
            </w:r>
          </w:p>
          <w:p w:rsidR="002D5238" w:rsidRPr="002C683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oddíl sledování osob a věcí </w:t>
            </w:r>
          </w:p>
          <w:p w:rsidR="002D5238" w:rsidRPr="002C683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oddíl  ustanovení  opatrovníka PO a další návrhy dle ZTOPO  </w:t>
            </w:r>
          </w:p>
          <w:p w:rsidR="002D5238" w:rsidRPr="002C683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oddíl ostatní 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D11A1" w:rsidRPr="002C6833" w:rsidRDefault="009D11A1" w:rsidP="003F5662">
            <w:pPr>
              <w:tabs>
                <w:tab w:val="center" w:pos="4536"/>
                <w:tab w:val="right" w:pos="9072"/>
              </w:tabs>
              <w:rPr>
                <w:ins w:id="1" w:author="dprudikova" w:date="2013-12-11T12:26:00Z"/>
                <w:rFonts w:ascii="Garamond" w:hAnsi="Garamond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C6833">
              <w:rPr>
                <w:rFonts w:ascii="Garamond" w:hAnsi="Garamond"/>
                <w:b/>
              </w:rPr>
              <w:t xml:space="preserve">Věci Nt – všeobecné </w:t>
            </w:r>
          </w:p>
          <w:p w:rsidR="002D5238" w:rsidRPr="002C683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oddíl ústní podání </w:t>
            </w:r>
          </w:p>
          <w:p w:rsidR="002D5238" w:rsidRPr="002C683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oddíl zahlazení odsouzení </w:t>
            </w:r>
          </w:p>
          <w:p w:rsidR="002D5238" w:rsidRPr="002C683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oddíl ochranná opatření </w:t>
            </w:r>
          </w:p>
          <w:p w:rsidR="002D5238" w:rsidRPr="002C683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oddíl milosti</w:t>
            </w:r>
          </w:p>
          <w:p w:rsidR="002D5238" w:rsidRPr="002C683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oddíl soudní rehabilitace </w:t>
            </w:r>
          </w:p>
          <w:p w:rsidR="002D5238" w:rsidRPr="002C683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oddíl jiné rehabilitace </w:t>
            </w:r>
          </w:p>
          <w:p w:rsidR="002D5238" w:rsidRPr="002C683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oddíl všeobecný pro rehabilitace</w:t>
            </w:r>
          </w:p>
          <w:p w:rsidR="002D5238" w:rsidRPr="002C683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oddíl výkon trestu </w:t>
            </w:r>
          </w:p>
          <w:p w:rsidR="002D5238" w:rsidRPr="002C683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oddíl výkon ochranného léčení </w:t>
            </w:r>
          </w:p>
          <w:p w:rsidR="002D5238" w:rsidRPr="002C683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oddíl PP –</w:t>
            </w:r>
            <w:r w:rsidR="00A769AD" w:rsidRPr="002C6833">
              <w:rPr>
                <w:rFonts w:ascii="Garamond" w:hAnsi="Garamond"/>
              </w:rPr>
              <w:t xml:space="preserve"> </w:t>
            </w:r>
            <w:r w:rsidR="0053234D" w:rsidRPr="002C6833">
              <w:rPr>
                <w:rFonts w:ascii="Garamond" w:hAnsi="Garamond"/>
              </w:rPr>
              <w:t>jiné osoby</w:t>
            </w:r>
            <w:r w:rsidRPr="002C6833">
              <w:rPr>
                <w:rFonts w:ascii="Garamond" w:hAnsi="Garamond"/>
              </w:rPr>
              <w:t xml:space="preserve"> </w:t>
            </w:r>
          </w:p>
          <w:p w:rsidR="002D5238" w:rsidRPr="002C683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oddíl vyžádání z ciziny </w:t>
            </w:r>
          </w:p>
          <w:p w:rsidR="002D5238" w:rsidRPr="002C683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oddíl spolupráce s členskými státy EU </w:t>
            </w:r>
          </w:p>
          <w:p w:rsidR="00A769AD" w:rsidRPr="002C6833" w:rsidRDefault="00A769AD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oddíl spolupráce se státy mimo EU</w:t>
            </w:r>
          </w:p>
          <w:p w:rsidR="002D5238" w:rsidRPr="002C683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oddíl  všeobecný </w:t>
            </w:r>
          </w:p>
          <w:p w:rsidR="00EF2AB8" w:rsidRPr="002C6833" w:rsidRDefault="00EF2AB8" w:rsidP="003F5662">
            <w:pPr>
              <w:tabs>
                <w:tab w:val="center" w:pos="4536"/>
                <w:tab w:val="right" w:pos="9072"/>
              </w:tabs>
              <w:ind w:left="292"/>
              <w:rPr>
                <w:rFonts w:ascii="Garamond" w:hAnsi="Garamond"/>
              </w:rPr>
            </w:pPr>
          </w:p>
          <w:p w:rsidR="0005051B" w:rsidRPr="002C6833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45426" w:rsidRPr="002C6833" w:rsidRDefault="009454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033C5" w:rsidRPr="002C6833" w:rsidRDefault="00E033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033C5" w:rsidRPr="002C6833" w:rsidRDefault="00E033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40D7A" w:rsidRPr="002C6833" w:rsidRDefault="00F40D7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C6833">
              <w:rPr>
                <w:rFonts w:ascii="Garamond" w:hAnsi="Garamond"/>
                <w:b/>
              </w:rPr>
              <w:t xml:space="preserve">Rozhodování ve věcech trestních  - dožádání  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3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B0" w:rsidRPr="002C6833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C6833">
              <w:rPr>
                <w:rFonts w:ascii="Garamond" w:hAnsi="Garamond"/>
                <w:b/>
              </w:rPr>
              <w:t>Mgr. Libor Holý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C6833" w:rsidRDefault="005610E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  <w:u w:val="single"/>
              </w:rPr>
              <w:t xml:space="preserve"> </w:t>
            </w:r>
          </w:p>
          <w:p w:rsidR="003A0704" w:rsidRPr="002C6833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C6833">
              <w:rPr>
                <w:rFonts w:ascii="Garamond" w:hAnsi="Garamond"/>
                <w:u w:val="single"/>
              </w:rPr>
              <w:t>zastupování :</w:t>
            </w:r>
          </w:p>
          <w:p w:rsidR="003A0704" w:rsidRPr="002C6833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JUDr. Libuše Jungová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C6833" w:rsidRDefault="00C921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C6833">
              <w:rPr>
                <w:rFonts w:ascii="Garamond" w:hAnsi="Garamond"/>
                <w:b/>
              </w:rPr>
              <w:t>Mgr. Petra Holečková</w:t>
            </w:r>
          </w:p>
          <w:p w:rsidR="00C9214E" w:rsidRPr="002C6833" w:rsidRDefault="00C921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asistentka soudce</w:t>
            </w:r>
          </w:p>
          <w:p w:rsidR="00C943B0" w:rsidRPr="002C6833" w:rsidRDefault="00C943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C6833" w:rsidRDefault="00C943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C6833">
              <w:rPr>
                <w:rFonts w:ascii="Garamond" w:hAnsi="Garamond"/>
                <w:u w:val="single"/>
              </w:rPr>
              <w:t>zastupování:</w:t>
            </w:r>
          </w:p>
          <w:p w:rsidR="00C943B0" w:rsidRPr="002C6833" w:rsidRDefault="00C943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Mgr. Štěpánka Tykalová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E2E99" w:rsidRPr="002C6833" w:rsidRDefault="002E2E9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E2E99" w:rsidRPr="002C6833" w:rsidRDefault="002E2E9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77E9B" w:rsidRPr="002C6833" w:rsidRDefault="00B77E9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77E9B" w:rsidRPr="002C6833" w:rsidRDefault="00B77E9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C6833" w:rsidRDefault="002077D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 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C74A9" w:rsidRPr="002C6833" w:rsidRDefault="005C74A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73EC3" w:rsidRPr="002C6833" w:rsidRDefault="00073E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5AD" w:rsidRPr="002C6833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5AD" w:rsidRPr="002C6833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2C6833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2C6833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2C6833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2C6833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2C6833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2C6833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2C6833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D0454" w:rsidRPr="002C6833" w:rsidRDefault="009D045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2C6833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2C6833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2C6833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2C6833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2C6833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2C6833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2C6833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2C6833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2C6833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2C6833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64474" w:rsidRPr="002C6833" w:rsidRDefault="00D644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F2A52" w:rsidRPr="002C6833" w:rsidRDefault="005F2A5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D0454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všichni </w:t>
            </w:r>
            <w:r w:rsidRPr="002C6833">
              <w:rPr>
                <w:rFonts w:ascii="Garamond" w:hAnsi="Garamond"/>
                <w:b/>
              </w:rPr>
              <w:t>soudci</w:t>
            </w:r>
            <w:r w:rsidRPr="002C6833">
              <w:rPr>
                <w:rFonts w:ascii="Garamond" w:hAnsi="Garamond"/>
              </w:rPr>
              <w:t xml:space="preserve"> 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trestního úseku dle rozpisu předsedy soudu v týdenních časových intervalech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F6722" w:rsidRPr="002C6833" w:rsidRDefault="002F672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832A54" w:rsidRPr="002C6833" w:rsidRDefault="00832A5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13AD2" w:rsidRPr="002C6833" w:rsidRDefault="00C13AD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829A4" w:rsidRPr="002C6833" w:rsidRDefault="00C829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829A4" w:rsidRPr="002C6833" w:rsidRDefault="00C829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D2646" w:rsidRPr="002C6833" w:rsidRDefault="003D264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F6722" w:rsidRPr="002C6833" w:rsidRDefault="002F672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F6722" w:rsidRPr="002C6833" w:rsidRDefault="002F672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F6722" w:rsidRPr="002C6833" w:rsidRDefault="002F672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2C6833" w:rsidRDefault="00EE7C3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2C6833" w:rsidRDefault="00EE7C3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2C6833" w:rsidRDefault="00EE7C3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2C6833" w:rsidRDefault="00EE7C3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2C6833" w:rsidRDefault="00EE7C3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2C6833" w:rsidRDefault="00EE7C3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2C6833" w:rsidRDefault="00EE7C3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2C6833" w:rsidRDefault="00EE7C3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2C6833" w:rsidRDefault="00EE7C3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2C6833" w:rsidRDefault="00EE7C3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2C6833" w:rsidRDefault="00EE7C3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2C6833" w:rsidRDefault="00EE7C3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40D7A" w:rsidRPr="002C6833" w:rsidRDefault="00F40D7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všichni </w:t>
            </w:r>
            <w:r w:rsidRPr="002C6833">
              <w:rPr>
                <w:rFonts w:ascii="Garamond" w:hAnsi="Garamond"/>
                <w:b/>
              </w:rPr>
              <w:t>soudci</w:t>
            </w:r>
            <w:r w:rsidRPr="002C6833">
              <w:rPr>
                <w:rFonts w:ascii="Garamond" w:hAnsi="Garamond"/>
              </w:rPr>
              <w:t xml:space="preserve"> trestního úseku dle časové posloupnosti a v</w:t>
            </w:r>
            <w:r w:rsidR="00135718" w:rsidRPr="002C6833">
              <w:rPr>
                <w:rFonts w:ascii="Garamond" w:hAnsi="Garamond"/>
              </w:rPr>
              <w:t> </w:t>
            </w:r>
            <w:r w:rsidRPr="002C6833">
              <w:rPr>
                <w:rFonts w:ascii="Garamond" w:hAnsi="Garamond"/>
              </w:rPr>
              <w:t>pořadí</w:t>
            </w:r>
            <w:r w:rsidR="00135718" w:rsidRPr="002C6833">
              <w:rPr>
                <w:rFonts w:ascii="Garamond" w:hAnsi="Garamond"/>
              </w:rPr>
              <w:t xml:space="preserve">: </w:t>
            </w:r>
          </w:p>
          <w:p w:rsidR="002D5238" w:rsidRPr="002C6833" w:rsidRDefault="00D1068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Mgr. Libor Holý 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JUDr. Tome Frankič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JUDr. Petr Zelenka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JUDr. Ivana Hynková</w:t>
            </w:r>
          </w:p>
          <w:p w:rsidR="00F02078" w:rsidRPr="002C6833" w:rsidRDefault="005455A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JUDr.</w:t>
            </w:r>
            <w:r w:rsidR="002D5238" w:rsidRPr="002C6833">
              <w:rPr>
                <w:rFonts w:ascii="Garamond" w:hAnsi="Garamond"/>
              </w:rPr>
              <w:t xml:space="preserve"> </w:t>
            </w:r>
            <w:r w:rsidR="0008248F" w:rsidRPr="002C6833">
              <w:rPr>
                <w:rFonts w:ascii="Garamond" w:hAnsi="Garamond"/>
              </w:rPr>
              <w:t>Libuše Jungová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JUDr. Petr Kacafírek</w:t>
            </w:r>
          </w:p>
          <w:p w:rsidR="00F02078" w:rsidRPr="002C6833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F02078" w:rsidRPr="002C6833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C6833">
              <w:rPr>
                <w:rFonts w:ascii="Garamond" w:hAnsi="Garamond"/>
                <w:b/>
              </w:rPr>
              <w:t xml:space="preserve">Mgr. Petra Holečková </w:t>
            </w:r>
          </w:p>
          <w:p w:rsidR="00F02078" w:rsidRPr="002C6833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2C6833">
              <w:rPr>
                <w:rFonts w:ascii="Garamond" w:hAnsi="Garamond"/>
              </w:rPr>
              <w:t>asistentka</w:t>
            </w:r>
            <w:r w:rsidRPr="002C6833">
              <w:rPr>
                <w:rFonts w:ascii="Garamond" w:hAnsi="Garamond"/>
                <w:color w:val="000000" w:themeColor="text1"/>
              </w:rPr>
              <w:t xml:space="preserve"> soudce</w:t>
            </w:r>
          </w:p>
          <w:p w:rsidR="00F02078" w:rsidRPr="002C6833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C6833">
              <w:rPr>
                <w:rFonts w:ascii="Garamond" w:hAnsi="Garamond"/>
                <w:color w:val="000000" w:themeColor="text1"/>
              </w:rPr>
              <w:t>(lichá čísla)</w:t>
            </w:r>
          </w:p>
          <w:p w:rsidR="00F40D7A" w:rsidRPr="002C6833" w:rsidRDefault="00F40D7A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2C6833">
              <w:rPr>
                <w:rFonts w:ascii="Garamond" w:hAnsi="Garamond"/>
                <w:color w:val="000000" w:themeColor="text1"/>
                <w:u w:val="single"/>
              </w:rPr>
              <w:t>zastupování:</w:t>
            </w:r>
          </w:p>
          <w:p w:rsidR="00F40D7A" w:rsidRPr="002C6833" w:rsidRDefault="00F40D7A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C6833">
              <w:rPr>
                <w:rFonts w:ascii="Garamond" w:hAnsi="Garamond"/>
                <w:color w:val="000000" w:themeColor="text1"/>
              </w:rPr>
              <w:t>Mgr. Štěpánka Tykalová</w:t>
            </w:r>
          </w:p>
          <w:p w:rsidR="00F02078" w:rsidRPr="002C6833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02078" w:rsidRPr="002C6833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2C6833">
              <w:rPr>
                <w:rFonts w:ascii="Garamond" w:hAnsi="Garamond"/>
                <w:b/>
                <w:color w:val="000000" w:themeColor="text1"/>
              </w:rPr>
              <w:t>Mgr. Štěpánka Tykalová</w:t>
            </w:r>
          </w:p>
          <w:p w:rsidR="00F02078" w:rsidRPr="002C6833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C6833">
              <w:rPr>
                <w:rFonts w:ascii="Garamond" w:hAnsi="Garamond"/>
                <w:color w:val="000000" w:themeColor="text1"/>
              </w:rPr>
              <w:t>asistentka soudce</w:t>
            </w:r>
          </w:p>
          <w:p w:rsidR="00F02078" w:rsidRPr="002C6833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C6833">
              <w:rPr>
                <w:rFonts w:ascii="Garamond" w:hAnsi="Garamond"/>
                <w:color w:val="000000" w:themeColor="text1"/>
              </w:rPr>
              <w:t>(sudá čísla)</w:t>
            </w:r>
          </w:p>
          <w:p w:rsidR="00F40D7A" w:rsidRPr="002C6833" w:rsidRDefault="00F40D7A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C6833">
              <w:rPr>
                <w:rFonts w:ascii="Garamond" w:hAnsi="Garamond"/>
                <w:u w:val="single"/>
              </w:rPr>
              <w:t>zastupování:</w:t>
            </w:r>
          </w:p>
          <w:p w:rsidR="00F40D7A" w:rsidRPr="002C6833" w:rsidRDefault="00F40D7A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Mgr. Petra Holečková</w:t>
            </w:r>
          </w:p>
          <w:p w:rsidR="00F02078" w:rsidRPr="002C6833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208DD" w:rsidRPr="002C6833" w:rsidRDefault="007208D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C6833" w:rsidRDefault="00D25C5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v</w:t>
            </w:r>
            <w:r w:rsidR="002D5238" w:rsidRPr="002C6833">
              <w:rPr>
                <w:rFonts w:ascii="Garamond" w:hAnsi="Garamond"/>
              </w:rPr>
              <w:t xml:space="preserve">šichni </w:t>
            </w:r>
            <w:r w:rsidR="002D5238" w:rsidRPr="002C6833">
              <w:rPr>
                <w:rFonts w:ascii="Garamond" w:hAnsi="Garamond"/>
                <w:b/>
              </w:rPr>
              <w:t>soudci</w:t>
            </w:r>
            <w:r w:rsidR="002D5238" w:rsidRPr="002C6833">
              <w:rPr>
                <w:rFonts w:ascii="Garamond" w:hAnsi="Garamond"/>
              </w:rPr>
              <w:t xml:space="preserve"> trestního úseku dle časové posloupnosti a v</w:t>
            </w:r>
            <w:r w:rsidR="00135718" w:rsidRPr="002C6833">
              <w:rPr>
                <w:rFonts w:ascii="Garamond" w:hAnsi="Garamond"/>
              </w:rPr>
              <w:t> </w:t>
            </w:r>
            <w:r w:rsidR="002D5238" w:rsidRPr="002C6833">
              <w:rPr>
                <w:rFonts w:ascii="Garamond" w:hAnsi="Garamond"/>
              </w:rPr>
              <w:t>pořadí</w:t>
            </w:r>
            <w:r w:rsidR="00135718" w:rsidRPr="002C6833">
              <w:rPr>
                <w:rFonts w:ascii="Garamond" w:hAnsi="Garamond"/>
              </w:rPr>
              <w:t xml:space="preserve">: </w:t>
            </w:r>
          </w:p>
          <w:p w:rsidR="002D5238" w:rsidRPr="002C6833" w:rsidRDefault="00EF2AB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Mgr. Libor Holý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JUDr. Tome Frankič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JUDr. Petr Zelenka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JUDr. Ivana Hynková</w:t>
            </w:r>
          </w:p>
          <w:p w:rsidR="002D5238" w:rsidRPr="002C6833" w:rsidRDefault="005455A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JUDr.</w:t>
            </w:r>
            <w:r w:rsidR="002D5238" w:rsidRPr="002C6833">
              <w:rPr>
                <w:rFonts w:ascii="Garamond" w:hAnsi="Garamond"/>
              </w:rPr>
              <w:t xml:space="preserve"> </w:t>
            </w:r>
            <w:r w:rsidR="00963190" w:rsidRPr="002C6833">
              <w:rPr>
                <w:rFonts w:ascii="Garamond" w:hAnsi="Garamond"/>
              </w:rPr>
              <w:t>Libuše Jungová</w:t>
            </w:r>
            <w:r w:rsidR="002D5238" w:rsidRPr="002C6833">
              <w:rPr>
                <w:rFonts w:ascii="Garamond" w:hAnsi="Garamond"/>
              </w:rPr>
              <w:t xml:space="preserve"> 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JUDr. Petr Kacafírek</w:t>
            </w:r>
          </w:p>
          <w:p w:rsidR="000025A9" w:rsidRPr="002C6833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025A9" w:rsidRPr="002C6833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025A9" w:rsidRPr="002C6833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C6833">
              <w:rPr>
                <w:rFonts w:ascii="Garamond" w:hAnsi="Garamond"/>
                <w:b/>
              </w:rPr>
              <w:t xml:space="preserve">Mgr. Petra Holečková </w:t>
            </w:r>
          </w:p>
          <w:p w:rsidR="000025A9" w:rsidRPr="002C6833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2C6833">
              <w:rPr>
                <w:rFonts w:ascii="Garamond" w:hAnsi="Garamond"/>
              </w:rPr>
              <w:t>asistentka</w:t>
            </w:r>
            <w:r w:rsidRPr="002C6833">
              <w:rPr>
                <w:rFonts w:ascii="Garamond" w:hAnsi="Garamond"/>
                <w:color w:val="000000" w:themeColor="text1"/>
              </w:rPr>
              <w:t xml:space="preserve"> soudce</w:t>
            </w:r>
          </w:p>
          <w:p w:rsidR="000025A9" w:rsidRPr="002C6833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C6833">
              <w:rPr>
                <w:rFonts w:ascii="Garamond" w:hAnsi="Garamond"/>
                <w:color w:val="000000" w:themeColor="text1"/>
              </w:rPr>
              <w:t>(lichá čísla)</w:t>
            </w:r>
          </w:p>
          <w:p w:rsidR="000025A9" w:rsidRPr="002C6833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2C6833">
              <w:rPr>
                <w:rFonts w:ascii="Garamond" w:hAnsi="Garamond"/>
                <w:color w:val="000000" w:themeColor="text1"/>
                <w:u w:val="single"/>
              </w:rPr>
              <w:t>zastupování:</w:t>
            </w:r>
          </w:p>
          <w:p w:rsidR="000025A9" w:rsidRPr="002C6833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C6833">
              <w:rPr>
                <w:rFonts w:ascii="Garamond" w:hAnsi="Garamond"/>
                <w:color w:val="000000" w:themeColor="text1"/>
              </w:rPr>
              <w:t>Mgr. Štěpánka Tykalová</w:t>
            </w:r>
          </w:p>
          <w:p w:rsidR="000025A9" w:rsidRPr="002C6833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0025A9" w:rsidRPr="002C6833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2C6833">
              <w:rPr>
                <w:rFonts w:ascii="Garamond" w:hAnsi="Garamond"/>
                <w:b/>
                <w:color w:val="000000" w:themeColor="text1"/>
              </w:rPr>
              <w:t>Mgr. Štěpánka Tykalová</w:t>
            </w:r>
          </w:p>
          <w:p w:rsidR="000025A9" w:rsidRPr="002C6833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C6833">
              <w:rPr>
                <w:rFonts w:ascii="Garamond" w:hAnsi="Garamond"/>
                <w:color w:val="000000" w:themeColor="text1"/>
              </w:rPr>
              <w:t>asistentka soudce</w:t>
            </w:r>
          </w:p>
          <w:p w:rsidR="000025A9" w:rsidRPr="002C6833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C6833">
              <w:rPr>
                <w:rFonts w:ascii="Garamond" w:hAnsi="Garamond"/>
                <w:color w:val="000000" w:themeColor="text1"/>
              </w:rPr>
              <w:t>(sudá čísla)</w:t>
            </w:r>
          </w:p>
          <w:p w:rsidR="000025A9" w:rsidRPr="002C6833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C6833">
              <w:rPr>
                <w:rFonts w:ascii="Garamond" w:hAnsi="Garamond"/>
                <w:u w:val="single"/>
              </w:rPr>
              <w:t>zastupování:</w:t>
            </w:r>
          </w:p>
          <w:p w:rsidR="000025A9" w:rsidRPr="002C6833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Mgr. Petra Holečková</w:t>
            </w:r>
          </w:p>
          <w:p w:rsidR="000025A9" w:rsidRPr="002C6833" w:rsidRDefault="000025A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2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2C6833">
              <w:rPr>
                <w:rFonts w:ascii="Garamond" w:hAnsi="Garamond"/>
                <w:b/>
                <w:color w:val="000000" w:themeColor="text1"/>
              </w:rPr>
              <w:t>Olga Dvořáčková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C6833">
              <w:rPr>
                <w:rFonts w:ascii="Garamond" w:hAnsi="Garamond"/>
                <w:color w:val="000000" w:themeColor="text1"/>
              </w:rPr>
              <w:t>vyšší soudní úřednice</w:t>
            </w:r>
          </w:p>
          <w:p w:rsidR="00552D0E" w:rsidRPr="002C6833" w:rsidRDefault="00552D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2C6833">
              <w:rPr>
                <w:rFonts w:ascii="Garamond" w:hAnsi="Garamond"/>
                <w:color w:val="000000" w:themeColor="text1"/>
                <w:u w:val="single"/>
              </w:rPr>
              <w:t>zastupování :</w:t>
            </w:r>
          </w:p>
          <w:p w:rsidR="002D5238" w:rsidRPr="002C6833" w:rsidRDefault="00DC188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C6833">
              <w:rPr>
                <w:rFonts w:ascii="Garamond" w:hAnsi="Garamond"/>
                <w:color w:val="000000" w:themeColor="text1"/>
              </w:rPr>
              <w:t>Mgr.</w:t>
            </w:r>
            <w:r w:rsidR="002D5238" w:rsidRPr="002C6833">
              <w:rPr>
                <w:rFonts w:ascii="Garamond" w:hAnsi="Garamond"/>
                <w:color w:val="000000" w:themeColor="text1"/>
              </w:rPr>
              <w:t xml:space="preserve"> Jana Oulehlová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435E87" w:rsidRPr="002C6833" w:rsidRDefault="00435E8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552D0E" w:rsidRPr="002C6833" w:rsidRDefault="004032F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2C6833">
              <w:rPr>
                <w:rFonts w:ascii="Garamond" w:hAnsi="Garamond"/>
                <w:b/>
                <w:color w:val="000000" w:themeColor="text1"/>
              </w:rPr>
              <w:t xml:space="preserve">Klára Marková </w:t>
            </w:r>
          </w:p>
          <w:p w:rsidR="004032F3" w:rsidRPr="002C6833" w:rsidRDefault="00CC1F5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2C6833">
              <w:rPr>
                <w:rFonts w:ascii="Garamond" w:hAnsi="Garamond"/>
                <w:color w:val="000000" w:themeColor="text1"/>
              </w:rPr>
              <w:t xml:space="preserve">zapisovatelka, </w:t>
            </w:r>
            <w:r w:rsidR="004032F3" w:rsidRPr="002C6833">
              <w:rPr>
                <w:rFonts w:ascii="Garamond" w:hAnsi="Garamond"/>
                <w:color w:val="000000" w:themeColor="text1"/>
              </w:rPr>
              <w:t>plní povinnosti vedoucí soudní kanceláře</w:t>
            </w:r>
          </w:p>
          <w:p w:rsidR="004032F3" w:rsidRPr="002C6833" w:rsidRDefault="004032F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2C6833">
              <w:rPr>
                <w:rFonts w:ascii="Garamond" w:hAnsi="Garamond"/>
                <w:color w:val="000000" w:themeColor="text1"/>
                <w:u w:val="single"/>
              </w:rPr>
              <w:t>zastupování :</w:t>
            </w:r>
          </w:p>
          <w:p w:rsidR="002D5238" w:rsidRPr="002C6833" w:rsidRDefault="00DB58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C6833">
              <w:rPr>
                <w:rFonts w:ascii="Garamond" w:hAnsi="Garamond"/>
                <w:color w:val="000000" w:themeColor="text1"/>
              </w:rPr>
              <w:t xml:space="preserve">Dana Hrušková </w:t>
            </w:r>
          </w:p>
          <w:p w:rsidR="006A3964" w:rsidRPr="002C6833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6A3964" w:rsidRPr="002C6833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2C6833">
              <w:rPr>
                <w:rFonts w:ascii="Garamond" w:hAnsi="Garamond"/>
                <w:color w:val="000000" w:themeColor="text1"/>
                <w:u w:val="single"/>
              </w:rPr>
              <w:t>protokolující úřednice</w:t>
            </w:r>
          </w:p>
          <w:p w:rsidR="006A3964" w:rsidRPr="002C6833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C6833">
              <w:rPr>
                <w:rFonts w:ascii="Garamond" w:hAnsi="Garamond"/>
                <w:color w:val="000000" w:themeColor="text1"/>
              </w:rPr>
              <w:t>Ivana Doležalová</w:t>
            </w:r>
          </w:p>
          <w:p w:rsidR="006A3964" w:rsidRPr="002C6833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C6833">
              <w:rPr>
                <w:rFonts w:ascii="Garamond" w:hAnsi="Garamond"/>
                <w:color w:val="000000" w:themeColor="text1"/>
              </w:rPr>
              <w:t>Kristýna Svítilová</w:t>
            </w:r>
          </w:p>
          <w:p w:rsidR="006A3964" w:rsidRPr="002C6833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6A3964" w:rsidRPr="002C6833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C6833">
              <w:rPr>
                <w:rFonts w:ascii="Garamond" w:hAnsi="Garamond"/>
                <w:u w:val="single"/>
              </w:rPr>
              <w:t>zapisovatelky</w:t>
            </w:r>
          </w:p>
          <w:p w:rsidR="006A3964" w:rsidRPr="002C6833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Martina Lofová</w:t>
            </w:r>
          </w:p>
          <w:p w:rsidR="006A3964" w:rsidRPr="002C6833" w:rsidRDefault="00C943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C6833">
              <w:rPr>
                <w:rFonts w:ascii="Garamond" w:hAnsi="Garamond"/>
                <w:color w:val="000000" w:themeColor="text1"/>
              </w:rPr>
              <w:t>Milada Hejretová</w:t>
            </w:r>
          </w:p>
          <w:p w:rsidR="00CE4214" w:rsidRPr="002C6833" w:rsidRDefault="0027471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C6833">
              <w:rPr>
                <w:rFonts w:ascii="Garamond" w:hAnsi="Garamond"/>
                <w:b/>
              </w:rPr>
              <w:t>Dominika Klementová</w:t>
            </w:r>
          </w:p>
          <w:p w:rsidR="008144FA" w:rsidRPr="002C6833" w:rsidRDefault="008144F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073EC3" w:rsidRPr="002C6833" w:rsidRDefault="00073E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4A65AD" w:rsidRPr="002C6833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4A65AD" w:rsidRPr="002C6833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9D0454" w:rsidRPr="002C6833" w:rsidRDefault="009D045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05051B" w:rsidRPr="002C6833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427E0D" w:rsidRPr="002C6833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427E0D" w:rsidRPr="002C6833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0E2D84" w:rsidRPr="002C6833" w:rsidRDefault="000E2D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7328B0" w:rsidRPr="002C6833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7328B0" w:rsidRPr="002C6833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7328B0" w:rsidRPr="002C6833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7328B0" w:rsidRPr="002C6833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7328B0" w:rsidRPr="002C6833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7328B0" w:rsidRPr="002C6833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435E87" w:rsidRPr="002C6833" w:rsidRDefault="00435E8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5F2A52" w:rsidRPr="002C6833" w:rsidRDefault="005F2A5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274711" w:rsidRPr="002C6833" w:rsidRDefault="0027471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274711" w:rsidRPr="002C6833" w:rsidRDefault="0027471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1152EF" w:rsidRPr="002C6833" w:rsidRDefault="001152E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1152EF" w:rsidRPr="002C6833" w:rsidRDefault="001152E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274711" w:rsidRPr="002C6833" w:rsidRDefault="0027471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50013" w:rsidRPr="002C6833" w:rsidRDefault="00F500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C9214E" w:rsidRPr="002C6833" w:rsidRDefault="00C921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C9214E" w:rsidRPr="002C6833" w:rsidRDefault="00C921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50013" w:rsidRPr="002C6833" w:rsidRDefault="00F500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C829A4" w:rsidRPr="002C6833" w:rsidRDefault="00C829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945426" w:rsidRPr="002C6833" w:rsidRDefault="009454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C6833">
              <w:rPr>
                <w:rFonts w:ascii="Garamond" w:hAnsi="Garamond"/>
                <w:color w:val="000000" w:themeColor="text1"/>
              </w:rPr>
              <w:t xml:space="preserve">Nt přípravné i </w:t>
            </w:r>
            <w:r w:rsidR="003F5662" w:rsidRPr="002C6833">
              <w:rPr>
                <w:rFonts w:ascii="Garamond" w:hAnsi="Garamond"/>
                <w:color w:val="000000" w:themeColor="text1"/>
              </w:rPr>
              <w:t xml:space="preserve">Nt </w:t>
            </w:r>
            <w:r w:rsidRPr="002C6833">
              <w:rPr>
                <w:rFonts w:ascii="Garamond" w:hAnsi="Garamond"/>
                <w:color w:val="000000" w:themeColor="text1"/>
              </w:rPr>
              <w:t>všeobecné:</w:t>
            </w:r>
          </w:p>
          <w:p w:rsidR="003F5662" w:rsidRPr="002C683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  <w:u w:val="single"/>
              </w:rPr>
            </w:pPr>
            <w:r w:rsidRPr="002C6833">
              <w:rPr>
                <w:rFonts w:ascii="Garamond" w:hAnsi="Garamond"/>
                <w:b/>
                <w:color w:val="000000" w:themeColor="text1"/>
              </w:rPr>
              <w:t>Olga Dvořáčková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C6833">
              <w:rPr>
                <w:rFonts w:ascii="Garamond" w:hAnsi="Garamond"/>
                <w:color w:val="000000" w:themeColor="text1"/>
              </w:rPr>
              <w:t xml:space="preserve">vyšší soudní úřednice  </w:t>
            </w:r>
          </w:p>
          <w:p w:rsidR="00C829A4" w:rsidRPr="002C6833" w:rsidRDefault="00C829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2C6833">
              <w:rPr>
                <w:rFonts w:ascii="Garamond" w:hAnsi="Garamond"/>
                <w:color w:val="000000" w:themeColor="text1"/>
                <w:u w:val="single"/>
              </w:rPr>
              <w:t>zastupování:</w:t>
            </w:r>
          </w:p>
          <w:p w:rsidR="002D5238" w:rsidRPr="002C6833" w:rsidRDefault="0094164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  <w:color w:val="000000" w:themeColor="text1"/>
              </w:rPr>
            </w:pPr>
            <w:r w:rsidRPr="002C6833">
              <w:rPr>
                <w:rFonts w:ascii="Garamond" w:hAnsi="Garamond"/>
                <w:bCs/>
                <w:color w:val="000000" w:themeColor="text1"/>
              </w:rPr>
              <w:t>Mgr</w:t>
            </w:r>
            <w:r w:rsidR="002D5238" w:rsidRPr="002C6833">
              <w:rPr>
                <w:rFonts w:ascii="Garamond" w:hAnsi="Garamond"/>
                <w:bCs/>
                <w:color w:val="000000" w:themeColor="text1"/>
              </w:rPr>
              <w:t>. Jana Oulehlová</w:t>
            </w:r>
          </w:p>
          <w:p w:rsidR="008144FA" w:rsidRPr="002C6833" w:rsidRDefault="008144F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color w:val="000000" w:themeColor="text1"/>
              </w:rPr>
            </w:pPr>
          </w:p>
          <w:p w:rsidR="007931B0" w:rsidRPr="002C6833" w:rsidRDefault="007931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color w:val="000000" w:themeColor="text1"/>
              </w:rPr>
            </w:pPr>
          </w:p>
          <w:p w:rsidR="0046111A" w:rsidRPr="002C6833" w:rsidRDefault="00F500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C6833">
              <w:rPr>
                <w:rFonts w:ascii="Garamond" w:hAnsi="Garamond"/>
                <w:b/>
                <w:bCs/>
              </w:rPr>
              <w:t>Petra Bittnerová</w:t>
            </w:r>
            <w:r w:rsidR="002D5238" w:rsidRPr="002C6833">
              <w:rPr>
                <w:rFonts w:ascii="Garamond" w:hAnsi="Garamond"/>
                <w:b/>
                <w:bCs/>
              </w:rPr>
              <w:t xml:space="preserve"> </w:t>
            </w:r>
            <w:r w:rsidR="002D5238" w:rsidRPr="002C6833">
              <w:rPr>
                <w:rFonts w:ascii="Garamond" w:hAnsi="Garamond"/>
                <w:b/>
                <w:bCs/>
                <w:u w:val="single"/>
              </w:rPr>
              <w:t xml:space="preserve"> </w:t>
            </w:r>
            <w:r w:rsidR="002D5238" w:rsidRPr="002C6833">
              <w:rPr>
                <w:rFonts w:ascii="Garamond" w:hAnsi="Garamond"/>
                <w:color w:val="000000" w:themeColor="text1"/>
              </w:rPr>
              <w:t xml:space="preserve">protokolující 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C6833">
              <w:rPr>
                <w:rFonts w:ascii="Garamond" w:hAnsi="Garamond"/>
                <w:color w:val="000000" w:themeColor="text1"/>
              </w:rPr>
              <w:t>úřednice, plní povinnosti vedoucí soudní kanceláře</w:t>
            </w:r>
          </w:p>
          <w:p w:rsidR="000E2A28" w:rsidRPr="002C6833" w:rsidRDefault="000E2A2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2C6833" w:rsidRDefault="001D46A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2C6833">
              <w:rPr>
                <w:rFonts w:ascii="Garamond" w:hAnsi="Garamond"/>
                <w:color w:val="000000" w:themeColor="text1"/>
                <w:u w:val="single"/>
              </w:rPr>
              <w:t>zastupování</w:t>
            </w:r>
            <w:r w:rsidR="002D5238" w:rsidRPr="002C6833">
              <w:rPr>
                <w:rFonts w:ascii="Garamond" w:hAnsi="Garamond"/>
                <w:color w:val="000000" w:themeColor="text1"/>
                <w:u w:val="single"/>
              </w:rPr>
              <w:t>:</w:t>
            </w:r>
          </w:p>
          <w:p w:rsidR="000E2A2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C6833">
              <w:rPr>
                <w:rFonts w:ascii="Garamond" w:hAnsi="Garamond"/>
                <w:color w:val="000000" w:themeColor="text1"/>
              </w:rPr>
              <w:t>Kamila Slotová</w:t>
            </w:r>
          </w:p>
          <w:p w:rsidR="008667E7" w:rsidRPr="002C6833" w:rsidRDefault="008667E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877041" w:rsidRPr="002C6833" w:rsidRDefault="0087704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AD4B77" w:rsidRPr="002C6833" w:rsidRDefault="00AD4B7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2C6833">
              <w:rPr>
                <w:rFonts w:ascii="Garamond" w:hAnsi="Garamond"/>
                <w:color w:val="000000" w:themeColor="text1"/>
                <w:u w:val="single"/>
              </w:rPr>
              <w:t>protokolující úřednice</w:t>
            </w:r>
          </w:p>
          <w:p w:rsidR="00AD4B77" w:rsidRPr="002C6833" w:rsidRDefault="00AD4B7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C6833">
              <w:rPr>
                <w:rFonts w:ascii="Garamond" w:hAnsi="Garamond"/>
                <w:color w:val="000000" w:themeColor="text1"/>
              </w:rPr>
              <w:t>Ivana Doležalová</w:t>
            </w:r>
          </w:p>
          <w:p w:rsidR="00DE60FE" w:rsidRPr="002C6833" w:rsidRDefault="00DE60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C6833">
              <w:rPr>
                <w:rFonts w:ascii="Garamond" w:hAnsi="Garamond"/>
                <w:color w:val="000000" w:themeColor="text1"/>
              </w:rPr>
              <w:t>Kristýna Svítilová</w:t>
            </w:r>
          </w:p>
          <w:p w:rsidR="00DE60FE" w:rsidRPr="002C6833" w:rsidRDefault="00DE60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DB580A" w:rsidRPr="002C6833" w:rsidRDefault="00DB58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2C6833">
              <w:rPr>
                <w:rFonts w:ascii="Garamond" w:hAnsi="Garamond"/>
                <w:color w:val="000000" w:themeColor="text1"/>
                <w:u w:val="single"/>
              </w:rPr>
              <w:t>zapisovatelk</w:t>
            </w:r>
            <w:r w:rsidR="00AD4B77" w:rsidRPr="002C6833">
              <w:rPr>
                <w:rFonts w:ascii="Garamond" w:hAnsi="Garamond"/>
                <w:color w:val="000000" w:themeColor="text1"/>
                <w:u w:val="single"/>
              </w:rPr>
              <w:t>y</w:t>
            </w:r>
          </w:p>
          <w:p w:rsidR="00DC4882" w:rsidRPr="002C6833" w:rsidRDefault="00AD4B7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C6833">
              <w:rPr>
                <w:rFonts w:ascii="Garamond" w:hAnsi="Garamond"/>
                <w:color w:val="000000" w:themeColor="text1"/>
              </w:rPr>
              <w:t>Martina Lofová</w:t>
            </w:r>
          </w:p>
          <w:p w:rsidR="00DC4882" w:rsidRPr="002C6833" w:rsidRDefault="001D46A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2C6833">
              <w:rPr>
                <w:rFonts w:ascii="Garamond" w:hAnsi="Garamond"/>
                <w:b/>
                <w:color w:val="000000" w:themeColor="text1"/>
              </w:rPr>
              <w:t>Milada Hejretová</w:t>
            </w:r>
          </w:p>
          <w:p w:rsidR="009700ED" w:rsidRPr="002C6833" w:rsidRDefault="00DE45E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Dominika Klementová</w:t>
            </w:r>
          </w:p>
          <w:p w:rsidR="003F5662" w:rsidRPr="002C683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2C683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2C683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2C683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2C683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2C683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2C683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2C683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2C683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2C683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2C683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2C683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2C683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2C683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2C683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2C683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2C683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2C683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2C683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C07457" w:rsidRPr="002C6833" w:rsidRDefault="00C074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C07457" w:rsidRPr="002C6833" w:rsidRDefault="00C074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C07457" w:rsidRPr="002C6833" w:rsidRDefault="00C074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2C683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2C683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2C683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  <w:u w:val="single"/>
              </w:rPr>
            </w:pPr>
            <w:r w:rsidRPr="002C6833">
              <w:rPr>
                <w:rFonts w:ascii="Garamond" w:hAnsi="Garamond"/>
                <w:b/>
                <w:color w:val="000000" w:themeColor="text1"/>
              </w:rPr>
              <w:t>Olga Dvořáčková</w:t>
            </w:r>
          </w:p>
          <w:p w:rsidR="003F5662" w:rsidRPr="002C683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C6833">
              <w:rPr>
                <w:rFonts w:ascii="Garamond" w:hAnsi="Garamond"/>
                <w:color w:val="000000" w:themeColor="text1"/>
              </w:rPr>
              <w:t xml:space="preserve">vyšší soudní úřednice  </w:t>
            </w:r>
          </w:p>
          <w:p w:rsidR="003F5662" w:rsidRPr="002C683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3F5662" w:rsidRPr="002C683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2C6833">
              <w:rPr>
                <w:rFonts w:ascii="Garamond" w:hAnsi="Garamond"/>
                <w:color w:val="000000" w:themeColor="text1"/>
                <w:u w:val="single"/>
              </w:rPr>
              <w:t>zastupování:</w:t>
            </w:r>
          </w:p>
          <w:p w:rsidR="003F5662" w:rsidRPr="002C683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  <w:color w:val="000000" w:themeColor="text1"/>
              </w:rPr>
            </w:pPr>
            <w:r w:rsidRPr="002C6833">
              <w:rPr>
                <w:rFonts w:ascii="Garamond" w:hAnsi="Garamond"/>
                <w:bCs/>
                <w:color w:val="000000" w:themeColor="text1"/>
              </w:rPr>
              <w:t>Mgr. Jana Oulehlová</w:t>
            </w:r>
          </w:p>
          <w:p w:rsidR="003F5662" w:rsidRPr="002C683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2C683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C6833">
              <w:rPr>
                <w:rFonts w:ascii="Garamond" w:hAnsi="Garamond"/>
                <w:b/>
                <w:bCs/>
              </w:rPr>
              <w:t xml:space="preserve">Petra Bittnerová </w:t>
            </w:r>
            <w:r w:rsidRPr="002C6833">
              <w:rPr>
                <w:rFonts w:ascii="Garamond" w:hAnsi="Garamond"/>
                <w:b/>
                <w:bCs/>
                <w:u w:val="single"/>
              </w:rPr>
              <w:t xml:space="preserve"> </w:t>
            </w:r>
            <w:r w:rsidRPr="002C6833">
              <w:rPr>
                <w:rFonts w:ascii="Garamond" w:hAnsi="Garamond"/>
                <w:color w:val="000000" w:themeColor="text1"/>
              </w:rPr>
              <w:t>protokolující úřednice, plní povinnosti vedoucí soudní kanceláře</w:t>
            </w:r>
          </w:p>
          <w:p w:rsidR="003F5662" w:rsidRPr="002C683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</w:p>
          <w:p w:rsidR="003F5662" w:rsidRPr="002C683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2C6833">
              <w:rPr>
                <w:rFonts w:ascii="Garamond" w:hAnsi="Garamond"/>
                <w:color w:val="000000" w:themeColor="text1"/>
                <w:u w:val="single"/>
              </w:rPr>
              <w:t>zastupování:</w:t>
            </w:r>
          </w:p>
          <w:p w:rsidR="003F5662" w:rsidRPr="002C683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C6833">
              <w:rPr>
                <w:rFonts w:ascii="Garamond" w:hAnsi="Garamond"/>
                <w:color w:val="000000" w:themeColor="text1"/>
              </w:rPr>
              <w:t>Kamila Slotová</w:t>
            </w:r>
          </w:p>
          <w:p w:rsidR="003F5662" w:rsidRPr="002C683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  <w:color w:val="000000" w:themeColor="text1"/>
              </w:rPr>
            </w:pPr>
          </w:p>
          <w:p w:rsidR="003F5662" w:rsidRPr="002C683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2C6833">
              <w:rPr>
                <w:rFonts w:ascii="Garamond" w:hAnsi="Garamond"/>
                <w:color w:val="000000" w:themeColor="text1"/>
                <w:u w:val="single"/>
              </w:rPr>
              <w:t>protokolující úřednice</w:t>
            </w:r>
          </w:p>
          <w:p w:rsidR="003F5662" w:rsidRPr="002C683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C6833">
              <w:rPr>
                <w:rFonts w:ascii="Garamond" w:hAnsi="Garamond"/>
                <w:color w:val="000000" w:themeColor="text1"/>
              </w:rPr>
              <w:t>Ivana Doležalová</w:t>
            </w:r>
          </w:p>
          <w:p w:rsidR="003F5662" w:rsidRPr="002C683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C6833">
              <w:rPr>
                <w:rFonts w:ascii="Garamond" w:hAnsi="Garamond"/>
                <w:color w:val="000000" w:themeColor="text1"/>
              </w:rPr>
              <w:t>Kristýna Svítilová</w:t>
            </w:r>
          </w:p>
          <w:p w:rsidR="003F5662" w:rsidRPr="002C683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3F5662" w:rsidRPr="002C683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2C6833">
              <w:rPr>
                <w:rFonts w:ascii="Garamond" w:hAnsi="Garamond"/>
                <w:color w:val="000000" w:themeColor="text1"/>
                <w:u w:val="single"/>
              </w:rPr>
              <w:t>zapisovatelky</w:t>
            </w:r>
          </w:p>
          <w:p w:rsidR="003F5662" w:rsidRPr="002C683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C6833">
              <w:rPr>
                <w:rFonts w:ascii="Garamond" w:hAnsi="Garamond"/>
                <w:color w:val="000000" w:themeColor="text1"/>
              </w:rPr>
              <w:t>Martina Lofová</w:t>
            </w:r>
          </w:p>
          <w:p w:rsidR="003F5662" w:rsidRPr="002C6833" w:rsidRDefault="00F40D7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2C6833">
              <w:rPr>
                <w:rFonts w:ascii="Garamond" w:hAnsi="Garamond"/>
                <w:b/>
                <w:color w:val="000000" w:themeColor="text1"/>
              </w:rPr>
              <w:t>Milada Hejretová</w:t>
            </w:r>
          </w:p>
          <w:p w:rsidR="003F5662" w:rsidRPr="002C683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C6833">
              <w:rPr>
                <w:rFonts w:ascii="Garamond" w:hAnsi="Garamond"/>
                <w:color w:val="000000" w:themeColor="text1"/>
              </w:rPr>
              <w:t>Dominika Klementová</w:t>
            </w:r>
          </w:p>
          <w:p w:rsidR="007328B0" w:rsidRPr="002C6833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</w:tc>
      </w:tr>
      <w:tr w:rsidR="000B3CEA" w:rsidRPr="002C6833" w:rsidTr="003F5662">
        <w:trPr>
          <w:trHeight w:val="7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94" w:rsidRPr="002C6833" w:rsidRDefault="005B589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11CFC" w:rsidRPr="002C6833" w:rsidRDefault="00811CF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C6833">
              <w:rPr>
                <w:rFonts w:ascii="Garamond" w:hAnsi="Garamond"/>
                <w:b/>
              </w:rPr>
              <w:t>2 T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866C7" w:rsidRPr="002C6833" w:rsidRDefault="00486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866C7" w:rsidRPr="002C6833" w:rsidRDefault="00486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2B21" w:rsidRPr="002C6833" w:rsidRDefault="00832B2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2613" w:rsidRPr="002C6833" w:rsidRDefault="00BC4FD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C6833"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533F15" wp14:editId="2EA7FC65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168910</wp:posOffset>
                      </wp:positionV>
                      <wp:extent cx="5924550" cy="0"/>
                      <wp:effectExtent l="0" t="0" r="19050" b="19050"/>
                      <wp:wrapNone/>
                      <wp:docPr id="1" name="Přímá spojni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pt,13.3pt" to="460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vB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fFslI/H4CC9nCWkuFw01vnXXHcoTEos&#10;hQqqkYLs750H6lB6KQnbSq+ElNF5qVBf4tl4NI4XnJaChcNQ5ux2U0mL9iRkJ/6CDgB2U2b1TrEI&#10;1nLClue5J0Ke5lAvVcCDVoDOeXYKx6dZOltOl9N8kI8my0Ge1vXg1arKB5NV9nJcv6irqs4+B2pZ&#10;XrSCMa4Cu0tQs/zvgnB+MqeIXaN6lSG5RY8tAtnLfyQdvQz2nYKw0ey4tkGNYCtkMxaf31EI/6/r&#10;WPXztS9+AAAA//8DAFBLAwQUAAYACAAAACEAGK4gK90AAAAJAQAADwAAAGRycy9kb3ducmV2Lnht&#10;bEyPwU7DMBBE70j8g7VIXKrWaSpFNMSpEJAbFwqo1228JBHxOo3dNvD1LOIAx50dzbwpNpPr1YnG&#10;0Hk2sFwkoIhrbztuDLy+VPMbUCEiW+w9k4FPCrApLy8KzK0/8zOdtrFREsIhRwNtjEOudahbchgW&#10;fiCW37sfHUY5x0bbEc8S7nqdJkmmHXYsDS0OdN9S/bE9OgOheqND9TWrZ8lu1XhKDw9Pj2jM9dV0&#10;dwsq0hT/zPCDL+hQCtPeH9kG1RuYL1eyJRpIswyUGNbSB2r/K+iy0P8XlN8AAAD//wMAUEsBAi0A&#10;FAAGAAgAAAAhALaDOJL+AAAA4QEAABMAAAAAAAAAAAAAAAAAAAAAAFtDb250ZW50X1R5cGVzXS54&#10;bWxQSwECLQAUAAYACAAAACEAOP0h/9YAAACUAQAACwAAAAAAAAAAAAAAAAAvAQAAX3JlbHMvLnJl&#10;bHNQSwECLQAUAAYACAAAACEAyVXbwScCAAA1BAAADgAAAAAAAAAAAAAAAAAuAgAAZHJzL2Uyb0Rv&#10;Yy54bWxQSwECLQAUAAYACAAAACEAGK4gK90AAAAJAQAADwAAAAAAAAAAAAAAAACBBAAAZHJzL2Rv&#10;d25yZXYueG1sUEsFBgAAAAAEAAQA8wAAAIsFAAAAAA==&#10;"/>
                  </w:pict>
                </mc:Fallback>
              </mc:AlternateContent>
            </w:r>
          </w:p>
          <w:p w:rsidR="00F354EB" w:rsidRPr="002C6833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2C6833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7DDC" w:rsidRPr="002C6833" w:rsidRDefault="009B7DD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  <w:r w:rsidRPr="002C6833">
              <w:rPr>
                <w:rFonts w:ascii="Garamond" w:hAnsi="Garamond"/>
                <w:b/>
              </w:rPr>
              <w:t>2 Tm</w:t>
            </w:r>
          </w:p>
          <w:p w:rsidR="00832B21" w:rsidRPr="002C6833" w:rsidRDefault="00832B21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F6C91" w:rsidRPr="002C6833" w:rsidRDefault="00FF6C9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2C6833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2C6833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2C6833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C683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C683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C683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C683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C683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C683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C683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C683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C683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C683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C683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C683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C683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C683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C683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C683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C683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C683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C683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C683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C683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64F22" w:rsidRPr="002C6833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C6833">
              <w:rPr>
                <w:rFonts w:ascii="Garamond" w:hAnsi="Garamond"/>
                <w:b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8A7A84" wp14:editId="448B1343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167342</wp:posOffset>
                      </wp:positionV>
                      <wp:extent cx="5953125" cy="19050"/>
                      <wp:effectExtent l="0" t="0" r="28575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531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13.2pt" to="462.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/GxQEAALoDAAAOAAAAZHJzL2Uyb0RvYy54bWysU8GO0zAQvSPxD5bvNEnZIjZquoddwQVB&#10;BcsHeJ1xY7A9lm2a9FM48gF8xYr/Yuy2WQQIIcTF8djvvZk3nqyvJmvYHkLU6DreLGrOwEnstdt1&#10;/P3tiyfPOYtJuF4YdNDxA0R+tXn8aD36FpY4oOkhMBJxsR19x4eUfFtVUQ5gRVygB0eXCoMVicKw&#10;q/ogRlK3plrW9bNqxND7gBJipNOb4yXfFH2lQKY3SkVIzHScaktlDWW9y2u1WYt2F4QftDyVIf6h&#10;Ciu0o6Sz1I1Ign0K+hcpq2XAiCotJNoKldISigdy09Q/uXk3CA/FCzUn+rlN8f/Jytf7bWC67/gF&#10;Z05YeqLtt8/3X+39FxY9fnBUH7vIbRp9bAl97bbhFEW/DdnzpILNX3LDptLaw9xamBKTdLi6XD1t&#10;livOJN01l/WqtL56IPsQ00tAy/Km40a77Fy0Yv8qJkpI0DOEglzMMX3ZpYOBDDbuLShyQwmbwi5z&#10;BNcmsL2gCeg/NtkKaRVkpihtzEyq/0w6YTMNymz9LXFGl4zo0ky02mH4XdY0nUtVR/zZ9dFrtn2H&#10;/aE8RmkHDUhxdhrmPIE/xoX+8MttvgMAAP//AwBQSwMEFAAGAAgAAAAhACqcICrgAAAACQEAAA8A&#10;AABkcnMvZG93bnJldi54bWxMj8tOwzAQRfdI/IM1SOxap6H0EeJUiMeKLkLooks3HpKo8TiK3STw&#10;9QwrWM7M0Z1z091kWzFg7xtHChbzCARS6UxDlYLDx+tsA8IHTUa3jlDBF3rYZddXqU6MG+kdhyJU&#10;gkPIJ1pBHUKXSOnLGq32c9ch8e3T9VYHHvtKml6PHG5bGUfRSlrdEH+odYdPNZbn4mIVrF/eirwb&#10;n/ffuVzLPB9c2JyPSt3eTI8PIAJO4Q+GX31Wh4ydTu5CxotWwWwR3zGqIF4tQTCwje9jECdebJcg&#10;s1T+b5D9AAAA//8DAFBLAQItABQABgAIAAAAIQC2gziS/gAAAOEBAAATAAAAAAAAAAAAAAAAAAAA&#10;AABbQ29udGVudF9UeXBlc10ueG1sUEsBAi0AFAAGAAgAAAAhADj9If/WAAAAlAEAAAsAAAAAAAAA&#10;AAAAAAAALwEAAF9yZWxzLy5yZWxzUEsBAi0AFAAGAAgAAAAhAHcqf8bFAQAAugMAAA4AAAAAAAAA&#10;AAAAAAAALgIAAGRycy9lMm9Eb2MueG1sUEsBAi0AFAAGAAgAAAAhACqcICrgAAAACQEAAA8AAAAA&#10;AAAAAAAAAAAAHwQAAGRycy9kb3ducmV2LnhtbFBLBQYAAAAABAAEAPMAAAAsBQAAAAA=&#10;" strokecolor="black [3040]"/>
                  </w:pict>
                </mc:Fallback>
              </mc:AlternateConten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C6833">
              <w:rPr>
                <w:rFonts w:ascii="Garamond" w:hAnsi="Garamond"/>
                <w:b/>
              </w:rPr>
              <w:lastRenderedPageBreak/>
              <w:t>2 Ntm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4D" w:rsidRPr="002C6833" w:rsidRDefault="00D6354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11CFC" w:rsidRPr="002C6833" w:rsidRDefault="00811CF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C6833">
              <w:rPr>
                <w:rFonts w:ascii="Garamond" w:hAnsi="Garamond"/>
                <w:b/>
              </w:rPr>
              <w:t>Rozhodování ve věcech trestních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25416" w:rsidRPr="002C6833" w:rsidRDefault="0002541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25416" w:rsidRPr="002C6833" w:rsidRDefault="0002541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rozsahu,  v objemu </w:t>
            </w:r>
            <w:r w:rsidRPr="002C6833">
              <w:rPr>
                <w:rFonts w:ascii="Garamond" w:hAnsi="Garamond"/>
                <w:b/>
              </w:rPr>
              <w:t>100 %</w:t>
            </w:r>
            <w:r w:rsidRPr="002C6833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866C7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zjednodušené řízení se zadrženým podezřelým dle rozpisu předsedy soudu v týdenních časových intervalech 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17D0C" w:rsidRPr="002C6833" w:rsidRDefault="00817D0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2613" w:rsidRPr="002C6833" w:rsidRDefault="009E26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2B21" w:rsidRPr="002C6833" w:rsidRDefault="00832B2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2C6833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2C6833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7DDC" w:rsidRPr="002C6833" w:rsidRDefault="009B7DD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C6833">
              <w:rPr>
                <w:rFonts w:ascii="Garamond" w:hAnsi="Garamond"/>
                <w:b/>
              </w:rPr>
              <w:t>Rozhodování ve věcech trestních –</w:t>
            </w:r>
            <w:r w:rsidRPr="002C6833">
              <w:rPr>
                <w:rFonts w:ascii="Garamond" w:hAnsi="Garamond"/>
              </w:rPr>
              <w:t>trestné činy mladistvých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věci podle zákona č. 218/2003 Sb., o soudnictví ve věcech mládeže, v rozsahu </w:t>
            </w:r>
            <w:r w:rsidRPr="002C6833">
              <w:rPr>
                <w:rFonts w:ascii="Garamond" w:hAnsi="Garamond"/>
                <w:b/>
              </w:rPr>
              <w:t>100 %</w:t>
            </w:r>
            <w:r w:rsidRPr="002C6833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Tm kromě věcí, ve kterých je soudce vyloučen z rozhodování úkonem přípravného řízení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16CCC" w:rsidRPr="002C6833" w:rsidRDefault="00916CC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zjednodušené řízení se zadrženým mladistvým 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56779" w:rsidRPr="002C6833" w:rsidRDefault="00E567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2C6833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2C6833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2C6833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C683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C683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C683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C683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C683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C683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C683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2C6833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C683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C683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C683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C683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C683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C683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C683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C683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C683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C683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C683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C683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C683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C291B" w:rsidRPr="002C6833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2C6833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C6833">
              <w:rPr>
                <w:rFonts w:ascii="Garamond" w:hAnsi="Garamond"/>
                <w:b/>
              </w:rPr>
              <w:lastRenderedPageBreak/>
              <w:t xml:space="preserve">Rozhodování ve věcech trestních  - přípravné řízení mladistvých 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-  v pracovní i mimopracovní dobu</w:t>
            </w:r>
          </w:p>
          <w:p w:rsidR="002D5238" w:rsidRPr="002C6833" w:rsidRDefault="002D5238" w:rsidP="003F5662">
            <w:pPr>
              <w:tabs>
                <w:tab w:val="left" w:pos="451"/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left" w:pos="451"/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C6833">
              <w:rPr>
                <w:rFonts w:ascii="Garamond" w:hAnsi="Garamond"/>
                <w:b/>
              </w:rPr>
              <w:t>Věci Ntm – přípravné řízení</w:t>
            </w:r>
          </w:p>
          <w:p w:rsidR="002D5238" w:rsidRPr="002C683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oddíl odposlechy </w:t>
            </w:r>
          </w:p>
          <w:p w:rsidR="002D5238" w:rsidRPr="002C683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oddíl sledování bankovního účtu </w:t>
            </w:r>
          </w:p>
          <w:p w:rsidR="002D5238" w:rsidRPr="002C683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oddíl zajištění majetku </w:t>
            </w:r>
          </w:p>
          <w:p w:rsidR="002D5238" w:rsidRPr="002C683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oddíl zatykače </w:t>
            </w:r>
            <w:r w:rsidR="00513DDC" w:rsidRPr="002C6833">
              <w:rPr>
                <w:rFonts w:ascii="Garamond" w:hAnsi="Garamond"/>
              </w:rPr>
              <w:t>/zadržení</w:t>
            </w:r>
          </w:p>
          <w:p w:rsidR="00F46ABB" w:rsidRPr="002C683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oddíl vzetí do vazby </w:t>
            </w:r>
          </w:p>
          <w:p w:rsidR="002D5238" w:rsidRPr="002C683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oddíl prodloužení vazby </w:t>
            </w:r>
          </w:p>
          <w:p w:rsidR="002D5238" w:rsidRPr="002C683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oddíl propuštění z vazby </w:t>
            </w:r>
          </w:p>
          <w:p w:rsidR="002D5238" w:rsidRPr="002C683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oddíl předběžná opatření </w:t>
            </w:r>
          </w:p>
          <w:p w:rsidR="002D5238" w:rsidRPr="002C683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oddíl obhájci a zmocněnci </w:t>
            </w:r>
          </w:p>
          <w:p w:rsidR="002D5238" w:rsidRPr="002C683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oddíl domovní prohlídky </w:t>
            </w:r>
          </w:p>
          <w:p w:rsidR="002D5238" w:rsidRPr="002C683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oddíl zásilky </w:t>
            </w:r>
          </w:p>
          <w:p w:rsidR="002D5238" w:rsidRPr="002C683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oddíl vyšetření duševního stavu </w:t>
            </w:r>
          </w:p>
          <w:p w:rsidR="002D5238" w:rsidRPr="002C683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oddíl zákazy vycestovat </w:t>
            </w:r>
          </w:p>
          <w:p w:rsidR="002D5238" w:rsidRPr="002C683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oddíl stížnosti proti rozhodnutí o zajištění osob a majetku a o uložení pořádkové pokuty </w:t>
            </w:r>
          </w:p>
          <w:p w:rsidR="002D5238" w:rsidRPr="002C683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oddíl  zajištění účasti soudce u neodklad. úkonu </w:t>
            </w:r>
          </w:p>
          <w:p w:rsidR="002D5238" w:rsidRPr="002C683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oddíl   sledování osob a věcí </w:t>
            </w:r>
          </w:p>
          <w:p w:rsidR="002D5238" w:rsidRPr="002C683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oddíl ostatní </w:t>
            </w:r>
          </w:p>
          <w:p w:rsidR="00CC6287" w:rsidRPr="002C6833" w:rsidRDefault="00CC628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C6833">
              <w:rPr>
                <w:rFonts w:ascii="Garamond" w:hAnsi="Garamond"/>
                <w:b/>
              </w:rPr>
              <w:t xml:space="preserve">Věci Ntm – všeobecné </w:t>
            </w:r>
          </w:p>
          <w:p w:rsidR="002D5238" w:rsidRPr="002C683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oddíl ústní podání </w:t>
            </w:r>
          </w:p>
          <w:p w:rsidR="002D5238" w:rsidRPr="002C683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oddíl zahlazení odsouzení </w:t>
            </w:r>
          </w:p>
          <w:p w:rsidR="002D5238" w:rsidRPr="002C683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oddíl ochranná </w:t>
            </w:r>
            <w:r w:rsidR="008A7BA8" w:rsidRPr="002C6833">
              <w:rPr>
                <w:rFonts w:ascii="Garamond" w:hAnsi="Garamond"/>
              </w:rPr>
              <w:t xml:space="preserve">a výchovná </w:t>
            </w:r>
            <w:r w:rsidRPr="002C6833">
              <w:rPr>
                <w:rFonts w:ascii="Garamond" w:hAnsi="Garamond"/>
              </w:rPr>
              <w:t xml:space="preserve">opatření </w:t>
            </w:r>
          </w:p>
          <w:p w:rsidR="0020732A" w:rsidRPr="002C6833" w:rsidRDefault="00A00FAC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oddíl výkon ochranné výchovy</w:t>
            </w:r>
            <w:r w:rsidR="0020732A" w:rsidRPr="002C6833">
              <w:rPr>
                <w:rFonts w:ascii="Garamond" w:hAnsi="Garamond"/>
              </w:rPr>
              <w:t xml:space="preserve"> </w:t>
            </w:r>
          </w:p>
          <w:p w:rsidR="00A00FAC" w:rsidRPr="002C6833" w:rsidRDefault="0020732A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oddíl výkon trestního opatření</w:t>
            </w:r>
          </w:p>
          <w:p w:rsidR="002D5238" w:rsidRPr="002C683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oddíl milosti </w:t>
            </w:r>
          </w:p>
          <w:p w:rsidR="002D5238" w:rsidRPr="002C683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oddíl soudní rehabilitace</w:t>
            </w:r>
          </w:p>
          <w:p w:rsidR="002D5238" w:rsidRPr="002C683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oddíl jiné rehabilitace </w:t>
            </w:r>
          </w:p>
          <w:p w:rsidR="002D5238" w:rsidRPr="002C683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oddíl všeobecný pro rehabilitace</w:t>
            </w:r>
          </w:p>
          <w:p w:rsidR="002D5238" w:rsidRPr="002C683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oddíl výkon ochranného léčení </w:t>
            </w:r>
          </w:p>
          <w:p w:rsidR="002D5238" w:rsidRPr="002C683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oddíl PP –</w:t>
            </w:r>
            <w:r w:rsidR="006235F6" w:rsidRPr="002C6833">
              <w:rPr>
                <w:rFonts w:ascii="Garamond" w:hAnsi="Garamond"/>
              </w:rPr>
              <w:t xml:space="preserve"> </w:t>
            </w:r>
            <w:r w:rsidR="001D284E" w:rsidRPr="002C6833">
              <w:rPr>
                <w:rFonts w:ascii="Garamond" w:hAnsi="Garamond"/>
              </w:rPr>
              <w:t>jiné</w:t>
            </w:r>
            <w:r w:rsidRPr="002C6833">
              <w:rPr>
                <w:rFonts w:ascii="Garamond" w:hAnsi="Garamond"/>
              </w:rPr>
              <w:t xml:space="preserve"> </w:t>
            </w:r>
            <w:r w:rsidR="001D284E" w:rsidRPr="002C6833">
              <w:rPr>
                <w:rFonts w:ascii="Garamond" w:hAnsi="Garamond"/>
              </w:rPr>
              <w:t>osoby</w:t>
            </w:r>
            <w:r w:rsidRPr="002C6833">
              <w:rPr>
                <w:rFonts w:ascii="Garamond" w:hAnsi="Garamond"/>
              </w:rPr>
              <w:t xml:space="preserve"> </w:t>
            </w:r>
          </w:p>
          <w:p w:rsidR="002D5238" w:rsidRPr="002C683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oddíl vyžádání z ciziny </w:t>
            </w:r>
          </w:p>
          <w:p w:rsidR="002D5238" w:rsidRPr="002C683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oddíl spolupráce s členskými státy EU</w:t>
            </w:r>
          </w:p>
          <w:p w:rsidR="001D284E" w:rsidRPr="002C6833" w:rsidRDefault="001D284E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oddíl spolupráce se státy mimo EU</w:t>
            </w:r>
          </w:p>
          <w:p w:rsidR="00A1472F" w:rsidRPr="002C6833" w:rsidRDefault="009D49C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oddíl všeobecný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4D" w:rsidRPr="002C6833" w:rsidRDefault="00D6354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11CFC" w:rsidRPr="002C6833" w:rsidRDefault="00811CF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C6833">
              <w:rPr>
                <w:rFonts w:ascii="Garamond" w:hAnsi="Garamond"/>
                <w:b/>
              </w:rPr>
              <w:t>JUDr. Tome Frankič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C6833">
              <w:rPr>
                <w:rFonts w:ascii="Garamond" w:hAnsi="Garamond"/>
                <w:u w:val="single"/>
              </w:rPr>
              <w:t>zastupování :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JUDr. Petr Zelenka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DE1DE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C6833">
              <w:rPr>
                <w:rFonts w:ascii="Garamond" w:hAnsi="Garamond"/>
                <w:b/>
              </w:rPr>
              <w:t>Mgr. Petra Holečková</w:t>
            </w:r>
          </w:p>
          <w:p w:rsidR="00DE1DE9" w:rsidRPr="002C6833" w:rsidRDefault="00DE1DE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asistentka soudce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CC66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C6833">
              <w:rPr>
                <w:rFonts w:ascii="Garamond" w:hAnsi="Garamond"/>
                <w:u w:val="single"/>
              </w:rPr>
              <w:t>zastupování:</w:t>
            </w:r>
          </w:p>
          <w:p w:rsidR="00CC66A4" w:rsidRPr="002C6833" w:rsidRDefault="00CC66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Mgr. Štěpánka Tykalová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2B21" w:rsidRPr="002C6833" w:rsidRDefault="00832B2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2B21" w:rsidRPr="002C6833" w:rsidRDefault="00832B2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2C6833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2C6833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7DDC" w:rsidRPr="002C6833" w:rsidRDefault="009B7DD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817D0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C6833">
              <w:rPr>
                <w:rFonts w:ascii="Garamond" w:hAnsi="Garamond"/>
                <w:b/>
              </w:rPr>
              <w:t>JUDr. Iv</w:t>
            </w:r>
            <w:r w:rsidR="002D5238" w:rsidRPr="002C6833">
              <w:rPr>
                <w:rFonts w:ascii="Garamond" w:hAnsi="Garamond"/>
                <w:b/>
              </w:rPr>
              <w:t>ana Hynková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C6833">
              <w:rPr>
                <w:rFonts w:ascii="Garamond" w:hAnsi="Garamond"/>
                <w:u w:val="single"/>
              </w:rPr>
              <w:t>zastupování :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JUDr. Petr Kacafírek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11CFC" w:rsidRPr="002C6833" w:rsidRDefault="00811CF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11CFC" w:rsidRPr="002C6833" w:rsidRDefault="00811CFC" w:rsidP="00811CF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C6833">
              <w:rPr>
                <w:rFonts w:ascii="Garamond" w:hAnsi="Garamond"/>
                <w:b/>
              </w:rPr>
              <w:t xml:space="preserve">Mgr. Petra Holečková </w:t>
            </w:r>
            <w:r w:rsidRPr="002C6833">
              <w:rPr>
                <w:rFonts w:ascii="Garamond" w:hAnsi="Garamond"/>
              </w:rPr>
              <w:t xml:space="preserve"> </w:t>
            </w:r>
            <w:r w:rsidRPr="002C6833">
              <w:rPr>
                <w:rFonts w:ascii="Garamond" w:hAnsi="Garamond"/>
                <w:color w:val="000000" w:themeColor="text1"/>
              </w:rPr>
              <w:t>asistentka soudce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CC66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C6833">
              <w:rPr>
                <w:rFonts w:ascii="Garamond" w:hAnsi="Garamond"/>
                <w:u w:val="single"/>
              </w:rPr>
              <w:t>zastupování:</w:t>
            </w:r>
          </w:p>
          <w:p w:rsidR="00CC66A4" w:rsidRPr="002C6833" w:rsidRDefault="00CC66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Mgr. Štěpánka Tykalová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E2613" w:rsidRPr="002C6833" w:rsidRDefault="009E26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2C683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2C683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2C683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2C683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2C683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2C683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2C683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2C683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2C683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2C683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2C683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2C683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2C683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2C683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2C683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2C683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2C683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2C683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C291B" w:rsidRPr="002C6833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2C683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2C683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354EB" w:rsidRPr="002C6833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C6833" w:rsidRDefault="00E567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lastRenderedPageBreak/>
              <w:t>v</w:t>
            </w:r>
            <w:r w:rsidR="002D5238" w:rsidRPr="002C6833">
              <w:rPr>
                <w:rFonts w:ascii="Garamond" w:hAnsi="Garamond"/>
              </w:rPr>
              <w:t xml:space="preserve">šichni </w:t>
            </w:r>
            <w:r w:rsidR="002D5238" w:rsidRPr="002C6833">
              <w:rPr>
                <w:rFonts w:ascii="Garamond" w:hAnsi="Garamond"/>
                <w:b/>
              </w:rPr>
              <w:t>soudci</w:t>
            </w:r>
            <w:r w:rsidR="002D5238" w:rsidRPr="002C6833">
              <w:rPr>
                <w:rFonts w:ascii="Garamond" w:hAnsi="Garamond"/>
              </w:rPr>
              <w:t xml:space="preserve"> trestního úseku dle rozpisu předsedy soudu v týdenních časových intervalech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8673C" w:rsidRPr="002C6833" w:rsidRDefault="0048673C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2C6833" w:rsidRDefault="00EE7C32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2C6833" w:rsidRDefault="00EE7C32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2C6833" w:rsidRDefault="00EE7C32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2C6833" w:rsidRDefault="00EE7C32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2C6833" w:rsidRDefault="00EE7C32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2C6833" w:rsidRDefault="00EE7C32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2C6833" w:rsidRDefault="00EE7C32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2C6833" w:rsidRDefault="00EE7C32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2C6833" w:rsidRDefault="00EE7C32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2C6833" w:rsidRDefault="00EE7C32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2C6833" w:rsidRDefault="00EE7C32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8673C" w:rsidRPr="002C6833" w:rsidRDefault="0048673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8673C" w:rsidRPr="002C6833" w:rsidRDefault="0048673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8673C" w:rsidRPr="002C6833" w:rsidRDefault="0048673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4506E" w:rsidRPr="002C6833" w:rsidRDefault="0074506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všichni </w:t>
            </w:r>
            <w:r w:rsidRPr="002C6833">
              <w:rPr>
                <w:rFonts w:ascii="Garamond" w:hAnsi="Garamond"/>
                <w:b/>
              </w:rPr>
              <w:t>soudci</w:t>
            </w:r>
            <w:r w:rsidRPr="002C6833">
              <w:rPr>
                <w:rFonts w:ascii="Garamond" w:hAnsi="Garamond"/>
              </w:rPr>
              <w:t xml:space="preserve"> trestního úseku dle časové posloupnosti a v</w:t>
            </w:r>
            <w:r w:rsidR="007465D0" w:rsidRPr="002C6833">
              <w:rPr>
                <w:rFonts w:ascii="Garamond" w:hAnsi="Garamond"/>
              </w:rPr>
              <w:t> </w:t>
            </w:r>
            <w:r w:rsidRPr="002C6833">
              <w:rPr>
                <w:rFonts w:ascii="Garamond" w:hAnsi="Garamond"/>
              </w:rPr>
              <w:t>pořadí</w:t>
            </w:r>
            <w:r w:rsidR="007465D0" w:rsidRPr="002C6833">
              <w:rPr>
                <w:rFonts w:ascii="Garamond" w:hAnsi="Garamond"/>
              </w:rPr>
              <w:t xml:space="preserve">: </w:t>
            </w:r>
          </w:p>
          <w:p w:rsidR="002D5238" w:rsidRPr="002C6833" w:rsidRDefault="00CD023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Mgr. Libor Holý 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JUDr. Tome Frankič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JUDr. Petr Zelenka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JUDr. Ivana Hynková</w:t>
            </w:r>
          </w:p>
          <w:p w:rsidR="00DA1A0E" w:rsidRPr="002C6833" w:rsidRDefault="005455A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JUDr.</w:t>
            </w:r>
            <w:r w:rsidR="002D5238" w:rsidRPr="002C6833">
              <w:rPr>
                <w:rFonts w:ascii="Garamond" w:hAnsi="Garamond"/>
              </w:rPr>
              <w:t xml:space="preserve"> </w:t>
            </w:r>
            <w:r w:rsidR="005E3CD3" w:rsidRPr="002C6833">
              <w:rPr>
                <w:rFonts w:ascii="Garamond" w:hAnsi="Garamond"/>
              </w:rPr>
              <w:t>Libuše Jungová</w:t>
            </w:r>
            <w:r w:rsidR="002D5238" w:rsidRPr="002C6833">
              <w:rPr>
                <w:rFonts w:ascii="Garamond" w:hAnsi="Garamond"/>
              </w:rPr>
              <w:t xml:space="preserve"> </w:t>
            </w:r>
          </w:p>
          <w:p w:rsidR="0048673C" w:rsidRPr="002C6833" w:rsidRDefault="002D5238" w:rsidP="008D5D2B">
            <w:pPr>
              <w:tabs>
                <w:tab w:val="center" w:pos="4536"/>
                <w:tab w:val="right" w:pos="9072"/>
              </w:tabs>
              <w:spacing w:after="120"/>
              <w:rPr>
                <w:rFonts w:ascii="Garamond" w:hAnsi="Garamond"/>
                <w:b/>
              </w:rPr>
            </w:pPr>
            <w:r w:rsidRPr="002C6833">
              <w:rPr>
                <w:rFonts w:ascii="Garamond" w:hAnsi="Garamond"/>
              </w:rPr>
              <w:t>JUDr. Petr Kacafírek</w:t>
            </w:r>
            <w:r w:rsidR="0048673C" w:rsidRPr="002C6833">
              <w:rPr>
                <w:rFonts w:ascii="Garamond" w:hAnsi="Garamond"/>
                <w:b/>
              </w:rPr>
              <w:t xml:space="preserve"> </w:t>
            </w:r>
          </w:p>
          <w:p w:rsidR="0048673C" w:rsidRPr="002C6833" w:rsidRDefault="0048673C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C6833">
              <w:rPr>
                <w:rFonts w:ascii="Garamond" w:hAnsi="Garamond"/>
                <w:b/>
              </w:rPr>
              <w:t xml:space="preserve">Mgr. Petra Holečková </w:t>
            </w:r>
          </w:p>
          <w:p w:rsidR="0048673C" w:rsidRPr="002C6833" w:rsidRDefault="0048673C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2C6833">
              <w:rPr>
                <w:rFonts w:ascii="Garamond" w:hAnsi="Garamond"/>
              </w:rPr>
              <w:t>asistentka</w:t>
            </w:r>
            <w:r w:rsidRPr="002C6833">
              <w:rPr>
                <w:rFonts w:ascii="Garamond" w:hAnsi="Garamond"/>
                <w:color w:val="000000" w:themeColor="text1"/>
              </w:rPr>
              <w:t xml:space="preserve"> soudce</w:t>
            </w:r>
          </w:p>
          <w:p w:rsidR="0048673C" w:rsidRPr="002C6833" w:rsidRDefault="0048673C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C6833">
              <w:rPr>
                <w:rFonts w:ascii="Garamond" w:hAnsi="Garamond"/>
                <w:color w:val="000000" w:themeColor="text1"/>
              </w:rPr>
              <w:t>(lichá čísla)</w:t>
            </w:r>
          </w:p>
          <w:p w:rsidR="0048673C" w:rsidRPr="002C6833" w:rsidRDefault="0048673C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2C6833">
              <w:rPr>
                <w:rFonts w:ascii="Garamond" w:hAnsi="Garamond"/>
                <w:color w:val="000000" w:themeColor="text1"/>
                <w:u w:val="single"/>
              </w:rPr>
              <w:t>zastupování:</w:t>
            </w:r>
          </w:p>
          <w:p w:rsidR="0048673C" w:rsidRPr="002C6833" w:rsidRDefault="0048673C" w:rsidP="008D5D2B">
            <w:pPr>
              <w:tabs>
                <w:tab w:val="center" w:pos="4536"/>
                <w:tab w:val="right" w:pos="9072"/>
              </w:tabs>
              <w:spacing w:after="120"/>
              <w:rPr>
                <w:rFonts w:ascii="Garamond" w:hAnsi="Garamond"/>
                <w:color w:val="000000" w:themeColor="text1"/>
              </w:rPr>
            </w:pPr>
            <w:r w:rsidRPr="002C6833">
              <w:rPr>
                <w:rFonts w:ascii="Garamond" w:hAnsi="Garamond"/>
                <w:color w:val="000000" w:themeColor="text1"/>
              </w:rPr>
              <w:t>Mgr. Štěpánka Tykalová</w:t>
            </w:r>
          </w:p>
          <w:p w:rsidR="0048673C" w:rsidRPr="002C6833" w:rsidRDefault="0048673C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2C6833">
              <w:rPr>
                <w:rFonts w:ascii="Garamond" w:hAnsi="Garamond"/>
                <w:b/>
                <w:color w:val="000000" w:themeColor="text1"/>
              </w:rPr>
              <w:t>Mgr. Štěpánka Tykalová</w:t>
            </w:r>
          </w:p>
          <w:p w:rsidR="0048673C" w:rsidRPr="002C6833" w:rsidRDefault="0048673C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C6833">
              <w:rPr>
                <w:rFonts w:ascii="Garamond" w:hAnsi="Garamond"/>
                <w:color w:val="000000" w:themeColor="text1"/>
              </w:rPr>
              <w:t>asistentka soudce</w:t>
            </w:r>
          </w:p>
          <w:p w:rsidR="0048673C" w:rsidRPr="002C6833" w:rsidRDefault="0048673C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C6833">
              <w:rPr>
                <w:rFonts w:ascii="Garamond" w:hAnsi="Garamond"/>
                <w:color w:val="000000" w:themeColor="text1"/>
              </w:rPr>
              <w:t>(sudá čísla)</w:t>
            </w:r>
          </w:p>
          <w:p w:rsidR="0048673C" w:rsidRPr="002C6833" w:rsidRDefault="0048673C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C6833">
              <w:rPr>
                <w:rFonts w:ascii="Garamond" w:hAnsi="Garamond"/>
                <w:u w:val="single"/>
              </w:rPr>
              <w:t>zastupování:</w:t>
            </w:r>
          </w:p>
          <w:p w:rsidR="002D5238" w:rsidRPr="002C6833" w:rsidRDefault="00F851AF" w:rsidP="00F851AF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Mgr. Petra Holečková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4D" w:rsidRPr="002C6833" w:rsidRDefault="00D6354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2D5238" w:rsidRPr="002C6833" w:rsidRDefault="00DF651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2C6833">
              <w:rPr>
                <w:rFonts w:ascii="Garamond" w:hAnsi="Garamond"/>
                <w:b/>
                <w:color w:val="000000" w:themeColor="text1"/>
              </w:rPr>
              <w:t>Mgr.</w:t>
            </w:r>
            <w:r w:rsidR="002D5238" w:rsidRPr="002C6833">
              <w:rPr>
                <w:rFonts w:ascii="Garamond" w:hAnsi="Garamond"/>
                <w:b/>
                <w:color w:val="000000" w:themeColor="text1"/>
              </w:rPr>
              <w:t xml:space="preserve"> Jana Oulehlová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C6833">
              <w:rPr>
                <w:rFonts w:ascii="Garamond" w:hAnsi="Garamond"/>
                <w:color w:val="000000" w:themeColor="text1"/>
              </w:rPr>
              <w:t>vyšší soudní úřednice</w:t>
            </w:r>
          </w:p>
          <w:p w:rsidR="00941640" w:rsidRPr="002C6833" w:rsidRDefault="0094164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2C6833">
              <w:rPr>
                <w:rFonts w:ascii="Garamond" w:hAnsi="Garamond"/>
                <w:color w:val="000000" w:themeColor="text1"/>
                <w:u w:val="single"/>
              </w:rPr>
              <w:t>zastupování :</w:t>
            </w:r>
          </w:p>
          <w:p w:rsidR="002D5238" w:rsidRPr="002C6833" w:rsidRDefault="001A61A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C6833">
              <w:rPr>
                <w:rFonts w:ascii="Garamond" w:hAnsi="Garamond"/>
                <w:color w:val="000000" w:themeColor="text1"/>
              </w:rPr>
              <w:t>Bc. Šárka Bočková</w:t>
            </w:r>
          </w:p>
          <w:p w:rsidR="00832B21" w:rsidRPr="002C6833" w:rsidRDefault="00832B2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4B6CC3" w:rsidRPr="002C6833" w:rsidRDefault="0057603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2C6833">
              <w:rPr>
                <w:rFonts w:ascii="Garamond" w:hAnsi="Garamond"/>
                <w:b/>
                <w:color w:val="000000" w:themeColor="text1"/>
              </w:rPr>
              <w:t xml:space="preserve">Klára Marková </w:t>
            </w:r>
          </w:p>
          <w:p w:rsidR="00576032" w:rsidRPr="002C6833" w:rsidRDefault="00DE678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C6833">
              <w:rPr>
                <w:rFonts w:ascii="Garamond" w:hAnsi="Garamond"/>
                <w:color w:val="000000" w:themeColor="text1"/>
              </w:rPr>
              <w:t xml:space="preserve">zapisovatelka, </w:t>
            </w:r>
            <w:r w:rsidR="00576032" w:rsidRPr="002C6833">
              <w:rPr>
                <w:rFonts w:ascii="Garamond" w:hAnsi="Garamond"/>
                <w:color w:val="000000" w:themeColor="text1"/>
              </w:rPr>
              <w:t>plní povinnosti vedoucí soudní kanceláře</w:t>
            </w:r>
          </w:p>
          <w:p w:rsidR="00576032" w:rsidRPr="002C6833" w:rsidRDefault="0057603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2C6833">
              <w:rPr>
                <w:rFonts w:ascii="Garamond" w:hAnsi="Garamond"/>
                <w:color w:val="000000" w:themeColor="text1"/>
                <w:u w:val="single"/>
              </w:rPr>
              <w:t>zastupování:</w:t>
            </w:r>
          </w:p>
          <w:p w:rsidR="002D5238" w:rsidRPr="002C6833" w:rsidRDefault="00730CE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2C6833">
              <w:rPr>
                <w:rFonts w:ascii="Garamond" w:hAnsi="Garamond"/>
                <w:bCs/>
                <w:color w:val="000000" w:themeColor="text1"/>
              </w:rPr>
              <w:t xml:space="preserve">Dana </w:t>
            </w:r>
            <w:r w:rsidR="0013342A" w:rsidRPr="002C6833">
              <w:rPr>
                <w:rFonts w:ascii="Garamond" w:hAnsi="Garamond"/>
                <w:bCs/>
                <w:color w:val="000000" w:themeColor="text1"/>
              </w:rPr>
              <w:t>Hrušková</w:t>
            </w:r>
          </w:p>
          <w:p w:rsidR="00BC4FD6" w:rsidRPr="002C6833" w:rsidRDefault="00BC4FD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2C6833">
              <w:rPr>
                <w:rFonts w:ascii="Garamond" w:hAnsi="Garamond"/>
                <w:color w:val="000000" w:themeColor="text1"/>
                <w:u w:val="single"/>
              </w:rPr>
              <w:t>protokolující úřednice</w:t>
            </w:r>
          </w:p>
          <w:p w:rsidR="00462C0E" w:rsidRPr="002C6833" w:rsidRDefault="00462C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2C6833">
              <w:rPr>
                <w:rFonts w:ascii="Garamond" w:hAnsi="Garamond"/>
                <w:b/>
                <w:color w:val="000000" w:themeColor="text1"/>
              </w:rPr>
              <w:t>Ivana Doležalová</w:t>
            </w:r>
          </w:p>
          <w:p w:rsidR="000A0500" w:rsidRPr="002C6833" w:rsidRDefault="00462C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C6833">
              <w:rPr>
                <w:rFonts w:ascii="Garamond" w:hAnsi="Garamond"/>
                <w:color w:val="000000" w:themeColor="text1"/>
              </w:rPr>
              <w:t>Kristýna Svítilová</w:t>
            </w:r>
          </w:p>
          <w:p w:rsidR="003F5662" w:rsidRPr="002C683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462C0E" w:rsidRPr="002C6833" w:rsidRDefault="00462C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2C6833">
              <w:rPr>
                <w:rFonts w:ascii="Garamond" w:hAnsi="Garamond"/>
                <w:color w:val="000000" w:themeColor="text1"/>
                <w:u w:val="single"/>
              </w:rPr>
              <w:t>zapisovatelky</w:t>
            </w:r>
          </w:p>
          <w:p w:rsidR="00462C0E" w:rsidRPr="002C6833" w:rsidRDefault="00462C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C6833">
              <w:rPr>
                <w:rFonts w:ascii="Garamond" w:hAnsi="Garamond"/>
                <w:color w:val="000000" w:themeColor="text1"/>
              </w:rPr>
              <w:t>Martina Lofová</w:t>
            </w:r>
          </w:p>
          <w:p w:rsidR="009700ED" w:rsidRPr="002C6833" w:rsidRDefault="00CC66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C6833">
              <w:rPr>
                <w:rFonts w:ascii="Garamond" w:hAnsi="Garamond"/>
                <w:color w:val="000000" w:themeColor="text1"/>
              </w:rPr>
              <w:t>Milada Hejretová</w:t>
            </w:r>
            <w:r w:rsidR="00D16E38" w:rsidRPr="002C6833">
              <w:rPr>
                <w:rFonts w:ascii="Garamond" w:hAnsi="Garamond"/>
                <w:color w:val="000000" w:themeColor="text1"/>
              </w:rPr>
              <w:t xml:space="preserve"> </w:t>
            </w:r>
            <w:r w:rsidR="00AA35E2" w:rsidRPr="002C6833">
              <w:rPr>
                <w:rFonts w:ascii="Garamond" w:hAnsi="Garamond"/>
              </w:rPr>
              <w:t>Dominika Klementová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BC4FD6" w:rsidRPr="002C6833" w:rsidRDefault="00BC4FD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BC4FD6" w:rsidRPr="002C6833" w:rsidRDefault="00BC4FD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F354EB" w:rsidRPr="002C6833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F354EB" w:rsidRPr="002C6833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9B7DDC" w:rsidRPr="002C6833" w:rsidRDefault="009B7DD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2C6833" w:rsidRDefault="009544A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2C6833">
              <w:rPr>
                <w:rFonts w:ascii="Garamond" w:hAnsi="Garamond"/>
                <w:b/>
              </w:rPr>
              <w:t>Bc. Šárka Bočková</w:t>
            </w:r>
          </w:p>
          <w:p w:rsidR="002D5238" w:rsidRPr="002C6833" w:rsidRDefault="009544A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C6833">
              <w:rPr>
                <w:rFonts w:ascii="Garamond" w:hAnsi="Garamond"/>
                <w:color w:val="000000" w:themeColor="text1"/>
              </w:rPr>
              <w:t>soudní tajemnice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2C6833">
              <w:rPr>
                <w:rFonts w:ascii="Garamond" w:hAnsi="Garamond"/>
                <w:color w:val="000000" w:themeColor="text1"/>
                <w:u w:val="single"/>
              </w:rPr>
              <w:t>zastupování :</w:t>
            </w:r>
          </w:p>
          <w:p w:rsidR="002D5238" w:rsidRPr="002C6833" w:rsidRDefault="009544A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C6833">
              <w:rPr>
                <w:rFonts w:ascii="Garamond" w:hAnsi="Garamond"/>
                <w:color w:val="000000" w:themeColor="text1"/>
              </w:rPr>
              <w:t>Mgr. Jana Oulehlová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7D6D54" w:rsidRPr="002C6833" w:rsidRDefault="007D6D5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2C6833" w:rsidRDefault="00276D7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2C6833">
              <w:rPr>
                <w:rFonts w:ascii="Garamond" w:hAnsi="Garamond"/>
                <w:b/>
                <w:color w:val="000000" w:themeColor="text1"/>
              </w:rPr>
              <w:t>Dana Hrušková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C6833">
              <w:rPr>
                <w:rFonts w:ascii="Garamond" w:hAnsi="Garamond"/>
                <w:color w:val="000000" w:themeColor="text1"/>
              </w:rPr>
              <w:t>protokolující úřednice, plní povinnosti vedoucí soudní kanceláře</w:t>
            </w:r>
          </w:p>
          <w:p w:rsidR="00E033C5" w:rsidRPr="002C6833" w:rsidRDefault="00E033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</w:p>
          <w:p w:rsidR="008D2EED" w:rsidRPr="002C6833" w:rsidRDefault="008D2E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2C6833">
              <w:rPr>
                <w:rFonts w:ascii="Garamond" w:hAnsi="Garamond"/>
                <w:color w:val="000000" w:themeColor="text1"/>
                <w:u w:val="single"/>
              </w:rPr>
              <w:t>zastupování:</w:t>
            </w:r>
          </w:p>
          <w:p w:rsidR="007A2845" w:rsidRPr="002C6833" w:rsidRDefault="007A284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C6833">
              <w:rPr>
                <w:rFonts w:ascii="Garamond" w:hAnsi="Garamond"/>
                <w:color w:val="000000" w:themeColor="text1"/>
              </w:rPr>
              <w:t>Klára Marková</w:t>
            </w:r>
          </w:p>
          <w:p w:rsidR="00543A34" w:rsidRPr="002C6833" w:rsidRDefault="00543A3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  <w:color w:val="000000" w:themeColor="text1"/>
              </w:rPr>
            </w:pPr>
          </w:p>
          <w:p w:rsidR="00543A34" w:rsidRPr="002C6833" w:rsidRDefault="00543A3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color w:val="000000" w:themeColor="text1"/>
                <w:u w:val="single"/>
              </w:rPr>
            </w:pPr>
            <w:r w:rsidRPr="002C6833">
              <w:rPr>
                <w:rFonts w:ascii="Garamond" w:hAnsi="Garamond"/>
                <w:bCs/>
                <w:color w:val="000000" w:themeColor="text1"/>
                <w:u w:val="single"/>
              </w:rPr>
              <w:t>protokolující úřednice</w:t>
            </w:r>
          </w:p>
          <w:p w:rsidR="00F86469" w:rsidRPr="002C6833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C6833">
              <w:rPr>
                <w:rFonts w:ascii="Garamond" w:hAnsi="Garamond"/>
                <w:color w:val="000000" w:themeColor="text1"/>
              </w:rPr>
              <w:t>Ivana Doležalová</w:t>
            </w:r>
          </w:p>
          <w:p w:rsidR="00F86469" w:rsidRPr="002C6833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C6833">
              <w:rPr>
                <w:rFonts w:ascii="Garamond" w:hAnsi="Garamond"/>
                <w:color w:val="000000" w:themeColor="text1"/>
              </w:rPr>
              <w:t>Kristýna Svítilová</w:t>
            </w:r>
          </w:p>
          <w:p w:rsidR="00F86469" w:rsidRPr="002C6833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F86469" w:rsidRPr="002C6833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2C6833">
              <w:rPr>
                <w:rFonts w:ascii="Garamond" w:hAnsi="Garamond"/>
                <w:color w:val="000000" w:themeColor="text1"/>
                <w:u w:val="single"/>
              </w:rPr>
              <w:t>zapisovatelky</w:t>
            </w:r>
          </w:p>
          <w:p w:rsidR="00F86469" w:rsidRPr="002C6833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C6833">
              <w:rPr>
                <w:rFonts w:ascii="Garamond" w:hAnsi="Garamond"/>
                <w:color w:val="000000" w:themeColor="text1"/>
              </w:rPr>
              <w:t>Martina Lofová</w:t>
            </w:r>
          </w:p>
          <w:p w:rsidR="009E7486" w:rsidRPr="002C6833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C6833">
              <w:rPr>
                <w:rFonts w:ascii="Garamond" w:hAnsi="Garamond"/>
                <w:color w:val="000000" w:themeColor="text1"/>
              </w:rPr>
              <w:t>Milada Hejretová</w:t>
            </w:r>
          </w:p>
          <w:p w:rsidR="00E033C5" w:rsidRPr="002C6833" w:rsidRDefault="009E26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Dominika Klementová</w:t>
            </w:r>
          </w:p>
          <w:p w:rsidR="00D07F8A" w:rsidRPr="002C6833" w:rsidRDefault="00D07F8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2C6833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2C6833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2C6833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2C6833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2C6833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2C6833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2C6833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2C6833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2C6833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2C6833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2C6833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2C6833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2C6833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2C6833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2C6833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9B7DDC" w:rsidRPr="002C6833" w:rsidRDefault="009B7DD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9B7DDC" w:rsidRPr="002C6833" w:rsidRDefault="009B7DD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2C6833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2C6833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2C6833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2C6833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2C6833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2C6833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7943C0" w:rsidRPr="002C6833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C6833">
              <w:rPr>
                <w:rFonts w:ascii="Garamond" w:hAnsi="Garamond"/>
                <w:color w:val="000000" w:themeColor="text1"/>
              </w:rPr>
              <w:lastRenderedPageBreak/>
              <w:t>Ntm přípravné i Ntm všeobecné:</w:t>
            </w:r>
          </w:p>
          <w:p w:rsidR="007943C0" w:rsidRPr="002C6833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  <w:u w:val="single"/>
              </w:rPr>
            </w:pPr>
            <w:r w:rsidRPr="002C6833">
              <w:rPr>
                <w:rFonts w:ascii="Garamond" w:hAnsi="Garamond"/>
                <w:b/>
                <w:color w:val="000000" w:themeColor="text1"/>
              </w:rPr>
              <w:t xml:space="preserve">Olga Dvořáčková 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C6833">
              <w:rPr>
                <w:rFonts w:ascii="Garamond" w:hAnsi="Garamond"/>
                <w:color w:val="000000" w:themeColor="text1"/>
              </w:rPr>
              <w:t>vyšší soudní úřednice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2C6833">
              <w:rPr>
                <w:rFonts w:ascii="Garamond" w:hAnsi="Garamond"/>
                <w:color w:val="000000" w:themeColor="text1"/>
                <w:u w:val="single"/>
              </w:rPr>
              <w:t>zastupování :</w:t>
            </w:r>
          </w:p>
          <w:p w:rsidR="002D5238" w:rsidRPr="002C6833" w:rsidRDefault="00B4643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C6833">
              <w:rPr>
                <w:rFonts w:ascii="Garamond" w:hAnsi="Garamond"/>
                <w:color w:val="000000" w:themeColor="text1"/>
              </w:rPr>
              <w:t>Mgr. Jana Oulehlová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color w:val="000000" w:themeColor="text1"/>
              </w:rPr>
            </w:pPr>
          </w:p>
          <w:p w:rsidR="00FA272A" w:rsidRPr="002C6833" w:rsidRDefault="00FA27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color w:val="000000" w:themeColor="text1"/>
              </w:rPr>
            </w:pPr>
          </w:p>
          <w:p w:rsidR="00F46ABB" w:rsidRPr="002C6833" w:rsidRDefault="005718F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C6833">
              <w:rPr>
                <w:rFonts w:ascii="Garamond" w:hAnsi="Garamond"/>
                <w:b/>
                <w:bCs/>
                <w:color w:val="000000" w:themeColor="text1"/>
              </w:rPr>
              <w:t>Petra Bittnerová</w:t>
            </w:r>
            <w:r w:rsidR="002D5238" w:rsidRPr="002C6833">
              <w:rPr>
                <w:rFonts w:ascii="Garamond" w:hAnsi="Garamond"/>
                <w:b/>
                <w:bCs/>
                <w:color w:val="000000" w:themeColor="text1"/>
              </w:rPr>
              <w:t xml:space="preserve"> </w:t>
            </w:r>
            <w:r w:rsidR="002D5238" w:rsidRPr="002C6833">
              <w:rPr>
                <w:rFonts w:ascii="Garamond" w:hAnsi="Garamond"/>
                <w:b/>
                <w:bCs/>
                <w:color w:val="000000" w:themeColor="text1"/>
                <w:u w:val="single"/>
              </w:rPr>
              <w:t xml:space="preserve"> </w:t>
            </w:r>
            <w:r w:rsidR="002D5238" w:rsidRPr="002C6833">
              <w:rPr>
                <w:rFonts w:ascii="Garamond" w:hAnsi="Garamond"/>
                <w:color w:val="000000" w:themeColor="text1"/>
              </w:rPr>
              <w:t>protokolující úřednice, plní povinnosti vedoucí soudní kanceláře</w:t>
            </w:r>
          </w:p>
          <w:p w:rsidR="00F46ABB" w:rsidRPr="002C6833" w:rsidRDefault="00F46AB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</w:p>
          <w:p w:rsidR="002D5238" w:rsidRPr="002C6833" w:rsidRDefault="00C57D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2C6833">
              <w:rPr>
                <w:rFonts w:ascii="Garamond" w:hAnsi="Garamond"/>
                <w:color w:val="000000" w:themeColor="text1"/>
                <w:u w:val="single"/>
              </w:rPr>
              <w:t>zastupování</w:t>
            </w:r>
            <w:r w:rsidR="002D5238" w:rsidRPr="002C6833">
              <w:rPr>
                <w:rFonts w:ascii="Garamond" w:hAnsi="Garamond"/>
                <w:color w:val="000000" w:themeColor="text1"/>
                <w:u w:val="single"/>
              </w:rPr>
              <w:t>:</w:t>
            </w:r>
          </w:p>
          <w:p w:rsidR="007943C0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C6833">
              <w:rPr>
                <w:rFonts w:ascii="Garamond" w:hAnsi="Garamond"/>
                <w:color w:val="000000" w:themeColor="text1"/>
              </w:rPr>
              <w:t>Kamila Slotová</w:t>
            </w:r>
          </w:p>
          <w:p w:rsidR="007943C0" w:rsidRPr="002C6833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7943C0" w:rsidRPr="002C6833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CD0526" w:rsidRPr="002C6833" w:rsidRDefault="007244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2C6833">
              <w:rPr>
                <w:rFonts w:ascii="Garamond" w:hAnsi="Garamond"/>
                <w:color w:val="000000" w:themeColor="text1"/>
                <w:u w:val="single"/>
              </w:rPr>
              <w:t>protoko</w:t>
            </w:r>
            <w:r w:rsidR="00CD0526" w:rsidRPr="002C6833">
              <w:rPr>
                <w:rFonts w:ascii="Garamond" w:hAnsi="Garamond"/>
                <w:color w:val="000000" w:themeColor="text1"/>
                <w:u w:val="single"/>
              </w:rPr>
              <w:t>lující úřednice</w:t>
            </w:r>
            <w:r w:rsidRPr="002C6833">
              <w:rPr>
                <w:rFonts w:ascii="Garamond" w:hAnsi="Garamond"/>
                <w:color w:val="000000" w:themeColor="text1"/>
                <w:u w:val="single"/>
              </w:rPr>
              <w:t>:</w:t>
            </w:r>
          </w:p>
          <w:p w:rsidR="00F86469" w:rsidRPr="002C6833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C6833">
              <w:rPr>
                <w:rFonts w:ascii="Garamond" w:hAnsi="Garamond"/>
                <w:color w:val="000000" w:themeColor="text1"/>
              </w:rPr>
              <w:t>Ivana Doležalová</w:t>
            </w:r>
          </w:p>
          <w:p w:rsidR="00F86469" w:rsidRPr="002C6833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C6833">
              <w:rPr>
                <w:rFonts w:ascii="Garamond" w:hAnsi="Garamond"/>
                <w:color w:val="000000" w:themeColor="text1"/>
              </w:rPr>
              <w:t>Kristýna Svítilová</w:t>
            </w:r>
          </w:p>
          <w:p w:rsidR="00F86469" w:rsidRPr="002C6833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F86469" w:rsidRPr="002C6833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2C6833">
              <w:rPr>
                <w:rFonts w:ascii="Garamond" w:hAnsi="Garamond"/>
                <w:color w:val="000000" w:themeColor="text1"/>
                <w:u w:val="single"/>
              </w:rPr>
              <w:t>zapisovatelky</w:t>
            </w:r>
          </w:p>
          <w:p w:rsidR="00F86469" w:rsidRPr="002C6833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C6833">
              <w:rPr>
                <w:rFonts w:ascii="Garamond" w:hAnsi="Garamond"/>
                <w:color w:val="000000" w:themeColor="text1"/>
              </w:rPr>
              <w:t>Martina Lofová</w:t>
            </w:r>
          </w:p>
          <w:p w:rsidR="00BD6D26" w:rsidRPr="002C6833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2C6833">
              <w:rPr>
                <w:rFonts w:ascii="Garamond" w:hAnsi="Garamond"/>
                <w:b/>
                <w:color w:val="000000" w:themeColor="text1"/>
              </w:rPr>
              <w:t>Milada Hejretová</w:t>
            </w:r>
          </w:p>
          <w:p w:rsidR="009700ED" w:rsidRPr="002C6833" w:rsidRDefault="00CB412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Dominika Klementová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</w:tc>
      </w:tr>
      <w:tr w:rsidR="00102BF5" w:rsidRPr="002C6833" w:rsidTr="003F5662">
        <w:trPr>
          <w:trHeight w:val="141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6" w:rsidRPr="002C6833" w:rsidRDefault="005961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C6833">
              <w:rPr>
                <w:rFonts w:ascii="Garamond" w:hAnsi="Garamond"/>
                <w:b/>
              </w:rPr>
              <w:t>3 T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6" w:rsidRPr="002C6833" w:rsidRDefault="005961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C6833">
              <w:rPr>
                <w:rFonts w:ascii="Garamond" w:hAnsi="Garamond"/>
                <w:b/>
              </w:rPr>
              <w:t>Rozhodování ve věcech trestních</w:t>
            </w:r>
          </w:p>
          <w:p w:rsidR="00246853" w:rsidRPr="002C6833" w:rsidRDefault="0024685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C6833" w:rsidRDefault="001269F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Věci T, v nichž bude podána obžaloba, návrh na potrestání, návrh na schválení dohody o vině a trestu, včetně věcí většího rozsahu</w:t>
            </w:r>
            <w:r w:rsidR="00246853" w:rsidRPr="002C6833">
              <w:rPr>
                <w:rFonts w:ascii="Garamond" w:hAnsi="Garamond"/>
              </w:rPr>
              <w:t>,</w:t>
            </w:r>
            <w:r w:rsidRPr="002C6833">
              <w:rPr>
                <w:rFonts w:ascii="Garamond" w:hAnsi="Garamond"/>
              </w:rPr>
              <w:t xml:space="preserve"> </w:t>
            </w:r>
            <w:r w:rsidR="00E33581" w:rsidRPr="002C6833">
              <w:rPr>
                <w:rFonts w:ascii="Garamond" w:hAnsi="Garamond"/>
              </w:rPr>
              <w:t xml:space="preserve"> </w:t>
            </w:r>
            <w:r w:rsidR="0029792A" w:rsidRPr="002C6833">
              <w:rPr>
                <w:rFonts w:ascii="Garamond" w:hAnsi="Garamond"/>
              </w:rPr>
              <w:t xml:space="preserve"> </w:t>
            </w:r>
            <w:r w:rsidR="002D5238" w:rsidRPr="002C6833">
              <w:rPr>
                <w:rFonts w:ascii="Garamond" w:hAnsi="Garamond"/>
              </w:rPr>
              <w:t xml:space="preserve">v objemu </w:t>
            </w:r>
            <w:r w:rsidR="002D5238" w:rsidRPr="002C6833">
              <w:rPr>
                <w:rFonts w:ascii="Garamond" w:hAnsi="Garamond"/>
                <w:b/>
              </w:rPr>
              <w:t>100 %</w:t>
            </w:r>
            <w:r w:rsidR="002D5238" w:rsidRPr="002C6833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74B62" w:rsidRPr="002C6833" w:rsidRDefault="00074B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zjednodušené řízení se zadrženým podezřelým dle rozpisu předsedy soudu v týdenních časových intervalech  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C5" w:rsidRPr="002C6833" w:rsidRDefault="00187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C6833">
              <w:rPr>
                <w:rFonts w:ascii="Garamond" w:hAnsi="Garamond"/>
                <w:b/>
              </w:rPr>
              <w:t>JUDr. Petr Zelenka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C6833">
              <w:rPr>
                <w:rFonts w:ascii="Garamond" w:hAnsi="Garamond"/>
                <w:u w:val="single"/>
              </w:rPr>
              <w:t>zastupování :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JUDr. Tome Frankič</w:t>
            </w:r>
          </w:p>
          <w:p w:rsidR="00E74742" w:rsidRPr="002C6833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2C6833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943C0" w:rsidRPr="002C6833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943C0" w:rsidRPr="002C6833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943C0" w:rsidRPr="002C6833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2C6833" w:rsidRDefault="00E74742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C6833">
              <w:rPr>
                <w:rFonts w:ascii="Garamond" w:hAnsi="Garamond"/>
                <w:b/>
              </w:rPr>
              <w:t>Mgr. Štěpánka Tykalová</w:t>
            </w:r>
          </w:p>
          <w:p w:rsidR="00E74742" w:rsidRPr="002C6833" w:rsidRDefault="00E74742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C6833">
              <w:rPr>
                <w:rFonts w:ascii="Garamond" w:hAnsi="Garamond"/>
              </w:rPr>
              <w:t>asistentka soudce</w:t>
            </w:r>
          </w:p>
          <w:p w:rsidR="00E74742" w:rsidRPr="002C6833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C291B" w:rsidRPr="002C6833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zastupování:</w:t>
            </w:r>
          </w:p>
          <w:p w:rsidR="000C291B" w:rsidRPr="002C6833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Mgr. Petra Holečková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DF651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C6833">
              <w:rPr>
                <w:rFonts w:ascii="Garamond" w:hAnsi="Garamond"/>
                <w:b/>
              </w:rPr>
              <w:t>Mgr.</w:t>
            </w:r>
            <w:r w:rsidR="002D5238" w:rsidRPr="002C6833">
              <w:rPr>
                <w:rFonts w:ascii="Garamond" w:hAnsi="Garamond"/>
                <w:b/>
              </w:rPr>
              <w:t xml:space="preserve"> Jana Oulehlová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vyšší soudní úřednice</w:t>
            </w:r>
          </w:p>
          <w:p w:rsidR="00B46437" w:rsidRPr="002C6833" w:rsidRDefault="00B4643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C6833">
              <w:rPr>
                <w:rFonts w:ascii="Garamond" w:hAnsi="Garamond"/>
                <w:u w:val="single"/>
              </w:rPr>
              <w:t>zastupování:</w:t>
            </w:r>
          </w:p>
          <w:p w:rsidR="002D5238" w:rsidRPr="002C6833" w:rsidRDefault="001A61A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Bc. Šárka Bočková</w:t>
            </w:r>
          </w:p>
          <w:p w:rsidR="00F32609" w:rsidRPr="002C6833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2C6833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AC0C5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C6833">
              <w:rPr>
                <w:rFonts w:ascii="Garamond" w:hAnsi="Garamond"/>
                <w:b/>
              </w:rPr>
              <w:t xml:space="preserve">Dana </w:t>
            </w:r>
            <w:r w:rsidR="000827E9" w:rsidRPr="002C6833">
              <w:rPr>
                <w:rFonts w:ascii="Garamond" w:hAnsi="Garamond"/>
                <w:b/>
              </w:rPr>
              <w:t>Hrušková</w:t>
            </w:r>
          </w:p>
          <w:p w:rsidR="00A146AB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C6833">
              <w:rPr>
                <w:rFonts w:ascii="Garamond" w:hAnsi="Garamond"/>
              </w:rPr>
              <w:t>protokolující úřednice, plní povinnosti vedoucí soudní kanceláře</w:t>
            </w:r>
            <w:r w:rsidRPr="002C6833">
              <w:rPr>
                <w:rFonts w:ascii="Garamond" w:hAnsi="Garamond"/>
                <w:u w:val="single"/>
              </w:rPr>
              <w:t xml:space="preserve"> </w:t>
            </w:r>
          </w:p>
          <w:p w:rsidR="00135ABE" w:rsidRPr="002C6833" w:rsidRDefault="00135A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C6833">
              <w:rPr>
                <w:rFonts w:ascii="Garamond" w:hAnsi="Garamond"/>
                <w:u w:val="single"/>
              </w:rPr>
              <w:t>zastupování:</w:t>
            </w:r>
          </w:p>
          <w:p w:rsidR="004D33BC" w:rsidRPr="002C6833" w:rsidRDefault="004D33B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Klára Marková</w:t>
            </w:r>
          </w:p>
          <w:p w:rsidR="00187DC5" w:rsidRPr="002C6833" w:rsidRDefault="00187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14AD1" w:rsidRPr="002C6833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C6833">
              <w:rPr>
                <w:rFonts w:ascii="Garamond" w:hAnsi="Garamond"/>
                <w:u w:val="single"/>
              </w:rPr>
              <w:t>protokolující úřednice</w:t>
            </w:r>
          </w:p>
          <w:p w:rsidR="00A14AD1" w:rsidRPr="002C6833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Ivana Doležalová</w:t>
            </w:r>
          </w:p>
          <w:p w:rsidR="00A14AD1" w:rsidRPr="002C6833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Kristýna Svítilová</w:t>
            </w:r>
          </w:p>
          <w:p w:rsidR="00A14AD1" w:rsidRPr="002C6833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14AD1" w:rsidRPr="002C6833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C6833">
              <w:rPr>
                <w:rFonts w:ascii="Garamond" w:hAnsi="Garamond"/>
                <w:u w:val="single"/>
              </w:rPr>
              <w:t>zapisovatelky</w:t>
            </w:r>
          </w:p>
          <w:p w:rsidR="00A14AD1" w:rsidRPr="002C6833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C6833">
              <w:rPr>
                <w:rFonts w:ascii="Garamond" w:hAnsi="Garamond"/>
                <w:b/>
              </w:rPr>
              <w:t>Martina Lofová</w:t>
            </w:r>
          </w:p>
          <w:p w:rsidR="00BD6D26" w:rsidRPr="002C6833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C6833">
              <w:rPr>
                <w:rFonts w:ascii="Garamond" w:hAnsi="Garamond"/>
                <w:color w:val="000000" w:themeColor="text1"/>
              </w:rPr>
              <w:t>Milada Hejretová</w:t>
            </w:r>
          </w:p>
          <w:p w:rsidR="007D1064" w:rsidRPr="002C6833" w:rsidRDefault="00AD29D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Dominika Klementová</w:t>
            </w:r>
          </w:p>
          <w:p w:rsidR="00EE4B82" w:rsidRPr="002C6833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2C6833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2C6833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2C6833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2C6833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2C6833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1472F" w:rsidRPr="002C6833" w:rsidRDefault="00A1472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D6D26" w:rsidRPr="002C6833" w:rsidRDefault="00BD6D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6776A" w:rsidRPr="002C6833" w:rsidRDefault="0036776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102BF5" w:rsidRPr="002C6833" w:rsidTr="003F5662">
        <w:trPr>
          <w:trHeight w:val="8221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82" w:rsidRPr="002C6833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6220C" w:rsidRPr="002C6833" w:rsidRDefault="0026220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A1472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C6833">
              <w:rPr>
                <w:rFonts w:ascii="Garamond" w:hAnsi="Garamond"/>
                <w:b/>
              </w:rPr>
              <w:t>4</w:t>
            </w:r>
            <w:r w:rsidR="00102732" w:rsidRPr="002C6833">
              <w:rPr>
                <w:rFonts w:ascii="Garamond" w:hAnsi="Garamond"/>
                <w:b/>
              </w:rPr>
              <w:t xml:space="preserve"> </w:t>
            </w:r>
            <w:r w:rsidR="002D5238" w:rsidRPr="002C6833">
              <w:rPr>
                <w:rFonts w:ascii="Garamond" w:hAnsi="Garamond"/>
                <w:b/>
              </w:rPr>
              <w:t>T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82" w:rsidRPr="002C6833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E4B82" w:rsidRPr="002C6833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C6833">
              <w:rPr>
                <w:rFonts w:ascii="Garamond" w:hAnsi="Garamond"/>
                <w:b/>
              </w:rPr>
              <w:t xml:space="preserve">Rozhodování ve věcech trestních 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81415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</w:t>
            </w:r>
            <w:r w:rsidR="002D5238" w:rsidRPr="002C6833">
              <w:rPr>
                <w:rFonts w:ascii="Garamond" w:hAnsi="Garamond"/>
              </w:rPr>
              <w:t xml:space="preserve">v objemu </w:t>
            </w:r>
            <w:r w:rsidR="002D5238" w:rsidRPr="002C6833">
              <w:rPr>
                <w:rFonts w:ascii="Garamond" w:hAnsi="Garamond"/>
                <w:b/>
              </w:rPr>
              <w:t>9</w:t>
            </w:r>
            <w:r w:rsidR="009476D4" w:rsidRPr="002C6833">
              <w:rPr>
                <w:rFonts w:ascii="Garamond" w:hAnsi="Garamond"/>
                <w:b/>
              </w:rPr>
              <w:t>5</w:t>
            </w:r>
            <w:r w:rsidR="002D5238" w:rsidRPr="002C6833">
              <w:rPr>
                <w:rFonts w:ascii="Garamond" w:hAnsi="Garamond"/>
                <w:b/>
              </w:rPr>
              <w:t xml:space="preserve"> %</w:t>
            </w:r>
            <w:r w:rsidR="002D5238" w:rsidRPr="002C6833">
              <w:rPr>
                <w:rFonts w:ascii="Garamond" w:hAnsi="Garamond"/>
              </w:rPr>
              <w:t xml:space="preserve"> celkového nápadu připadajícího na jeden trestní senát, přidělované obecným dorovnávacím způsobem v rejstříku T, kromě věcí, ve kterých je soudce vyloučen z rozhodování úkonem přípravného řízení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zjednodušené řízení se zadrženým podezřelým dle rozpisu předsedy soudu v týdenních časových intervalech </w:t>
            </w:r>
          </w:p>
          <w:p w:rsidR="00DB0CC3" w:rsidRPr="002C6833" w:rsidRDefault="00DB0C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E3D33" w:rsidRPr="002C6833" w:rsidRDefault="00BE3D3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09" w:rsidRPr="002C6833" w:rsidRDefault="00F32609" w:rsidP="00392646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E4B82" w:rsidRPr="002C6833" w:rsidRDefault="00EE4B82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C6833">
              <w:rPr>
                <w:rFonts w:ascii="Garamond" w:hAnsi="Garamond"/>
                <w:b/>
              </w:rPr>
              <w:t>JUDr. Ivana Hynková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C6833">
              <w:rPr>
                <w:rFonts w:ascii="Garamond" w:hAnsi="Garamond"/>
                <w:u w:val="single"/>
              </w:rPr>
              <w:t>zastupování :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JUDr. Petr Kacafírek</w:t>
            </w:r>
          </w:p>
          <w:p w:rsidR="00E74742" w:rsidRPr="002C6833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2C6833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2C6833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2C6833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2C6833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2C6833" w:rsidRDefault="00E74742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C6833">
              <w:rPr>
                <w:rFonts w:ascii="Garamond" w:hAnsi="Garamond"/>
                <w:b/>
              </w:rPr>
              <w:t>Mgr. Petra Holečková</w:t>
            </w:r>
            <w:r w:rsidRPr="002C6833">
              <w:rPr>
                <w:rFonts w:ascii="Garamond" w:hAnsi="Garamond"/>
              </w:rPr>
              <w:t xml:space="preserve"> asistentka soudce</w:t>
            </w:r>
          </w:p>
          <w:p w:rsidR="00E74742" w:rsidRPr="002C6833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C291B" w:rsidRPr="002C6833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zastupování:</w:t>
            </w:r>
          </w:p>
          <w:p w:rsidR="000C291B" w:rsidRPr="002C6833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Mgr. Štěpánka Tykalová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2" w:rsidRPr="002C6833" w:rsidRDefault="0010273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AD29D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2C6833">
              <w:rPr>
                <w:rFonts w:ascii="Garamond" w:hAnsi="Garamond"/>
                <w:b/>
              </w:rPr>
              <w:t>Bc. Šárka Bočková</w:t>
            </w:r>
          </w:p>
          <w:p w:rsidR="002D5238" w:rsidRPr="002C6833" w:rsidRDefault="00AD29D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soudní tajemnice</w:t>
            </w:r>
          </w:p>
          <w:p w:rsidR="000B31EA" w:rsidRPr="002C6833" w:rsidRDefault="000B31E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C6833">
              <w:rPr>
                <w:rFonts w:ascii="Garamond" w:hAnsi="Garamond"/>
                <w:u w:val="single"/>
              </w:rPr>
              <w:t>zastupování :</w:t>
            </w:r>
          </w:p>
          <w:p w:rsidR="002D5238" w:rsidRPr="002C6833" w:rsidRDefault="00CF0C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Mgr. Jana Oulehlová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32609" w:rsidRPr="002C6833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C6833" w:rsidRDefault="009B37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C6833">
              <w:rPr>
                <w:rFonts w:ascii="Garamond" w:hAnsi="Garamond"/>
                <w:b/>
              </w:rPr>
              <w:t>Dana Hrušková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protokolující úřednice,  plní povinnosti vedoucí soudní kanceláře</w:t>
            </w:r>
          </w:p>
          <w:p w:rsidR="00074B62" w:rsidRPr="002C6833" w:rsidRDefault="00074B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C6833">
              <w:rPr>
                <w:rFonts w:ascii="Garamond" w:hAnsi="Garamond"/>
                <w:u w:val="single"/>
              </w:rPr>
              <w:t>zastupování:</w:t>
            </w:r>
          </w:p>
          <w:p w:rsidR="004D33BC" w:rsidRPr="002C6833" w:rsidRDefault="004D33B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Klára Marková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F32609" w:rsidRPr="002C6833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1626C7" w:rsidRPr="002C6833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2C6833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:rsidR="001626C7" w:rsidRPr="002C6833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Ivana Doležalová</w:t>
            </w:r>
          </w:p>
          <w:p w:rsidR="001626C7" w:rsidRPr="002C6833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Kristýna Svítilová</w:t>
            </w:r>
          </w:p>
          <w:p w:rsidR="001626C7" w:rsidRPr="002C6833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626C7" w:rsidRPr="002C6833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C6833">
              <w:rPr>
                <w:rFonts w:ascii="Garamond" w:hAnsi="Garamond"/>
                <w:u w:val="single"/>
              </w:rPr>
              <w:t>zapisovatelky</w:t>
            </w:r>
          </w:p>
          <w:p w:rsidR="001626C7" w:rsidRPr="002C6833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Martina Lofová</w:t>
            </w:r>
          </w:p>
          <w:p w:rsidR="002D5238" w:rsidRPr="002C6833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C6833">
              <w:rPr>
                <w:rFonts w:ascii="Garamond" w:hAnsi="Garamond"/>
                <w:color w:val="000000" w:themeColor="text1"/>
              </w:rPr>
              <w:t>Milada Hejretová</w:t>
            </w:r>
          </w:p>
          <w:p w:rsidR="00EE4B82" w:rsidRPr="002C6833" w:rsidRDefault="00CF0C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Dominika Klementová</w:t>
            </w:r>
          </w:p>
          <w:p w:rsidR="004A62D4" w:rsidRPr="002C6833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2C6833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2C6833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2C6833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2C6833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2C6833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2C6833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2C6833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2C6833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2C6833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2C6833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2C6833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2C6833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2C6833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2C6833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2C6833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102BF5" w:rsidRPr="002C6833" w:rsidTr="003F5662">
        <w:trPr>
          <w:trHeight w:val="2551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6" w:rsidRPr="002C6833" w:rsidRDefault="0039264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C6833">
              <w:rPr>
                <w:rFonts w:ascii="Garamond" w:hAnsi="Garamond"/>
                <w:b/>
              </w:rPr>
              <w:t>29 T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09" w:rsidRPr="002C6833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C6833">
              <w:rPr>
                <w:rFonts w:ascii="Garamond" w:hAnsi="Garamond"/>
                <w:b/>
              </w:rPr>
              <w:t xml:space="preserve">Rozhodování ve věcech trestních 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D1928" w:rsidRPr="002C6833" w:rsidRDefault="0002786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</w:t>
            </w:r>
            <w:r w:rsidR="00ED1928" w:rsidRPr="002C6833">
              <w:rPr>
                <w:rFonts w:ascii="Garamond" w:hAnsi="Garamond"/>
              </w:rPr>
              <w:t xml:space="preserve">v objemu </w:t>
            </w:r>
            <w:r w:rsidR="008A0D66" w:rsidRPr="002C6833">
              <w:rPr>
                <w:rFonts w:ascii="Garamond" w:hAnsi="Garamond"/>
                <w:b/>
              </w:rPr>
              <w:t>7</w:t>
            </w:r>
            <w:r w:rsidR="00ED1928" w:rsidRPr="002C6833">
              <w:rPr>
                <w:rFonts w:ascii="Garamond" w:hAnsi="Garamond"/>
                <w:b/>
              </w:rPr>
              <w:t>0 %</w:t>
            </w:r>
            <w:r w:rsidR="00ED1928" w:rsidRPr="002C6833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</w:t>
            </w:r>
          </w:p>
          <w:p w:rsidR="00880C07" w:rsidRPr="002C6833" w:rsidRDefault="00880C0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E3D33" w:rsidRPr="002C6833" w:rsidRDefault="00BE3D3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880C07" w:rsidRPr="002C6833" w:rsidRDefault="00880C0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zjednodušené řízení se zadrženým podezřelým dle rozpisu předsedy soudu v týdenních časových intervalech</w:t>
            </w:r>
          </w:p>
          <w:p w:rsidR="00880C07" w:rsidRPr="002C6833" w:rsidRDefault="00880C0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80C07" w:rsidRPr="002C6833" w:rsidRDefault="00880C0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33" w:rsidRPr="002C6833" w:rsidRDefault="00BE3D3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9F5AC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C6833">
              <w:rPr>
                <w:rFonts w:ascii="Garamond" w:hAnsi="Garamond"/>
                <w:b/>
              </w:rPr>
              <w:t>JUDr.</w:t>
            </w:r>
            <w:r w:rsidR="00392646" w:rsidRPr="002C6833">
              <w:rPr>
                <w:rFonts w:ascii="Garamond" w:hAnsi="Garamond"/>
                <w:b/>
              </w:rPr>
              <w:t xml:space="preserve"> </w:t>
            </w:r>
            <w:r w:rsidRPr="002C6833">
              <w:rPr>
                <w:rFonts w:ascii="Garamond" w:hAnsi="Garamond"/>
                <w:b/>
              </w:rPr>
              <w:t>Libuše Jungová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C6833">
              <w:rPr>
                <w:rFonts w:ascii="Garamond" w:hAnsi="Garamond"/>
                <w:u w:val="single"/>
              </w:rPr>
              <w:t>zastupování :</w:t>
            </w:r>
          </w:p>
          <w:p w:rsidR="002D5238" w:rsidRPr="002C6833" w:rsidRDefault="007D10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Mgr. Libor Holý </w:t>
            </w:r>
          </w:p>
          <w:p w:rsidR="00E74742" w:rsidRPr="002C6833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2C6833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2C6833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2C6833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2C6833" w:rsidRDefault="00E74742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C6833">
              <w:rPr>
                <w:rFonts w:ascii="Garamond" w:hAnsi="Garamond"/>
                <w:b/>
              </w:rPr>
              <w:t>Mgr. Štěpánka Tykalová</w:t>
            </w:r>
          </w:p>
          <w:p w:rsidR="00E74742" w:rsidRPr="002C6833" w:rsidRDefault="00E74742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asistentka soudce</w:t>
            </w:r>
          </w:p>
          <w:p w:rsidR="000C291B" w:rsidRPr="002C6833" w:rsidRDefault="000C291B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C291B" w:rsidRPr="002C6833" w:rsidRDefault="000C291B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C6833">
              <w:rPr>
                <w:rFonts w:ascii="Garamond" w:hAnsi="Garamond"/>
                <w:u w:val="single"/>
              </w:rPr>
              <w:t>zastupování:</w:t>
            </w:r>
          </w:p>
          <w:p w:rsidR="000C291B" w:rsidRPr="002C6833" w:rsidRDefault="000C291B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C6833">
              <w:rPr>
                <w:rFonts w:ascii="Garamond" w:hAnsi="Garamond"/>
              </w:rPr>
              <w:t>Mgr. Petra Holečková</w:t>
            </w:r>
          </w:p>
          <w:p w:rsidR="00E74742" w:rsidRPr="002C6833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743F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2C6833">
              <w:rPr>
                <w:rFonts w:ascii="Garamond" w:hAnsi="Garamond"/>
                <w:b/>
                <w:color w:val="000000" w:themeColor="text1"/>
              </w:rPr>
              <w:t>Bc. Šárka Bočková</w:t>
            </w:r>
          </w:p>
          <w:p w:rsidR="002D5238" w:rsidRPr="002C6833" w:rsidRDefault="00743F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soudní tajemnice</w:t>
            </w:r>
            <w:r w:rsidR="00652FC6" w:rsidRPr="002C6833">
              <w:rPr>
                <w:rFonts w:ascii="Garamond" w:hAnsi="Garamond"/>
              </w:rPr>
              <w:t xml:space="preserve"> a protokolující úřednice</w:t>
            </w:r>
          </w:p>
          <w:p w:rsidR="00BF03EC" w:rsidRPr="002C6833" w:rsidRDefault="00BF03E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2C6833" w:rsidRDefault="00BF03E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C6833">
              <w:rPr>
                <w:rFonts w:ascii="Garamond" w:hAnsi="Garamond"/>
                <w:u w:val="single"/>
              </w:rPr>
              <w:t>zastupování</w:t>
            </w:r>
            <w:r w:rsidR="002D5238" w:rsidRPr="002C6833">
              <w:rPr>
                <w:rFonts w:ascii="Garamond" w:hAnsi="Garamond"/>
                <w:u w:val="single"/>
              </w:rPr>
              <w:t>:</w:t>
            </w:r>
          </w:p>
          <w:p w:rsidR="002D5238" w:rsidRPr="002C6833" w:rsidRDefault="0025665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2C6833">
              <w:rPr>
                <w:rFonts w:ascii="Garamond" w:hAnsi="Garamond"/>
                <w:color w:val="000000" w:themeColor="text1"/>
              </w:rPr>
              <w:t>Olga Dvořáčková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2C6833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C6833">
              <w:rPr>
                <w:rFonts w:ascii="Garamond" w:hAnsi="Garamond"/>
                <w:b/>
              </w:rPr>
              <w:t>Kamila Slotová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protokolující úřednice, plní povinnosti vedoucí soudní kanceláře</w:t>
            </w:r>
          </w:p>
          <w:p w:rsidR="00FA5104" w:rsidRPr="002C6833" w:rsidRDefault="00FA51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C6833">
              <w:rPr>
                <w:rFonts w:ascii="Garamond" w:hAnsi="Garamond"/>
                <w:u w:val="single"/>
              </w:rPr>
              <w:t>zastupování:</w:t>
            </w:r>
          </w:p>
          <w:p w:rsidR="002D5238" w:rsidRPr="002C6833" w:rsidRDefault="00CF0C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Petra Bittnerová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C6833">
              <w:rPr>
                <w:rFonts w:ascii="Garamond" w:hAnsi="Garamond"/>
                <w:b/>
              </w:rPr>
              <w:t xml:space="preserve"> </w:t>
            </w:r>
          </w:p>
          <w:p w:rsidR="00BE3D33" w:rsidRPr="002C6833" w:rsidRDefault="00BE3D3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626C7" w:rsidRPr="002C6833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2C6833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:rsidR="001626C7" w:rsidRPr="002C6833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Ivana Doležalová</w:t>
            </w:r>
          </w:p>
          <w:p w:rsidR="001626C7" w:rsidRPr="002C6833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Kristýna Svítilová</w:t>
            </w:r>
          </w:p>
          <w:p w:rsidR="001626C7" w:rsidRPr="002C6833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626C7" w:rsidRPr="002C6833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C6833">
              <w:rPr>
                <w:rFonts w:ascii="Garamond" w:hAnsi="Garamond"/>
                <w:u w:val="single"/>
              </w:rPr>
              <w:t>zapisovatelky</w:t>
            </w:r>
          </w:p>
          <w:p w:rsidR="001626C7" w:rsidRPr="002C6833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Martina Lofová</w:t>
            </w:r>
          </w:p>
          <w:p w:rsidR="007D1064" w:rsidRPr="002C6833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  <w:b/>
                <w:color w:val="000000" w:themeColor="text1"/>
              </w:rPr>
              <w:t>Milada Hejretová</w:t>
            </w:r>
            <w:r w:rsidR="00D150BE" w:rsidRPr="002C6833">
              <w:rPr>
                <w:rFonts w:ascii="Garamond" w:hAnsi="Garamond"/>
                <w:b/>
                <w:color w:val="000000" w:themeColor="text1"/>
              </w:rPr>
              <w:t xml:space="preserve"> </w:t>
            </w:r>
            <w:r w:rsidR="003C60B3" w:rsidRPr="002C6833">
              <w:rPr>
                <w:rFonts w:ascii="Garamond" w:hAnsi="Garamond"/>
              </w:rPr>
              <w:t>Dominika Klementová</w:t>
            </w:r>
          </w:p>
          <w:p w:rsidR="00880C07" w:rsidRPr="002C6833" w:rsidRDefault="00880C07" w:rsidP="00392646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102BF5" w:rsidRPr="002C6833" w:rsidTr="00593B00">
        <w:trPr>
          <w:trHeight w:val="39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68" w:rsidRPr="002C6833" w:rsidRDefault="008B396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C6833">
              <w:rPr>
                <w:rFonts w:ascii="Garamond" w:hAnsi="Garamond"/>
                <w:b/>
              </w:rPr>
              <w:t>44 T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A" w:rsidRPr="002C6833" w:rsidRDefault="00A367D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C6833">
              <w:rPr>
                <w:rFonts w:ascii="Garamond" w:hAnsi="Garamond"/>
                <w:b/>
              </w:rPr>
              <w:t>Rozhodování ve věcech trestních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C6833">
              <w:rPr>
                <w:rFonts w:ascii="Garamond" w:hAnsi="Garamond"/>
                <w:b/>
              </w:rPr>
              <w:t xml:space="preserve"> 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JUDr. Tome Frankič je zákonným soudcem v tomto senátu ve věcech pravomocně neskončených a ve věcech, které sice již pravomocně skončené byly, leč ve kterých cestou uplatněných mimořádných opravných prostředků nebo postupem podle § 306a odst. 2 tr. řádu má dojít nebo dojde k jejich obživnutí.</w:t>
            </w:r>
          </w:p>
          <w:p w:rsidR="00A367DA" w:rsidRPr="002C6833" w:rsidRDefault="00A367D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4576B" w:rsidRPr="002C6833" w:rsidRDefault="00C4576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JUDr. Tome Frankič,</w:t>
            </w:r>
            <w:r w:rsidR="00744C30" w:rsidRPr="002C6833">
              <w:rPr>
                <w:rFonts w:ascii="Garamond" w:hAnsi="Garamond"/>
              </w:rPr>
              <w:t xml:space="preserve"> JUDr. Libuše Jungová, </w:t>
            </w:r>
            <w:r w:rsidRPr="002C6833">
              <w:rPr>
                <w:rFonts w:ascii="Garamond" w:hAnsi="Garamond"/>
              </w:rPr>
              <w:t xml:space="preserve">JUDr. Petr Zelenka, JUDr. Petr Kacafírek, JUDr. Ivana Hynková, </w:t>
            </w:r>
            <w:r w:rsidR="00633B2E" w:rsidRPr="002C6833">
              <w:rPr>
                <w:rFonts w:ascii="Garamond" w:hAnsi="Garamond"/>
              </w:rPr>
              <w:t>Mgr. Libor Holý</w:t>
            </w:r>
            <w:r w:rsidR="00744C30" w:rsidRPr="002C6833">
              <w:rPr>
                <w:rFonts w:ascii="Garamond" w:hAnsi="Garamond"/>
              </w:rPr>
              <w:t xml:space="preserve"> </w:t>
            </w:r>
            <w:r w:rsidRPr="002C6833">
              <w:rPr>
                <w:rFonts w:ascii="Garamond" w:hAnsi="Garamond"/>
              </w:rPr>
              <w:t>zůstávají zákonnými soudci v porozsudkových věcech senátu 44T, v nichž působili jako zákonní soudci do 31. 12. 201</w:t>
            </w:r>
            <w:r w:rsidR="00785320" w:rsidRPr="002C6833">
              <w:rPr>
                <w:rFonts w:ascii="Garamond" w:hAnsi="Garamond"/>
              </w:rPr>
              <w:t>8</w:t>
            </w:r>
            <w:r w:rsidRPr="002C6833">
              <w:rPr>
                <w:rFonts w:ascii="Garamond" w:hAnsi="Garamond"/>
              </w:rPr>
              <w:t xml:space="preserve">, JUDr. </w:t>
            </w:r>
            <w:r w:rsidRPr="002C6833">
              <w:rPr>
                <w:rFonts w:ascii="Garamond" w:hAnsi="Garamond"/>
              </w:rPr>
              <w:lastRenderedPageBreak/>
              <w:t xml:space="preserve">Libuše Jungová pak tam, kde jako </w:t>
            </w:r>
            <w:r w:rsidR="004E32D2" w:rsidRPr="002C6833">
              <w:rPr>
                <w:rFonts w:ascii="Garamond" w:hAnsi="Garamond"/>
              </w:rPr>
              <w:t xml:space="preserve">zákonná soudkyně působila </w:t>
            </w:r>
            <w:r w:rsidR="0051244D" w:rsidRPr="002C6833">
              <w:rPr>
                <w:rFonts w:ascii="Garamond" w:hAnsi="Garamond"/>
              </w:rPr>
              <w:t>Mgr</w:t>
            </w:r>
            <w:r w:rsidR="00697CC1" w:rsidRPr="002C6833">
              <w:rPr>
                <w:rFonts w:ascii="Garamond" w:hAnsi="Garamond"/>
              </w:rPr>
              <w:t>.</w:t>
            </w:r>
            <w:r w:rsidR="0051244D" w:rsidRPr="002C6833">
              <w:rPr>
                <w:rFonts w:ascii="Garamond" w:hAnsi="Garamond"/>
              </w:rPr>
              <w:t xml:space="preserve"> Blanka Bedřichová</w:t>
            </w:r>
            <w:r w:rsidR="004E32D2" w:rsidRPr="002C6833">
              <w:rPr>
                <w:rFonts w:ascii="Garamond" w:hAnsi="Garamond"/>
              </w:rPr>
              <w:t xml:space="preserve">, Mgr. Libor Holý pak tam, kde jako zákonný soudce působil </w:t>
            </w:r>
            <w:r w:rsidR="00BE3D33" w:rsidRPr="002C6833">
              <w:rPr>
                <w:rFonts w:ascii="Garamond" w:hAnsi="Garamond"/>
              </w:rPr>
              <w:t xml:space="preserve"> JUDr. Ondřej Lázna</w:t>
            </w:r>
            <w:r w:rsidR="00DC7789" w:rsidRPr="002C6833">
              <w:rPr>
                <w:rFonts w:ascii="Garamond" w:hAnsi="Garamond"/>
              </w:rPr>
              <w:t xml:space="preserve"> </w:t>
            </w:r>
          </w:p>
          <w:p w:rsidR="00A367DA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 </w:t>
            </w:r>
          </w:p>
          <w:p w:rsidR="00A067F2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Zákonnými soudci v porozsudkových věcech jsou od 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1. 1. 201</w:t>
            </w:r>
            <w:r w:rsidR="001F4A58" w:rsidRPr="002C6833">
              <w:rPr>
                <w:rFonts w:ascii="Garamond" w:hAnsi="Garamond"/>
              </w:rPr>
              <w:t>9</w:t>
            </w:r>
            <w:r w:rsidRPr="002C6833">
              <w:rPr>
                <w:rFonts w:ascii="Garamond" w:hAnsi="Garamond"/>
              </w:rPr>
              <w:t xml:space="preserve"> postupně, v pořadí uvedeném pro zastupování počínaje JUDr. Tomem Frankičem, všichni soudci trestního úseku, a to:</w:t>
            </w:r>
          </w:p>
          <w:p w:rsidR="00A367DA" w:rsidRPr="002C6833" w:rsidRDefault="00A367D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C6833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- JUDr. Tome Frankič ve věcech, které budou soudci poprvé předloženy v době od </w:t>
            </w:r>
          </w:p>
          <w:p w:rsidR="002D5238" w:rsidRPr="002C6833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1. 1. 201</w:t>
            </w:r>
            <w:r w:rsidR="001F4A58" w:rsidRPr="002C6833">
              <w:rPr>
                <w:rFonts w:ascii="Garamond" w:hAnsi="Garamond"/>
              </w:rPr>
              <w:t>9</w:t>
            </w:r>
            <w:r w:rsidRPr="002C6833">
              <w:rPr>
                <w:rFonts w:ascii="Garamond" w:hAnsi="Garamond"/>
              </w:rPr>
              <w:t xml:space="preserve"> do 31. 1. 201</w:t>
            </w:r>
            <w:r w:rsidR="001F4A58" w:rsidRPr="002C6833">
              <w:rPr>
                <w:rFonts w:ascii="Garamond" w:hAnsi="Garamond"/>
              </w:rPr>
              <w:t>9</w:t>
            </w:r>
            <w:r w:rsidRPr="002C6833">
              <w:rPr>
                <w:rFonts w:ascii="Garamond" w:hAnsi="Garamond"/>
              </w:rPr>
              <w:t>,</w:t>
            </w:r>
          </w:p>
          <w:p w:rsidR="00F11995" w:rsidRPr="002C6833" w:rsidRDefault="00F11995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</w:p>
          <w:p w:rsidR="00997402" w:rsidRPr="002C6833" w:rsidRDefault="00101529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JUDr. Libuše Jungová</w:t>
            </w:r>
            <w:r w:rsidR="00997402" w:rsidRPr="002C6833">
              <w:rPr>
                <w:rFonts w:ascii="Garamond" w:hAnsi="Garamond"/>
              </w:rPr>
              <w:t xml:space="preserve"> ve věcech,</w:t>
            </w:r>
          </w:p>
          <w:p w:rsidR="00997402" w:rsidRPr="002C6833" w:rsidRDefault="00997402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které budou soudci poprvé</w:t>
            </w:r>
          </w:p>
          <w:p w:rsidR="002D5238" w:rsidRPr="002C6833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předloženy v době od </w:t>
            </w:r>
          </w:p>
          <w:p w:rsidR="002D5238" w:rsidRPr="002C6833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9" w:hanging="9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1. 2. 201</w:t>
            </w:r>
            <w:r w:rsidR="001F4A58" w:rsidRPr="002C6833">
              <w:rPr>
                <w:rFonts w:ascii="Garamond" w:hAnsi="Garamond"/>
              </w:rPr>
              <w:t>9</w:t>
            </w:r>
            <w:r w:rsidR="00101529" w:rsidRPr="002C6833">
              <w:rPr>
                <w:rFonts w:ascii="Garamond" w:hAnsi="Garamond"/>
              </w:rPr>
              <w:t xml:space="preserve"> </w:t>
            </w:r>
            <w:r w:rsidRPr="002C6833">
              <w:rPr>
                <w:rFonts w:ascii="Garamond" w:hAnsi="Garamond"/>
              </w:rPr>
              <w:t>do 31. 3. 201</w:t>
            </w:r>
            <w:r w:rsidR="001F4A58" w:rsidRPr="002C6833">
              <w:rPr>
                <w:rFonts w:ascii="Garamond" w:hAnsi="Garamond"/>
              </w:rPr>
              <w:t>9</w:t>
            </w:r>
            <w:r w:rsidRPr="002C6833">
              <w:rPr>
                <w:rFonts w:ascii="Garamond" w:hAnsi="Garamond"/>
              </w:rPr>
              <w:t>,</w:t>
            </w:r>
          </w:p>
          <w:p w:rsidR="002D5238" w:rsidRPr="002C6833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97402" w:rsidRPr="002C6833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- JUDr. </w:t>
            </w:r>
            <w:r w:rsidR="00997402" w:rsidRPr="002C6833">
              <w:rPr>
                <w:rFonts w:ascii="Garamond" w:hAnsi="Garamond"/>
              </w:rPr>
              <w:t>Petr Zelenka ve věcech,</w:t>
            </w:r>
          </w:p>
          <w:p w:rsidR="00997402" w:rsidRPr="002C6833" w:rsidRDefault="00997402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které budou soudci poprvé</w:t>
            </w:r>
          </w:p>
          <w:p w:rsidR="00C965AC" w:rsidRPr="002C6833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předloženy v době od </w:t>
            </w:r>
          </w:p>
          <w:p w:rsidR="002D5238" w:rsidRPr="002C6833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1. 4. 201</w:t>
            </w:r>
            <w:r w:rsidR="001F4A58" w:rsidRPr="002C6833">
              <w:rPr>
                <w:rFonts w:ascii="Garamond" w:hAnsi="Garamond"/>
              </w:rPr>
              <w:t>9</w:t>
            </w:r>
            <w:r w:rsidRPr="002C6833">
              <w:rPr>
                <w:rFonts w:ascii="Garamond" w:hAnsi="Garamond"/>
              </w:rPr>
              <w:t xml:space="preserve"> do 31. 5. 201</w:t>
            </w:r>
            <w:r w:rsidR="001F4A58" w:rsidRPr="002C6833">
              <w:rPr>
                <w:rFonts w:ascii="Garamond" w:hAnsi="Garamond"/>
              </w:rPr>
              <w:t>9</w:t>
            </w:r>
            <w:r w:rsidRPr="002C6833">
              <w:rPr>
                <w:rFonts w:ascii="Garamond" w:hAnsi="Garamond"/>
              </w:rPr>
              <w:t>,</w:t>
            </w:r>
          </w:p>
          <w:p w:rsidR="00FA272A" w:rsidRPr="002C6833" w:rsidRDefault="00FA27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97402" w:rsidRPr="002C6833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- </w:t>
            </w:r>
            <w:r w:rsidR="00997402" w:rsidRPr="002C6833">
              <w:rPr>
                <w:rFonts w:ascii="Garamond" w:hAnsi="Garamond"/>
              </w:rPr>
              <w:t>JUDr. Petr Kacafírek ve věcech,</w:t>
            </w:r>
          </w:p>
          <w:p w:rsidR="00997402" w:rsidRPr="002C6833" w:rsidRDefault="00997402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které budou soudci poprvé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předloženy v době od 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1. 6. 201</w:t>
            </w:r>
            <w:r w:rsidR="001F4A58" w:rsidRPr="002C6833">
              <w:rPr>
                <w:rFonts w:ascii="Garamond" w:hAnsi="Garamond"/>
              </w:rPr>
              <w:t>9</w:t>
            </w:r>
            <w:r w:rsidRPr="002C6833">
              <w:rPr>
                <w:rFonts w:ascii="Garamond" w:hAnsi="Garamond"/>
              </w:rPr>
              <w:t xml:space="preserve"> do 31. 7. 201</w:t>
            </w:r>
            <w:r w:rsidR="001F4A58" w:rsidRPr="002C6833">
              <w:rPr>
                <w:rFonts w:ascii="Garamond" w:hAnsi="Garamond"/>
              </w:rPr>
              <w:t>9</w:t>
            </w:r>
            <w:r w:rsidRPr="002C6833">
              <w:rPr>
                <w:rFonts w:ascii="Garamond" w:hAnsi="Garamond"/>
              </w:rPr>
              <w:t>,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97402" w:rsidRPr="002C6833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-</w:t>
            </w:r>
            <w:r w:rsidR="00997402" w:rsidRPr="002C6833">
              <w:rPr>
                <w:rFonts w:ascii="Garamond" w:hAnsi="Garamond"/>
              </w:rPr>
              <w:t xml:space="preserve"> JUDr. Ivana Hynková ve věcech,</w:t>
            </w:r>
          </w:p>
          <w:p w:rsidR="00997402" w:rsidRPr="002C6833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které budou </w:t>
            </w:r>
            <w:r w:rsidR="00997402" w:rsidRPr="002C6833">
              <w:rPr>
                <w:rFonts w:ascii="Garamond" w:hAnsi="Garamond"/>
              </w:rPr>
              <w:t>soudci poprvé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předloženy v době od 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1. 8. 201</w:t>
            </w:r>
            <w:r w:rsidR="001F4A58" w:rsidRPr="002C6833">
              <w:rPr>
                <w:rFonts w:ascii="Garamond" w:hAnsi="Garamond"/>
              </w:rPr>
              <w:t>9</w:t>
            </w:r>
            <w:r w:rsidRPr="002C6833">
              <w:rPr>
                <w:rFonts w:ascii="Garamond" w:hAnsi="Garamond"/>
              </w:rPr>
              <w:t xml:space="preserve"> do 30. 9. 201</w:t>
            </w:r>
            <w:r w:rsidR="001F4A58" w:rsidRPr="002C6833">
              <w:rPr>
                <w:rFonts w:ascii="Garamond" w:hAnsi="Garamond"/>
              </w:rPr>
              <w:t>9</w:t>
            </w:r>
            <w:r w:rsidRPr="002C6833">
              <w:rPr>
                <w:rFonts w:ascii="Garamond" w:hAnsi="Garamond"/>
              </w:rPr>
              <w:t>,</w:t>
            </w:r>
          </w:p>
          <w:p w:rsidR="00340583" w:rsidRPr="002C6833" w:rsidRDefault="0034058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1EDF" w:rsidRPr="002C6833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- </w:t>
            </w:r>
            <w:r w:rsidR="000F15AD" w:rsidRPr="002C6833">
              <w:rPr>
                <w:rFonts w:ascii="Garamond" w:hAnsi="Garamond"/>
              </w:rPr>
              <w:t xml:space="preserve">Mgr. Libor Holý </w:t>
            </w:r>
            <w:r w:rsidRPr="002C6833">
              <w:rPr>
                <w:rFonts w:ascii="Garamond" w:hAnsi="Garamond"/>
              </w:rPr>
              <w:t xml:space="preserve"> </w:t>
            </w:r>
            <w:r w:rsidR="004A1EDF" w:rsidRPr="002C6833">
              <w:rPr>
                <w:rFonts w:ascii="Garamond" w:hAnsi="Garamond"/>
              </w:rPr>
              <w:t xml:space="preserve"> </w:t>
            </w:r>
            <w:r w:rsidR="00997402" w:rsidRPr="002C6833">
              <w:rPr>
                <w:rFonts w:ascii="Garamond" w:hAnsi="Garamond"/>
              </w:rPr>
              <w:t>ve</w:t>
            </w:r>
            <w:r w:rsidR="004A1EDF" w:rsidRPr="002C6833">
              <w:rPr>
                <w:rFonts w:ascii="Garamond" w:hAnsi="Garamond"/>
              </w:rPr>
              <w:t xml:space="preserve"> </w:t>
            </w:r>
            <w:r w:rsidR="00997402" w:rsidRPr="002C6833">
              <w:rPr>
                <w:rFonts w:ascii="Garamond" w:hAnsi="Garamond"/>
              </w:rPr>
              <w:t xml:space="preserve"> věcech, </w:t>
            </w:r>
          </w:p>
          <w:p w:rsidR="004A1EDF" w:rsidRPr="002C6833" w:rsidRDefault="00997402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které</w:t>
            </w:r>
            <w:r w:rsidR="004A1EDF" w:rsidRPr="002C6833">
              <w:rPr>
                <w:rFonts w:ascii="Garamond" w:hAnsi="Garamond"/>
              </w:rPr>
              <w:t xml:space="preserve"> </w:t>
            </w:r>
            <w:r w:rsidR="002D5238" w:rsidRPr="002C6833">
              <w:rPr>
                <w:rFonts w:ascii="Garamond" w:hAnsi="Garamond"/>
              </w:rPr>
              <w:t>b</w:t>
            </w:r>
            <w:r w:rsidR="004A1EDF" w:rsidRPr="002C6833">
              <w:rPr>
                <w:rFonts w:ascii="Garamond" w:hAnsi="Garamond"/>
              </w:rPr>
              <w:t>udou soudci poprvé</w:t>
            </w:r>
          </w:p>
          <w:p w:rsidR="00C965AC" w:rsidRPr="002C6833" w:rsidRDefault="004A1EDF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předloženy v </w:t>
            </w:r>
            <w:r w:rsidR="002D5238" w:rsidRPr="002C6833">
              <w:rPr>
                <w:rFonts w:ascii="Garamond" w:hAnsi="Garamond"/>
              </w:rPr>
              <w:t xml:space="preserve">době od 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1. 10. 201</w:t>
            </w:r>
            <w:r w:rsidR="001F4A58" w:rsidRPr="002C6833">
              <w:rPr>
                <w:rFonts w:ascii="Garamond" w:hAnsi="Garamond"/>
              </w:rPr>
              <w:t>9</w:t>
            </w:r>
            <w:r w:rsidRPr="002C6833">
              <w:rPr>
                <w:rFonts w:ascii="Garamond" w:hAnsi="Garamond"/>
              </w:rPr>
              <w:t xml:space="preserve"> do 30. 11. 201</w:t>
            </w:r>
            <w:r w:rsidR="001F4A58" w:rsidRPr="002C6833">
              <w:rPr>
                <w:rFonts w:ascii="Garamond" w:hAnsi="Garamond"/>
              </w:rPr>
              <w:t>9</w:t>
            </w:r>
            <w:r w:rsidRPr="002C6833">
              <w:rPr>
                <w:rFonts w:ascii="Garamond" w:hAnsi="Garamond"/>
              </w:rPr>
              <w:t>,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- </w:t>
            </w:r>
            <w:r w:rsidR="000F15AD" w:rsidRPr="002C6833">
              <w:rPr>
                <w:rFonts w:ascii="Garamond" w:hAnsi="Garamond"/>
              </w:rPr>
              <w:t>JUDr. Tome Frankič</w:t>
            </w:r>
            <w:r w:rsidR="00DC7789" w:rsidRPr="002C6833">
              <w:rPr>
                <w:rFonts w:ascii="Garamond" w:hAnsi="Garamond"/>
              </w:rPr>
              <w:t xml:space="preserve"> </w:t>
            </w:r>
            <w:r w:rsidRPr="002C6833">
              <w:rPr>
                <w:rFonts w:ascii="Garamond" w:hAnsi="Garamond"/>
              </w:rPr>
              <w:t xml:space="preserve"> ve    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věcech, které budou soudci   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poprvé předloženy v době od </w:t>
            </w:r>
          </w:p>
          <w:p w:rsidR="00340583" w:rsidRPr="002C6833" w:rsidRDefault="004A1EDF" w:rsidP="001F4A5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1.</w:t>
            </w:r>
            <w:r w:rsidR="002D5238" w:rsidRPr="002C6833">
              <w:rPr>
                <w:rFonts w:ascii="Garamond" w:hAnsi="Garamond"/>
              </w:rPr>
              <w:t>12. 201</w:t>
            </w:r>
            <w:r w:rsidR="001F4A58" w:rsidRPr="002C6833">
              <w:rPr>
                <w:rFonts w:ascii="Garamond" w:hAnsi="Garamond"/>
              </w:rPr>
              <w:t>9</w:t>
            </w:r>
            <w:r w:rsidR="002D5238" w:rsidRPr="002C6833">
              <w:rPr>
                <w:rFonts w:ascii="Garamond" w:hAnsi="Garamond"/>
              </w:rPr>
              <w:t xml:space="preserve"> do 31. 1.20</w:t>
            </w:r>
            <w:r w:rsidR="001F4A58" w:rsidRPr="002C6833">
              <w:rPr>
                <w:rFonts w:ascii="Garamond" w:hAnsi="Garamond"/>
              </w:rPr>
              <w:t>20</w:t>
            </w:r>
          </w:p>
          <w:p w:rsidR="004A62D4" w:rsidRPr="002C6833" w:rsidRDefault="004A62D4" w:rsidP="001F4A5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2C6833" w:rsidRDefault="004A62D4" w:rsidP="001F4A5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A" w:rsidRPr="002C6833" w:rsidRDefault="00A367DA" w:rsidP="008B396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C6833">
              <w:rPr>
                <w:rFonts w:ascii="Garamond" w:hAnsi="Garamond"/>
                <w:b/>
              </w:rPr>
              <w:t>neobsazen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F52C8A" w:rsidRPr="002C6833" w:rsidRDefault="00F52C8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F52C8A" w:rsidRPr="002C6833" w:rsidRDefault="00F52C8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F52C8A" w:rsidRPr="002C6833" w:rsidRDefault="00F52C8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E74742" w:rsidRPr="002C6833" w:rsidRDefault="00E74742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C6833">
              <w:rPr>
                <w:rFonts w:ascii="Garamond" w:hAnsi="Garamond"/>
                <w:b/>
              </w:rPr>
              <w:t>Mgr. Štěpánka Tykalová</w:t>
            </w:r>
          </w:p>
          <w:p w:rsidR="00E74742" w:rsidRPr="002C6833" w:rsidRDefault="00E74742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C6833">
              <w:rPr>
                <w:rFonts w:ascii="Garamond" w:hAnsi="Garamond"/>
              </w:rPr>
              <w:t>asistentka soudce</w:t>
            </w:r>
          </w:p>
          <w:p w:rsidR="00460A4C" w:rsidRPr="002C6833" w:rsidRDefault="00460A4C" w:rsidP="00460A4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460A4C" w:rsidRPr="002C6833" w:rsidRDefault="00460A4C" w:rsidP="00460A4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C6833">
              <w:rPr>
                <w:rFonts w:ascii="Garamond" w:hAnsi="Garamond"/>
                <w:u w:val="single"/>
              </w:rPr>
              <w:t>zastupování:</w:t>
            </w:r>
          </w:p>
          <w:p w:rsidR="00460A4C" w:rsidRPr="002C6833" w:rsidRDefault="00460A4C" w:rsidP="00460A4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C6833">
              <w:rPr>
                <w:rFonts w:ascii="Garamond" w:hAnsi="Garamond"/>
              </w:rPr>
              <w:t>Mgr. Petra Holečková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D" w:rsidRPr="002C6833" w:rsidRDefault="00FF4B5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743F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2C6833">
              <w:rPr>
                <w:rFonts w:ascii="Garamond" w:hAnsi="Garamond"/>
                <w:b/>
                <w:color w:val="000000" w:themeColor="text1"/>
              </w:rPr>
              <w:t>Bc. Šárka Bočková</w:t>
            </w:r>
          </w:p>
          <w:p w:rsidR="002D5238" w:rsidRPr="002C6833" w:rsidRDefault="00743F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soudní tajemnice</w:t>
            </w:r>
          </w:p>
          <w:p w:rsidR="00571E26" w:rsidRPr="002C6833" w:rsidRDefault="00571E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C6833">
              <w:rPr>
                <w:rFonts w:ascii="Garamond" w:hAnsi="Garamond"/>
                <w:u w:val="single"/>
              </w:rPr>
              <w:t>zastupování:</w:t>
            </w:r>
          </w:p>
          <w:p w:rsidR="002D5238" w:rsidRPr="002C6833" w:rsidRDefault="0025665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2C6833">
              <w:rPr>
                <w:rFonts w:ascii="Garamond" w:hAnsi="Garamond"/>
                <w:color w:val="000000" w:themeColor="text1"/>
              </w:rPr>
              <w:t>Olga Dvořáčková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 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C6833">
              <w:rPr>
                <w:rFonts w:ascii="Garamond" w:hAnsi="Garamond"/>
                <w:b/>
              </w:rPr>
              <w:t>Kamila Slotová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protokolující úřednice, plní povinnosti vedoucí soudní kanceláře</w:t>
            </w:r>
          </w:p>
          <w:p w:rsidR="00DB0CC3" w:rsidRPr="002C6833" w:rsidRDefault="00DB0C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C6833">
              <w:rPr>
                <w:rFonts w:ascii="Garamond" w:hAnsi="Garamond"/>
                <w:u w:val="single"/>
              </w:rPr>
              <w:t>zastupování:</w:t>
            </w:r>
          </w:p>
          <w:p w:rsidR="002D5238" w:rsidRPr="002C6833" w:rsidRDefault="003C60B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Petra Bittnerová</w:t>
            </w:r>
          </w:p>
          <w:p w:rsidR="00F04E23" w:rsidRPr="002C6833" w:rsidRDefault="00F04E2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93B00" w:rsidRPr="002C6833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2C6833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:rsidR="00593B00" w:rsidRPr="002C6833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Ivana Doležalová</w:t>
            </w:r>
          </w:p>
          <w:p w:rsidR="00593B00" w:rsidRPr="002C6833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Kristýna Svítilová</w:t>
            </w:r>
          </w:p>
          <w:p w:rsidR="00593B00" w:rsidRPr="002C6833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93B00" w:rsidRPr="002C6833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C6833">
              <w:rPr>
                <w:rFonts w:ascii="Garamond" w:hAnsi="Garamond"/>
                <w:u w:val="single"/>
              </w:rPr>
              <w:t>zapisovatelky</w:t>
            </w:r>
          </w:p>
          <w:p w:rsidR="00593B00" w:rsidRPr="002C6833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Martina Lofová</w:t>
            </w:r>
          </w:p>
          <w:p w:rsidR="002D5238" w:rsidRPr="002C6833" w:rsidRDefault="00460A4C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  <w:b/>
                <w:color w:val="000000" w:themeColor="text1"/>
              </w:rPr>
              <w:t>Milada Hejretová</w:t>
            </w:r>
            <w:r w:rsidR="00593B00" w:rsidRPr="002C6833">
              <w:rPr>
                <w:rFonts w:ascii="Garamond" w:hAnsi="Garamond"/>
                <w:b/>
                <w:color w:val="000000" w:themeColor="text1"/>
              </w:rPr>
              <w:t xml:space="preserve"> </w:t>
            </w:r>
            <w:r w:rsidR="00593B00" w:rsidRPr="002C6833">
              <w:rPr>
                <w:rFonts w:ascii="Garamond" w:hAnsi="Garamond"/>
              </w:rPr>
              <w:t>Dominika Klementová</w:t>
            </w:r>
          </w:p>
          <w:p w:rsidR="002D5238" w:rsidRPr="002C6833" w:rsidRDefault="002D154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  <w:u w:val="single"/>
              </w:rPr>
              <w:lastRenderedPageBreak/>
              <w:t xml:space="preserve"> </w:t>
            </w:r>
          </w:p>
        </w:tc>
      </w:tr>
      <w:tr w:rsidR="00102BF5" w:rsidRPr="002C6833" w:rsidTr="003F5662">
        <w:trPr>
          <w:trHeight w:val="279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43" w:rsidRPr="002C6833" w:rsidRDefault="00241E4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9170A" w:rsidRPr="002C6833" w:rsidRDefault="007917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C6833">
              <w:rPr>
                <w:rFonts w:ascii="Garamond" w:hAnsi="Garamond"/>
                <w:b/>
              </w:rPr>
              <w:t>51 T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0A" w:rsidRPr="002C6833" w:rsidRDefault="007917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9170A" w:rsidRPr="002C6833" w:rsidRDefault="007917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C6833">
              <w:rPr>
                <w:rFonts w:ascii="Garamond" w:hAnsi="Garamond"/>
                <w:b/>
              </w:rPr>
              <w:t xml:space="preserve">Rozhodování ve věcech trestních 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02786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</w:t>
            </w:r>
            <w:r w:rsidR="002D5238" w:rsidRPr="002C6833">
              <w:rPr>
                <w:rFonts w:ascii="Garamond" w:hAnsi="Garamond"/>
              </w:rPr>
              <w:t xml:space="preserve">v objemu </w:t>
            </w:r>
            <w:r w:rsidR="002D5238" w:rsidRPr="002C6833">
              <w:rPr>
                <w:rFonts w:ascii="Garamond" w:hAnsi="Garamond"/>
                <w:b/>
              </w:rPr>
              <w:t>100 %</w:t>
            </w:r>
            <w:r w:rsidR="002D5238" w:rsidRPr="002C6833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81593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zjednodušené řízení se zadrženým podezřelým dle rozpisu předsedy soudu v týdenních časových intervalec</w:t>
            </w:r>
            <w:r w:rsidR="0050607D" w:rsidRPr="002C6833">
              <w:rPr>
                <w:rFonts w:ascii="Garamond" w:hAnsi="Garamond"/>
              </w:rPr>
              <w:t>h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43" w:rsidRPr="002C6833" w:rsidRDefault="00241E4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9170A" w:rsidRPr="002C6833" w:rsidRDefault="007917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C6833">
              <w:rPr>
                <w:rFonts w:ascii="Garamond" w:hAnsi="Garamond"/>
                <w:b/>
              </w:rPr>
              <w:t>JUDr. Petr Kacafírek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C6833">
              <w:rPr>
                <w:rFonts w:ascii="Garamond" w:hAnsi="Garamond"/>
                <w:u w:val="single"/>
              </w:rPr>
              <w:t>zastupování :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JUDr. Ivana Hynková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52C8A" w:rsidRPr="002C6833" w:rsidRDefault="00F52C8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52C8A" w:rsidRPr="002C6833" w:rsidRDefault="00F52C8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52C8A" w:rsidRPr="002C6833" w:rsidRDefault="00F52C8A" w:rsidP="00F52C8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C6833">
              <w:rPr>
                <w:rFonts w:ascii="Garamond" w:hAnsi="Garamond"/>
                <w:b/>
              </w:rPr>
              <w:t>Mgr. Štěpánka Tykalová</w:t>
            </w:r>
          </w:p>
          <w:p w:rsidR="00F52C8A" w:rsidRPr="002C6833" w:rsidRDefault="00F52C8A" w:rsidP="00F52C8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C6833">
              <w:rPr>
                <w:rFonts w:ascii="Garamond" w:hAnsi="Garamond"/>
              </w:rPr>
              <w:t>asistentka soudce</w:t>
            </w:r>
          </w:p>
          <w:p w:rsidR="00F52C8A" w:rsidRPr="002C6833" w:rsidRDefault="00F52C8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60A4C" w:rsidRPr="002C6833" w:rsidRDefault="00460A4C" w:rsidP="00460A4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C6833">
              <w:rPr>
                <w:rFonts w:ascii="Garamond" w:hAnsi="Garamond"/>
                <w:u w:val="single"/>
              </w:rPr>
              <w:t>zastupování:</w:t>
            </w:r>
          </w:p>
          <w:p w:rsidR="00460A4C" w:rsidRPr="002C6833" w:rsidRDefault="00460A4C" w:rsidP="00460A4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C6833">
              <w:rPr>
                <w:rFonts w:ascii="Garamond" w:hAnsi="Garamond"/>
              </w:rPr>
              <w:t>Mgr. Petra Holečková</w:t>
            </w:r>
          </w:p>
          <w:p w:rsidR="00460A4C" w:rsidRPr="002C6833" w:rsidRDefault="00460A4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43" w:rsidRPr="002C6833" w:rsidRDefault="00241E4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C6833" w:rsidRDefault="00571E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2C6833">
              <w:rPr>
                <w:rFonts w:ascii="Garamond" w:hAnsi="Garamond"/>
                <w:b/>
              </w:rPr>
              <w:t>Olga Dvořáčková</w:t>
            </w:r>
          </w:p>
          <w:p w:rsidR="002D5238" w:rsidRPr="002C6833" w:rsidRDefault="00A367D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vyšší soudní úřednice</w:t>
            </w:r>
          </w:p>
          <w:p w:rsidR="00A367DA" w:rsidRPr="002C6833" w:rsidRDefault="00A367D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C6833">
              <w:rPr>
                <w:rFonts w:ascii="Garamond" w:hAnsi="Garamond"/>
                <w:u w:val="single"/>
              </w:rPr>
              <w:t>zastupování :</w:t>
            </w:r>
          </w:p>
          <w:p w:rsidR="002D5238" w:rsidRPr="002C6833" w:rsidRDefault="00CE080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Mgr</w:t>
            </w:r>
            <w:r w:rsidR="002D5238" w:rsidRPr="002C6833">
              <w:rPr>
                <w:rFonts w:ascii="Garamond" w:hAnsi="Garamond"/>
              </w:rPr>
              <w:t xml:space="preserve">. Jana Oulehlová 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C6833" w:rsidRDefault="003C60B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C6833">
              <w:rPr>
                <w:rFonts w:ascii="Garamond" w:hAnsi="Garamond"/>
                <w:b/>
              </w:rPr>
              <w:t>Petra Bittnerová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protokolující úřednice, plní povinnosti vedoucí soudní kanceláře</w:t>
            </w:r>
          </w:p>
          <w:p w:rsidR="00FA5104" w:rsidRPr="002C6833" w:rsidRDefault="00FA51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C6833">
              <w:rPr>
                <w:rFonts w:ascii="Garamond" w:hAnsi="Garamond"/>
                <w:u w:val="single"/>
              </w:rPr>
              <w:t>zastupování:</w:t>
            </w:r>
          </w:p>
          <w:p w:rsidR="0079170A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Kamila Slotová</w:t>
            </w:r>
          </w:p>
          <w:p w:rsidR="0079170A" w:rsidRPr="002C6833" w:rsidRDefault="007917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E22D0" w:rsidRPr="002C6833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2C6833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:rsidR="00AE22D0" w:rsidRPr="002C6833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C6833">
              <w:rPr>
                <w:rFonts w:ascii="Garamond" w:hAnsi="Garamond"/>
                <w:b/>
              </w:rPr>
              <w:t>Kristýna Svítilová</w:t>
            </w:r>
          </w:p>
          <w:p w:rsidR="00AE22D0" w:rsidRPr="002C6833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Ivana Doležalová</w:t>
            </w:r>
          </w:p>
          <w:p w:rsidR="00AE22D0" w:rsidRPr="002C6833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 xml:space="preserve"> </w:t>
            </w:r>
          </w:p>
          <w:p w:rsidR="00AE22D0" w:rsidRPr="002C6833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C6833">
              <w:rPr>
                <w:rFonts w:ascii="Garamond" w:hAnsi="Garamond"/>
                <w:u w:val="single"/>
              </w:rPr>
              <w:t>zapisovatelky</w:t>
            </w:r>
          </w:p>
          <w:p w:rsidR="00AE22D0" w:rsidRPr="002C6833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Martina Lofová</w:t>
            </w:r>
          </w:p>
          <w:p w:rsidR="00AC4DE2" w:rsidRPr="002C6833" w:rsidRDefault="00460A4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C6833">
              <w:rPr>
                <w:rFonts w:ascii="Garamond" w:hAnsi="Garamond"/>
                <w:color w:val="000000" w:themeColor="text1"/>
              </w:rPr>
              <w:t>Milada Hejretová</w:t>
            </w:r>
          </w:p>
          <w:p w:rsidR="000F15AD" w:rsidRPr="002C6833" w:rsidRDefault="00EB679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C6833">
              <w:rPr>
                <w:rFonts w:ascii="Garamond" w:hAnsi="Garamond"/>
              </w:rPr>
              <w:t>Dominika Klementová</w:t>
            </w: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C683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</w:tr>
    </w:tbl>
    <w:p w:rsidR="0079170A" w:rsidRPr="002C6833" w:rsidRDefault="003F5662" w:rsidP="005177CD">
      <w:pPr>
        <w:rPr>
          <w:rFonts w:ascii="Garamond" w:hAnsi="Garamond"/>
          <w:b/>
          <w:bCs/>
        </w:rPr>
      </w:pPr>
      <w:r w:rsidRPr="002C6833">
        <w:rPr>
          <w:rFonts w:ascii="Garamond" w:hAnsi="Garamond"/>
          <w:b/>
          <w:bCs/>
        </w:rPr>
        <w:br w:type="textWrapping" w:clear="all"/>
      </w:r>
    </w:p>
    <w:p w:rsidR="00CE080C" w:rsidRPr="002C6833" w:rsidRDefault="00926477" w:rsidP="00CE080C">
      <w:pPr>
        <w:jc w:val="both"/>
        <w:rPr>
          <w:rFonts w:ascii="Garamond" w:hAnsi="Garamond"/>
          <w:bCs/>
        </w:rPr>
      </w:pPr>
      <w:r w:rsidRPr="002C6833">
        <w:rPr>
          <w:rFonts w:ascii="Garamond" w:hAnsi="Garamond"/>
          <w:b/>
          <w:bCs/>
        </w:rPr>
        <w:t xml:space="preserve">Vedení skladu věcí důležitých pro trestní řízení: </w:t>
      </w:r>
      <w:r w:rsidR="00571E26" w:rsidRPr="002C6833">
        <w:rPr>
          <w:rFonts w:ascii="Garamond" w:hAnsi="Garamond"/>
          <w:bCs/>
        </w:rPr>
        <w:t>Kamila Slotová</w:t>
      </w:r>
    </w:p>
    <w:p w:rsidR="00340583" w:rsidRPr="002C6833" w:rsidRDefault="00460A4C" w:rsidP="00CE080C">
      <w:pPr>
        <w:jc w:val="both"/>
        <w:rPr>
          <w:rFonts w:ascii="Garamond" w:hAnsi="Garamond"/>
          <w:bCs/>
        </w:rPr>
      </w:pPr>
      <w:r w:rsidRPr="002C6833">
        <w:rPr>
          <w:rFonts w:ascii="Garamond" w:hAnsi="Garamond"/>
          <w:bCs/>
        </w:rPr>
        <w:t>zastupování</w:t>
      </w:r>
      <w:r w:rsidR="00926477" w:rsidRPr="002C6833">
        <w:rPr>
          <w:rFonts w:ascii="Garamond" w:hAnsi="Garamond"/>
          <w:bCs/>
        </w:rPr>
        <w:t xml:space="preserve">: </w:t>
      </w:r>
      <w:r w:rsidR="00571E26" w:rsidRPr="002C6833">
        <w:rPr>
          <w:rFonts w:ascii="Garamond" w:hAnsi="Garamond"/>
          <w:bCs/>
        </w:rPr>
        <w:t>Dana Hrušková</w:t>
      </w:r>
    </w:p>
    <w:p w:rsidR="0079170A" w:rsidRPr="002C6833" w:rsidRDefault="0079170A" w:rsidP="005177CD">
      <w:pPr>
        <w:rPr>
          <w:rFonts w:ascii="Garamond" w:hAnsi="Garamond"/>
        </w:rPr>
      </w:pPr>
    </w:p>
    <w:p w:rsidR="0079170A" w:rsidRPr="002C6833" w:rsidRDefault="0079170A" w:rsidP="005177CD">
      <w:pPr>
        <w:rPr>
          <w:rFonts w:ascii="Garamond" w:hAnsi="Garamond"/>
        </w:rPr>
      </w:pPr>
    </w:p>
    <w:p w:rsidR="0057024B" w:rsidRPr="002C6833" w:rsidRDefault="0079170A" w:rsidP="0057024B">
      <w:pPr>
        <w:rPr>
          <w:rFonts w:ascii="Garamond" w:hAnsi="Garamond"/>
        </w:rPr>
      </w:pPr>
      <w:r w:rsidRPr="002C6833">
        <w:rPr>
          <w:rFonts w:ascii="Garamond" w:hAnsi="Garamond"/>
          <w:b/>
        </w:rPr>
        <w:t>POZNÁMKY:</w:t>
      </w:r>
    </w:p>
    <w:p w:rsidR="0057024B" w:rsidRPr="002C6833" w:rsidRDefault="0057024B" w:rsidP="0057024B">
      <w:pPr>
        <w:rPr>
          <w:rFonts w:ascii="Garamond" w:hAnsi="Garamond"/>
          <w:b/>
          <w:u w:val="single"/>
        </w:rPr>
      </w:pPr>
    </w:p>
    <w:p w:rsidR="0057024B" w:rsidRPr="002C6833" w:rsidRDefault="0057024B" w:rsidP="0057024B">
      <w:pPr>
        <w:rPr>
          <w:rFonts w:ascii="Garamond" w:hAnsi="Garamond"/>
          <w:b/>
          <w:u w:val="single"/>
        </w:rPr>
      </w:pPr>
      <w:r w:rsidRPr="002C6833">
        <w:rPr>
          <w:rFonts w:ascii="Garamond" w:hAnsi="Garamond"/>
          <w:b/>
          <w:u w:val="single"/>
        </w:rPr>
        <w:t>Pravidla pro přidělování:</w:t>
      </w:r>
    </w:p>
    <w:p w:rsidR="0057024B" w:rsidRPr="002C6833" w:rsidRDefault="0057024B" w:rsidP="0057024B">
      <w:pPr>
        <w:ind w:left="1440"/>
        <w:jc w:val="both"/>
        <w:rPr>
          <w:rFonts w:ascii="Garamond" w:hAnsi="Garamond"/>
        </w:rPr>
      </w:pPr>
    </w:p>
    <w:p w:rsidR="0057024B" w:rsidRPr="002C6833" w:rsidRDefault="0057024B" w:rsidP="0057024B">
      <w:pPr>
        <w:numPr>
          <w:ilvl w:val="0"/>
          <w:numId w:val="4"/>
        </w:numPr>
        <w:jc w:val="both"/>
        <w:rPr>
          <w:rFonts w:ascii="Garamond" w:hAnsi="Garamond"/>
        </w:rPr>
      </w:pPr>
      <w:r w:rsidRPr="002C6833">
        <w:rPr>
          <w:rFonts w:ascii="Garamond" w:hAnsi="Garamond"/>
          <w:b/>
        </w:rPr>
        <w:t xml:space="preserve">Do rejstříku T se zapisují </w:t>
      </w:r>
      <w:r w:rsidRPr="002C6833">
        <w:rPr>
          <w:rFonts w:ascii="Garamond" w:hAnsi="Garamond"/>
        </w:rPr>
        <w:t>všechny trestní věci, v nichž byla státním zástupcem podána obžaloba, návrh na potrestání nebo návrh na schválení dohody o vině a trestu, věci dle mezinárodní justiční spolupráce, v nich soud rozhoduje rozsudkem, s výjimkou věcí, které se zapisují do rejstříku Tm</w:t>
      </w:r>
    </w:p>
    <w:p w:rsidR="0057024B" w:rsidRPr="002C6833" w:rsidRDefault="0057024B" w:rsidP="0057024B">
      <w:pPr>
        <w:pStyle w:val="Zkladntext"/>
        <w:spacing w:after="0"/>
        <w:rPr>
          <w:rFonts w:ascii="Garamond" w:hAnsi="Garamond"/>
        </w:rPr>
      </w:pPr>
    </w:p>
    <w:p w:rsidR="0057024B" w:rsidRPr="002C6833" w:rsidRDefault="0057024B" w:rsidP="0057024B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2C6833">
        <w:rPr>
          <w:rFonts w:ascii="Garamond" w:hAnsi="Garamond"/>
          <w:b/>
        </w:rPr>
        <w:t>Do rejstříku Tm se zapisují</w:t>
      </w:r>
      <w:r w:rsidRPr="002C6833">
        <w:rPr>
          <w:rFonts w:ascii="Garamond" w:hAnsi="Garamond"/>
        </w:rPr>
        <w:t xml:space="preserve"> všechny trestní věci mladistvých, v nichž byla státním zástupcem podána obžaloba nebo po zkráceném řízení návrh na potrestání, věci dle mezinárodní justiční spolupráce, v nichž soud rozhoduje rozsudkem,</w:t>
      </w:r>
    </w:p>
    <w:p w:rsidR="0057024B" w:rsidRPr="002C6833" w:rsidRDefault="0057024B" w:rsidP="0057024B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2C6833">
        <w:rPr>
          <w:rFonts w:ascii="Garamond" w:hAnsi="Garamond"/>
          <w:b/>
        </w:rPr>
        <w:t xml:space="preserve">Do všeobecného rejstříku Nt a Ntm  - všeobecné </w:t>
      </w:r>
      <w:r w:rsidRPr="002C6833">
        <w:rPr>
          <w:rFonts w:ascii="Garamond" w:hAnsi="Garamond"/>
        </w:rPr>
        <w:t>se zapisují</w:t>
      </w:r>
      <w:r w:rsidRPr="002C6833">
        <w:rPr>
          <w:rFonts w:ascii="Garamond" w:hAnsi="Garamond"/>
          <w:b/>
        </w:rPr>
        <w:t xml:space="preserve"> </w:t>
      </w:r>
      <w:r w:rsidRPr="002C6833">
        <w:rPr>
          <w:rFonts w:ascii="Garamond" w:hAnsi="Garamond"/>
        </w:rPr>
        <w:t>návrhy a žádosti dle rejstříků uvedených v tabulce shora.</w:t>
      </w:r>
    </w:p>
    <w:p w:rsidR="0057024B" w:rsidRPr="002C6833" w:rsidRDefault="0057024B" w:rsidP="0057024B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2C6833">
        <w:rPr>
          <w:rFonts w:ascii="Garamond" w:hAnsi="Garamond"/>
          <w:b/>
        </w:rPr>
        <w:t xml:space="preserve">Do rejstříku Nt a Ntm - přípravné řízení </w:t>
      </w:r>
      <w:r w:rsidRPr="002C6833">
        <w:rPr>
          <w:rFonts w:ascii="Garamond" w:hAnsi="Garamond"/>
        </w:rPr>
        <w:t>se zapisují</w:t>
      </w:r>
      <w:r w:rsidRPr="002C6833">
        <w:rPr>
          <w:rFonts w:ascii="Garamond" w:hAnsi="Garamond"/>
          <w:b/>
        </w:rPr>
        <w:t xml:space="preserve"> </w:t>
      </w:r>
      <w:r w:rsidRPr="002C6833">
        <w:rPr>
          <w:rFonts w:ascii="Garamond" w:hAnsi="Garamond"/>
        </w:rPr>
        <w:t>návrhy a žádosti dle rejstříků uvedených v tabulce shora.</w:t>
      </w:r>
    </w:p>
    <w:p w:rsidR="0057024B" w:rsidRPr="002C6833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2C6833">
        <w:rPr>
          <w:rFonts w:ascii="Garamond" w:hAnsi="Garamond"/>
        </w:rPr>
        <w:lastRenderedPageBreak/>
        <w:t xml:space="preserve">Věci do jednotlivých senátů jsou přidělovány </w:t>
      </w:r>
      <w:r w:rsidRPr="002C6833">
        <w:rPr>
          <w:rFonts w:ascii="Garamond" w:hAnsi="Garamond"/>
          <w:b/>
        </w:rPr>
        <w:t>kolovacím systémem</w:t>
      </w:r>
      <w:r w:rsidRPr="002C6833">
        <w:rPr>
          <w:rFonts w:ascii="Garamond" w:hAnsi="Garamond"/>
        </w:rPr>
        <w:t xml:space="preserve"> po jednom počínaje nejnižším číslem senátu dle příslušné specializace vzestupně; </w:t>
      </w:r>
      <w:r w:rsidRPr="002C6833">
        <w:rPr>
          <w:rFonts w:ascii="Garamond" w:hAnsi="Garamond"/>
          <w:b/>
        </w:rPr>
        <w:t>obecný dorovnávací princip</w:t>
      </w:r>
      <w:r w:rsidRPr="002C6833">
        <w:rPr>
          <w:rFonts w:ascii="Garamond" w:hAnsi="Garamond"/>
        </w:rPr>
        <w:t xml:space="preserve"> zajišťuje rovnoměrné zatížení každého senátu dle procentní výše nápadu tím, že v každém kole přidělování spisů přepočítává celkové procento nápadu určeného pro příslušný senát rozvrhem práce.</w:t>
      </w:r>
    </w:p>
    <w:p w:rsidR="0057024B" w:rsidRPr="002C6833" w:rsidRDefault="0057024B" w:rsidP="0057024B">
      <w:pPr>
        <w:tabs>
          <w:tab w:val="num" w:pos="1080"/>
        </w:tabs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:rsidR="0057024B" w:rsidRPr="002C6833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2C6833">
        <w:rPr>
          <w:rFonts w:ascii="Garamond" w:hAnsi="Garamond"/>
        </w:rPr>
        <w:t>Přidělování věcí je definitivní, změnit je lze pouze ze zákonných důvodů (dlouhodobá nepřítomnost soudce, odchod k jinému soudu nebo mimo soudnictví, vyloučení z důvodu podjatosti, eventuálně jiný zákonný důvod, např. podle § 149 odst. 5 tr. řádu a § 262 tr. řádu).</w:t>
      </w:r>
    </w:p>
    <w:p w:rsidR="00E61A18" w:rsidRPr="002C6833" w:rsidRDefault="00E61A18" w:rsidP="00E61A18">
      <w:pPr>
        <w:overflowPunct w:val="0"/>
        <w:autoSpaceDE w:val="0"/>
        <w:autoSpaceDN w:val="0"/>
        <w:adjustRightInd w:val="0"/>
        <w:ind w:left="284"/>
        <w:jc w:val="both"/>
        <w:rPr>
          <w:rFonts w:ascii="Garamond" w:hAnsi="Garamond"/>
        </w:rPr>
      </w:pPr>
    </w:p>
    <w:p w:rsidR="00E61A18" w:rsidRPr="002C6833" w:rsidRDefault="00E61A18" w:rsidP="00E61A18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2C6833">
        <w:rPr>
          <w:rFonts w:ascii="Garamond" w:hAnsi="Garamond"/>
        </w:rPr>
        <w:t>Před přidělením věci bylo provedeno tzv. lustrum, tj. bude zjištěno, zda jiná věc téhož obviněného, vyjma návrhu na potrestání podle § 314b odst. 1 tr. řádu předaného soudu společně se zadrženou osobou podezřelého, s předpokladem vedení společného řízení podle § 20 odst. 1 tr. řádu s nově napadlou věcí již nebyla do některého ze senátů T přidělena a není dosud skončena; v takovém případě má přednost přidělení věci do tohoto senátu T.</w:t>
      </w:r>
    </w:p>
    <w:p w:rsidR="0057024B" w:rsidRPr="002C6833" w:rsidRDefault="0057024B" w:rsidP="00E61A18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57024B" w:rsidRPr="002C6833" w:rsidRDefault="0057024B" w:rsidP="0057024B">
      <w:pPr>
        <w:tabs>
          <w:tab w:val="num" w:pos="1080"/>
        </w:tabs>
        <w:jc w:val="both"/>
        <w:rPr>
          <w:rFonts w:ascii="Garamond" w:hAnsi="Garamond"/>
          <w:b/>
        </w:rPr>
      </w:pPr>
    </w:p>
    <w:p w:rsidR="0057024B" w:rsidRPr="002C6833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2C6833">
        <w:rPr>
          <w:rFonts w:ascii="Garamond" w:hAnsi="Garamond"/>
          <w:b/>
        </w:rPr>
        <w:t xml:space="preserve">Specializací ve smyslu pravidel pro přidělování spisů v rámci obecného dorovnávacího systému se rozumí věci: </w:t>
      </w:r>
    </w:p>
    <w:p w:rsidR="0057024B" w:rsidRPr="002C6833" w:rsidRDefault="0057024B" w:rsidP="0057024B">
      <w:pPr>
        <w:pStyle w:val="Odstavecseseznamem"/>
        <w:rPr>
          <w:rFonts w:ascii="Garamond" w:hAnsi="Garamond"/>
        </w:rPr>
      </w:pPr>
    </w:p>
    <w:p w:rsidR="0057024B" w:rsidRPr="002C6833" w:rsidRDefault="0057024B" w:rsidP="0057024B">
      <w:pPr>
        <w:numPr>
          <w:ilvl w:val="0"/>
          <w:numId w:val="6"/>
        </w:numPr>
        <w:jc w:val="both"/>
        <w:rPr>
          <w:rFonts w:ascii="Garamond" w:hAnsi="Garamond"/>
        </w:rPr>
      </w:pPr>
      <w:r w:rsidRPr="002C6833">
        <w:rPr>
          <w:rFonts w:ascii="Garamond" w:hAnsi="Garamond"/>
          <w:b/>
        </w:rPr>
        <w:t>většího rozsahu</w:t>
      </w:r>
      <w:r w:rsidRPr="002C6833">
        <w:rPr>
          <w:rFonts w:ascii="Garamond" w:hAnsi="Garamond"/>
        </w:rPr>
        <w:t>, tj. ve kterých byla podána obžaloba na více než 3 obviněné či objem vyšetřovacího spisu bude více než 500 listů do podané obžaloby, aniž by se do počtu listů započítávaly přílohové spisy,</w:t>
      </w:r>
    </w:p>
    <w:p w:rsidR="0057024B" w:rsidRPr="002C6833" w:rsidRDefault="0057024B" w:rsidP="0057024B">
      <w:pPr>
        <w:ind w:left="720"/>
        <w:jc w:val="both"/>
        <w:rPr>
          <w:rFonts w:ascii="Garamond" w:hAnsi="Garamond"/>
        </w:rPr>
      </w:pPr>
    </w:p>
    <w:p w:rsidR="0057024B" w:rsidRPr="002C6833" w:rsidRDefault="0057024B" w:rsidP="0057024B">
      <w:pPr>
        <w:numPr>
          <w:ilvl w:val="0"/>
          <w:numId w:val="6"/>
        </w:numPr>
        <w:jc w:val="both"/>
        <w:rPr>
          <w:rFonts w:ascii="Garamond" w:hAnsi="Garamond"/>
        </w:rPr>
      </w:pPr>
      <w:r w:rsidRPr="002C6833">
        <w:rPr>
          <w:rFonts w:ascii="Garamond" w:hAnsi="Garamond"/>
        </w:rPr>
        <w:t xml:space="preserve">napadlé jako </w:t>
      </w:r>
      <w:r w:rsidRPr="002C6833">
        <w:rPr>
          <w:rFonts w:ascii="Garamond" w:hAnsi="Garamond"/>
          <w:b/>
        </w:rPr>
        <w:t>obžaloba</w:t>
      </w:r>
      <w:r w:rsidRPr="002C6833">
        <w:rPr>
          <w:rFonts w:ascii="Garamond" w:hAnsi="Garamond"/>
        </w:rPr>
        <w:t xml:space="preserve"> </w:t>
      </w:r>
    </w:p>
    <w:p w:rsidR="0057024B" w:rsidRPr="002C6833" w:rsidRDefault="0057024B" w:rsidP="0057024B">
      <w:pPr>
        <w:jc w:val="both"/>
        <w:rPr>
          <w:rFonts w:ascii="Garamond" w:hAnsi="Garamond"/>
        </w:rPr>
      </w:pPr>
      <w:r w:rsidRPr="002C6833">
        <w:rPr>
          <w:rFonts w:ascii="Garamond" w:hAnsi="Garamond"/>
        </w:rPr>
        <w:t xml:space="preserve"> </w:t>
      </w:r>
    </w:p>
    <w:p w:rsidR="0057024B" w:rsidRPr="002C6833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2C6833">
        <w:rPr>
          <w:rFonts w:ascii="Garamond" w:hAnsi="Garamond"/>
        </w:rPr>
        <w:t xml:space="preserve">Specializace </w:t>
      </w:r>
      <w:r w:rsidRPr="002C6833">
        <w:rPr>
          <w:rFonts w:ascii="Garamond" w:hAnsi="Garamond"/>
          <w:b/>
        </w:rPr>
        <w:t>trestné činnosti mladistvých osob</w:t>
      </w:r>
      <w:r w:rsidRPr="002C6833">
        <w:rPr>
          <w:rFonts w:ascii="Garamond" w:hAnsi="Garamond"/>
        </w:rPr>
        <w:t xml:space="preserve"> má přednost před ostatními specializacemi.</w:t>
      </w:r>
    </w:p>
    <w:p w:rsidR="0057024B" w:rsidRPr="002C6833" w:rsidRDefault="0057024B" w:rsidP="0057024B">
      <w:pPr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:rsidR="0057024B" w:rsidRPr="002C6833" w:rsidRDefault="0057024B" w:rsidP="0057024B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2C6833">
        <w:rPr>
          <w:rFonts w:ascii="Garamond" w:hAnsi="Garamond"/>
        </w:rPr>
        <w:t xml:space="preserve">Specializace trestné činnosti mladistvých podle zákona č. 218/2003 Sb., vyjma řízení ve věcech dětí mladších 15 let podle hlavy III tohoto zákona, je přidělena do senátu 2 Tm. </w:t>
      </w:r>
    </w:p>
    <w:p w:rsidR="0057024B" w:rsidRPr="002C6833" w:rsidRDefault="0057024B" w:rsidP="0057024B">
      <w:pPr>
        <w:jc w:val="both"/>
        <w:outlineLvl w:val="0"/>
        <w:rPr>
          <w:rFonts w:ascii="Garamond" w:hAnsi="Garamond"/>
        </w:rPr>
      </w:pPr>
    </w:p>
    <w:p w:rsidR="0057024B" w:rsidRPr="002C6833" w:rsidRDefault="0057024B" w:rsidP="0057024B">
      <w:pPr>
        <w:pStyle w:val="Odstavecseseznamem"/>
        <w:rPr>
          <w:rFonts w:ascii="Garamond" w:hAnsi="Garamond"/>
        </w:rPr>
      </w:pPr>
    </w:p>
    <w:p w:rsidR="0057024B" w:rsidRPr="002C6833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2C6833">
        <w:rPr>
          <w:rFonts w:ascii="Garamond" w:hAnsi="Garamond"/>
        </w:rPr>
        <w:t xml:space="preserve">V případě </w:t>
      </w:r>
      <w:r w:rsidRPr="002C6833">
        <w:rPr>
          <w:rFonts w:ascii="Garamond" w:hAnsi="Garamond"/>
          <w:b/>
        </w:rPr>
        <w:t>souběhu</w:t>
      </w:r>
      <w:r w:rsidRPr="002C6833">
        <w:rPr>
          <w:rFonts w:ascii="Garamond" w:hAnsi="Garamond"/>
        </w:rPr>
        <w:t xml:space="preserve"> dalších specializací se spisy do těchto přidělují v pořadí: </w:t>
      </w:r>
    </w:p>
    <w:p w:rsidR="0057024B" w:rsidRPr="002C6833" w:rsidRDefault="0057024B" w:rsidP="0057024B">
      <w:pPr>
        <w:ind w:left="360"/>
        <w:jc w:val="both"/>
        <w:rPr>
          <w:rFonts w:ascii="Garamond" w:hAnsi="Garamond"/>
        </w:rPr>
      </w:pPr>
      <w:r w:rsidRPr="002C6833">
        <w:rPr>
          <w:rFonts w:ascii="Garamond" w:hAnsi="Garamond"/>
        </w:rPr>
        <w:t xml:space="preserve">- věci většího rozsahu, </w:t>
      </w:r>
    </w:p>
    <w:p w:rsidR="0057024B" w:rsidRPr="002C6833" w:rsidRDefault="0057024B" w:rsidP="0057024B">
      <w:pPr>
        <w:ind w:left="360"/>
        <w:jc w:val="both"/>
        <w:rPr>
          <w:rFonts w:ascii="Garamond" w:hAnsi="Garamond"/>
        </w:rPr>
      </w:pPr>
      <w:r w:rsidRPr="002C6833">
        <w:rPr>
          <w:rFonts w:ascii="Garamond" w:hAnsi="Garamond"/>
        </w:rPr>
        <w:t>- věci napadlé jako obžaloby.</w:t>
      </w:r>
    </w:p>
    <w:p w:rsidR="0057024B" w:rsidRPr="002C6833" w:rsidRDefault="0057024B" w:rsidP="0057024B">
      <w:pPr>
        <w:jc w:val="both"/>
        <w:rPr>
          <w:rFonts w:ascii="Garamond" w:hAnsi="Garamond"/>
        </w:rPr>
      </w:pPr>
    </w:p>
    <w:p w:rsidR="006D13C8" w:rsidRPr="002C6833" w:rsidRDefault="006D13C8" w:rsidP="0057024B">
      <w:pPr>
        <w:jc w:val="both"/>
        <w:rPr>
          <w:rFonts w:ascii="Garamond" w:hAnsi="Garamond"/>
        </w:rPr>
      </w:pPr>
    </w:p>
    <w:p w:rsidR="0057024B" w:rsidRPr="002C6833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2C6833">
        <w:rPr>
          <w:rFonts w:ascii="Garamond" w:hAnsi="Garamond"/>
          <w:b/>
        </w:rPr>
        <w:t>Při vyloučení soudce</w:t>
      </w:r>
      <w:r w:rsidRPr="002C6833">
        <w:rPr>
          <w:rFonts w:ascii="Garamond" w:hAnsi="Garamond"/>
        </w:rPr>
        <w:t xml:space="preserve"> pro podjatost po nápadu věci bez meritorního projednání bude  předsedovi senátu, který jej zastupuje, navýšen nápad podle povahy spisu ve specializacích. Totéž platí </w:t>
      </w:r>
      <w:r w:rsidRPr="002C6833">
        <w:rPr>
          <w:rFonts w:ascii="Garamond" w:hAnsi="Garamond"/>
          <w:b/>
        </w:rPr>
        <w:t>při přikázání věci</w:t>
      </w:r>
      <w:r w:rsidRPr="002C6833">
        <w:rPr>
          <w:rFonts w:ascii="Garamond" w:hAnsi="Garamond"/>
        </w:rPr>
        <w:t xml:space="preserve"> </w:t>
      </w:r>
      <w:r w:rsidRPr="002C6833">
        <w:rPr>
          <w:rFonts w:ascii="Garamond" w:hAnsi="Garamond"/>
          <w:b/>
        </w:rPr>
        <w:t>jinému senátu</w:t>
      </w:r>
      <w:r w:rsidRPr="002C6833">
        <w:rPr>
          <w:rFonts w:ascii="Garamond" w:hAnsi="Garamond"/>
        </w:rPr>
        <w:t xml:space="preserve"> z důvodu nerespektování pokynů nadřízeného soudu.     V případě návrhu na potrestání nápad navyšován nebude.  </w:t>
      </w:r>
    </w:p>
    <w:p w:rsidR="009C392E" w:rsidRPr="002C6833" w:rsidRDefault="009C392E" w:rsidP="009C392E">
      <w:pPr>
        <w:ind w:left="360"/>
        <w:jc w:val="both"/>
        <w:rPr>
          <w:rFonts w:ascii="Garamond" w:hAnsi="Garamond"/>
          <w:b/>
        </w:rPr>
      </w:pPr>
    </w:p>
    <w:p w:rsidR="009C392E" w:rsidRPr="002C6833" w:rsidRDefault="009C392E" w:rsidP="009C392E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2C6833">
        <w:rPr>
          <w:rFonts w:ascii="Garamond" w:hAnsi="Garamond"/>
          <w:b/>
        </w:rPr>
        <w:t xml:space="preserve">V agendě T </w:t>
      </w:r>
      <w:r w:rsidR="004710F7" w:rsidRPr="002C6833">
        <w:rPr>
          <w:rFonts w:ascii="Garamond" w:hAnsi="Garamond"/>
          <w:b/>
        </w:rPr>
        <w:t xml:space="preserve"> </w:t>
      </w:r>
      <w:r w:rsidRPr="002C6833">
        <w:rPr>
          <w:rFonts w:ascii="Garamond" w:hAnsi="Garamond"/>
        </w:rPr>
        <w:t xml:space="preserve">budou předsedové senátů 1 T (Mgr. Libor Holý), 2 T (JUDr. Tome Frankič), 3 T (JUDr. Petr Zelenka), 4 T (JUDr. Ivana Hynková), 29 T (JUDr. Libuše Jungová), 51 T (JUDr. Petr Kacafírek) každý v době své pohotovosti, zpracovávat každou napadlou věc podle § 314b odst. 1 trestního řádu jako zjednodušené řízení, tj. </w:t>
      </w:r>
      <w:r w:rsidRPr="002C6833">
        <w:rPr>
          <w:rFonts w:ascii="Garamond" w:hAnsi="Garamond"/>
          <w:b/>
        </w:rPr>
        <w:t>návrh na potrestání předaný soudu společně se zadrženou osobou podezřelého v době pohotovosti</w:t>
      </w:r>
      <w:r w:rsidRPr="002C6833">
        <w:rPr>
          <w:rFonts w:ascii="Garamond" w:hAnsi="Garamond"/>
        </w:rPr>
        <w:t xml:space="preserve"> konkrétního předsedy senátu shora uvedeného. </w:t>
      </w:r>
    </w:p>
    <w:p w:rsidR="009C392E" w:rsidRPr="002C6833" w:rsidRDefault="009C392E" w:rsidP="009C392E">
      <w:pPr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:rsidR="006F591D" w:rsidRPr="002C6833" w:rsidRDefault="006F591D" w:rsidP="006F591D">
      <w:pPr>
        <w:overflowPunct w:val="0"/>
        <w:autoSpaceDE w:val="0"/>
        <w:autoSpaceDN w:val="0"/>
        <w:adjustRightInd w:val="0"/>
        <w:ind w:left="502"/>
        <w:jc w:val="both"/>
        <w:rPr>
          <w:rFonts w:ascii="Garamond" w:hAnsi="Garamond"/>
        </w:rPr>
      </w:pPr>
    </w:p>
    <w:p w:rsidR="00871D6E" w:rsidRPr="002C6833" w:rsidRDefault="00871D6E" w:rsidP="006F591D">
      <w:pPr>
        <w:overflowPunct w:val="0"/>
        <w:autoSpaceDE w:val="0"/>
        <w:autoSpaceDN w:val="0"/>
        <w:adjustRightInd w:val="0"/>
        <w:ind w:left="502"/>
        <w:jc w:val="both"/>
        <w:rPr>
          <w:rFonts w:ascii="Garamond" w:hAnsi="Garamond"/>
        </w:rPr>
      </w:pPr>
    </w:p>
    <w:p w:rsidR="006F591D" w:rsidRPr="002C6833" w:rsidRDefault="006F591D" w:rsidP="006F591D">
      <w:pPr>
        <w:pStyle w:val="Odstavecseseznamem"/>
        <w:rPr>
          <w:rFonts w:ascii="Garamond" w:hAnsi="Garamond"/>
        </w:rPr>
      </w:pPr>
    </w:p>
    <w:p w:rsidR="009C392E" w:rsidRPr="002C6833" w:rsidRDefault="009C392E" w:rsidP="000F4DCB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2C6833">
        <w:rPr>
          <w:rFonts w:ascii="Garamond" w:hAnsi="Garamond"/>
        </w:rPr>
        <w:t xml:space="preserve">Ve věci náležející do specializace </w:t>
      </w:r>
      <w:r w:rsidRPr="002C6833">
        <w:rPr>
          <w:rFonts w:ascii="Garamond" w:hAnsi="Garamond"/>
          <w:b/>
        </w:rPr>
        <w:t>Tm</w:t>
      </w:r>
      <w:r w:rsidRPr="002C6833">
        <w:rPr>
          <w:rFonts w:ascii="Garamond" w:hAnsi="Garamond"/>
        </w:rPr>
        <w:t xml:space="preserve">, napadlé v době výkonu služby mimo pracovní dobu, provede službukonající soudce pouze nezbytné úkony, týkající se rozhodnutí o zadržené osobě, včetně případného vydání rozhodnutí a konání hlavního líčení ihned po výslechu obviněného ve smyslu § 314b odst. 2 tr. řádu, a následně věc předá specializovanému senátu. </w:t>
      </w:r>
    </w:p>
    <w:p w:rsidR="009C392E" w:rsidRPr="002C6833" w:rsidRDefault="009C392E" w:rsidP="009C392E">
      <w:pPr>
        <w:jc w:val="both"/>
        <w:rPr>
          <w:rFonts w:ascii="Garamond" w:hAnsi="Garamond"/>
          <w:b/>
        </w:rPr>
      </w:pPr>
    </w:p>
    <w:p w:rsidR="009C392E" w:rsidRPr="002C6833" w:rsidRDefault="009C392E" w:rsidP="009C392E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2C6833">
        <w:rPr>
          <w:rFonts w:ascii="Garamond" w:hAnsi="Garamond"/>
          <w:b/>
        </w:rPr>
        <w:t>V agendě Nt, Ntm – přípravné řízení – pohotovost – návrhy podle § 158a trestního řádu</w:t>
      </w:r>
      <w:r w:rsidRPr="002C6833">
        <w:rPr>
          <w:rFonts w:ascii="Garamond" w:hAnsi="Garamond"/>
        </w:rPr>
        <w:t xml:space="preserve"> bude zpracovávat ten z předsedů senátů 1 T (Mgr. Libor Holý), 2 T (JUDr. Tome Frankič), 3 T (JUDr. Petr Zelenka), 4 T (JUDr. Ivana Hynková), 29 T (JUDr. Libuše Jungová), 51 T (JUDr. Petr Kacafírek), který v době provedení úkonu navrhovaného státním zástupce podle § 158a trestního řádu bude vykonávat pohotovost.</w:t>
      </w:r>
    </w:p>
    <w:p w:rsidR="009C392E" w:rsidRPr="002C6833" w:rsidRDefault="009C392E" w:rsidP="009C392E">
      <w:pPr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  <w:b/>
        </w:rPr>
      </w:pPr>
    </w:p>
    <w:p w:rsidR="00756F49" w:rsidRPr="002C6833" w:rsidRDefault="009C392E" w:rsidP="00836C4B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2C6833">
        <w:rPr>
          <w:rFonts w:ascii="Garamond" w:hAnsi="Garamond"/>
        </w:rPr>
        <w:t xml:space="preserve">Předsedové senátů 1 T, 2 T, 3 T, 4 T, 29 T a 51 T zpracovávají agendu </w:t>
      </w:r>
      <w:r w:rsidRPr="002C6833">
        <w:rPr>
          <w:rFonts w:ascii="Garamond" w:hAnsi="Garamond"/>
          <w:b/>
        </w:rPr>
        <w:t xml:space="preserve">Nt a Ntm – přípravné řízení – pohotovost. </w:t>
      </w:r>
      <w:r w:rsidRPr="002C6833">
        <w:rPr>
          <w:rFonts w:ascii="Garamond" w:hAnsi="Garamond"/>
        </w:rPr>
        <w:t>K rozhodování o vazbě na podkladě příkazu k zatčení v rejstříku T mimo pracovní dobu je příslušný soudce vykonávající v týdenních intervalech pracovní pohotovost.</w:t>
      </w:r>
    </w:p>
    <w:p w:rsidR="0057024B" w:rsidRPr="002C6833" w:rsidRDefault="0057024B" w:rsidP="0057024B">
      <w:pPr>
        <w:pStyle w:val="Odstavecseseznamem"/>
        <w:rPr>
          <w:rFonts w:ascii="Garamond" w:hAnsi="Garamond"/>
        </w:rPr>
      </w:pPr>
    </w:p>
    <w:p w:rsidR="0057024B" w:rsidRPr="002C6833" w:rsidRDefault="0057024B" w:rsidP="000F4DCB">
      <w:pPr>
        <w:pStyle w:val="Odstavecseseznamem"/>
        <w:numPr>
          <w:ilvl w:val="0"/>
          <w:numId w:val="3"/>
        </w:numPr>
        <w:jc w:val="both"/>
        <w:rPr>
          <w:rFonts w:ascii="Garamond" w:hAnsi="Garamond"/>
        </w:rPr>
      </w:pPr>
      <w:r w:rsidRPr="002C6833">
        <w:rPr>
          <w:rFonts w:ascii="Garamond" w:hAnsi="Garamond"/>
        </w:rPr>
        <w:t xml:space="preserve">Dojde-li k tomu, že věc, která patří do specializovaného senátu, bude omylem zapsána do senátu jiného, platí zásada, že takto omylem zapsanou věc, předloží předseda tohoto senátu od zápisu ve lhůtě do 10 pracovních dnů a ve vazebních věcech do 3 pracovních dnů příslušnému místopředsedovi soudu. Pokud bude v těchto lhůtách omylem zapsaná věc místopředsedovi předložena, bude dále projednávat tuto věc soudce, který je k projednání příslušný podle rozvrhu práce. Pokud v těchto lhůtách věc místopředsedovi předložena nebude, platí zásada, že takto omylem zapsanou věc projedná a rozhodne příslušný předseda tohoto jiného senátu, i když se jinak podle rozvrhu práce příslušnou specializací nezabývá. </w:t>
      </w:r>
    </w:p>
    <w:p w:rsidR="0057024B" w:rsidRPr="002C6833" w:rsidRDefault="0057024B" w:rsidP="0057024B">
      <w:pPr>
        <w:jc w:val="both"/>
        <w:rPr>
          <w:rFonts w:ascii="Garamond" w:hAnsi="Garamond"/>
        </w:rPr>
      </w:pPr>
    </w:p>
    <w:p w:rsidR="0057024B" w:rsidRPr="002C6833" w:rsidRDefault="0057024B" w:rsidP="000F4DCB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2C6833">
        <w:rPr>
          <w:rFonts w:ascii="Garamond" w:hAnsi="Garamond"/>
        </w:rPr>
        <w:t>Věci vyloučené k samostatnému projednání se přidělují do senátu soudci, který rozhodl o vyloučení věci.</w:t>
      </w:r>
    </w:p>
    <w:p w:rsidR="0078468D" w:rsidRPr="002C6833" w:rsidRDefault="0078468D" w:rsidP="0057024B">
      <w:pPr>
        <w:jc w:val="both"/>
        <w:rPr>
          <w:rFonts w:ascii="Garamond" w:hAnsi="Garamond"/>
        </w:rPr>
      </w:pPr>
    </w:p>
    <w:p w:rsidR="0057024B" w:rsidRPr="002C6833" w:rsidRDefault="0057024B" w:rsidP="000F4DCB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2C6833">
        <w:rPr>
          <w:rFonts w:ascii="Garamond" w:hAnsi="Garamond"/>
        </w:rPr>
        <w:t xml:space="preserve">Věci, v nichž byla předchozí rozhodnutí zrušena na základě stížnosti pro porušení zákona, povolení obnovy řízení či došlo k pravomocnému vrácení věci k došetření, jsou projednávány ve stejném senátu, v němž bylo rozhodováno v původním řízení. </w:t>
      </w:r>
    </w:p>
    <w:p w:rsidR="0057024B" w:rsidRPr="002C6833" w:rsidRDefault="0057024B" w:rsidP="0057024B">
      <w:pPr>
        <w:jc w:val="both"/>
        <w:rPr>
          <w:rFonts w:ascii="Garamond" w:hAnsi="Garamond"/>
        </w:rPr>
      </w:pPr>
    </w:p>
    <w:p w:rsidR="0057024B" w:rsidRPr="002C6833" w:rsidRDefault="0057024B" w:rsidP="000F4DCB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2C6833">
        <w:rPr>
          <w:rFonts w:ascii="Garamond" w:hAnsi="Garamond"/>
        </w:rPr>
        <w:t>Úkony přípravného řízení vylučujícími soudce z rozhodování po podání obžaloby jsou:</w:t>
      </w:r>
    </w:p>
    <w:p w:rsidR="0057024B" w:rsidRPr="002C6833" w:rsidRDefault="0057024B" w:rsidP="0057024B">
      <w:pPr>
        <w:ind w:firstLine="360"/>
        <w:rPr>
          <w:rFonts w:ascii="Garamond" w:hAnsi="Garamond"/>
        </w:rPr>
      </w:pPr>
      <w:r w:rsidRPr="002C6833">
        <w:rPr>
          <w:rFonts w:ascii="Garamond" w:hAnsi="Garamond"/>
        </w:rPr>
        <w:t>1/ nařízení domovní prohlídky</w:t>
      </w:r>
    </w:p>
    <w:p w:rsidR="0057024B" w:rsidRPr="002C6833" w:rsidRDefault="0057024B" w:rsidP="0057024B">
      <w:pPr>
        <w:ind w:firstLine="360"/>
        <w:rPr>
          <w:rFonts w:ascii="Garamond" w:hAnsi="Garamond"/>
        </w:rPr>
      </w:pPr>
      <w:r w:rsidRPr="002C6833">
        <w:rPr>
          <w:rFonts w:ascii="Garamond" w:hAnsi="Garamond"/>
        </w:rPr>
        <w:t>2/ vydání příkazu k zatčení</w:t>
      </w:r>
    </w:p>
    <w:p w:rsidR="0057024B" w:rsidRPr="002C6833" w:rsidRDefault="0057024B" w:rsidP="0057024B">
      <w:pPr>
        <w:ind w:firstLine="360"/>
        <w:rPr>
          <w:rFonts w:ascii="Garamond" w:hAnsi="Garamond"/>
        </w:rPr>
      </w:pPr>
      <w:r w:rsidRPr="002C6833">
        <w:rPr>
          <w:rFonts w:ascii="Garamond" w:hAnsi="Garamond"/>
        </w:rPr>
        <w:t>3/ rozhodnutí o vazbě osoby, na niž byla poté podána obžaloba</w:t>
      </w:r>
    </w:p>
    <w:p w:rsidR="0057024B" w:rsidRPr="002C6833" w:rsidRDefault="0057024B" w:rsidP="0057024B">
      <w:pPr>
        <w:ind w:firstLine="360"/>
        <w:outlineLvl w:val="0"/>
        <w:rPr>
          <w:rFonts w:ascii="Garamond" w:hAnsi="Garamond"/>
        </w:rPr>
      </w:pPr>
      <w:r w:rsidRPr="002C6833">
        <w:rPr>
          <w:rFonts w:ascii="Garamond" w:hAnsi="Garamond"/>
        </w:rPr>
        <w:t>4/ rozhodnutí o omezení obviněného ve výkonu trestu odnětí svobody</w:t>
      </w:r>
    </w:p>
    <w:p w:rsidR="0057024B" w:rsidRPr="002C6833" w:rsidRDefault="0057024B" w:rsidP="0057024B">
      <w:pPr>
        <w:ind w:firstLine="360"/>
        <w:rPr>
          <w:rFonts w:ascii="Garamond" w:hAnsi="Garamond"/>
        </w:rPr>
      </w:pPr>
      <w:r w:rsidRPr="002C6833">
        <w:rPr>
          <w:rFonts w:ascii="Garamond" w:hAnsi="Garamond"/>
        </w:rPr>
        <w:t>6/ rozhodnutí o návrhu na prodloužení lhůty trvání vazby</w:t>
      </w:r>
    </w:p>
    <w:p w:rsidR="0057024B" w:rsidRPr="002C6833" w:rsidRDefault="0057024B" w:rsidP="0057024B">
      <w:pPr>
        <w:ind w:firstLine="360"/>
        <w:rPr>
          <w:rFonts w:ascii="Garamond" w:hAnsi="Garamond"/>
        </w:rPr>
      </w:pPr>
      <w:r w:rsidRPr="002C6833">
        <w:rPr>
          <w:rFonts w:ascii="Garamond" w:hAnsi="Garamond"/>
        </w:rPr>
        <w:t>7/ rozhodnutí o žádosti o propuštění z vazby</w:t>
      </w:r>
    </w:p>
    <w:p w:rsidR="0057024B" w:rsidRPr="002C6833" w:rsidRDefault="0057024B" w:rsidP="0057024B">
      <w:pPr>
        <w:ind w:firstLine="360"/>
        <w:rPr>
          <w:rFonts w:ascii="Garamond" w:hAnsi="Garamond"/>
        </w:rPr>
      </w:pPr>
      <w:r w:rsidRPr="002C6833">
        <w:rPr>
          <w:rFonts w:ascii="Garamond" w:hAnsi="Garamond"/>
        </w:rPr>
        <w:t>8/ rozhodnutí o vypuštění či rozšíření důvodu vazby</w:t>
      </w:r>
    </w:p>
    <w:p w:rsidR="0057024B" w:rsidRPr="002C6833" w:rsidRDefault="0057024B" w:rsidP="0057024B">
      <w:pPr>
        <w:ind w:firstLine="360"/>
        <w:rPr>
          <w:rFonts w:ascii="Garamond" w:hAnsi="Garamond"/>
        </w:rPr>
      </w:pPr>
      <w:r w:rsidRPr="002C6833">
        <w:rPr>
          <w:rFonts w:ascii="Garamond" w:hAnsi="Garamond"/>
        </w:rPr>
        <w:t>9/ nařízení prohlídky jiných prostor a pozemků</w:t>
      </w:r>
    </w:p>
    <w:p w:rsidR="00026274" w:rsidRPr="002C6833" w:rsidRDefault="0057024B" w:rsidP="00871D6E">
      <w:pPr>
        <w:ind w:firstLine="360"/>
        <w:rPr>
          <w:rFonts w:ascii="Garamond" w:hAnsi="Garamond"/>
        </w:rPr>
      </w:pPr>
      <w:r w:rsidRPr="002C6833">
        <w:rPr>
          <w:rFonts w:ascii="Garamond" w:hAnsi="Garamond"/>
        </w:rPr>
        <w:t>10/ příkaz k zadržení</w:t>
      </w:r>
    </w:p>
    <w:p w:rsidR="006F591D" w:rsidRPr="002C6833" w:rsidRDefault="006F591D" w:rsidP="0057024B">
      <w:pPr>
        <w:jc w:val="both"/>
        <w:outlineLvl w:val="0"/>
        <w:rPr>
          <w:rFonts w:ascii="Garamond" w:hAnsi="Garamond"/>
          <w:b/>
        </w:rPr>
      </w:pPr>
    </w:p>
    <w:p w:rsidR="0057024B" w:rsidRPr="002C6833" w:rsidRDefault="0057024B" w:rsidP="0057024B">
      <w:pPr>
        <w:jc w:val="both"/>
        <w:outlineLvl w:val="0"/>
        <w:rPr>
          <w:rFonts w:ascii="Garamond" w:hAnsi="Garamond"/>
          <w:b/>
        </w:rPr>
      </w:pPr>
      <w:r w:rsidRPr="002C6833">
        <w:rPr>
          <w:rFonts w:ascii="Garamond" w:hAnsi="Garamond"/>
          <w:b/>
        </w:rPr>
        <w:t>Pravidla pro zastupování:</w:t>
      </w:r>
    </w:p>
    <w:p w:rsidR="0057024B" w:rsidRPr="002C6833" w:rsidRDefault="0057024B" w:rsidP="0057024B">
      <w:pPr>
        <w:ind w:left="180"/>
        <w:jc w:val="both"/>
        <w:rPr>
          <w:rFonts w:ascii="Garamond" w:hAnsi="Garamond"/>
        </w:rPr>
      </w:pPr>
    </w:p>
    <w:p w:rsidR="0057024B" w:rsidRPr="002C6833" w:rsidRDefault="0057024B" w:rsidP="0057024B">
      <w:pPr>
        <w:jc w:val="both"/>
        <w:rPr>
          <w:rFonts w:ascii="Garamond" w:hAnsi="Garamond"/>
        </w:rPr>
      </w:pPr>
      <w:r w:rsidRPr="002C6833">
        <w:rPr>
          <w:rFonts w:ascii="Garamond" w:hAnsi="Garamond"/>
        </w:rPr>
        <w:t xml:space="preserve">- v případě nepřítomnosti soudce, který vyřizuje trestněprávní agendu nebo v případě jeho vyloučení  z rozhodování v projednávané věci po podání obžaloby ve smyslu § 30 tr. řádu, jej zastoupí soudce určený rozvrhem práce. Pro případ nemožnosti zastoupení takto určeného zástupce, zastupují jej v pořadí po sobě jdoucím soudci přiděleni k bezprostředně následujícímu </w:t>
      </w:r>
      <w:r w:rsidRPr="002C6833">
        <w:rPr>
          <w:rFonts w:ascii="Garamond" w:hAnsi="Garamond"/>
        </w:rPr>
        <w:lastRenderedPageBreak/>
        <w:t>trestněprávnímu oddělení, přičemž po oddělení 4 T následuje oddělení 29 T,  po oddělení 29 T následuje oddělení 51 T a po oddělení 51 T následuje oddělení 1 T;</w:t>
      </w:r>
    </w:p>
    <w:p w:rsidR="0057024B" w:rsidRPr="002C6833" w:rsidRDefault="0057024B" w:rsidP="0057024B">
      <w:pPr>
        <w:jc w:val="both"/>
        <w:rPr>
          <w:rFonts w:ascii="Garamond" w:hAnsi="Garamond"/>
          <w:color w:val="000000" w:themeColor="text1"/>
        </w:rPr>
      </w:pPr>
    </w:p>
    <w:p w:rsidR="0057024B" w:rsidRPr="002C6833" w:rsidRDefault="0057024B" w:rsidP="0057024B">
      <w:pPr>
        <w:jc w:val="both"/>
        <w:rPr>
          <w:rFonts w:ascii="Garamond" w:hAnsi="Garamond"/>
        </w:rPr>
      </w:pPr>
      <w:r w:rsidRPr="002C6833">
        <w:rPr>
          <w:rFonts w:ascii="Garamond" w:hAnsi="Garamond"/>
          <w:color w:val="000000" w:themeColor="text1"/>
        </w:rPr>
        <w:t xml:space="preserve">-  v případě krátkodobé (maximálně 1 měsíc trvající) nepřítomnosti soudce na pracovišti, vyřizuje (činí) jednotlivé úkony trestního řízení v jednotlivých věcech soudce, který je určen rozvrhem práce jako jeho zástupce (resp. zastupující soudce). Pro případ nemožnosti zastoupení takto určeného soudce, zastupují jej v pořadí po sobě jdoucím soudci přiděleni k bezprostředně následujícímu trestněprávnímu oddělení, přičemž po oddělení 4 T následuje oddělení 29 T,  po oddělení 29 T následuje oddělení 51 T a po oddělení 51 T následuje </w:t>
      </w:r>
      <w:r w:rsidRPr="002C6833">
        <w:rPr>
          <w:rFonts w:ascii="Garamond" w:hAnsi="Garamond"/>
        </w:rPr>
        <w:t>oddělení 1 T;</w:t>
      </w:r>
    </w:p>
    <w:p w:rsidR="0057024B" w:rsidRPr="002C6833" w:rsidRDefault="0057024B" w:rsidP="0057024B">
      <w:pPr>
        <w:jc w:val="both"/>
        <w:rPr>
          <w:rFonts w:ascii="Garamond" w:hAnsi="Garamond"/>
          <w:color w:val="000000" w:themeColor="text1"/>
        </w:rPr>
      </w:pPr>
    </w:p>
    <w:p w:rsidR="0057024B" w:rsidRPr="002C6833" w:rsidRDefault="0057024B" w:rsidP="0057024B">
      <w:pPr>
        <w:jc w:val="both"/>
        <w:rPr>
          <w:rFonts w:ascii="Garamond" w:hAnsi="Garamond"/>
          <w:color w:val="000000" w:themeColor="text1"/>
        </w:rPr>
      </w:pPr>
      <w:r w:rsidRPr="002C6833">
        <w:rPr>
          <w:rFonts w:ascii="Garamond" w:hAnsi="Garamond"/>
          <w:color w:val="000000" w:themeColor="text1"/>
        </w:rPr>
        <w:t xml:space="preserve"> - v případě dlouhodobé (déle než 1 měsíc trvající) nepřítomnosti soudce na pracovišti, event. předpokladu takové nepřítomnosti, nebo v případě jiné výjimečné situace, která ohrožuje plynulé vyřizování věcí či rovnoměrné rozdělování věci do jednotlivých senátů (soudních oddělení) může předseda soudu do příslušného senátu (soudního oddělení) zastavit nápad a rozhodnout, že neskončené věci z tohoto senátu budou přiděleny ostatním soudcům dle zásad rozdělování nově napadlých věcí s tím, že budou i nadále vyřizovány pod původní spisovou značkou a v celkovém počtu vyřizovaných věcí se jim zohlední zápisem do tabulky nápadu;</w:t>
      </w:r>
    </w:p>
    <w:p w:rsidR="0057024B" w:rsidRPr="002C6833" w:rsidRDefault="0057024B" w:rsidP="0057024B">
      <w:pPr>
        <w:pStyle w:val="Odstavecseseznamem"/>
        <w:jc w:val="both"/>
        <w:rPr>
          <w:rFonts w:ascii="Garamond" w:hAnsi="Garamond"/>
          <w:color w:val="000000" w:themeColor="text1"/>
        </w:rPr>
      </w:pPr>
    </w:p>
    <w:p w:rsidR="0057024B" w:rsidRPr="002C6833" w:rsidRDefault="0057024B" w:rsidP="00AD0EBD">
      <w:pPr>
        <w:jc w:val="both"/>
        <w:rPr>
          <w:rFonts w:ascii="Garamond" w:hAnsi="Garamond"/>
          <w:color w:val="000000" w:themeColor="text1"/>
        </w:rPr>
      </w:pPr>
      <w:r w:rsidRPr="002C6833">
        <w:rPr>
          <w:rFonts w:ascii="Garamond" w:hAnsi="Garamond"/>
          <w:color w:val="000000" w:themeColor="text1"/>
        </w:rPr>
        <w:t xml:space="preserve"> - v případě dlouhodobé (déle než 1 měsíc trvající) nepřítomnosti soudce na pracovišti, pokud nebylo rozhodnuto dle předchozího odstavce (bodu), vyřizuje úkony trestního řízení v jednotlivých věcech soudce, který je určen rozvrhem práce jako jeho zástupce, (resp. zastupující soudce) ve věcech lichých spisových značek  a ve věcech sudých spisových značek soudce přidělený k bezprostředně následujícímu trestněprávnímu oddělení;</w:t>
      </w:r>
      <w:r w:rsidRPr="002C6833">
        <w:rPr>
          <w:rFonts w:ascii="Garamond" w:hAnsi="Garamond"/>
          <w:b/>
          <w:color w:val="000000" w:themeColor="text1"/>
        </w:rPr>
        <w:t xml:space="preserve"> </w:t>
      </w:r>
    </w:p>
    <w:p w:rsidR="0057024B" w:rsidRPr="002C6833" w:rsidRDefault="0057024B" w:rsidP="0057024B">
      <w:pPr>
        <w:ind w:left="360"/>
        <w:jc w:val="both"/>
        <w:rPr>
          <w:rFonts w:ascii="Garamond" w:hAnsi="Garamond"/>
          <w:color w:val="33CCCC"/>
        </w:rPr>
      </w:pPr>
    </w:p>
    <w:p w:rsidR="0078468D" w:rsidRPr="002C6833" w:rsidRDefault="0078468D" w:rsidP="00FF290B">
      <w:pPr>
        <w:jc w:val="both"/>
        <w:rPr>
          <w:rFonts w:ascii="Garamond" w:hAnsi="Garamond"/>
          <w:color w:val="33CCCC"/>
        </w:rPr>
      </w:pPr>
    </w:p>
    <w:p w:rsidR="0057024B" w:rsidRPr="002C6833" w:rsidRDefault="0057024B" w:rsidP="0057024B">
      <w:pPr>
        <w:jc w:val="both"/>
        <w:rPr>
          <w:rFonts w:ascii="Garamond" w:hAnsi="Garamond"/>
        </w:rPr>
      </w:pPr>
      <w:r w:rsidRPr="002C6833">
        <w:rPr>
          <w:rFonts w:ascii="Garamond" w:hAnsi="Garamond"/>
        </w:rPr>
        <w:t xml:space="preserve">  - soudce, rozhodující v rejstříku T o vazbě zadrženého  dle § 69/1 tr. řádu  v rámci  týdenních intervalů  pracovní pohotovosti, který je  po podání obžaloby ve smyslu § 30/2 tr. řádu vyloučen z vykonávání úkonů tr. řízení, zastupuje soudce, který příkaz k zatčení  v rejstříku T vydal a není-li takový soudce dosažitelný, zastupují jej v pořadí po sobě jdoucím soudci přiděleni k bezprostředně následujícímu trestněprávnímu oddělení, přičemž po oddělení 4 T následuje oddělení 29 T,  </w:t>
      </w:r>
      <w:r w:rsidR="00E66BBC" w:rsidRPr="002C6833">
        <w:rPr>
          <w:rFonts w:ascii="Garamond" w:hAnsi="Garamond"/>
        </w:rPr>
        <w:t xml:space="preserve"> </w:t>
      </w:r>
      <w:r w:rsidRPr="002C6833">
        <w:rPr>
          <w:rFonts w:ascii="Garamond" w:hAnsi="Garamond"/>
        </w:rPr>
        <w:t xml:space="preserve">po oddělení 29 T následuje oddělení 51 T a po oddělení 51 T následuje oddělení 1 T, </w:t>
      </w:r>
    </w:p>
    <w:p w:rsidR="0057024B" w:rsidRPr="002C6833" w:rsidRDefault="0057024B" w:rsidP="0057024B">
      <w:pPr>
        <w:jc w:val="both"/>
        <w:rPr>
          <w:rFonts w:ascii="Garamond" w:hAnsi="Garamond"/>
        </w:rPr>
      </w:pPr>
    </w:p>
    <w:p w:rsidR="0057024B" w:rsidRPr="002C6833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  <w:r w:rsidRPr="002C6833">
        <w:rPr>
          <w:rFonts w:ascii="Garamond" w:hAnsi="Garamond" w:cs="Times New Roman"/>
          <w:sz w:val="24"/>
          <w:szCs w:val="24"/>
        </w:rPr>
        <w:t>- soudce, který v rámci přípravného řízení učiní jako první kterýkoliv z úkonů vylučujících soudce z rozhodování po podání obžaloby, je příslušný ke všem dalším zbývajícím úkonům vylučujících soudce z rozhodování po podání obžaloby v rámci téhož přípravného řízení. To neplatí, má-li být úkon proveden v mimopracovní době v rámci pracovní pohotovost nebo pokud tak rozhodne předseda soudu nebo místopředseda soudu (když je podle charakteru přípravného řízení vyloučení všech soudců z rozhodování nereálné). Soudce, který zjistí, že provedení úkonu vylučujících soudce z rozhodování po podání obžaloby by vedlo k vyloučení všech soudců z rozhodování, tuto skutečnost neprodleně oznámí předsedovi soudu nebo místopředsedovi soudu k zajištění zástupu;</w:t>
      </w:r>
    </w:p>
    <w:p w:rsidR="0057024B" w:rsidRPr="002C6833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</w:p>
    <w:p w:rsidR="0057024B" w:rsidRPr="002C6833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  <w:r w:rsidRPr="002C6833">
        <w:rPr>
          <w:rFonts w:ascii="Garamond" w:hAnsi="Garamond" w:cs="Times New Roman"/>
          <w:sz w:val="24"/>
          <w:szCs w:val="24"/>
        </w:rPr>
        <w:t>- rozdělení soudců do týdenních cyklů pro rozhodování v řízení o návrzích na potrestání se zadrženým podezřelým a věcí Nt – přípravné řízení je určeno seznamem tak, aby se každý ze soudců střídal po šesti týdnech. Soudce, na kterého podle seznamu připadne týden, v němž bude rozhodovat v řízení o návrzích na potrestání se zadrženým podezřelým a věci Nt – přípravné řízení není oprávněn v takovém týdnu čerpat dovolenou, ledaže by zaměnil se svolením předsedy soudu nebo místopředsedy soudu svůj týdenní cyklus s jiným soudcem;</w:t>
      </w:r>
    </w:p>
    <w:p w:rsidR="0057024B" w:rsidRPr="002C6833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</w:p>
    <w:p w:rsidR="0057024B" w:rsidRPr="002C6833" w:rsidRDefault="0057024B" w:rsidP="0057024B">
      <w:pPr>
        <w:jc w:val="both"/>
        <w:rPr>
          <w:rFonts w:ascii="Garamond" w:hAnsi="Garamond"/>
        </w:rPr>
      </w:pPr>
      <w:r w:rsidRPr="002C6833">
        <w:rPr>
          <w:rFonts w:ascii="Garamond" w:hAnsi="Garamond"/>
        </w:rPr>
        <w:t xml:space="preserve">- nepřítomného soudce, na kterého připadl týdenní cyklus pro rozhodování v řízení o návrzích na potrestání se zadrženým podezřelým a věcí Nt – přípravné řízení, zastupuje soudce určený </w:t>
      </w:r>
      <w:r w:rsidRPr="002C6833">
        <w:rPr>
          <w:rFonts w:ascii="Garamond" w:hAnsi="Garamond"/>
        </w:rPr>
        <w:lastRenderedPageBreak/>
        <w:t>rozvrhem práce. Pro případ nemožnosti zastoupení takto určeného zástupce, zastupují jej v pořadí po sobě jdoucím soudci přiděleni k bezprostředně následujícímu trestněprávnímu oddělení, přičemž po oddělení 4 T následuje oddělení 29 T,  po oddělení 29</w:t>
      </w:r>
      <w:r w:rsidR="00626DC9" w:rsidRPr="002C6833">
        <w:rPr>
          <w:rFonts w:ascii="Garamond" w:hAnsi="Garamond"/>
        </w:rPr>
        <w:t>lj</w:t>
      </w:r>
      <w:r w:rsidRPr="002C6833">
        <w:rPr>
          <w:rFonts w:ascii="Garamond" w:hAnsi="Garamond"/>
        </w:rPr>
        <w:t xml:space="preserve"> T následuje oddělení 51 T a po oddělení 51 T následuje oddělení 1 T, pokud předseda soudu nebo místopředseda soudu nerozhodne jinak. Shodně se postupuje, pokud soudce, na kterého připadl týdenní cyklus pro rozhodování v řízení o návrzích na potrestání se zadrženým podezřelým a věcí Nt – přípravné řízení, je v takové věci vyloučen nebo z jiných důvodů stanovených zákonem nemůže takovou věc projednat a rozhodnout;</w:t>
      </w:r>
    </w:p>
    <w:p w:rsidR="0057024B" w:rsidRPr="002C6833" w:rsidRDefault="0057024B" w:rsidP="0057024B">
      <w:pPr>
        <w:jc w:val="both"/>
        <w:rPr>
          <w:rFonts w:ascii="Garamond" w:hAnsi="Garamond"/>
        </w:rPr>
      </w:pPr>
    </w:p>
    <w:p w:rsidR="0057024B" w:rsidRPr="002C6833" w:rsidRDefault="0057024B" w:rsidP="0057024B">
      <w:pPr>
        <w:jc w:val="both"/>
        <w:rPr>
          <w:rFonts w:ascii="Garamond" w:hAnsi="Garamond"/>
        </w:rPr>
      </w:pPr>
      <w:r w:rsidRPr="002C6833">
        <w:rPr>
          <w:rFonts w:ascii="Garamond" w:hAnsi="Garamond"/>
        </w:rPr>
        <w:t xml:space="preserve">- nepřítomného soudce, na kterého připadl týdenní cyklus pro pracovní pohotovost  v mimopracovní době zastupuje soudce, který je zastupujícím soudcem podle obecných ustanovení rozvrhu práce; </w:t>
      </w:r>
    </w:p>
    <w:p w:rsidR="003E2D1D" w:rsidRPr="002C6833" w:rsidRDefault="003E2D1D" w:rsidP="0057024B">
      <w:pPr>
        <w:jc w:val="both"/>
        <w:rPr>
          <w:rFonts w:ascii="Garamond" w:hAnsi="Garamond"/>
          <w:color w:val="FF0000"/>
        </w:rPr>
      </w:pPr>
    </w:p>
    <w:p w:rsidR="0057024B" w:rsidRPr="002C6833" w:rsidRDefault="0057024B" w:rsidP="0057024B">
      <w:pPr>
        <w:jc w:val="both"/>
        <w:outlineLvl w:val="0"/>
        <w:rPr>
          <w:rFonts w:ascii="Garamond" w:hAnsi="Garamond"/>
          <w:u w:val="single"/>
        </w:rPr>
      </w:pPr>
      <w:r w:rsidRPr="002C6833">
        <w:rPr>
          <w:rFonts w:ascii="Garamond" w:hAnsi="Garamond"/>
          <w:u w:val="single"/>
        </w:rPr>
        <w:t>Různé:</w:t>
      </w:r>
    </w:p>
    <w:p w:rsidR="0057024B" w:rsidRPr="002C6833" w:rsidRDefault="0057024B" w:rsidP="00E2222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</w:rPr>
      </w:pPr>
      <w:r w:rsidRPr="002C6833">
        <w:rPr>
          <w:rFonts w:ascii="Garamond" w:hAnsi="Garamond"/>
        </w:rPr>
        <w:t>všichni administrativní pracovníci soudu jsou pověření výkonem funkce soudního doručovatele pro doručování soudních písemností mimo úkonu soudu, v rozsahu jednacího a vnitřního a kancelářského řádu.</w:t>
      </w:r>
    </w:p>
    <w:p w:rsidR="0078468D" w:rsidRPr="002C6833" w:rsidRDefault="0078468D" w:rsidP="0057024B">
      <w:pPr>
        <w:rPr>
          <w:rFonts w:ascii="Garamond" w:hAnsi="Garamond"/>
        </w:rPr>
      </w:pPr>
    </w:p>
    <w:p w:rsidR="0057024B" w:rsidRPr="002C6833" w:rsidRDefault="0057024B" w:rsidP="0057024B">
      <w:pPr>
        <w:jc w:val="both"/>
        <w:rPr>
          <w:rFonts w:ascii="Garamond" w:hAnsi="Garamond"/>
          <w:b/>
        </w:rPr>
      </w:pPr>
      <w:r w:rsidRPr="002C6833">
        <w:rPr>
          <w:rFonts w:ascii="Garamond" w:hAnsi="Garamond"/>
          <w:b/>
        </w:rPr>
        <w:t>V trestním řízení provádí vyšší soudní úředník podle § 4 odst. 2 zákona č. 121/2008 o VSÚ bez pověření předsedy senátu zejména následující  úkony:</w:t>
      </w:r>
    </w:p>
    <w:p w:rsidR="0057024B" w:rsidRPr="002C6833" w:rsidRDefault="0057024B" w:rsidP="00F246A0">
      <w:pPr>
        <w:ind w:left="227"/>
        <w:jc w:val="both"/>
        <w:rPr>
          <w:rFonts w:ascii="Garamond" w:hAnsi="Garamond"/>
          <w:b/>
        </w:rPr>
      </w:pPr>
    </w:p>
    <w:p w:rsidR="0057024B" w:rsidRPr="002C6833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2C6833">
        <w:rPr>
          <w:rFonts w:ascii="Garamond" w:hAnsi="Garamond"/>
        </w:rPr>
        <w:t xml:space="preserve">rozhodování o přiznání  tlumočeného podle § 29 /2 tr.ř., </w:t>
      </w:r>
    </w:p>
    <w:p w:rsidR="001F5566" w:rsidRPr="002C6833" w:rsidRDefault="00756F4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2C6833">
        <w:rPr>
          <w:rFonts w:ascii="Garamond" w:hAnsi="Garamond"/>
        </w:rPr>
        <w:t>rozhodování o </w:t>
      </w:r>
      <w:r w:rsidR="0057024B" w:rsidRPr="002C6833">
        <w:rPr>
          <w:rFonts w:ascii="Garamond" w:hAnsi="Garamond"/>
        </w:rPr>
        <w:t xml:space="preserve">vrácení věci, která není již k dalšímu řízení třeba a nepřichází-li v úvahu </w:t>
      </w:r>
      <w:r w:rsidR="006D13C8" w:rsidRPr="002C6833">
        <w:rPr>
          <w:rFonts w:ascii="Garamond" w:hAnsi="Garamond"/>
        </w:rPr>
        <w:t xml:space="preserve"> </w:t>
      </w:r>
      <w:r w:rsidR="0057024B" w:rsidRPr="002C6833">
        <w:rPr>
          <w:rFonts w:ascii="Garamond" w:hAnsi="Garamond"/>
        </w:rPr>
        <w:t xml:space="preserve">její </w:t>
      </w:r>
      <w:r w:rsidR="001F5566" w:rsidRPr="002C6833">
        <w:rPr>
          <w:rFonts w:ascii="Garamond" w:hAnsi="Garamond"/>
        </w:rPr>
        <w:t xml:space="preserve"> </w:t>
      </w:r>
    </w:p>
    <w:p w:rsidR="0057024B" w:rsidRPr="002C6833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2C6833">
        <w:rPr>
          <w:rFonts w:ascii="Garamond" w:hAnsi="Garamond"/>
        </w:rPr>
        <w:t>propadnutí či zabrání podle § 80 odst. 1 tr. ř.</w:t>
      </w:r>
    </w:p>
    <w:p w:rsidR="0057024B" w:rsidRPr="002C6833" w:rsidRDefault="004D569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2C6833">
        <w:rPr>
          <w:rFonts w:ascii="Garamond" w:hAnsi="Garamond"/>
        </w:rPr>
        <w:t>rozhodování o</w:t>
      </w:r>
      <w:r w:rsidR="0057024B" w:rsidRPr="002C6833">
        <w:rPr>
          <w:rFonts w:ascii="Garamond" w:hAnsi="Garamond"/>
        </w:rPr>
        <w:t xml:space="preserve"> zničení věci podle § 81b odst. 1 tr.ř.</w:t>
      </w:r>
    </w:p>
    <w:p w:rsidR="0057024B" w:rsidRPr="002C6833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2C6833">
        <w:rPr>
          <w:rFonts w:ascii="Garamond" w:hAnsi="Garamond"/>
        </w:rPr>
        <w:t>rozhodování o vyhlášení popisu věci podle § 81 odst. 1 věta prvá tr.ř.</w:t>
      </w:r>
    </w:p>
    <w:p w:rsidR="00886927" w:rsidRPr="002C6833" w:rsidRDefault="003D0B1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2C6833">
        <w:rPr>
          <w:rFonts w:ascii="Garamond" w:hAnsi="Garamond"/>
        </w:rPr>
        <w:t>rozhodování o př</w:t>
      </w:r>
      <w:r w:rsidR="0057024B" w:rsidRPr="002C6833">
        <w:rPr>
          <w:rFonts w:ascii="Garamond" w:hAnsi="Garamond"/>
        </w:rPr>
        <w:t>ipadnutí věci do vlastnictví státu podle § 81 odst. 2 věta třetí tr. ř.</w:t>
      </w:r>
    </w:p>
    <w:p w:rsidR="0057024B" w:rsidRPr="002C6833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2C6833">
        <w:rPr>
          <w:rFonts w:ascii="Garamond" w:hAnsi="Garamond"/>
        </w:rPr>
        <w:t xml:space="preserve">rozhodování o přiznání svědečného podle § 104 tr.ř. </w:t>
      </w:r>
    </w:p>
    <w:p w:rsidR="0057024B" w:rsidRPr="002C6833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2C6833">
        <w:rPr>
          <w:rFonts w:ascii="Garamond" w:hAnsi="Garamond"/>
        </w:rPr>
        <w:t>rozhodování o přiznání znalečného podle § 111/2 tr.ř. </w:t>
      </w:r>
    </w:p>
    <w:p w:rsidR="0057024B" w:rsidRPr="002C6833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2C6833">
        <w:rPr>
          <w:rFonts w:ascii="Garamond" w:hAnsi="Garamond"/>
        </w:rPr>
        <w:t>rozhodování o přiznání odměny a náhrady hotových výda</w:t>
      </w:r>
      <w:r w:rsidR="00F934AC" w:rsidRPr="002C6833">
        <w:rPr>
          <w:rFonts w:ascii="Garamond" w:hAnsi="Garamond"/>
        </w:rPr>
        <w:t xml:space="preserve">jů ustanoveného obhájce podle § </w:t>
      </w:r>
      <w:r w:rsidRPr="002C6833">
        <w:rPr>
          <w:rFonts w:ascii="Garamond" w:hAnsi="Garamond"/>
        </w:rPr>
        <w:t xml:space="preserve">151 tr.ř. </w:t>
      </w:r>
    </w:p>
    <w:p w:rsidR="0057024B" w:rsidRPr="002C6833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2C6833">
        <w:rPr>
          <w:rFonts w:ascii="Garamond" w:hAnsi="Garamond"/>
        </w:rPr>
        <w:t xml:space="preserve">rozhodování o povinnosti k náhradě nákladů poškozeného ve smyslu § 154 odst. 1 tr. </w:t>
      </w:r>
    </w:p>
    <w:p w:rsidR="0057024B" w:rsidRPr="002C6833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2C6833">
        <w:rPr>
          <w:rFonts w:ascii="Garamond" w:hAnsi="Garamond"/>
        </w:rPr>
        <w:t>rozhodování o povinnosti odsouzeného k náhradě nákladů trest. řízen</w:t>
      </w:r>
      <w:r w:rsidR="003D0B19" w:rsidRPr="002C6833">
        <w:rPr>
          <w:rFonts w:ascii="Garamond" w:hAnsi="Garamond"/>
        </w:rPr>
        <w:t>í</w:t>
      </w:r>
      <w:r w:rsidRPr="002C6833">
        <w:rPr>
          <w:rFonts w:ascii="Garamond" w:hAnsi="Garamond"/>
        </w:rPr>
        <w:t xml:space="preserve"> a jejich výši podle § 155 tr. řádu </w:t>
      </w:r>
    </w:p>
    <w:p w:rsidR="0057024B" w:rsidRPr="002C6833" w:rsidRDefault="0057024B" w:rsidP="00F246A0">
      <w:pPr>
        <w:pStyle w:val="Odstavecseseznamem"/>
        <w:numPr>
          <w:ilvl w:val="0"/>
          <w:numId w:val="1"/>
        </w:numPr>
        <w:tabs>
          <w:tab w:val="left" w:pos="284"/>
        </w:tabs>
        <w:ind w:left="283" w:hanging="357"/>
        <w:jc w:val="both"/>
        <w:rPr>
          <w:rFonts w:ascii="Garamond" w:hAnsi="Garamond"/>
        </w:rPr>
      </w:pPr>
      <w:r w:rsidRPr="002C6833">
        <w:rPr>
          <w:rFonts w:ascii="Garamond" w:hAnsi="Garamond"/>
        </w:rPr>
        <w:t>úkony související s nařízením výkonu trestu odnětí svobody a podle  § 321  tr.řá</w:t>
      </w:r>
      <w:r w:rsidR="001F5566" w:rsidRPr="002C6833">
        <w:rPr>
          <w:rFonts w:ascii="Garamond" w:hAnsi="Garamond"/>
        </w:rPr>
        <w:t xml:space="preserve">du  (výzva odsouzenému, příp. </w:t>
      </w:r>
      <w:r w:rsidRPr="002C6833">
        <w:rPr>
          <w:rFonts w:ascii="Garamond" w:hAnsi="Garamond"/>
        </w:rPr>
        <w:t xml:space="preserve">příkaz k dodání do VTOS, vyrozumění věznice o žádosti pošk. dle § 44a tr.ř  apod.) </w:t>
      </w:r>
    </w:p>
    <w:p w:rsidR="0057024B" w:rsidRPr="002C6833" w:rsidRDefault="0057024B" w:rsidP="00F246A0">
      <w:pPr>
        <w:pStyle w:val="Odstavecseseznamem"/>
        <w:numPr>
          <w:ilvl w:val="0"/>
          <w:numId w:val="1"/>
        </w:numPr>
        <w:tabs>
          <w:tab w:val="left" w:pos="284"/>
        </w:tabs>
        <w:ind w:left="283" w:hanging="357"/>
        <w:jc w:val="both"/>
        <w:rPr>
          <w:rFonts w:ascii="Garamond" w:hAnsi="Garamond"/>
        </w:rPr>
      </w:pPr>
      <w:r w:rsidRPr="002C6833">
        <w:rPr>
          <w:rFonts w:ascii="Garamond" w:hAnsi="Garamond"/>
        </w:rPr>
        <w:t>rozhodování o započítání vazby a trestu  podle § 334 tr.ř.</w:t>
      </w:r>
    </w:p>
    <w:p w:rsidR="0057024B" w:rsidRPr="002C6833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2C6833">
        <w:rPr>
          <w:rFonts w:ascii="Garamond" w:hAnsi="Garamond"/>
        </w:rPr>
        <w:t xml:space="preserve">rozhodování o nařízení výkonu trestu OPP podle § 336 odst.2 tr.ř.       </w:t>
      </w:r>
    </w:p>
    <w:p w:rsidR="0057024B" w:rsidRPr="002C6833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2C6833">
        <w:rPr>
          <w:rFonts w:ascii="Garamond" w:hAnsi="Garamond"/>
        </w:rPr>
        <w:t>rozhodování o nařízení výkonu trestu domácího vězení podle § 334a tr.ř.</w:t>
      </w:r>
    </w:p>
    <w:p w:rsidR="0057024B" w:rsidRPr="002C6833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2C6833">
        <w:rPr>
          <w:rFonts w:ascii="Garamond" w:hAnsi="Garamond"/>
        </w:rPr>
        <w:t xml:space="preserve">rozhodování o nařízení výkonu trestu zákazu činnosti podle § 350 tr.ř.  </w:t>
      </w:r>
    </w:p>
    <w:p w:rsidR="0057024B" w:rsidRPr="002C6833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2C6833">
        <w:rPr>
          <w:rFonts w:ascii="Garamond" w:hAnsi="Garamond"/>
        </w:rPr>
        <w:t>rozhod</w:t>
      </w:r>
      <w:r w:rsidR="001F5566" w:rsidRPr="002C6833">
        <w:rPr>
          <w:rFonts w:ascii="Garamond" w:hAnsi="Garamond"/>
        </w:rPr>
        <w:t xml:space="preserve">ování o nařízení výkonu trestu </w:t>
      </w:r>
      <w:r w:rsidRPr="002C6833">
        <w:rPr>
          <w:rFonts w:ascii="Garamond" w:hAnsi="Garamond"/>
        </w:rPr>
        <w:t xml:space="preserve">zákazu pobytu podle § 350a tr.ř., </w:t>
      </w:r>
    </w:p>
    <w:p w:rsidR="0057024B" w:rsidRPr="002C6833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2C6833">
        <w:rPr>
          <w:rFonts w:ascii="Garamond" w:hAnsi="Garamond"/>
        </w:rPr>
        <w:t>rozhodování o nařízení výkonu trestu vyhoštění podle § 350b tr.ř.</w:t>
      </w:r>
    </w:p>
    <w:p w:rsidR="0057024B" w:rsidRPr="002C6833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2C6833">
        <w:rPr>
          <w:rFonts w:ascii="Garamond" w:hAnsi="Garamond"/>
        </w:rPr>
        <w:t>rozhodování o započtení doby zákazu výkonu činnosti do ulož. trestu dle § 350 tr.ř.</w:t>
      </w:r>
    </w:p>
    <w:p w:rsidR="0057024B" w:rsidRPr="002C6833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2C6833">
        <w:rPr>
          <w:rFonts w:ascii="Garamond" w:hAnsi="Garamond"/>
        </w:rPr>
        <w:t>rozhodování o nař</w:t>
      </w:r>
      <w:r w:rsidR="001F5566" w:rsidRPr="002C6833">
        <w:rPr>
          <w:rFonts w:ascii="Garamond" w:hAnsi="Garamond"/>
        </w:rPr>
        <w:t xml:space="preserve">ízení výkonu ochranného léčení </w:t>
      </w:r>
      <w:r w:rsidRPr="002C6833">
        <w:rPr>
          <w:rFonts w:ascii="Garamond" w:hAnsi="Garamond"/>
        </w:rPr>
        <w:t>dle § 351 tr,ř.</w:t>
      </w:r>
    </w:p>
    <w:p w:rsidR="0057024B" w:rsidRPr="002C6833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2C6833">
        <w:rPr>
          <w:rFonts w:ascii="Garamond" w:hAnsi="Garamond"/>
        </w:rPr>
        <w:t>rozhodování o nařízení výkonu zabezpečovací detence podle § 354 tr.ř.</w:t>
      </w:r>
    </w:p>
    <w:p w:rsidR="007B0D32" w:rsidRPr="002C6833" w:rsidRDefault="0057024B" w:rsidP="00291831">
      <w:pPr>
        <w:spacing w:after="280"/>
        <w:ind w:left="284" w:hanging="284"/>
        <w:jc w:val="both"/>
        <w:rPr>
          <w:rFonts w:ascii="Garamond" w:hAnsi="Garamond"/>
        </w:rPr>
      </w:pPr>
      <w:r w:rsidRPr="002C6833">
        <w:rPr>
          <w:rFonts w:ascii="Garamond" w:hAnsi="Garamond"/>
        </w:rPr>
        <w:t>a další úkony, s výše uvedeným rozhodováním související</w:t>
      </w:r>
      <w:r w:rsidR="003D0B19" w:rsidRPr="002C6833">
        <w:rPr>
          <w:rFonts w:ascii="Garamond" w:hAnsi="Garamond"/>
        </w:rPr>
        <w:t>.</w:t>
      </w:r>
      <w:r w:rsidRPr="002C6833">
        <w:rPr>
          <w:rFonts w:ascii="Garamond" w:hAnsi="Garamond"/>
        </w:rPr>
        <w:t xml:space="preserve"> </w:t>
      </w:r>
    </w:p>
    <w:p w:rsidR="0057024B" w:rsidRPr="002C6833" w:rsidRDefault="0057024B" w:rsidP="005A2C27">
      <w:pPr>
        <w:rPr>
          <w:rFonts w:ascii="Garamond" w:hAnsi="Garamond"/>
        </w:rPr>
      </w:pPr>
      <w:r w:rsidRPr="002C6833">
        <w:rPr>
          <w:rFonts w:ascii="Garamond" w:hAnsi="Garamond"/>
        </w:rPr>
        <w:t xml:space="preserve">K dalším úkonům v trestním řízení pak může být vyšší soudní úředník ve smyslu § 4 odst. 2 zák. č. 121/2008 Sb. zmocněn na základě pověření předsedy senátu. </w:t>
      </w:r>
    </w:p>
    <w:p w:rsidR="0057024B" w:rsidRPr="002C6833" w:rsidRDefault="0057024B" w:rsidP="0057024B">
      <w:pPr>
        <w:rPr>
          <w:rFonts w:ascii="Garamond" w:hAnsi="Garamond"/>
        </w:rPr>
      </w:pPr>
    </w:p>
    <w:p w:rsidR="007B0D32" w:rsidRPr="002C6833" w:rsidRDefault="007B0D32" w:rsidP="0057024B">
      <w:pPr>
        <w:rPr>
          <w:rFonts w:ascii="Garamond" w:hAnsi="Garamond"/>
        </w:rPr>
      </w:pPr>
    </w:p>
    <w:p w:rsidR="0057024B" w:rsidRPr="002C6833" w:rsidRDefault="00FF290B" w:rsidP="0057024B">
      <w:pPr>
        <w:jc w:val="both"/>
        <w:rPr>
          <w:rFonts w:ascii="Garamond" w:hAnsi="Garamond"/>
          <w:b/>
        </w:rPr>
      </w:pPr>
      <w:r w:rsidRPr="002C6833">
        <w:rPr>
          <w:rFonts w:ascii="Garamond" w:hAnsi="Garamond"/>
          <w:b/>
        </w:rPr>
        <w:t xml:space="preserve">V trestním řízení </w:t>
      </w:r>
      <w:r w:rsidR="0057024B" w:rsidRPr="002C6833">
        <w:rPr>
          <w:rFonts w:ascii="Garamond" w:hAnsi="Garamond"/>
          <w:b/>
        </w:rPr>
        <w:t>provádí asistent  soudce  podle § 4 odst. 2 zákona č. 121/2008 Sb.  za použití §  36a odst.5  zákona č. 6/2002 Sb. bez  pověření předsedy senátu  zejména následující  úkony:</w:t>
      </w:r>
    </w:p>
    <w:p w:rsidR="0057024B" w:rsidRPr="002C6833" w:rsidRDefault="0057024B" w:rsidP="0057024B">
      <w:pPr>
        <w:rPr>
          <w:rFonts w:ascii="Garamond" w:hAnsi="Garamond"/>
        </w:rPr>
      </w:pPr>
    </w:p>
    <w:p w:rsidR="0057024B" w:rsidRPr="002C6833" w:rsidRDefault="0057024B" w:rsidP="004974B9">
      <w:pPr>
        <w:pStyle w:val="Odstavecseseznamem"/>
        <w:numPr>
          <w:ilvl w:val="0"/>
          <w:numId w:val="1"/>
        </w:numPr>
        <w:ind w:left="283" w:hanging="357"/>
        <w:rPr>
          <w:rFonts w:ascii="Garamond" w:hAnsi="Garamond"/>
        </w:rPr>
      </w:pPr>
      <w:r w:rsidRPr="002C6833">
        <w:rPr>
          <w:rFonts w:ascii="Garamond" w:hAnsi="Garamond"/>
        </w:rPr>
        <w:t xml:space="preserve">rozhodování o žádostech o zahlazení odsouzení podle § 364 a § 364a trestního řádu </w:t>
      </w:r>
    </w:p>
    <w:p w:rsidR="0057024B" w:rsidRPr="002C6833" w:rsidRDefault="0057024B" w:rsidP="0057024B">
      <w:pPr>
        <w:ind w:left="360"/>
        <w:jc w:val="both"/>
        <w:rPr>
          <w:rFonts w:ascii="Garamond" w:hAnsi="Garamond"/>
        </w:rPr>
      </w:pPr>
    </w:p>
    <w:p w:rsidR="0057024B" w:rsidRPr="002C6833" w:rsidRDefault="0057024B" w:rsidP="005A2C27">
      <w:pPr>
        <w:rPr>
          <w:rFonts w:ascii="Garamond" w:hAnsi="Garamond"/>
        </w:rPr>
      </w:pPr>
      <w:r w:rsidRPr="002C6833">
        <w:rPr>
          <w:rFonts w:ascii="Garamond" w:hAnsi="Garamond"/>
        </w:rPr>
        <w:t>K dalším úkonům v trestním řízení pak může být asistent soudce ve smyslu § 4 odst. 2 zákona č. 121/2008 Sb.  o VSÚ za použití   §  36a odst.5  zák. č. 6/2002 Sb. o soudech a soudcích  zmocněn na základě  pověření soudce, o jehož asistenta se jedná.</w:t>
      </w:r>
    </w:p>
    <w:p w:rsidR="0057024B" w:rsidRPr="002C6833" w:rsidRDefault="0057024B" w:rsidP="0057024B">
      <w:pPr>
        <w:ind w:firstLine="708"/>
        <w:rPr>
          <w:rFonts w:ascii="Garamond" w:hAnsi="Garamond"/>
        </w:rPr>
      </w:pPr>
    </w:p>
    <w:p w:rsidR="0057024B" w:rsidRPr="002C6833" w:rsidRDefault="0057024B" w:rsidP="00291831">
      <w:pPr>
        <w:rPr>
          <w:rFonts w:ascii="Garamond" w:hAnsi="Garamond"/>
        </w:rPr>
      </w:pPr>
    </w:p>
    <w:p w:rsidR="0057024B" w:rsidRPr="002C6833" w:rsidRDefault="00FF290B" w:rsidP="0057024B">
      <w:pPr>
        <w:jc w:val="both"/>
        <w:rPr>
          <w:rFonts w:ascii="Garamond" w:hAnsi="Garamond"/>
          <w:b/>
        </w:rPr>
      </w:pPr>
      <w:r w:rsidRPr="002C6833">
        <w:rPr>
          <w:rFonts w:ascii="Garamond" w:hAnsi="Garamond"/>
          <w:b/>
        </w:rPr>
        <w:t>V trestním řízení</w:t>
      </w:r>
      <w:r w:rsidR="0057024B" w:rsidRPr="002C6833">
        <w:rPr>
          <w:rFonts w:ascii="Garamond" w:hAnsi="Garamond"/>
          <w:b/>
        </w:rPr>
        <w:t xml:space="preserve"> provádí soudní tajemník podle § 6 odst. 1 vyhlášky č. 37/1992 Sb.  </w:t>
      </w:r>
      <w:r w:rsidRPr="002C6833">
        <w:rPr>
          <w:rFonts w:ascii="Garamond" w:hAnsi="Garamond"/>
          <w:b/>
        </w:rPr>
        <w:t xml:space="preserve"> bez  pověření předsedy senátu zejména následující </w:t>
      </w:r>
      <w:r w:rsidR="0057024B" w:rsidRPr="002C6833">
        <w:rPr>
          <w:rFonts w:ascii="Garamond" w:hAnsi="Garamond"/>
          <w:b/>
        </w:rPr>
        <w:t>úkony:</w:t>
      </w:r>
    </w:p>
    <w:p w:rsidR="0057024B" w:rsidRPr="002C6833" w:rsidRDefault="0057024B" w:rsidP="008B518D">
      <w:pPr>
        <w:ind w:left="284"/>
        <w:jc w:val="both"/>
        <w:rPr>
          <w:rFonts w:ascii="Garamond" w:hAnsi="Garamond"/>
          <w:b/>
        </w:rPr>
      </w:pPr>
    </w:p>
    <w:p w:rsidR="0057024B" w:rsidRPr="002C6833" w:rsidRDefault="0057024B" w:rsidP="008B518D">
      <w:pPr>
        <w:pStyle w:val="Odstavecseseznamem"/>
        <w:numPr>
          <w:ilvl w:val="0"/>
          <w:numId w:val="15"/>
        </w:numPr>
        <w:ind w:left="284" w:hanging="357"/>
        <w:jc w:val="both"/>
        <w:rPr>
          <w:rFonts w:ascii="Garamond" w:hAnsi="Garamond"/>
        </w:rPr>
      </w:pPr>
      <w:r w:rsidRPr="002C6833">
        <w:rPr>
          <w:rFonts w:ascii="Garamond" w:hAnsi="Garamond"/>
        </w:rPr>
        <w:t>rozhodnutí o vrácení věci důležité pro trestní řízení po právní moci rozhodnutí ve věci samé,</w:t>
      </w:r>
    </w:p>
    <w:p w:rsidR="0057024B" w:rsidRPr="002C6833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2C6833">
        <w:rPr>
          <w:rFonts w:ascii="Garamond" w:hAnsi="Garamond"/>
        </w:rPr>
        <w:t>rozhodnutí o povinnosti odsouzeného hradit náklady trestního řízení stanovené paušální částkou a náklady spojené s výkonem vazby, o povinnosti odsouzeného k náhradě nákladů poškozeného a o povinnosti odsouzeného nahradit odměnu a hotové výdaje uhrazené ustanovenému obhájci státem,</w:t>
      </w:r>
    </w:p>
    <w:p w:rsidR="0057024B" w:rsidRPr="002C6833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2C6833">
        <w:rPr>
          <w:rFonts w:ascii="Garamond" w:hAnsi="Garamond"/>
        </w:rPr>
        <w:t>opatření potřebná k výkonu trestu odnětí svobody,</w:t>
      </w:r>
    </w:p>
    <w:p w:rsidR="0057024B" w:rsidRPr="002C6833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2C6833">
        <w:rPr>
          <w:rFonts w:ascii="Garamond" w:hAnsi="Garamond"/>
        </w:rPr>
        <w:t>rozhodnutí o zápočtu vazby a trestu,</w:t>
      </w:r>
    </w:p>
    <w:p w:rsidR="0057024B" w:rsidRPr="002C6833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2C6833">
        <w:rPr>
          <w:rFonts w:ascii="Garamond" w:hAnsi="Garamond"/>
        </w:rPr>
        <w:t>opatření ve věcech výkonu trestu propadnutí majetku,</w:t>
      </w:r>
    </w:p>
    <w:p w:rsidR="0057024B" w:rsidRPr="002C6833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2C6833">
        <w:rPr>
          <w:rFonts w:ascii="Garamond" w:hAnsi="Garamond"/>
        </w:rPr>
        <w:t>výzva k zaplacení peněžitého trestu nebo pořádkové pokuty a opatření související s prováděním výkonu rozhodnutí o nich,</w:t>
      </w:r>
    </w:p>
    <w:p w:rsidR="0057024B" w:rsidRPr="002C6833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2C6833">
        <w:rPr>
          <w:rFonts w:ascii="Garamond" w:hAnsi="Garamond"/>
        </w:rPr>
        <w:t>opatření potřebná k výkonu jiných uložených trestů,</w:t>
      </w:r>
    </w:p>
    <w:p w:rsidR="0057024B" w:rsidRPr="002C6833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2C6833">
        <w:rPr>
          <w:rFonts w:ascii="Garamond" w:hAnsi="Garamond"/>
        </w:rPr>
        <w:t>opatření k výkonu ochranného léčení, zabezpečovací detence, ochranné výchovy a zabrání věci nebo jiné majetkové hodnoty,</w:t>
      </w:r>
    </w:p>
    <w:p w:rsidR="0057024B" w:rsidRPr="002C6833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2C6833">
        <w:rPr>
          <w:rFonts w:ascii="Garamond" w:hAnsi="Garamond"/>
        </w:rPr>
        <w:t>zajišťování podkladů pro rozhodnutí o osvědčení při podmíněném odsouzení nebo o podmíněném zastavení trestního stíhání, podkladů v řízení o výkonu obecně prospěšných prací a podkladů potřebných k rozhodnutí o schválení narovnání, podkladů v řízení o podmíněném propuštění, o podmíněném upuštění od výkonu zbytku trestu zákazu činnosti a od výkonu zbytku trestu zákazu pobytu, o podmíněném upuštění od výkonu zbytku trestu zákazu vstupu na sportovní, kulturní a jiné společenské akce, podkladů pro rozhodnutí o změně způsobu výkonu trestu odnětí svobody a zahlazení odsouzení,</w:t>
      </w:r>
    </w:p>
    <w:p w:rsidR="0057024B" w:rsidRPr="002C6833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2C6833">
        <w:rPr>
          <w:rFonts w:ascii="Garamond" w:hAnsi="Garamond"/>
        </w:rPr>
        <w:t>vyrozumění o podmíněném propuštění a o zahlazení odsouzení,</w:t>
      </w:r>
    </w:p>
    <w:p w:rsidR="0057024B" w:rsidRPr="002C6833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2C6833">
        <w:rPr>
          <w:rFonts w:ascii="Garamond" w:hAnsi="Garamond"/>
        </w:rPr>
        <w:t>podávání dalších dodatečných zpráv rejstříku trestů,</w:t>
      </w:r>
    </w:p>
    <w:p w:rsidR="0057024B" w:rsidRPr="002C6833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2C6833">
        <w:rPr>
          <w:rFonts w:ascii="Garamond" w:hAnsi="Garamond"/>
        </w:rPr>
        <w:t>rozhodnutí o výši odměny ustanoveného obhájce a o znalečném a tlumočném,</w:t>
      </w:r>
    </w:p>
    <w:p w:rsidR="0057024B" w:rsidRPr="002C6833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2C6833">
        <w:rPr>
          <w:rFonts w:ascii="Garamond" w:hAnsi="Garamond"/>
        </w:rPr>
        <w:t>přibrání tlumočníka,</w:t>
      </w:r>
    </w:p>
    <w:p w:rsidR="0057024B" w:rsidRPr="002C6833" w:rsidRDefault="0057024B" w:rsidP="00291831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  <w:b/>
          <w:u w:val="single"/>
        </w:rPr>
      </w:pPr>
      <w:r w:rsidRPr="002C6833">
        <w:rPr>
          <w:rFonts w:ascii="Garamond" w:hAnsi="Garamond"/>
        </w:rPr>
        <w:t>pověření probačního úředníka.</w:t>
      </w:r>
      <w:r w:rsidR="00291831" w:rsidRPr="002C6833">
        <w:rPr>
          <w:rFonts w:ascii="Garamond" w:hAnsi="Garamond"/>
          <w:b/>
          <w:u w:val="single"/>
        </w:rPr>
        <w:t xml:space="preserve"> </w:t>
      </w:r>
    </w:p>
    <w:p w:rsidR="0057024B" w:rsidRPr="002C6833" w:rsidRDefault="0057024B" w:rsidP="008B518D">
      <w:pPr>
        <w:ind w:left="284"/>
        <w:rPr>
          <w:rFonts w:ascii="Garamond" w:hAnsi="Garamond"/>
          <w:b/>
          <w:u w:val="single"/>
        </w:rPr>
      </w:pPr>
    </w:p>
    <w:p w:rsidR="0057024B" w:rsidRPr="002C6833" w:rsidRDefault="0057024B" w:rsidP="008B518D">
      <w:pPr>
        <w:ind w:left="284"/>
        <w:rPr>
          <w:rFonts w:ascii="Garamond" w:hAnsi="Garamond"/>
          <w:b/>
          <w:u w:val="single"/>
        </w:rPr>
      </w:pPr>
    </w:p>
    <w:sectPr w:rsidR="0057024B" w:rsidRPr="002C6833" w:rsidSect="00073EC3">
      <w:headerReference w:type="default" r:id="rId9"/>
      <w:footerReference w:type="default" r:id="rId10"/>
      <w:pgSz w:w="11906" w:h="16838"/>
      <w:pgMar w:top="1417" w:right="1417" w:bottom="1276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AB1" w:rsidRDefault="000E2AB1">
      <w:r>
        <w:separator/>
      </w:r>
    </w:p>
  </w:endnote>
  <w:endnote w:type="continuationSeparator" w:id="0">
    <w:p w:rsidR="000E2AB1" w:rsidRDefault="000E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B1" w:rsidRPr="000C72E2" w:rsidRDefault="000E2AB1">
    <w:pPr>
      <w:pStyle w:val="Zpat"/>
      <w:rPr>
        <w:sz w:val="16"/>
        <w:szCs w:val="16"/>
      </w:rPr>
    </w:pPr>
    <w:r w:rsidRPr="00BB1D4C">
      <w:rPr>
        <w:rFonts w:ascii="Garamond" w:hAnsi="Garamond"/>
        <w:color w:val="000000" w:themeColor="text1"/>
        <w:sz w:val="18"/>
        <w:szCs w:val="18"/>
      </w:rPr>
      <w:t xml:space="preserve">Stav ke dni </w:t>
    </w:r>
    <w:r>
      <w:rPr>
        <w:rFonts w:ascii="Garamond" w:hAnsi="Garamond"/>
        <w:color w:val="000000" w:themeColor="text1"/>
        <w:sz w:val="18"/>
        <w:szCs w:val="18"/>
      </w:rPr>
      <w:t xml:space="preserve">1. 1. 2019                          </w:t>
    </w:r>
    <w:r w:rsidRPr="00BB1D4C">
      <w:rPr>
        <w:rFonts w:ascii="Garamond" w:hAnsi="Garamond"/>
        <w:color w:val="000000" w:themeColor="text1"/>
        <w:sz w:val="18"/>
        <w:szCs w:val="18"/>
      </w:rPr>
      <w:t xml:space="preserve">                                        </w:t>
    </w:r>
    <w:r w:rsidRPr="0013425D">
      <w:rPr>
        <w:sz w:val="16"/>
        <w:szCs w:val="16"/>
      </w:rPr>
      <w:fldChar w:fldCharType="begin"/>
    </w:r>
    <w:r w:rsidRPr="0013425D">
      <w:rPr>
        <w:sz w:val="16"/>
        <w:szCs w:val="16"/>
      </w:rPr>
      <w:instrText>PAGE   \* MERGEFORMAT</w:instrText>
    </w:r>
    <w:r w:rsidRPr="0013425D">
      <w:rPr>
        <w:sz w:val="16"/>
        <w:szCs w:val="16"/>
      </w:rPr>
      <w:fldChar w:fldCharType="separate"/>
    </w:r>
    <w:r w:rsidR="002C6833">
      <w:rPr>
        <w:noProof/>
        <w:sz w:val="16"/>
        <w:szCs w:val="16"/>
      </w:rPr>
      <w:t>- 1 -</w:t>
    </w:r>
    <w:r w:rsidRPr="0013425D"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AB1" w:rsidRDefault="000E2AB1">
      <w:r>
        <w:separator/>
      </w:r>
    </w:p>
  </w:footnote>
  <w:footnote w:type="continuationSeparator" w:id="0">
    <w:p w:rsidR="000E2AB1" w:rsidRDefault="000E2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B1" w:rsidRPr="00A46BCF" w:rsidRDefault="000E2AB1" w:rsidP="005D07AB">
    <w:pPr>
      <w:pStyle w:val="Zhlav"/>
      <w:jc w:val="center"/>
      <w:rPr>
        <w:rFonts w:ascii="Garamond" w:hAnsi="Garamond"/>
      </w:rPr>
    </w:pPr>
    <w:r w:rsidRPr="00A46BCF">
      <w:rPr>
        <w:rFonts w:ascii="Garamond" w:hAnsi="Garamond"/>
        <w:b/>
        <w:sz w:val="28"/>
        <w:szCs w:val="28"/>
      </w:rPr>
      <w:t>Rozvrh práce na rok 201</w:t>
    </w:r>
    <w:r>
      <w:rPr>
        <w:rFonts w:ascii="Garamond" w:hAnsi="Garamond"/>
        <w:b/>
        <w:sz w:val="28"/>
        <w:szCs w:val="28"/>
      </w:rPr>
      <w:t>9</w:t>
    </w:r>
    <w:r w:rsidRPr="00A46BCF">
      <w:rPr>
        <w:rFonts w:ascii="Garamond" w:hAnsi="Garamond"/>
        <w:b/>
        <w:sz w:val="28"/>
        <w:szCs w:val="28"/>
      </w:rPr>
      <w:t xml:space="preserve"> pro trestní úsek</w:t>
    </w:r>
    <w:r w:rsidRPr="00A46BCF">
      <w:rPr>
        <w:rFonts w:ascii="Garamond" w:hAnsi="Garamond"/>
      </w:rPr>
      <w:t> </w:t>
    </w:r>
  </w:p>
  <w:p w:rsidR="000E2AB1" w:rsidRPr="00A46BCF" w:rsidRDefault="000E2AB1" w:rsidP="005D07AB">
    <w:pPr>
      <w:pStyle w:val="Zhlav"/>
      <w:jc w:val="center"/>
      <w:rPr>
        <w:rFonts w:ascii="Garamond" w:hAnsi="Garamond"/>
        <w:b/>
        <w:sz w:val="28"/>
        <w:szCs w:val="28"/>
      </w:rPr>
    </w:pPr>
    <w:r w:rsidRPr="00A46BCF">
      <w:rPr>
        <w:rFonts w:ascii="Garamond" w:hAnsi="Garamond"/>
        <w:b/>
        <w:sz w:val="28"/>
        <w:szCs w:val="28"/>
      </w:rPr>
      <w:t xml:space="preserve">            39 Spr </w:t>
    </w:r>
    <w:r>
      <w:rPr>
        <w:rFonts w:ascii="Garamond" w:hAnsi="Garamond"/>
        <w:b/>
        <w:sz w:val="28"/>
        <w:szCs w:val="28"/>
      </w:rPr>
      <w:t>920/2018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B5C"/>
    <w:multiLevelType w:val="hybridMultilevel"/>
    <w:tmpl w:val="AA0884A6"/>
    <w:lvl w:ilvl="0" w:tplc="B1C433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E3E06"/>
    <w:multiLevelType w:val="hybridMultilevel"/>
    <w:tmpl w:val="680AA7E6"/>
    <w:lvl w:ilvl="0" w:tplc="B16045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2362195"/>
    <w:multiLevelType w:val="hybridMultilevel"/>
    <w:tmpl w:val="0B46E87E"/>
    <w:lvl w:ilvl="0" w:tplc="7DF48BFE">
      <w:start w:val="200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B285D"/>
    <w:multiLevelType w:val="hybridMultilevel"/>
    <w:tmpl w:val="7382C418"/>
    <w:lvl w:ilvl="0" w:tplc="AA5E514A">
      <w:start w:val="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F51D08"/>
    <w:multiLevelType w:val="hybridMultilevel"/>
    <w:tmpl w:val="A3B04246"/>
    <w:lvl w:ilvl="0" w:tplc="45289F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31AA2"/>
    <w:multiLevelType w:val="hybridMultilevel"/>
    <w:tmpl w:val="D9761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8176A"/>
    <w:multiLevelType w:val="hybridMultilevel"/>
    <w:tmpl w:val="D124D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D2DD6"/>
    <w:multiLevelType w:val="hybridMultilevel"/>
    <w:tmpl w:val="5F9696FC"/>
    <w:lvl w:ilvl="0" w:tplc="682011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9366D2"/>
    <w:multiLevelType w:val="hybridMultilevel"/>
    <w:tmpl w:val="C826E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24567"/>
    <w:multiLevelType w:val="hybridMultilevel"/>
    <w:tmpl w:val="33BE5890"/>
    <w:lvl w:ilvl="0" w:tplc="AA5E514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F61C39"/>
    <w:multiLevelType w:val="hybridMultilevel"/>
    <w:tmpl w:val="E028161C"/>
    <w:lvl w:ilvl="0" w:tplc="0F48AA82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DF48BFE">
      <w:start w:val="2008"/>
      <w:numFmt w:val="bullet"/>
      <w:lvlText w:val="-"/>
      <w:lvlJc w:val="left"/>
      <w:pPr>
        <w:tabs>
          <w:tab w:val="num" w:pos="1815"/>
        </w:tabs>
        <w:ind w:left="1815" w:hanging="375"/>
      </w:pPr>
      <w:rPr>
        <w:rFonts w:ascii="Arial Narrow" w:eastAsia="Times New Roman" w:hAnsi="Arial Narrow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B077337"/>
    <w:multiLevelType w:val="hybridMultilevel"/>
    <w:tmpl w:val="9272AEC0"/>
    <w:lvl w:ilvl="0" w:tplc="AA5E514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613C52"/>
    <w:multiLevelType w:val="hybridMultilevel"/>
    <w:tmpl w:val="AC8E392E"/>
    <w:lvl w:ilvl="0" w:tplc="0F48AA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DF48BFE">
      <w:start w:val="2008"/>
      <w:numFmt w:val="bullet"/>
      <w:lvlText w:val="-"/>
      <w:lvlJc w:val="left"/>
      <w:pPr>
        <w:tabs>
          <w:tab w:val="num" w:pos="1815"/>
        </w:tabs>
        <w:ind w:left="1815" w:hanging="375"/>
      </w:pPr>
      <w:rPr>
        <w:rFonts w:ascii="Arial Narrow" w:eastAsia="Times New Roman" w:hAnsi="Arial Narrow" w:cs="Aria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DF516B6"/>
    <w:multiLevelType w:val="hybridMultilevel"/>
    <w:tmpl w:val="39700EFA"/>
    <w:lvl w:ilvl="0" w:tplc="07EC22A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ED33A3"/>
    <w:multiLevelType w:val="hybridMultilevel"/>
    <w:tmpl w:val="8D3C9F3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4"/>
  </w:num>
  <w:num w:numId="5">
    <w:abstractNumId w:val="10"/>
  </w:num>
  <w:num w:numId="6">
    <w:abstractNumId w:val="13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  <w:num w:numId="11">
    <w:abstractNumId w:val="6"/>
  </w:num>
  <w:num w:numId="12">
    <w:abstractNumId w:val="4"/>
  </w:num>
  <w:num w:numId="13">
    <w:abstractNumId w:val="3"/>
  </w:num>
  <w:num w:numId="14">
    <w:abstractNumId w:val="10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ÚZ k  1.1.2019 trestní ús 2018/11/27 09:18:51"/>
    <w:docVar w:name="DOKUMENT_ADRESAR_FS" w:val="C:\TMP\DB"/>
    <w:docVar w:name="DOKUMENT_AUTOMATICKE_UKLADANI" w:val="ANO"/>
    <w:docVar w:name="DOKUMENT_PERIODA_UKLADANI" w:val="2"/>
  </w:docVars>
  <w:rsids>
    <w:rsidRoot w:val="002D5238"/>
    <w:rsid w:val="000025A9"/>
    <w:rsid w:val="00011C9D"/>
    <w:rsid w:val="000239AE"/>
    <w:rsid w:val="00025416"/>
    <w:rsid w:val="00026274"/>
    <w:rsid w:val="00027867"/>
    <w:rsid w:val="000310AB"/>
    <w:rsid w:val="00034722"/>
    <w:rsid w:val="000378CB"/>
    <w:rsid w:val="0005051B"/>
    <w:rsid w:val="00053DA9"/>
    <w:rsid w:val="0005526D"/>
    <w:rsid w:val="00057944"/>
    <w:rsid w:val="0006483D"/>
    <w:rsid w:val="00073EC3"/>
    <w:rsid w:val="00074B62"/>
    <w:rsid w:val="00075313"/>
    <w:rsid w:val="0008248F"/>
    <w:rsid w:val="000827E9"/>
    <w:rsid w:val="00084E6C"/>
    <w:rsid w:val="0009202B"/>
    <w:rsid w:val="000939A0"/>
    <w:rsid w:val="000A04C7"/>
    <w:rsid w:val="000A0500"/>
    <w:rsid w:val="000A1CA5"/>
    <w:rsid w:val="000B31EA"/>
    <w:rsid w:val="000B3CEA"/>
    <w:rsid w:val="000C07EE"/>
    <w:rsid w:val="000C291B"/>
    <w:rsid w:val="000C40CD"/>
    <w:rsid w:val="000D179D"/>
    <w:rsid w:val="000D1E59"/>
    <w:rsid w:val="000D4CB4"/>
    <w:rsid w:val="000D56E5"/>
    <w:rsid w:val="000D6487"/>
    <w:rsid w:val="000E23D1"/>
    <w:rsid w:val="000E2A28"/>
    <w:rsid w:val="000E2AB1"/>
    <w:rsid w:val="000E2BE5"/>
    <w:rsid w:val="000E2D84"/>
    <w:rsid w:val="000E77C5"/>
    <w:rsid w:val="000F15AD"/>
    <w:rsid w:val="000F4163"/>
    <w:rsid w:val="000F4DCB"/>
    <w:rsid w:val="000F641D"/>
    <w:rsid w:val="000F6FC8"/>
    <w:rsid w:val="000F7278"/>
    <w:rsid w:val="00100F51"/>
    <w:rsid w:val="00101529"/>
    <w:rsid w:val="00102732"/>
    <w:rsid w:val="00102BF5"/>
    <w:rsid w:val="00103BC9"/>
    <w:rsid w:val="00111D0C"/>
    <w:rsid w:val="001152EF"/>
    <w:rsid w:val="001269F9"/>
    <w:rsid w:val="00130B88"/>
    <w:rsid w:val="0013342A"/>
    <w:rsid w:val="0013425D"/>
    <w:rsid w:val="00134BA2"/>
    <w:rsid w:val="00134F3A"/>
    <w:rsid w:val="00135718"/>
    <w:rsid w:val="00135ABE"/>
    <w:rsid w:val="0014116C"/>
    <w:rsid w:val="0014566D"/>
    <w:rsid w:val="001607AA"/>
    <w:rsid w:val="001620BF"/>
    <w:rsid w:val="001626C7"/>
    <w:rsid w:val="00180CAC"/>
    <w:rsid w:val="00180D73"/>
    <w:rsid w:val="0018411D"/>
    <w:rsid w:val="00185D21"/>
    <w:rsid w:val="00187DC5"/>
    <w:rsid w:val="00191243"/>
    <w:rsid w:val="00191F9C"/>
    <w:rsid w:val="00192E61"/>
    <w:rsid w:val="001A0501"/>
    <w:rsid w:val="001A4B77"/>
    <w:rsid w:val="001A61A2"/>
    <w:rsid w:val="001A7322"/>
    <w:rsid w:val="001B53F7"/>
    <w:rsid w:val="001B6598"/>
    <w:rsid w:val="001C0DF4"/>
    <w:rsid w:val="001D284E"/>
    <w:rsid w:val="001D46A8"/>
    <w:rsid w:val="001E17C0"/>
    <w:rsid w:val="001E58F4"/>
    <w:rsid w:val="001F4A58"/>
    <w:rsid w:val="001F5566"/>
    <w:rsid w:val="00201D03"/>
    <w:rsid w:val="0020732A"/>
    <w:rsid w:val="002077D6"/>
    <w:rsid w:val="00213989"/>
    <w:rsid w:val="00213B07"/>
    <w:rsid w:val="002147A0"/>
    <w:rsid w:val="00224CFC"/>
    <w:rsid w:val="00227962"/>
    <w:rsid w:val="00241E43"/>
    <w:rsid w:val="00246853"/>
    <w:rsid w:val="00247842"/>
    <w:rsid w:val="00250E43"/>
    <w:rsid w:val="002544FA"/>
    <w:rsid w:val="00256659"/>
    <w:rsid w:val="002569E3"/>
    <w:rsid w:val="00261927"/>
    <w:rsid w:val="0026220C"/>
    <w:rsid w:val="00274711"/>
    <w:rsid w:val="00276D73"/>
    <w:rsid w:val="00282080"/>
    <w:rsid w:val="0028609F"/>
    <w:rsid w:val="00286E9D"/>
    <w:rsid w:val="00291831"/>
    <w:rsid w:val="00291BB8"/>
    <w:rsid w:val="002938D8"/>
    <w:rsid w:val="00295142"/>
    <w:rsid w:val="0029521A"/>
    <w:rsid w:val="0029568F"/>
    <w:rsid w:val="0029792A"/>
    <w:rsid w:val="002B3090"/>
    <w:rsid w:val="002B47DD"/>
    <w:rsid w:val="002B5666"/>
    <w:rsid w:val="002B5EFB"/>
    <w:rsid w:val="002B624E"/>
    <w:rsid w:val="002C6833"/>
    <w:rsid w:val="002D1540"/>
    <w:rsid w:val="002D301D"/>
    <w:rsid w:val="002D5238"/>
    <w:rsid w:val="002E181D"/>
    <w:rsid w:val="002E2E99"/>
    <w:rsid w:val="002E6CC0"/>
    <w:rsid w:val="002F2B58"/>
    <w:rsid w:val="002F2E11"/>
    <w:rsid w:val="002F4425"/>
    <w:rsid w:val="002F6722"/>
    <w:rsid w:val="003063EA"/>
    <w:rsid w:val="00310EBC"/>
    <w:rsid w:val="00313F06"/>
    <w:rsid w:val="00314884"/>
    <w:rsid w:val="00314FB5"/>
    <w:rsid w:val="00323FC4"/>
    <w:rsid w:val="00325F32"/>
    <w:rsid w:val="003308A3"/>
    <w:rsid w:val="00337119"/>
    <w:rsid w:val="00340583"/>
    <w:rsid w:val="00343FC8"/>
    <w:rsid w:val="00354E8E"/>
    <w:rsid w:val="00356D53"/>
    <w:rsid w:val="00364F22"/>
    <w:rsid w:val="003650BA"/>
    <w:rsid w:val="0036776A"/>
    <w:rsid w:val="0037643B"/>
    <w:rsid w:val="0037701D"/>
    <w:rsid w:val="003834BD"/>
    <w:rsid w:val="00383885"/>
    <w:rsid w:val="00383EF6"/>
    <w:rsid w:val="00392646"/>
    <w:rsid w:val="003939D7"/>
    <w:rsid w:val="0039499A"/>
    <w:rsid w:val="003A0704"/>
    <w:rsid w:val="003A4F71"/>
    <w:rsid w:val="003B08B6"/>
    <w:rsid w:val="003B5EA6"/>
    <w:rsid w:val="003B7868"/>
    <w:rsid w:val="003C60B3"/>
    <w:rsid w:val="003D0B19"/>
    <w:rsid w:val="003D2646"/>
    <w:rsid w:val="003D7CD7"/>
    <w:rsid w:val="003E2249"/>
    <w:rsid w:val="003E2D1D"/>
    <w:rsid w:val="003F1252"/>
    <w:rsid w:val="003F2014"/>
    <w:rsid w:val="003F4FBE"/>
    <w:rsid w:val="003F5662"/>
    <w:rsid w:val="00402F8D"/>
    <w:rsid w:val="004032F3"/>
    <w:rsid w:val="00413D99"/>
    <w:rsid w:val="00427E0D"/>
    <w:rsid w:val="00427E97"/>
    <w:rsid w:val="00435E87"/>
    <w:rsid w:val="00441F3C"/>
    <w:rsid w:val="00443EA6"/>
    <w:rsid w:val="004441E3"/>
    <w:rsid w:val="00445590"/>
    <w:rsid w:val="00446265"/>
    <w:rsid w:val="00447A69"/>
    <w:rsid w:val="00455E93"/>
    <w:rsid w:val="00460A4C"/>
    <w:rsid w:val="0046111A"/>
    <w:rsid w:val="00462C0E"/>
    <w:rsid w:val="004658EA"/>
    <w:rsid w:val="00465CAE"/>
    <w:rsid w:val="004710F7"/>
    <w:rsid w:val="00474E23"/>
    <w:rsid w:val="00475F11"/>
    <w:rsid w:val="00480632"/>
    <w:rsid w:val="004866C7"/>
    <w:rsid w:val="0048673C"/>
    <w:rsid w:val="0049039B"/>
    <w:rsid w:val="00490BF2"/>
    <w:rsid w:val="00493C08"/>
    <w:rsid w:val="004947A6"/>
    <w:rsid w:val="00496F99"/>
    <w:rsid w:val="004974B9"/>
    <w:rsid w:val="00497737"/>
    <w:rsid w:val="00497BDC"/>
    <w:rsid w:val="004A1EDF"/>
    <w:rsid w:val="004A62D4"/>
    <w:rsid w:val="004A65AD"/>
    <w:rsid w:val="004A7F39"/>
    <w:rsid w:val="004B396E"/>
    <w:rsid w:val="004B561D"/>
    <w:rsid w:val="004B6CC3"/>
    <w:rsid w:val="004B706A"/>
    <w:rsid w:val="004C0B65"/>
    <w:rsid w:val="004C3D5D"/>
    <w:rsid w:val="004C5F13"/>
    <w:rsid w:val="004C6DDB"/>
    <w:rsid w:val="004D0CFF"/>
    <w:rsid w:val="004D33BC"/>
    <w:rsid w:val="004D5699"/>
    <w:rsid w:val="004D6299"/>
    <w:rsid w:val="004D66EA"/>
    <w:rsid w:val="004D6C86"/>
    <w:rsid w:val="004E0DF8"/>
    <w:rsid w:val="004E2125"/>
    <w:rsid w:val="004E32D2"/>
    <w:rsid w:val="004E59D4"/>
    <w:rsid w:val="004E5DBF"/>
    <w:rsid w:val="004E7F18"/>
    <w:rsid w:val="004F065E"/>
    <w:rsid w:val="004F7ECC"/>
    <w:rsid w:val="00501D55"/>
    <w:rsid w:val="005027BC"/>
    <w:rsid w:val="0050314E"/>
    <w:rsid w:val="00503332"/>
    <w:rsid w:val="0050607D"/>
    <w:rsid w:val="0051244D"/>
    <w:rsid w:val="005132AC"/>
    <w:rsid w:val="00513DDC"/>
    <w:rsid w:val="00515860"/>
    <w:rsid w:val="005177CD"/>
    <w:rsid w:val="00523762"/>
    <w:rsid w:val="00527D69"/>
    <w:rsid w:val="00527EE5"/>
    <w:rsid w:val="0053234D"/>
    <w:rsid w:val="0053724E"/>
    <w:rsid w:val="005425E1"/>
    <w:rsid w:val="00543A34"/>
    <w:rsid w:val="005455AE"/>
    <w:rsid w:val="0054757F"/>
    <w:rsid w:val="00552D0E"/>
    <w:rsid w:val="005610E9"/>
    <w:rsid w:val="0057024B"/>
    <w:rsid w:val="005718F0"/>
    <w:rsid w:val="00571E26"/>
    <w:rsid w:val="00572C95"/>
    <w:rsid w:val="00576032"/>
    <w:rsid w:val="0057697D"/>
    <w:rsid w:val="00584F9E"/>
    <w:rsid w:val="00593B00"/>
    <w:rsid w:val="00596126"/>
    <w:rsid w:val="005967CA"/>
    <w:rsid w:val="005A13A0"/>
    <w:rsid w:val="005A2C27"/>
    <w:rsid w:val="005B5894"/>
    <w:rsid w:val="005C0028"/>
    <w:rsid w:val="005C2722"/>
    <w:rsid w:val="005C74A9"/>
    <w:rsid w:val="005C7C78"/>
    <w:rsid w:val="005D07AB"/>
    <w:rsid w:val="005D2B30"/>
    <w:rsid w:val="005D34ED"/>
    <w:rsid w:val="005D62F1"/>
    <w:rsid w:val="005D7D91"/>
    <w:rsid w:val="005E05FB"/>
    <w:rsid w:val="005E2B9A"/>
    <w:rsid w:val="005E3CD3"/>
    <w:rsid w:val="005E4BCF"/>
    <w:rsid w:val="005F2830"/>
    <w:rsid w:val="005F2A52"/>
    <w:rsid w:val="005F4F60"/>
    <w:rsid w:val="005F7933"/>
    <w:rsid w:val="006031E1"/>
    <w:rsid w:val="006046F2"/>
    <w:rsid w:val="0060597A"/>
    <w:rsid w:val="0061235B"/>
    <w:rsid w:val="00612E98"/>
    <w:rsid w:val="0061739D"/>
    <w:rsid w:val="006222A4"/>
    <w:rsid w:val="006235F6"/>
    <w:rsid w:val="00625BA8"/>
    <w:rsid w:val="00626DC9"/>
    <w:rsid w:val="00630664"/>
    <w:rsid w:val="00632CA8"/>
    <w:rsid w:val="00633B2E"/>
    <w:rsid w:val="00640A2D"/>
    <w:rsid w:val="00640F39"/>
    <w:rsid w:val="006448D6"/>
    <w:rsid w:val="00647523"/>
    <w:rsid w:val="00652FC6"/>
    <w:rsid w:val="0065544C"/>
    <w:rsid w:val="00660C79"/>
    <w:rsid w:val="006617C7"/>
    <w:rsid w:val="00675603"/>
    <w:rsid w:val="00683DFA"/>
    <w:rsid w:val="00687EC0"/>
    <w:rsid w:val="00690B5C"/>
    <w:rsid w:val="0069655A"/>
    <w:rsid w:val="00697CC1"/>
    <w:rsid w:val="006A3964"/>
    <w:rsid w:val="006A5131"/>
    <w:rsid w:val="006C39B0"/>
    <w:rsid w:val="006C6C25"/>
    <w:rsid w:val="006D13C8"/>
    <w:rsid w:val="006F56B2"/>
    <w:rsid w:val="006F591D"/>
    <w:rsid w:val="00701A30"/>
    <w:rsid w:val="00702178"/>
    <w:rsid w:val="00710F11"/>
    <w:rsid w:val="007121C9"/>
    <w:rsid w:val="007208DD"/>
    <w:rsid w:val="00722F07"/>
    <w:rsid w:val="00723078"/>
    <w:rsid w:val="00724413"/>
    <w:rsid w:val="00724428"/>
    <w:rsid w:val="007271B9"/>
    <w:rsid w:val="00730CE2"/>
    <w:rsid w:val="007328B0"/>
    <w:rsid w:val="00732966"/>
    <w:rsid w:val="00736D69"/>
    <w:rsid w:val="00743F20"/>
    <w:rsid w:val="00744C30"/>
    <w:rsid w:val="0074506E"/>
    <w:rsid w:val="007465D0"/>
    <w:rsid w:val="007527C5"/>
    <w:rsid w:val="0075487C"/>
    <w:rsid w:val="007560FC"/>
    <w:rsid w:val="00756F49"/>
    <w:rsid w:val="00762968"/>
    <w:rsid w:val="00762A3C"/>
    <w:rsid w:val="00767AE6"/>
    <w:rsid w:val="007730F0"/>
    <w:rsid w:val="00781450"/>
    <w:rsid w:val="0078468D"/>
    <w:rsid w:val="00784A52"/>
    <w:rsid w:val="00785320"/>
    <w:rsid w:val="0079170A"/>
    <w:rsid w:val="007931B0"/>
    <w:rsid w:val="007943C0"/>
    <w:rsid w:val="00795C70"/>
    <w:rsid w:val="007A2845"/>
    <w:rsid w:val="007A75BF"/>
    <w:rsid w:val="007B0D32"/>
    <w:rsid w:val="007B74CE"/>
    <w:rsid w:val="007C1065"/>
    <w:rsid w:val="007D0978"/>
    <w:rsid w:val="007D1064"/>
    <w:rsid w:val="007D6D54"/>
    <w:rsid w:val="007E1274"/>
    <w:rsid w:val="007E3FBA"/>
    <w:rsid w:val="007E5E86"/>
    <w:rsid w:val="007E6CA3"/>
    <w:rsid w:val="007E7311"/>
    <w:rsid w:val="007F4818"/>
    <w:rsid w:val="0080283A"/>
    <w:rsid w:val="00807131"/>
    <w:rsid w:val="00811CFC"/>
    <w:rsid w:val="00814153"/>
    <w:rsid w:val="008144FA"/>
    <w:rsid w:val="00815CC3"/>
    <w:rsid w:val="00817D0C"/>
    <w:rsid w:val="00820405"/>
    <w:rsid w:val="00820754"/>
    <w:rsid w:val="00821AAB"/>
    <w:rsid w:val="00832A54"/>
    <w:rsid w:val="00832B21"/>
    <w:rsid w:val="00834E7B"/>
    <w:rsid w:val="00836C4B"/>
    <w:rsid w:val="00837E4E"/>
    <w:rsid w:val="008547BE"/>
    <w:rsid w:val="008667E7"/>
    <w:rsid w:val="00871D6E"/>
    <w:rsid w:val="00874298"/>
    <w:rsid w:val="00877041"/>
    <w:rsid w:val="00880C07"/>
    <w:rsid w:val="008827E1"/>
    <w:rsid w:val="00882B7A"/>
    <w:rsid w:val="00886927"/>
    <w:rsid w:val="008918A9"/>
    <w:rsid w:val="008A0D66"/>
    <w:rsid w:val="008A3E72"/>
    <w:rsid w:val="008A7BA8"/>
    <w:rsid w:val="008B0FBA"/>
    <w:rsid w:val="008B3968"/>
    <w:rsid w:val="008B518D"/>
    <w:rsid w:val="008B56DF"/>
    <w:rsid w:val="008C0096"/>
    <w:rsid w:val="008C6E01"/>
    <w:rsid w:val="008D2EED"/>
    <w:rsid w:val="008D5D2B"/>
    <w:rsid w:val="008E271C"/>
    <w:rsid w:val="008E28EF"/>
    <w:rsid w:val="008E2F32"/>
    <w:rsid w:val="008E467B"/>
    <w:rsid w:val="008E4A3F"/>
    <w:rsid w:val="008F0290"/>
    <w:rsid w:val="008F5232"/>
    <w:rsid w:val="008F5B44"/>
    <w:rsid w:val="00900D59"/>
    <w:rsid w:val="0090121F"/>
    <w:rsid w:val="00902C3B"/>
    <w:rsid w:val="009078CC"/>
    <w:rsid w:val="00910A08"/>
    <w:rsid w:val="009133FF"/>
    <w:rsid w:val="009138DF"/>
    <w:rsid w:val="009146EC"/>
    <w:rsid w:val="009152F0"/>
    <w:rsid w:val="00916CCC"/>
    <w:rsid w:val="00921630"/>
    <w:rsid w:val="00924E7E"/>
    <w:rsid w:val="0092503F"/>
    <w:rsid w:val="00926477"/>
    <w:rsid w:val="00931064"/>
    <w:rsid w:val="00932B27"/>
    <w:rsid w:val="00941640"/>
    <w:rsid w:val="00941833"/>
    <w:rsid w:val="009452A7"/>
    <w:rsid w:val="00945426"/>
    <w:rsid w:val="009476D4"/>
    <w:rsid w:val="00954211"/>
    <w:rsid w:val="009544AB"/>
    <w:rsid w:val="00955ADD"/>
    <w:rsid w:val="00956000"/>
    <w:rsid w:val="00963190"/>
    <w:rsid w:val="009700ED"/>
    <w:rsid w:val="00970119"/>
    <w:rsid w:val="0097053C"/>
    <w:rsid w:val="00976D70"/>
    <w:rsid w:val="00981593"/>
    <w:rsid w:val="009819DD"/>
    <w:rsid w:val="00981D67"/>
    <w:rsid w:val="0099065F"/>
    <w:rsid w:val="00990C32"/>
    <w:rsid w:val="00993BFC"/>
    <w:rsid w:val="009945F2"/>
    <w:rsid w:val="00997402"/>
    <w:rsid w:val="009A636C"/>
    <w:rsid w:val="009A7D06"/>
    <w:rsid w:val="009B1EC6"/>
    <w:rsid w:val="009B370D"/>
    <w:rsid w:val="009B72AA"/>
    <w:rsid w:val="009B7DDC"/>
    <w:rsid w:val="009C21D1"/>
    <w:rsid w:val="009C29A5"/>
    <w:rsid w:val="009C392E"/>
    <w:rsid w:val="009C6FB0"/>
    <w:rsid w:val="009D0454"/>
    <w:rsid w:val="009D11A1"/>
    <w:rsid w:val="009D49C8"/>
    <w:rsid w:val="009E044F"/>
    <w:rsid w:val="009E2613"/>
    <w:rsid w:val="009E7486"/>
    <w:rsid w:val="009F4615"/>
    <w:rsid w:val="009F5ACB"/>
    <w:rsid w:val="00A00FAC"/>
    <w:rsid w:val="00A060BD"/>
    <w:rsid w:val="00A067F2"/>
    <w:rsid w:val="00A146AB"/>
    <w:rsid w:val="00A1472F"/>
    <w:rsid w:val="00A14AD1"/>
    <w:rsid w:val="00A14F09"/>
    <w:rsid w:val="00A35F74"/>
    <w:rsid w:val="00A367DA"/>
    <w:rsid w:val="00A46BCF"/>
    <w:rsid w:val="00A515E3"/>
    <w:rsid w:val="00A644F7"/>
    <w:rsid w:val="00A64D84"/>
    <w:rsid w:val="00A6613D"/>
    <w:rsid w:val="00A769AD"/>
    <w:rsid w:val="00A80B47"/>
    <w:rsid w:val="00A86074"/>
    <w:rsid w:val="00A911DA"/>
    <w:rsid w:val="00AA268D"/>
    <w:rsid w:val="00AA30DF"/>
    <w:rsid w:val="00AA35E2"/>
    <w:rsid w:val="00AA4C58"/>
    <w:rsid w:val="00AB1B36"/>
    <w:rsid w:val="00AB3951"/>
    <w:rsid w:val="00AB3FCF"/>
    <w:rsid w:val="00AC0C55"/>
    <w:rsid w:val="00AC1240"/>
    <w:rsid w:val="00AC4DE2"/>
    <w:rsid w:val="00AD0EBD"/>
    <w:rsid w:val="00AD1DAA"/>
    <w:rsid w:val="00AD29D2"/>
    <w:rsid w:val="00AD4B77"/>
    <w:rsid w:val="00AD59E7"/>
    <w:rsid w:val="00AD7347"/>
    <w:rsid w:val="00AE22D0"/>
    <w:rsid w:val="00AE425F"/>
    <w:rsid w:val="00B01D55"/>
    <w:rsid w:val="00B06CFD"/>
    <w:rsid w:val="00B11BB7"/>
    <w:rsid w:val="00B11E36"/>
    <w:rsid w:val="00B16ED2"/>
    <w:rsid w:val="00B2230B"/>
    <w:rsid w:val="00B46437"/>
    <w:rsid w:val="00B538BB"/>
    <w:rsid w:val="00B54694"/>
    <w:rsid w:val="00B77E9B"/>
    <w:rsid w:val="00BA7BEE"/>
    <w:rsid w:val="00BB1D4C"/>
    <w:rsid w:val="00BC267D"/>
    <w:rsid w:val="00BC4FD6"/>
    <w:rsid w:val="00BC76B7"/>
    <w:rsid w:val="00BD33D8"/>
    <w:rsid w:val="00BD6D26"/>
    <w:rsid w:val="00BD6EB4"/>
    <w:rsid w:val="00BD7433"/>
    <w:rsid w:val="00BE3D33"/>
    <w:rsid w:val="00BF03EC"/>
    <w:rsid w:val="00C0007C"/>
    <w:rsid w:val="00C07457"/>
    <w:rsid w:val="00C13AD2"/>
    <w:rsid w:val="00C15D61"/>
    <w:rsid w:val="00C222E4"/>
    <w:rsid w:val="00C24FA3"/>
    <w:rsid w:val="00C260EA"/>
    <w:rsid w:val="00C3316D"/>
    <w:rsid w:val="00C3774C"/>
    <w:rsid w:val="00C37DC8"/>
    <w:rsid w:val="00C434F9"/>
    <w:rsid w:val="00C441E3"/>
    <w:rsid w:val="00C4576B"/>
    <w:rsid w:val="00C571F9"/>
    <w:rsid w:val="00C57DBE"/>
    <w:rsid w:val="00C7434B"/>
    <w:rsid w:val="00C802EB"/>
    <w:rsid w:val="00C829A4"/>
    <w:rsid w:val="00C83156"/>
    <w:rsid w:val="00C876DD"/>
    <w:rsid w:val="00C9214E"/>
    <w:rsid w:val="00C943B0"/>
    <w:rsid w:val="00C965AC"/>
    <w:rsid w:val="00CA7E98"/>
    <w:rsid w:val="00CB1BE7"/>
    <w:rsid w:val="00CB412D"/>
    <w:rsid w:val="00CC1F5F"/>
    <w:rsid w:val="00CC2448"/>
    <w:rsid w:val="00CC6287"/>
    <w:rsid w:val="00CC66A4"/>
    <w:rsid w:val="00CD0237"/>
    <w:rsid w:val="00CD0526"/>
    <w:rsid w:val="00CD4E07"/>
    <w:rsid w:val="00CE080C"/>
    <w:rsid w:val="00CE4214"/>
    <w:rsid w:val="00CE6DB7"/>
    <w:rsid w:val="00CF0C2E"/>
    <w:rsid w:val="00D01F38"/>
    <w:rsid w:val="00D040A2"/>
    <w:rsid w:val="00D04C65"/>
    <w:rsid w:val="00D07B44"/>
    <w:rsid w:val="00D07F8A"/>
    <w:rsid w:val="00D10681"/>
    <w:rsid w:val="00D1093E"/>
    <w:rsid w:val="00D10F68"/>
    <w:rsid w:val="00D150BE"/>
    <w:rsid w:val="00D15AC5"/>
    <w:rsid w:val="00D16E38"/>
    <w:rsid w:val="00D25C51"/>
    <w:rsid w:val="00D3385E"/>
    <w:rsid w:val="00D43CAB"/>
    <w:rsid w:val="00D441DB"/>
    <w:rsid w:val="00D47C32"/>
    <w:rsid w:val="00D5534D"/>
    <w:rsid w:val="00D574A2"/>
    <w:rsid w:val="00D607AD"/>
    <w:rsid w:val="00D60F87"/>
    <w:rsid w:val="00D6354D"/>
    <w:rsid w:val="00D64474"/>
    <w:rsid w:val="00D70938"/>
    <w:rsid w:val="00D7253E"/>
    <w:rsid w:val="00D72F3C"/>
    <w:rsid w:val="00D87C0F"/>
    <w:rsid w:val="00D91ED9"/>
    <w:rsid w:val="00DA1A0E"/>
    <w:rsid w:val="00DA4919"/>
    <w:rsid w:val="00DB0CC3"/>
    <w:rsid w:val="00DB27F8"/>
    <w:rsid w:val="00DB580A"/>
    <w:rsid w:val="00DC188F"/>
    <w:rsid w:val="00DC2B84"/>
    <w:rsid w:val="00DC3B45"/>
    <w:rsid w:val="00DC3B4F"/>
    <w:rsid w:val="00DC4882"/>
    <w:rsid w:val="00DC7789"/>
    <w:rsid w:val="00DD4278"/>
    <w:rsid w:val="00DE1DE9"/>
    <w:rsid w:val="00DE45E5"/>
    <w:rsid w:val="00DE60FE"/>
    <w:rsid w:val="00DE678D"/>
    <w:rsid w:val="00DF048B"/>
    <w:rsid w:val="00DF512E"/>
    <w:rsid w:val="00DF651C"/>
    <w:rsid w:val="00E000CC"/>
    <w:rsid w:val="00E033C5"/>
    <w:rsid w:val="00E06A22"/>
    <w:rsid w:val="00E107E7"/>
    <w:rsid w:val="00E15532"/>
    <w:rsid w:val="00E157E1"/>
    <w:rsid w:val="00E2222B"/>
    <w:rsid w:val="00E33581"/>
    <w:rsid w:val="00E346C3"/>
    <w:rsid w:val="00E3733D"/>
    <w:rsid w:val="00E443DA"/>
    <w:rsid w:val="00E47EA0"/>
    <w:rsid w:val="00E56727"/>
    <w:rsid w:val="00E56779"/>
    <w:rsid w:val="00E61A18"/>
    <w:rsid w:val="00E61C54"/>
    <w:rsid w:val="00E66BBC"/>
    <w:rsid w:val="00E70094"/>
    <w:rsid w:val="00E718CD"/>
    <w:rsid w:val="00E74742"/>
    <w:rsid w:val="00E84C03"/>
    <w:rsid w:val="00E93628"/>
    <w:rsid w:val="00E94BFD"/>
    <w:rsid w:val="00EA51E5"/>
    <w:rsid w:val="00EB3C06"/>
    <w:rsid w:val="00EB3CA6"/>
    <w:rsid w:val="00EB679A"/>
    <w:rsid w:val="00EC0CA3"/>
    <w:rsid w:val="00EC7223"/>
    <w:rsid w:val="00ED1928"/>
    <w:rsid w:val="00EE0772"/>
    <w:rsid w:val="00EE4B82"/>
    <w:rsid w:val="00EE7C32"/>
    <w:rsid w:val="00EF0836"/>
    <w:rsid w:val="00EF2AB8"/>
    <w:rsid w:val="00EF6B82"/>
    <w:rsid w:val="00EF6C9F"/>
    <w:rsid w:val="00F02078"/>
    <w:rsid w:val="00F04E23"/>
    <w:rsid w:val="00F0760E"/>
    <w:rsid w:val="00F07DF2"/>
    <w:rsid w:val="00F11995"/>
    <w:rsid w:val="00F1290B"/>
    <w:rsid w:val="00F246A0"/>
    <w:rsid w:val="00F32609"/>
    <w:rsid w:val="00F354EB"/>
    <w:rsid w:val="00F40D7A"/>
    <w:rsid w:val="00F4251B"/>
    <w:rsid w:val="00F45F4E"/>
    <w:rsid w:val="00F46ABB"/>
    <w:rsid w:val="00F50013"/>
    <w:rsid w:val="00F52C8A"/>
    <w:rsid w:val="00F55152"/>
    <w:rsid w:val="00F5554B"/>
    <w:rsid w:val="00F734B3"/>
    <w:rsid w:val="00F73DE8"/>
    <w:rsid w:val="00F77CBC"/>
    <w:rsid w:val="00F77FC1"/>
    <w:rsid w:val="00F851AF"/>
    <w:rsid w:val="00F86469"/>
    <w:rsid w:val="00F90D09"/>
    <w:rsid w:val="00F934AC"/>
    <w:rsid w:val="00F94D11"/>
    <w:rsid w:val="00FA272A"/>
    <w:rsid w:val="00FA5104"/>
    <w:rsid w:val="00FB0DEB"/>
    <w:rsid w:val="00FB15F0"/>
    <w:rsid w:val="00FB390E"/>
    <w:rsid w:val="00FC22DE"/>
    <w:rsid w:val="00FC5E74"/>
    <w:rsid w:val="00FC6822"/>
    <w:rsid w:val="00FC6AB7"/>
    <w:rsid w:val="00FC7040"/>
    <w:rsid w:val="00FD1BC9"/>
    <w:rsid w:val="00FD1F1D"/>
    <w:rsid w:val="00FD7633"/>
    <w:rsid w:val="00FF290B"/>
    <w:rsid w:val="00FF4B5D"/>
    <w:rsid w:val="00FF5963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523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52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238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2D5238"/>
    <w:pPr>
      <w:jc w:val="both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5238"/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D52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D5238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2D523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D52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D52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238"/>
    <w:rPr>
      <w:sz w:val="24"/>
      <w:szCs w:val="24"/>
    </w:rPr>
  </w:style>
  <w:style w:type="paragraph" w:styleId="Textbubliny">
    <w:name w:val="Balloon Text"/>
    <w:basedOn w:val="Normln"/>
    <w:link w:val="TextbublinyChar"/>
    <w:rsid w:val="0044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3E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77C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523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52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238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2D5238"/>
    <w:pPr>
      <w:jc w:val="both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5238"/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D52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D5238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2D523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D52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D52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238"/>
    <w:rPr>
      <w:sz w:val="24"/>
      <w:szCs w:val="24"/>
    </w:rPr>
  </w:style>
  <w:style w:type="paragraph" w:styleId="Textbubliny">
    <w:name w:val="Balloon Text"/>
    <w:basedOn w:val="Normln"/>
    <w:link w:val="TextbublinyChar"/>
    <w:rsid w:val="0044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3E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77C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9853-7B2E-4E37-A51C-9DB8E103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15</Pages>
  <Words>4330</Words>
  <Characters>25572</Characters>
  <Application>Microsoft Office Word</Application>
  <DocSecurity>0</DocSecurity>
  <Lines>213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Slotova Kamila</dc:creator>
  <cp:lastModifiedBy>Hrušková Alena</cp:lastModifiedBy>
  <cp:revision>2</cp:revision>
  <cp:lastPrinted>2018-11-26T08:04:00Z</cp:lastPrinted>
  <dcterms:created xsi:type="dcterms:W3CDTF">2018-12-12T09:01:00Z</dcterms:created>
  <dcterms:modified xsi:type="dcterms:W3CDTF">2018-12-12T09:01:00Z</dcterms:modified>
</cp:coreProperties>
</file>