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1A1" w:rsidRPr="00EA1829" w:rsidRDefault="00FB1081">
      <w:r w:rsidRPr="00EA1829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F5EF" wp14:editId="6520BC5F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0B3CEA" w:rsidRPr="00EA1829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1 T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A182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A182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A182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A182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EA1829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EA1829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 </w:t>
            </w:r>
          </w:p>
          <w:p w:rsidR="00073EC3" w:rsidRPr="00EA1829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A182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A182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EA1829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EA182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EA1829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EA1829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EA1829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EA1829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EA1829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1 Nt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EA1829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EA182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A182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EA1829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1 Nt</w:t>
            </w: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EA1829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EA1829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76D97" wp14:editId="506414F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1Td</w:t>
            </w: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EA1829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EA182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EA1829">
              <w:rPr>
                <w:rFonts w:ascii="Garamond" w:hAnsi="Garamond"/>
                <w:b/>
              </w:rPr>
              <w:t>100 %</w:t>
            </w:r>
            <w:r w:rsidRPr="00EA182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EA182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EA182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EA1829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EA1829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>2, 6</w:t>
            </w:r>
            <w:r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ab/>
              <w:t xml:space="preserve">- </w:t>
            </w:r>
            <w:r w:rsidR="00265F18" w:rsidRPr="00EA1829">
              <w:rPr>
                <w:rFonts w:ascii="Garamond" w:hAnsi="Garamond"/>
              </w:rPr>
              <w:t>předsed</w:t>
            </w:r>
            <w:r w:rsidR="00F76430" w:rsidRPr="00EA1829">
              <w:rPr>
                <w:rFonts w:ascii="Garamond" w:hAnsi="Garamond"/>
              </w:rPr>
              <w:t>a</w:t>
            </w:r>
            <w:r w:rsidR="00265F18" w:rsidRPr="00EA1829">
              <w:rPr>
                <w:rFonts w:ascii="Garamond" w:hAnsi="Garamond"/>
              </w:rPr>
              <w:t xml:space="preserve"> senátu 4T </w:t>
            </w:r>
          </w:p>
          <w:p w:rsidR="00323FC4" w:rsidRPr="00EA1829" w:rsidRDefault="00265F18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Ivana Hynková</w:t>
            </w:r>
            <w:r w:rsidR="00323FC4" w:rsidRPr="00EA1829">
              <w:rPr>
                <w:rFonts w:ascii="Garamond" w:hAnsi="Garamond"/>
              </w:rPr>
              <w:t xml:space="preserve">   (</w:t>
            </w:r>
            <w:r w:rsidRPr="00EA1829">
              <w:rPr>
                <w:rFonts w:ascii="Garamond" w:hAnsi="Garamond"/>
              </w:rPr>
              <w:t>spisy</w:t>
            </w:r>
            <w:r w:rsidR="008D0B76" w:rsidRPr="00EA1829">
              <w:rPr>
                <w:rFonts w:ascii="Garamond" w:hAnsi="Garamond"/>
              </w:rPr>
              <w:t>,</w:t>
            </w:r>
            <w:r w:rsidRPr="00EA1829">
              <w:rPr>
                <w:rFonts w:ascii="Garamond" w:hAnsi="Garamond"/>
              </w:rPr>
              <w:t xml:space="preserve"> </w:t>
            </w:r>
            <w:r w:rsidR="00F76430" w:rsidRPr="00EA1829">
              <w:rPr>
                <w:rFonts w:ascii="Garamond" w:hAnsi="Garamond"/>
              </w:rPr>
              <w:t xml:space="preserve">které vyřizoval </w:t>
            </w:r>
            <w:r w:rsidR="00AB1C43" w:rsidRPr="00EA1829">
              <w:rPr>
                <w:rFonts w:ascii="Garamond" w:hAnsi="Garamond"/>
              </w:rPr>
              <w:t>JU</w:t>
            </w:r>
            <w:r w:rsidR="00F76430" w:rsidRPr="00EA1829">
              <w:rPr>
                <w:rFonts w:ascii="Garamond" w:hAnsi="Garamond"/>
              </w:rPr>
              <w:t>Dr. Frankič</w:t>
            </w:r>
            <w:r w:rsidR="00323FC4" w:rsidRPr="00EA1829">
              <w:rPr>
                <w:rFonts w:ascii="Garamond" w:hAnsi="Garamond"/>
              </w:rPr>
              <w:t xml:space="preserve">) </w:t>
            </w:r>
          </w:p>
          <w:p w:rsidR="0029794D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 xml:space="preserve">3, 7 </w:t>
            </w:r>
            <w:r w:rsidRPr="00EA1829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(JUDr. Petr Zelenka)</w:t>
            </w:r>
          </w:p>
          <w:p w:rsidR="0029794D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>4, 8</w:t>
            </w:r>
            <w:r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(JUDr. Ivana Hynková)</w:t>
            </w:r>
          </w:p>
          <w:p w:rsidR="0029794D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>1, 9</w:t>
            </w:r>
            <w:r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(JUDr. Libuše Jungová)</w:t>
            </w:r>
          </w:p>
          <w:p w:rsidR="0029794D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 xml:space="preserve">0, 5  </w:t>
            </w:r>
            <w:r w:rsidRPr="00EA1829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EA1829" w:rsidRDefault="00323FC4" w:rsidP="003F5662">
            <w:pPr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(JUDr. Petr Kacafírek)</w:t>
            </w:r>
          </w:p>
          <w:p w:rsidR="00323FC4" w:rsidRPr="00EA1829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EA1829" w:rsidRDefault="00323FC4" w:rsidP="003F5662">
            <w:pPr>
              <w:jc w:val="both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EA1829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EA1829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V</w:t>
            </w:r>
            <w:r w:rsidR="002D5238" w:rsidRPr="00EA1829">
              <w:rPr>
                <w:rFonts w:ascii="Garamond" w:hAnsi="Garamond"/>
                <w:b/>
              </w:rPr>
              <w:t>ěci Nt – přípravné řízení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odposlechy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zajištění majetku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zatykače</w:t>
            </w:r>
            <w:r w:rsidR="007D0978" w:rsidRPr="00EA1829">
              <w:rPr>
                <w:rFonts w:ascii="Garamond" w:hAnsi="Garamond"/>
              </w:rPr>
              <w:t>/ zadržení</w:t>
            </w:r>
            <w:r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vzetí do vazby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prodloužení vazby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propuštění z vazby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předběžná opatření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obhájci a zmocněnci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domovní prohlídky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zásilky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zákaz vycestovat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 zajištění účasti soudce u neodklad</w:t>
            </w:r>
            <w:r w:rsidR="001B53F7" w:rsidRPr="00EA1829">
              <w:rPr>
                <w:rFonts w:ascii="Garamond" w:hAnsi="Garamond"/>
              </w:rPr>
              <w:t>ného</w:t>
            </w:r>
            <w:r w:rsidRPr="00EA1829">
              <w:rPr>
                <w:rFonts w:ascii="Garamond" w:hAnsi="Garamond"/>
              </w:rPr>
              <w:t xml:space="preserve"> úkonu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sledování osob a věcí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ostatní </w:t>
            </w:r>
          </w:p>
          <w:p w:rsidR="009D11A1" w:rsidRPr="00EA1829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EA1829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EA1829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Věci Nt – všeobecné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ústní podání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zahlazení odsouzení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ochranná opatření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milosti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soudní rehabilitace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jiné rehabilitace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všeobecný pro rehabilitace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výkon trestu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PP –</w:t>
            </w:r>
            <w:r w:rsidR="00A769AD" w:rsidRPr="00EA1829">
              <w:rPr>
                <w:rFonts w:ascii="Garamond" w:hAnsi="Garamond"/>
              </w:rPr>
              <w:t xml:space="preserve"> </w:t>
            </w:r>
            <w:r w:rsidR="0053234D" w:rsidRPr="00EA1829">
              <w:rPr>
                <w:rFonts w:ascii="Garamond" w:hAnsi="Garamond"/>
              </w:rPr>
              <w:t>jiné osoby</w:t>
            </w:r>
            <w:r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vyžádání z ciziny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EA1829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spolupráce se státy mimo EU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 všeobecný </w:t>
            </w:r>
          </w:p>
          <w:p w:rsidR="00EF2AB8" w:rsidRPr="00EA1829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EA182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EA1829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A182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A182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EA1829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EA1829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EA182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Libor Holý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EA182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3A0704" w:rsidRPr="00EA1829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Zelenka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Petra Holečková</w:t>
            </w:r>
          </w:p>
          <w:p w:rsidR="00C943B0" w:rsidRPr="00EA1829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 Loutchan</w:t>
            </w:r>
          </w:p>
          <w:p w:rsidR="00A41561" w:rsidRPr="00EA1829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asistent</w:t>
            </w:r>
            <w:r w:rsidR="00FB7D4E" w:rsidRPr="00EA1829">
              <w:rPr>
                <w:rFonts w:ascii="Garamond" w:hAnsi="Garamond"/>
              </w:rPr>
              <w:t>i soudce</w:t>
            </w:r>
          </w:p>
          <w:p w:rsidR="00A41561" w:rsidRPr="00EA1829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C943B0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</w:t>
            </w:r>
            <w:r w:rsidR="00C943B0" w:rsidRPr="00EA1829">
              <w:rPr>
                <w:rFonts w:ascii="Garamond" w:hAnsi="Garamond"/>
              </w:rPr>
              <w:t>. Štěpánka Tykalová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EA1829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EA1829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EA1829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EA1829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EA1829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EA1829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EA182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EA182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EA1829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EA1829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EA1829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všichni </w:t>
            </w:r>
            <w:r w:rsidRPr="00EA1829">
              <w:rPr>
                <w:rFonts w:ascii="Garamond" w:hAnsi="Garamond"/>
                <w:b/>
              </w:rPr>
              <w:t>soudci</w:t>
            </w:r>
            <w:r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EA1829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EA1829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EA1829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věci</w:t>
            </w:r>
            <w:r w:rsidR="00DB305D" w:rsidRPr="00EA1829">
              <w:rPr>
                <w:rFonts w:ascii="Garamond" w:hAnsi="Garamond"/>
              </w:rPr>
              <w:t xml:space="preserve"> přípravného řízení</w:t>
            </w:r>
            <w:r w:rsidRPr="00EA1829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:rsidR="007B0412" w:rsidRPr="00EA1829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1 T (Mgr. Libor Holý),  </w:t>
            </w:r>
          </w:p>
          <w:p w:rsidR="007B0412" w:rsidRPr="00EA1829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3 T ( JUDr. Petr Zelenka),  4 T (JUDr. Ivana Hynková) 29 T (JUDr. Libuše Jungová), 51 T (JUDr. Pet</w:t>
            </w:r>
            <w:r w:rsidR="00DB305D" w:rsidRPr="00EA1829">
              <w:rPr>
                <w:rFonts w:ascii="Garamond" w:hAnsi="Garamond"/>
              </w:rPr>
              <w:t xml:space="preserve">r Kacafírek), který již v rámci </w:t>
            </w:r>
            <w:r w:rsidRPr="00EA1829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EA1829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EA1829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EA1829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všichni </w:t>
            </w:r>
            <w:r w:rsidRPr="00EA1829">
              <w:rPr>
                <w:rFonts w:ascii="Garamond" w:hAnsi="Garamond"/>
                <w:b/>
              </w:rPr>
              <w:t>soudci</w:t>
            </w:r>
            <w:r w:rsidRPr="00EA1829">
              <w:rPr>
                <w:rFonts w:ascii="Garamond" w:hAnsi="Garamond"/>
              </w:rPr>
              <w:t xml:space="preserve"> trestního úseku dle časové posloupnosti a v</w:t>
            </w:r>
            <w:r w:rsidR="00135718" w:rsidRPr="00EA1829">
              <w:rPr>
                <w:rFonts w:ascii="Garamond" w:hAnsi="Garamond"/>
              </w:rPr>
              <w:t> </w:t>
            </w:r>
            <w:r w:rsidRPr="00EA1829">
              <w:rPr>
                <w:rFonts w:ascii="Garamond" w:hAnsi="Garamond"/>
              </w:rPr>
              <w:t>pořadí</w:t>
            </w:r>
            <w:r w:rsidR="00135718" w:rsidRPr="00EA1829">
              <w:rPr>
                <w:rFonts w:ascii="Garamond" w:hAnsi="Garamond"/>
              </w:rPr>
              <w:t xml:space="preserve">: </w:t>
            </w:r>
          </w:p>
          <w:p w:rsidR="002D5238" w:rsidRPr="00EA1829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Mgr. Libor Holý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Zelenka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Ivana Hynková</w:t>
            </w:r>
          </w:p>
          <w:p w:rsidR="00F02078" w:rsidRPr="00EA1829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</w:t>
            </w:r>
            <w:r w:rsidR="002D5238" w:rsidRPr="00EA1829">
              <w:rPr>
                <w:rFonts w:ascii="Garamond" w:hAnsi="Garamond"/>
              </w:rPr>
              <w:t xml:space="preserve"> </w:t>
            </w:r>
            <w:r w:rsidR="0008248F" w:rsidRPr="00EA1829">
              <w:rPr>
                <w:rFonts w:ascii="Garamond" w:hAnsi="Garamond"/>
              </w:rPr>
              <w:t>Libuše Jungová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Kacafírek</w:t>
            </w:r>
          </w:p>
          <w:p w:rsidR="00F02078" w:rsidRPr="00EA1829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EA1829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spisy,</w:t>
            </w:r>
            <w:r w:rsidR="00275E01"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>ve kterých byl</w:t>
            </w:r>
            <w:r w:rsidR="00275E01" w:rsidRPr="00EA1829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EA1829">
              <w:rPr>
                <w:rFonts w:ascii="Garamond" w:hAnsi="Garamond"/>
              </w:rPr>
              <w:t>značky končící na sudou číslici</w:t>
            </w:r>
          </w:p>
          <w:p w:rsidR="00C6044A" w:rsidRPr="00EA1829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F02078" w:rsidRPr="00EA1829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Mgr. Petra Holečková </w:t>
            </w:r>
          </w:p>
          <w:p w:rsidR="00912BD7" w:rsidRPr="00EA1829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>Mgr. Petr Loutchan</w:t>
            </w:r>
          </w:p>
          <w:p w:rsidR="00912BD7" w:rsidRPr="00EA1829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asistent</w:t>
            </w:r>
            <w:r w:rsidR="00FB7D4E" w:rsidRPr="00EA1829">
              <w:rPr>
                <w:rFonts w:ascii="Garamond" w:hAnsi="Garamond"/>
              </w:rPr>
              <w:t>i soudce</w:t>
            </w:r>
          </w:p>
          <w:p w:rsidR="00F02078" w:rsidRPr="00EA1829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(lichá čísla)</w:t>
            </w:r>
          </w:p>
          <w:p w:rsidR="00F40D7A" w:rsidRPr="00EA1829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F40D7A" w:rsidRPr="00EA1829" w:rsidRDefault="00F474E0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</w:t>
            </w:r>
            <w:r w:rsidR="00F40D7A" w:rsidRPr="00EA1829">
              <w:rPr>
                <w:rFonts w:ascii="Garamond" w:hAnsi="Garamond"/>
              </w:rPr>
              <w:t xml:space="preserve"> Štěpánka Tykalová</w:t>
            </w: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EA1829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</w:t>
            </w:r>
            <w:r w:rsidR="00F02078" w:rsidRPr="00EA1829">
              <w:rPr>
                <w:rFonts w:ascii="Garamond" w:hAnsi="Garamond"/>
                <w:b/>
              </w:rPr>
              <w:t xml:space="preserve"> Štěpánka Tykalová</w:t>
            </w:r>
          </w:p>
          <w:p w:rsidR="00F02078" w:rsidRPr="00EA1829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asistentka soudce</w:t>
            </w:r>
          </w:p>
          <w:p w:rsidR="00F02078" w:rsidRPr="00EA1829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(sudá čísla)</w:t>
            </w:r>
          </w:p>
          <w:p w:rsidR="00F40D7A" w:rsidRPr="00EA1829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F40D7A" w:rsidRPr="00EA1829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Petra Holečková</w:t>
            </w:r>
            <w:r w:rsidR="00912BD7" w:rsidRPr="00EA1829">
              <w:rPr>
                <w:rFonts w:ascii="Garamond" w:hAnsi="Garamond"/>
              </w:rPr>
              <w:t>, Mgr. Petr Loutchan</w:t>
            </w:r>
          </w:p>
          <w:p w:rsidR="00912BD7" w:rsidRPr="00EA1829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EA1829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</w:t>
            </w:r>
            <w:r w:rsidR="002D5238" w:rsidRPr="00EA1829">
              <w:rPr>
                <w:rFonts w:ascii="Garamond" w:hAnsi="Garamond"/>
              </w:rPr>
              <w:t xml:space="preserve">šichni </w:t>
            </w:r>
            <w:r w:rsidR="00DD12E7" w:rsidRPr="00EA1829">
              <w:rPr>
                <w:rFonts w:ascii="Garamond" w:hAnsi="Garamond"/>
                <w:b/>
              </w:rPr>
              <w:t>s</w:t>
            </w:r>
            <w:r w:rsidR="002D5238" w:rsidRPr="00EA1829">
              <w:rPr>
                <w:rFonts w:ascii="Garamond" w:hAnsi="Garamond"/>
                <w:b/>
              </w:rPr>
              <w:t>oudci</w:t>
            </w:r>
            <w:r w:rsidR="002D5238" w:rsidRPr="00EA1829">
              <w:rPr>
                <w:rFonts w:ascii="Garamond" w:hAnsi="Garamond"/>
              </w:rPr>
              <w:t xml:space="preserve"> trestního úseku dle časové posloupnosti a v</w:t>
            </w:r>
            <w:r w:rsidR="00135718" w:rsidRPr="00EA1829">
              <w:rPr>
                <w:rFonts w:ascii="Garamond" w:hAnsi="Garamond"/>
              </w:rPr>
              <w:t> </w:t>
            </w:r>
            <w:r w:rsidR="002D5238" w:rsidRPr="00EA1829">
              <w:rPr>
                <w:rFonts w:ascii="Garamond" w:hAnsi="Garamond"/>
              </w:rPr>
              <w:t>pořadí</w:t>
            </w:r>
            <w:r w:rsidR="00135718" w:rsidRPr="00EA1829">
              <w:rPr>
                <w:rFonts w:ascii="Garamond" w:hAnsi="Garamond"/>
              </w:rPr>
              <w:t xml:space="preserve">: </w:t>
            </w:r>
          </w:p>
          <w:p w:rsidR="002D5238" w:rsidRPr="00EA1829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Libor Holý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Zelenka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Ivana Hynková</w:t>
            </w:r>
          </w:p>
          <w:p w:rsidR="002D5238" w:rsidRPr="00EA1829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</w:t>
            </w:r>
            <w:r w:rsidR="002D5238" w:rsidRPr="00EA1829">
              <w:rPr>
                <w:rFonts w:ascii="Garamond" w:hAnsi="Garamond"/>
              </w:rPr>
              <w:t xml:space="preserve"> </w:t>
            </w:r>
            <w:r w:rsidR="00963190" w:rsidRPr="00EA1829">
              <w:rPr>
                <w:rFonts w:ascii="Garamond" w:hAnsi="Garamond"/>
              </w:rPr>
              <w:t>Libuše Jungová</w:t>
            </w:r>
            <w:r w:rsidR="002D5238"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Kacafírek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EA1829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spisy </w:t>
            </w:r>
            <w:r w:rsidR="00385426" w:rsidRPr="00EA1829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EA1829">
              <w:rPr>
                <w:rFonts w:ascii="Garamond" w:hAnsi="Garamond"/>
              </w:rPr>
              <w:t xml:space="preserve"> 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5083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Petra Holečková</w:t>
            </w:r>
          </w:p>
          <w:p w:rsidR="000025A9" w:rsidRPr="00EA1829" w:rsidRDefault="00055083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 Loutchan</w:t>
            </w:r>
            <w:r w:rsidR="000025A9" w:rsidRPr="00EA1829">
              <w:rPr>
                <w:rFonts w:ascii="Garamond" w:hAnsi="Garamond"/>
                <w:b/>
              </w:rPr>
              <w:t xml:space="preserve"> 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asistent</w:t>
            </w:r>
            <w:r w:rsidR="00055083" w:rsidRPr="00EA1829">
              <w:rPr>
                <w:rFonts w:ascii="Garamond" w:hAnsi="Garamond"/>
              </w:rPr>
              <w:t>i</w:t>
            </w:r>
            <w:r w:rsidRPr="00EA1829">
              <w:rPr>
                <w:rFonts w:ascii="Garamond" w:hAnsi="Garamond"/>
              </w:rPr>
              <w:t xml:space="preserve"> soudce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(lichá čísla)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0025A9" w:rsidRPr="00EA1829" w:rsidRDefault="00F474E0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</w:t>
            </w:r>
            <w:r w:rsidR="000025A9" w:rsidRPr="00EA1829">
              <w:rPr>
                <w:rFonts w:ascii="Garamond" w:hAnsi="Garamond"/>
              </w:rPr>
              <w:t xml:space="preserve"> Štěpánka Tykalová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EA1829" w:rsidRDefault="00DD12E7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EA1829" w:rsidRDefault="00DD12E7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025A9" w:rsidRPr="00EA1829" w:rsidRDefault="00F474E0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</w:t>
            </w:r>
            <w:r w:rsidR="000025A9" w:rsidRPr="00EA1829">
              <w:rPr>
                <w:rFonts w:ascii="Garamond" w:hAnsi="Garamond"/>
                <w:b/>
              </w:rPr>
              <w:t xml:space="preserve"> Štěpánka Tykalová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asistentka soudce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(sudá čísla)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0025A9" w:rsidRPr="00EA182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Petra Holečková</w:t>
            </w:r>
          </w:p>
          <w:p w:rsidR="00055083" w:rsidRPr="00EA1829" w:rsidRDefault="00055083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 Loutchan</w:t>
            </w:r>
          </w:p>
          <w:p w:rsidR="000025A9" w:rsidRPr="00EA1829" w:rsidRDefault="000025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Olga Dvořáčková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vyšší soudní úřednice</w:t>
            </w:r>
          </w:p>
          <w:p w:rsidR="00552D0E" w:rsidRPr="00EA1829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</w:t>
            </w:r>
            <w:r w:rsidR="002D5238" w:rsidRPr="00EA1829">
              <w:rPr>
                <w:rFonts w:ascii="Garamond" w:hAnsi="Garamond"/>
              </w:rPr>
              <w:t xml:space="preserve"> Jana Oulehlová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35E87" w:rsidRPr="00EA1829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52D0E" w:rsidRPr="00EA1829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Klára Marková </w:t>
            </w:r>
          </w:p>
          <w:p w:rsidR="004032F3" w:rsidRPr="00EA1829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</w:rPr>
              <w:t xml:space="preserve">zapisovatelka, </w:t>
            </w:r>
            <w:r w:rsidR="004032F3" w:rsidRPr="00EA1829">
              <w:rPr>
                <w:rFonts w:ascii="Garamond" w:hAnsi="Garamond"/>
              </w:rPr>
              <w:t>plní povinnosti vedoucí soudní kanceláře</w:t>
            </w:r>
          </w:p>
          <w:p w:rsidR="004032F3" w:rsidRPr="00EA1829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Dana Hrušková </w:t>
            </w: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6A3964" w:rsidRPr="00EA182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6A3964" w:rsidRPr="00EA1829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</w:p>
          <w:p w:rsidR="00CE4214" w:rsidRPr="00EA182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Dominika Klementová</w:t>
            </w:r>
          </w:p>
          <w:p w:rsidR="00073EC3" w:rsidRPr="00EA1829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A182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A182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EA1829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EA182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A182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EA1829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EA182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EA1829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EA1829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EA182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EA182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EA1829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EA1829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EA182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EA1829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EA1829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EA1829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EA1829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EA182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EA182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EA1829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Nt přípravné i </w:t>
            </w:r>
            <w:r w:rsidR="003F5662" w:rsidRPr="00EA1829">
              <w:rPr>
                <w:rFonts w:ascii="Garamond" w:hAnsi="Garamond"/>
              </w:rPr>
              <w:t xml:space="preserve">Nt </w:t>
            </w:r>
            <w:r w:rsidRPr="00EA1829">
              <w:rPr>
                <w:rFonts w:ascii="Garamond" w:hAnsi="Garamond"/>
              </w:rPr>
              <w:t>všeobecné: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</w:rPr>
              <w:t>Olga Dvořáčková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vyšší soudní úřednice  </w:t>
            </w:r>
          </w:p>
          <w:p w:rsidR="00C829A4" w:rsidRPr="00EA1829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A1829">
              <w:rPr>
                <w:rFonts w:ascii="Garamond" w:hAnsi="Garamond"/>
                <w:bCs/>
              </w:rPr>
              <w:t>Mgr</w:t>
            </w:r>
            <w:r w:rsidR="002D5238" w:rsidRPr="00EA1829">
              <w:rPr>
                <w:rFonts w:ascii="Garamond" w:hAnsi="Garamond"/>
                <w:bCs/>
              </w:rPr>
              <w:t>. Jana Oulehlová</w:t>
            </w:r>
          </w:p>
          <w:p w:rsidR="008144FA" w:rsidRPr="00EA1829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EA1829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EA1829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  <w:bCs/>
              </w:rPr>
              <w:t>Kamila Slotová</w:t>
            </w:r>
            <w:r w:rsidR="002D5238" w:rsidRPr="00EA1829">
              <w:rPr>
                <w:rFonts w:ascii="Garamond" w:hAnsi="Garamond"/>
                <w:b/>
                <w:bCs/>
              </w:rPr>
              <w:t xml:space="preserve"> </w:t>
            </w:r>
            <w:r w:rsidR="002D5238" w:rsidRPr="00EA1829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EA1829">
              <w:rPr>
                <w:rFonts w:ascii="Garamond" w:hAnsi="Garamond"/>
              </w:rPr>
              <w:t xml:space="preserve">protokolující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EA1829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</w:t>
            </w:r>
            <w:r w:rsidR="002D5238" w:rsidRPr="00EA1829">
              <w:rPr>
                <w:rFonts w:ascii="Garamond" w:hAnsi="Garamond"/>
                <w:u w:val="single"/>
              </w:rPr>
              <w:t>:</w:t>
            </w:r>
          </w:p>
          <w:p w:rsidR="000E2A28" w:rsidRPr="00EA1829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Dana Hrušková</w:t>
            </w:r>
          </w:p>
          <w:p w:rsidR="008667E7" w:rsidRPr="00EA1829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EA1829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EA1829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EA1829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DE60FE" w:rsidRPr="00EA1829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DE60FE" w:rsidRPr="00EA1829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EA1829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</w:t>
            </w:r>
            <w:r w:rsidR="00AD4B77" w:rsidRPr="00EA1829">
              <w:rPr>
                <w:rFonts w:ascii="Garamond" w:hAnsi="Garamond"/>
                <w:u w:val="single"/>
              </w:rPr>
              <w:t>y</w:t>
            </w:r>
          </w:p>
          <w:p w:rsidR="00DC4882" w:rsidRPr="00EA1829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DC4882" w:rsidRPr="00EA1829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</w:p>
          <w:p w:rsidR="009700ED" w:rsidRPr="00EA1829" w:rsidRDefault="00DE45E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EA1829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EA1829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EA1829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EA182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EA182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EA182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EA182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</w:rPr>
              <w:t>Olga Dvořáčková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vyšší soudní úřednice  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EA1829">
              <w:rPr>
                <w:rFonts w:ascii="Garamond" w:hAnsi="Garamond"/>
                <w:bCs/>
              </w:rPr>
              <w:t>Mgr. Jana Oulehlová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EA1829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  <w:bCs/>
              </w:rPr>
              <w:t>Kamila Slotová</w:t>
            </w:r>
            <w:r w:rsidR="003F5662" w:rsidRPr="00EA1829">
              <w:rPr>
                <w:rFonts w:ascii="Garamond" w:hAnsi="Garamond"/>
                <w:b/>
                <w:bCs/>
              </w:rPr>
              <w:t xml:space="preserve"> </w:t>
            </w:r>
            <w:r w:rsidR="003F5662" w:rsidRPr="00EA1829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3F5662" w:rsidRPr="00EA1829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Dana Hrušková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3F5662" w:rsidRPr="00EA1829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7328B0" w:rsidRPr="00EA1829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B3CEA" w:rsidRPr="00EA1829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2 T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EA1829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EA1829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A1829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EA1829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EA1829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54324" wp14:editId="556D75C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2 Tm</w:t>
            </w:r>
          </w:p>
          <w:p w:rsidR="00832B21" w:rsidRPr="00EA1829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EA1829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EA1829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C0186" wp14:editId="75E34E4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lastRenderedPageBreak/>
              <w:t>2 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EA1829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EA1829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EA1829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-</w:t>
            </w:r>
            <w:r w:rsidR="00CF7A57" w:rsidRPr="00EA1829">
              <w:rPr>
                <w:rFonts w:ascii="Garamond" w:hAnsi="Garamond"/>
              </w:rPr>
              <w:t>nápad zastaven od 1.3.2019</w:t>
            </w:r>
            <w:r w:rsidRPr="00EA1829">
              <w:rPr>
                <w:rFonts w:ascii="Garamond" w:hAnsi="Garamond"/>
              </w:rPr>
              <w:t>-</w:t>
            </w:r>
          </w:p>
          <w:p w:rsidR="00B03A0A" w:rsidRPr="00EA1829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EA1829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-nápad zastaven od 1.7.2019-</w:t>
            </w:r>
          </w:p>
          <w:p w:rsidR="00817D0C" w:rsidRPr="00EA1829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EA1829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věci zpracovávané předsedou senátu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EA1829">
              <w:rPr>
                <w:rFonts w:ascii="Garamond" w:hAnsi="Garamond"/>
              </w:rPr>
              <w:t xml:space="preserve">. </w:t>
            </w:r>
          </w:p>
          <w:p w:rsidR="00107577" w:rsidRPr="00EA1829" w:rsidRDefault="00107577" w:rsidP="00107577">
            <w:pPr>
              <w:jc w:val="both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EA1829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EA1829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EA1829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 porozsudkové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Rozhodování ve věcech trestních –</w:t>
            </w:r>
            <w:r w:rsidR="00621DC5" w:rsidRPr="00EA1829">
              <w:rPr>
                <w:rFonts w:ascii="Garamond" w:hAnsi="Garamond"/>
              </w:rPr>
              <w:t xml:space="preserve"> t</w:t>
            </w:r>
            <w:r w:rsidRPr="00EA1829">
              <w:rPr>
                <w:rFonts w:ascii="Garamond" w:hAnsi="Garamond"/>
              </w:rPr>
              <w:t>restné činy mladistvých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EA1829">
              <w:rPr>
                <w:rFonts w:ascii="Garamond" w:hAnsi="Garamond"/>
                <w:b/>
              </w:rPr>
              <w:t>100 %</w:t>
            </w:r>
            <w:r w:rsidRPr="00EA182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EA1829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EA1829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EA1829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-  v pracovní i mimopracovní dobu</w:t>
            </w:r>
          </w:p>
          <w:p w:rsidR="002D5238" w:rsidRPr="00EA1829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Věci Ntm – přípravné řízení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odposlechy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zajištění majetku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zatykače </w:t>
            </w:r>
            <w:r w:rsidR="00513DDC" w:rsidRPr="00EA1829">
              <w:rPr>
                <w:rFonts w:ascii="Garamond" w:hAnsi="Garamond"/>
              </w:rPr>
              <w:t>/zadržení</w:t>
            </w:r>
          </w:p>
          <w:p w:rsidR="00F46ABB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vzetí do vazby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prodloužení vazby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propuštění z vazby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předběžná opatření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obhájci a zmocněnci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domovní prohlídky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zásilky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zákazy vycestovat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 zajištění účasti soudce u neodklad. úkonu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  sledování osob a věcí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ostatní </w:t>
            </w:r>
          </w:p>
          <w:p w:rsidR="00910108" w:rsidRPr="00EA1829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Věci Ntm – všeobecné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ústní podání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zahlazení odsouzení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ochranná </w:t>
            </w:r>
            <w:r w:rsidR="008A7BA8" w:rsidRPr="00EA1829">
              <w:rPr>
                <w:rFonts w:ascii="Garamond" w:hAnsi="Garamond"/>
              </w:rPr>
              <w:t xml:space="preserve">a výchovná </w:t>
            </w:r>
            <w:r w:rsidRPr="00EA1829">
              <w:rPr>
                <w:rFonts w:ascii="Garamond" w:hAnsi="Garamond"/>
              </w:rPr>
              <w:t xml:space="preserve">opatření </w:t>
            </w:r>
          </w:p>
          <w:p w:rsidR="0020732A" w:rsidRPr="00EA1829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výkon ochranné výchovy</w:t>
            </w:r>
            <w:r w:rsidR="0020732A" w:rsidRPr="00EA1829">
              <w:rPr>
                <w:rFonts w:ascii="Garamond" w:hAnsi="Garamond"/>
              </w:rPr>
              <w:t xml:space="preserve"> </w:t>
            </w:r>
          </w:p>
          <w:p w:rsidR="00A00FAC" w:rsidRPr="00EA1829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výkon trestního opatření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milosti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soudní rehabilitace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jiné rehabilitace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všeobecný pro rehabilitace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PP –</w:t>
            </w:r>
            <w:r w:rsidR="006235F6" w:rsidRPr="00EA1829">
              <w:rPr>
                <w:rFonts w:ascii="Garamond" w:hAnsi="Garamond"/>
              </w:rPr>
              <w:t xml:space="preserve"> </w:t>
            </w:r>
            <w:r w:rsidR="001D284E" w:rsidRPr="00EA1829">
              <w:rPr>
                <w:rFonts w:ascii="Garamond" w:hAnsi="Garamond"/>
              </w:rPr>
              <w:t>jiné</w:t>
            </w:r>
            <w:r w:rsidRPr="00EA1829">
              <w:rPr>
                <w:rFonts w:ascii="Garamond" w:hAnsi="Garamond"/>
              </w:rPr>
              <w:t xml:space="preserve"> </w:t>
            </w:r>
            <w:r w:rsidR="001D284E" w:rsidRPr="00EA1829">
              <w:rPr>
                <w:rFonts w:ascii="Garamond" w:hAnsi="Garamond"/>
              </w:rPr>
              <w:t>osoby</w:t>
            </w:r>
            <w:r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oddíl vyžádání z ciziny </w:t>
            </w:r>
          </w:p>
          <w:p w:rsidR="002D5238" w:rsidRPr="00EA182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spolupráce s členskými státy EU</w:t>
            </w:r>
          </w:p>
          <w:p w:rsidR="001D284E" w:rsidRPr="00EA1829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lastRenderedPageBreak/>
              <w:t>oddíl spolupráce se státy mimo EU</w:t>
            </w:r>
          </w:p>
          <w:p w:rsidR="00A1472F" w:rsidRPr="00EA1829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neobsazen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EA1829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A1829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A1829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EA1829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EA1829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EA1829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 Iv</w:t>
            </w:r>
            <w:r w:rsidR="002D5238" w:rsidRPr="00EA1829">
              <w:rPr>
                <w:rFonts w:ascii="Garamond" w:hAnsi="Garamond"/>
                <w:b/>
              </w:rPr>
              <w:t>ana Hynková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JUDr. </w:t>
            </w:r>
            <w:r w:rsidR="00D47E30" w:rsidRPr="00EA1829">
              <w:rPr>
                <w:rFonts w:ascii="Garamond" w:hAnsi="Garamond"/>
              </w:rPr>
              <w:t>Libuše Jungová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EA1829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5083" w:rsidRPr="00EA1829" w:rsidRDefault="00811CFC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Petra Holečková</w:t>
            </w:r>
          </w:p>
          <w:p w:rsidR="00811CFC" w:rsidRPr="00EA1829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</w:rPr>
              <w:t>Mgr. Petr Loutchan</w:t>
            </w:r>
            <w:r w:rsidR="00811CFC" w:rsidRPr="00EA1829">
              <w:rPr>
                <w:rFonts w:ascii="Garamond" w:hAnsi="Garamond"/>
                <w:b/>
              </w:rPr>
              <w:t xml:space="preserve"> </w:t>
            </w:r>
            <w:r w:rsidR="00811CFC" w:rsidRPr="00EA1829">
              <w:rPr>
                <w:rFonts w:ascii="Garamond" w:hAnsi="Garamond"/>
              </w:rPr>
              <w:t xml:space="preserve"> asistent</w:t>
            </w:r>
            <w:r w:rsidRPr="00EA1829">
              <w:rPr>
                <w:rFonts w:ascii="Garamond" w:hAnsi="Garamond"/>
              </w:rPr>
              <w:t>i</w:t>
            </w:r>
            <w:r w:rsidR="00811CFC" w:rsidRPr="00EA1829">
              <w:rPr>
                <w:rFonts w:ascii="Garamond" w:hAnsi="Garamond"/>
              </w:rPr>
              <w:t xml:space="preserve"> soudce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CC66A4" w:rsidRPr="00EA1829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</w:t>
            </w:r>
            <w:r w:rsidR="00CC66A4" w:rsidRPr="00EA1829">
              <w:rPr>
                <w:rFonts w:ascii="Garamond" w:hAnsi="Garamond"/>
              </w:rPr>
              <w:t>. Štěpánka Tykalová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A1829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EA1829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lastRenderedPageBreak/>
              <w:t>v</w:t>
            </w:r>
            <w:r w:rsidR="002D5238" w:rsidRPr="00EA1829">
              <w:rPr>
                <w:rFonts w:ascii="Garamond" w:hAnsi="Garamond"/>
              </w:rPr>
              <w:t xml:space="preserve">šichni </w:t>
            </w:r>
            <w:r w:rsidR="002D5238" w:rsidRPr="00EA1829">
              <w:rPr>
                <w:rFonts w:ascii="Garamond" w:hAnsi="Garamond"/>
                <w:b/>
              </w:rPr>
              <w:t>soudci</w:t>
            </w:r>
            <w:r w:rsidR="002D5238" w:rsidRPr="00EA1829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EA1829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EA1829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:rsidR="005C4FFC" w:rsidRPr="00EA1829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1 T (Mgr. Libor Holý),  </w:t>
            </w:r>
          </w:p>
          <w:p w:rsidR="005C4FFC" w:rsidRPr="00EA1829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3 T ( JUDr.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EA1829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EA182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všichni </w:t>
            </w:r>
            <w:r w:rsidRPr="00EA1829">
              <w:rPr>
                <w:rFonts w:ascii="Garamond" w:hAnsi="Garamond"/>
                <w:b/>
              </w:rPr>
              <w:t>soudci</w:t>
            </w:r>
            <w:r w:rsidRPr="00EA1829">
              <w:rPr>
                <w:rFonts w:ascii="Garamond" w:hAnsi="Garamond"/>
              </w:rPr>
              <w:t xml:space="preserve"> trestního úseku dle časové posloupnosti a v</w:t>
            </w:r>
            <w:r w:rsidR="007465D0" w:rsidRPr="00EA1829">
              <w:rPr>
                <w:rFonts w:ascii="Garamond" w:hAnsi="Garamond"/>
              </w:rPr>
              <w:t> </w:t>
            </w:r>
            <w:r w:rsidRPr="00EA1829">
              <w:rPr>
                <w:rFonts w:ascii="Garamond" w:hAnsi="Garamond"/>
              </w:rPr>
              <w:t>pořadí</w:t>
            </w:r>
            <w:r w:rsidR="007465D0" w:rsidRPr="00EA1829">
              <w:rPr>
                <w:rFonts w:ascii="Garamond" w:hAnsi="Garamond"/>
              </w:rPr>
              <w:t xml:space="preserve">: </w:t>
            </w:r>
          </w:p>
          <w:p w:rsidR="002D5238" w:rsidRPr="00EA1829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Mgr. Libor Holý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Zelenka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Ivana Hynková</w:t>
            </w:r>
          </w:p>
          <w:p w:rsidR="00DA1A0E" w:rsidRPr="00EA1829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</w:t>
            </w:r>
            <w:r w:rsidR="002D5238" w:rsidRPr="00EA1829">
              <w:rPr>
                <w:rFonts w:ascii="Garamond" w:hAnsi="Garamond"/>
              </w:rPr>
              <w:t xml:space="preserve"> </w:t>
            </w:r>
            <w:r w:rsidR="005E3CD3" w:rsidRPr="00EA1829">
              <w:rPr>
                <w:rFonts w:ascii="Garamond" w:hAnsi="Garamond"/>
              </w:rPr>
              <w:t>Libuše Jungová</w:t>
            </w:r>
            <w:r w:rsidR="002D5238" w:rsidRPr="00EA1829">
              <w:rPr>
                <w:rFonts w:ascii="Garamond" w:hAnsi="Garamond"/>
              </w:rPr>
              <w:t xml:space="preserve"> </w:t>
            </w:r>
          </w:p>
          <w:p w:rsidR="0048673C" w:rsidRPr="00EA1829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JUDr. Petr Kacafírek</w:t>
            </w:r>
            <w:r w:rsidR="0048673C" w:rsidRPr="00EA1829">
              <w:rPr>
                <w:rFonts w:ascii="Garamond" w:hAnsi="Garamond"/>
                <w:b/>
              </w:rPr>
              <w:t xml:space="preserve"> </w:t>
            </w:r>
          </w:p>
          <w:p w:rsidR="00E404CC" w:rsidRPr="00EA1829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Mgr. Petra Holečková </w:t>
            </w:r>
          </w:p>
          <w:p w:rsidR="00C51702" w:rsidRPr="00EA1829" w:rsidRDefault="00C51702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 Loutchan</w:t>
            </w: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asistent</w:t>
            </w:r>
            <w:r w:rsidR="00C51702" w:rsidRPr="00EA1829">
              <w:rPr>
                <w:rFonts w:ascii="Garamond" w:hAnsi="Garamond"/>
              </w:rPr>
              <w:t>i</w:t>
            </w:r>
            <w:r w:rsidRPr="00EA1829">
              <w:rPr>
                <w:rFonts w:ascii="Garamond" w:hAnsi="Garamond"/>
              </w:rPr>
              <w:t xml:space="preserve"> soudce</w:t>
            </w: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(lichá čísla)</w:t>
            </w: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48673C" w:rsidRPr="00EA1829" w:rsidRDefault="00E404CC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</w:t>
            </w:r>
            <w:r w:rsidR="0048673C" w:rsidRPr="00EA1829">
              <w:rPr>
                <w:rFonts w:ascii="Garamond" w:hAnsi="Garamond"/>
              </w:rPr>
              <w:t>. Štěpánka Tykalová</w:t>
            </w:r>
          </w:p>
          <w:p w:rsidR="004C1B79" w:rsidRPr="00EA1829" w:rsidRDefault="004C1B79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73C" w:rsidRPr="00EA1829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lastRenderedPageBreak/>
              <w:t>JUDr</w:t>
            </w:r>
            <w:r w:rsidR="0048673C" w:rsidRPr="00EA1829">
              <w:rPr>
                <w:rFonts w:ascii="Garamond" w:hAnsi="Garamond"/>
                <w:b/>
              </w:rPr>
              <w:t>. Štěpánka Tykalová</w:t>
            </w: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asistentka soudce</w:t>
            </w: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(sudá čísla)</w:t>
            </w:r>
          </w:p>
          <w:p w:rsidR="0048673C" w:rsidRPr="00EA1829" w:rsidRDefault="0048673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F851AF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Petra Holečková</w:t>
            </w:r>
          </w:p>
          <w:p w:rsidR="002A7D5C" w:rsidRPr="00EA1829" w:rsidRDefault="002A7D5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 Loutchan</w:t>
            </w:r>
          </w:p>
          <w:p w:rsidR="00E404CC" w:rsidRPr="00EA1829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EA182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</w:t>
            </w:r>
            <w:r w:rsidR="002D5238" w:rsidRPr="00EA1829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vyšší soudní úřednice</w:t>
            </w:r>
          </w:p>
          <w:p w:rsidR="00941640" w:rsidRPr="00EA1829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Bc. Šárka Bočková</w:t>
            </w:r>
          </w:p>
          <w:p w:rsidR="00832B21" w:rsidRPr="00EA1829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302F" w:rsidRPr="00EA1829" w:rsidRDefault="005D302F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  <w:u w:val="single"/>
              </w:rPr>
              <w:t>lichá čísla</w:t>
            </w:r>
          </w:p>
          <w:p w:rsidR="005D302F" w:rsidRPr="00EA1829" w:rsidRDefault="005760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Klára Marková</w:t>
            </w:r>
          </w:p>
          <w:p w:rsidR="00164882" w:rsidRPr="00EA1829" w:rsidRDefault="00DE678D" w:rsidP="0016488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zapisovatelka, </w:t>
            </w:r>
            <w:r w:rsidR="00576032" w:rsidRPr="00EA1829">
              <w:rPr>
                <w:rFonts w:ascii="Garamond" w:hAnsi="Garamond"/>
              </w:rPr>
              <w:t>plní povinnosti vedoucí soudní kanceláře</w:t>
            </w:r>
          </w:p>
          <w:p w:rsidR="00164882" w:rsidRPr="00EA1829" w:rsidRDefault="00164882" w:rsidP="0016488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D302F" w:rsidRPr="00EA1829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164882" w:rsidRPr="00EA1829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Dana Hrušková</w:t>
            </w:r>
          </w:p>
          <w:p w:rsidR="00164882" w:rsidRPr="00EA1829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EA1829" w:rsidRDefault="005D302F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  <w:u w:val="single"/>
              </w:rPr>
              <w:t>sudá čísla</w:t>
            </w:r>
          </w:p>
          <w:p w:rsidR="005D302F" w:rsidRPr="00EA1829" w:rsidRDefault="005D302F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Dana Hrušková</w:t>
            </w:r>
          </w:p>
          <w:p w:rsidR="00576032" w:rsidRPr="00EA1829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164882" w:rsidRPr="00EA1829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bCs/>
              </w:rPr>
              <w:t>Klára Marková</w:t>
            </w:r>
          </w:p>
          <w:p w:rsidR="00BC4FD6" w:rsidRPr="00EA1829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EA1829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EA1829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Ivana Doležalová</w:t>
            </w:r>
          </w:p>
          <w:p w:rsidR="000A0500" w:rsidRPr="00EA1829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3F5662" w:rsidRPr="00EA182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EA1829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462C0E" w:rsidRPr="00EA1829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9700ED" w:rsidRPr="00EA1829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  <w:r w:rsidR="00D16E38" w:rsidRPr="00EA1829">
              <w:rPr>
                <w:rFonts w:ascii="Garamond" w:hAnsi="Garamond"/>
              </w:rPr>
              <w:t xml:space="preserve"> </w:t>
            </w:r>
            <w:r w:rsidR="00AA35E2" w:rsidRPr="00EA1829">
              <w:rPr>
                <w:rFonts w:ascii="Garamond" w:hAnsi="Garamond"/>
              </w:rPr>
              <w:t>Dominika Klementová</w:t>
            </w:r>
          </w:p>
          <w:p w:rsidR="00BC4FD6" w:rsidRPr="00EA1829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EA1829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EA1829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</w:rPr>
              <w:t>Bc. Šárka Bočková</w:t>
            </w:r>
          </w:p>
          <w:p w:rsidR="002D5238" w:rsidRPr="00EA1829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soudní tajemnice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9544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Jana Oulehlová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EA1829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Dana Hrušková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E033C5" w:rsidRPr="00EA182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EA1829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7A2845" w:rsidRPr="00EA1829" w:rsidRDefault="007803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Kamila Slotová</w:t>
            </w:r>
          </w:p>
          <w:p w:rsidR="00543A34" w:rsidRPr="00EA1829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EA1829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A182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9E7486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Milada Hejretová</w:t>
            </w:r>
          </w:p>
          <w:p w:rsidR="00E033C5" w:rsidRPr="00EA1829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D07F8A" w:rsidRPr="00EA1829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EA1829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EA1829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EA1829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EA1829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lastRenderedPageBreak/>
              <w:t>Ntm přípravné i Ntm všeobecné:</w:t>
            </w: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vyšší soudní úřednice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Jana Oulehlová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EA1829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EA1829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b/>
                <w:bCs/>
              </w:rPr>
              <w:t>Kamila Slotová</w:t>
            </w:r>
            <w:r w:rsidR="002D5238" w:rsidRPr="00EA1829">
              <w:rPr>
                <w:rFonts w:ascii="Garamond" w:hAnsi="Garamond"/>
                <w:b/>
                <w:bCs/>
              </w:rPr>
              <w:t xml:space="preserve"> </w:t>
            </w:r>
            <w:r w:rsidR="002D5238" w:rsidRPr="00EA1829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F46ABB" w:rsidRPr="00EA1829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</w:t>
            </w:r>
            <w:r w:rsidR="002D5238" w:rsidRPr="00EA1829">
              <w:rPr>
                <w:rFonts w:ascii="Garamond" w:hAnsi="Garamond"/>
                <w:u w:val="single"/>
              </w:rPr>
              <w:t>:</w:t>
            </w:r>
          </w:p>
          <w:p w:rsidR="007943C0" w:rsidRPr="00EA1829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Dana Hrušková</w:t>
            </w: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EA1829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protoko</w:t>
            </w:r>
            <w:r w:rsidR="00CD0526" w:rsidRPr="00EA1829">
              <w:rPr>
                <w:rFonts w:ascii="Garamond" w:hAnsi="Garamond"/>
                <w:u w:val="single"/>
              </w:rPr>
              <w:t>lující úřednice</w:t>
            </w:r>
            <w:r w:rsidRPr="00EA1829">
              <w:rPr>
                <w:rFonts w:ascii="Garamond" w:hAnsi="Garamond"/>
                <w:u w:val="single"/>
              </w:rPr>
              <w:t>: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F86469" w:rsidRPr="00EA1829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BD6D26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</w:p>
          <w:p w:rsidR="009700ED" w:rsidRPr="00EA1829" w:rsidRDefault="00CB412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A1829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EA1829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EA1829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EA1829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EA1829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EA1829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EA1829">
              <w:rPr>
                <w:rFonts w:ascii="Garamond" w:hAnsi="Garamond"/>
              </w:rPr>
              <w:t>,</w:t>
            </w:r>
            <w:r w:rsidRPr="00EA1829">
              <w:rPr>
                <w:rFonts w:ascii="Garamond" w:hAnsi="Garamond"/>
              </w:rPr>
              <w:t xml:space="preserve"> </w:t>
            </w:r>
            <w:r w:rsidR="00E33581" w:rsidRPr="00EA1829">
              <w:rPr>
                <w:rFonts w:ascii="Garamond" w:hAnsi="Garamond"/>
              </w:rPr>
              <w:t xml:space="preserve"> </w:t>
            </w:r>
            <w:r w:rsidR="0029792A" w:rsidRPr="00EA1829">
              <w:rPr>
                <w:rFonts w:ascii="Garamond" w:hAnsi="Garamond"/>
              </w:rPr>
              <w:t xml:space="preserve"> </w:t>
            </w:r>
            <w:r w:rsidR="002D5238" w:rsidRPr="00EA1829">
              <w:rPr>
                <w:rFonts w:ascii="Garamond" w:hAnsi="Garamond"/>
              </w:rPr>
              <w:t xml:space="preserve">v objemu </w:t>
            </w:r>
            <w:r w:rsidR="002D5238" w:rsidRPr="00EA1829">
              <w:rPr>
                <w:rFonts w:ascii="Garamond" w:hAnsi="Garamond"/>
                <w:b/>
              </w:rPr>
              <w:t>100 %</w:t>
            </w:r>
            <w:r w:rsidR="002D5238" w:rsidRPr="00EA182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EA1829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EA1829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EA1829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 Petr Zelenka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JUDr. </w:t>
            </w:r>
            <w:r w:rsidR="00FB03F4" w:rsidRPr="00EA1829">
              <w:rPr>
                <w:rFonts w:ascii="Garamond" w:hAnsi="Garamond"/>
              </w:rPr>
              <w:t>Ivana Hynková</w:t>
            </w: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EA1829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</w:t>
            </w:r>
            <w:r w:rsidR="00E74742" w:rsidRPr="00EA1829">
              <w:rPr>
                <w:rFonts w:ascii="Garamond" w:hAnsi="Garamond"/>
                <w:b/>
              </w:rPr>
              <w:t>. Štěpánka Tykalová</w:t>
            </w:r>
          </w:p>
          <w:p w:rsidR="00E74742" w:rsidRPr="00EA1829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asistentka soudce</w:t>
            </w: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zastupování:</w:t>
            </w:r>
          </w:p>
          <w:p w:rsidR="000C291B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Petra Holečková</w:t>
            </w:r>
          </w:p>
          <w:p w:rsidR="002A7D5C" w:rsidRPr="00EA1829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EA1829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</w:t>
            </w:r>
            <w:r w:rsidR="002D5238" w:rsidRPr="00EA1829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vyšší soudní úřednice</w:t>
            </w:r>
          </w:p>
          <w:p w:rsidR="00B46437" w:rsidRPr="00EA1829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1A61A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Bc. Šárka Bočková</w:t>
            </w:r>
          </w:p>
          <w:p w:rsidR="00F32609" w:rsidRPr="00EA1829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A1829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Dana </w:t>
            </w:r>
            <w:r w:rsidR="000827E9" w:rsidRPr="00EA1829">
              <w:rPr>
                <w:rFonts w:ascii="Garamond" w:hAnsi="Garamond"/>
                <w:b/>
              </w:rPr>
              <w:t>Hrušková</w:t>
            </w:r>
          </w:p>
          <w:p w:rsidR="00A146AB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</w:rPr>
              <w:t>protokolující úřednice, plní povinnosti vedoucí soudní kanceláře</w:t>
            </w:r>
            <w:r w:rsidRPr="00EA1829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EA1829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4D33BC" w:rsidRPr="00EA1829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Klára Marková</w:t>
            </w:r>
          </w:p>
          <w:p w:rsidR="00187DC5" w:rsidRPr="00EA1829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EA1829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EA1829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A14AD1" w:rsidRPr="00EA1829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A14AD1" w:rsidRPr="00EA1829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EA1829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A14AD1" w:rsidRPr="00EA1829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Martina Lofová</w:t>
            </w:r>
          </w:p>
          <w:p w:rsidR="00BD6D26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</w:p>
          <w:p w:rsidR="007D1064" w:rsidRPr="00EA1829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EA1829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EA1829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EA1829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A1829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EA1829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4</w:t>
            </w:r>
            <w:r w:rsidR="00102732" w:rsidRPr="00EA1829">
              <w:rPr>
                <w:rFonts w:ascii="Garamond" w:hAnsi="Garamond"/>
                <w:b/>
              </w:rPr>
              <w:t xml:space="preserve"> </w:t>
            </w:r>
            <w:r w:rsidR="002D5238" w:rsidRPr="00EA1829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EA1829">
              <w:rPr>
                <w:rFonts w:ascii="Garamond" w:hAnsi="Garamond"/>
              </w:rPr>
              <w:t xml:space="preserve">v objemu </w:t>
            </w:r>
            <w:r w:rsidR="002D5238" w:rsidRPr="00EA1829">
              <w:rPr>
                <w:rFonts w:ascii="Garamond" w:hAnsi="Garamond"/>
                <w:b/>
              </w:rPr>
              <w:t>9</w:t>
            </w:r>
            <w:r w:rsidR="00053182" w:rsidRPr="00EA1829">
              <w:rPr>
                <w:rFonts w:ascii="Garamond" w:hAnsi="Garamond"/>
                <w:b/>
              </w:rPr>
              <w:t>0</w:t>
            </w:r>
            <w:r w:rsidR="002D5238" w:rsidRPr="00EA1829">
              <w:rPr>
                <w:rFonts w:ascii="Garamond" w:hAnsi="Garamond"/>
                <w:b/>
              </w:rPr>
              <w:t xml:space="preserve"> %</w:t>
            </w:r>
            <w:r w:rsidR="002D5238" w:rsidRPr="00EA1829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EA1829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EA1829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EA1829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A1829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 Ivana Hynková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JUDr. </w:t>
            </w:r>
            <w:r w:rsidR="00FB03F4" w:rsidRPr="00EA1829">
              <w:rPr>
                <w:rFonts w:ascii="Garamond" w:hAnsi="Garamond"/>
              </w:rPr>
              <w:t>Libuše Jungová</w:t>
            </w: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7D5C" w:rsidRPr="00EA1829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Petra Holečková</w:t>
            </w:r>
          </w:p>
          <w:p w:rsidR="00E74742" w:rsidRPr="00EA1829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Mgr. Petr Loutchan</w:t>
            </w:r>
            <w:r w:rsidR="00E74742" w:rsidRPr="00EA1829">
              <w:rPr>
                <w:rFonts w:ascii="Garamond" w:hAnsi="Garamond"/>
              </w:rPr>
              <w:t xml:space="preserve"> asistent</w:t>
            </w:r>
            <w:r w:rsidRPr="00EA1829">
              <w:rPr>
                <w:rFonts w:ascii="Garamond" w:hAnsi="Garamond"/>
              </w:rPr>
              <w:t>i</w:t>
            </w:r>
            <w:r w:rsidR="00E74742" w:rsidRPr="00EA1829">
              <w:rPr>
                <w:rFonts w:ascii="Garamond" w:hAnsi="Garamond"/>
              </w:rPr>
              <w:t xml:space="preserve"> soudce</w:t>
            </w: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zastupování:</w:t>
            </w:r>
          </w:p>
          <w:p w:rsidR="000C291B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</w:t>
            </w:r>
            <w:r w:rsidR="000C291B" w:rsidRPr="00EA1829">
              <w:rPr>
                <w:rFonts w:ascii="Garamond" w:hAnsi="Garamond"/>
              </w:rPr>
              <w:t>. Štěpánka Tykalová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EA1829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</w:rPr>
              <w:t>Bc. Šárka Bočková</w:t>
            </w:r>
          </w:p>
          <w:p w:rsidR="002D5238" w:rsidRPr="00EA1829" w:rsidRDefault="00AD29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soudní tajemnice</w:t>
            </w:r>
          </w:p>
          <w:p w:rsidR="000B31EA" w:rsidRPr="00EA1829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Jana Oulehlová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EA1829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Dana Hrušková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EA1829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4D33BC" w:rsidRPr="00EA1829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Kamila Slotová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EA1829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A182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2D5238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Milada Hejretová</w:t>
            </w:r>
          </w:p>
          <w:p w:rsidR="00EE4B82" w:rsidRPr="00EA1829" w:rsidRDefault="00CF0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EA1829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A1829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EA1829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EA1829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EA1829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EA1829">
              <w:rPr>
                <w:rFonts w:ascii="Garamond" w:hAnsi="Garamond"/>
              </w:rPr>
              <w:t xml:space="preserve">v objemu </w:t>
            </w:r>
            <w:r w:rsidR="008A0D66" w:rsidRPr="00EA1829">
              <w:rPr>
                <w:rFonts w:ascii="Garamond" w:hAnsi="Garamond"/>
                <w:b/>
              </w:rPr>
              <w:t>7</w:t>
            </w:r>
            <w:r w:rsidR="00ED1928" w:rsidRPr="00EA1829">
              <w:rPr>
                <w:rFonts w:ascii="Garamond" w:hAnsi="Garamond"/>
                <w:b/>
              </w:rPr>
              <w:t>0 %</w:t>
            </w:r>
            <w:r w:rsidR="00ED1928" w:rsidRPr="00EA182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EA1829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EA1829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EA1829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EA1829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EA1829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EA1829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</w:t>
            </w:r>
            <w:r w:rsidR="00392646" w:rsidRPr="00EA1829">
              <w:rPr>
                <w:rFonts w:ascii="Garamond" w:hAnsi="Garamond"/>
                <w:b/>
              </w:rPr>
              <w:t xml:space="preserve"> </w:t>
            </w:r>
            <w:r w:rsidRPr="00EA1829">
              <w:rPr>
                <w:rFonts w:ascii="Garamond" w:hAnsi="Garamond"/>
                <w:b/>
              </w:rPr>
              <w:t>Libuše Jungová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Petr Kacafírek</w:t>
            </w: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EA1829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</w:t>
            </w:r>
            <w:r w:rsidR="00E74742" w:rsidRPr="00EA1829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EA1829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asistentka soudce</w:t>
            </w:r>
          </w:p>
          <w:p w:rsidR="000C291B" w:rsidRPr="00EA1829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EA1829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0C291B" w:rsidRPr="00EA1829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Petra Holečková</w:t>
            </w:r>
          </w:p>
          <w:p w:rsidR="002A7D5C" w:rsidRPr="00EA1829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Mgr. Petr Loutchan</w:t>
            </w:r>
          </w:p>
          <w:p w:rsidR="00E74742" w:rsidRPr="00EA1829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Bc. Šárka Bočková</w:t>
            </w:r>
          </w:p>
          <w:p w:rsidR="002D5238" w:rsidRPr="00EA1829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soudní tajemnice</w:t>
            </w:r>
            <w:r w:rsidR="00652FC6" w:rsidRPr="00EA1829">
              <w:rPr>
                <w:rFonts w:ascii="Garamond" w:hAnsi="Garamond"/>
              </w:rPr>
              <w:t xml:space="preserve"> a protokolující úřednice</w:t>
            </w:r>
          </w:p>
          <w:p w:rsidR="00BF03EC" w:rsidRPr="00EA1829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</w:t>
            </w:r>
            <w:r w:rsidR="002D5238" w:rsidRPr="00EA1829">
              <w:rPr>
                <w:rFonts w:ascii="Garamond" w:hAnsi="Garamond"/>
                <w:u w:val="single"/>
              </w:rPr>
              <w:t>:</w:t>
            </w:r>
          </w:p>
          <w:p w:rsidR="002D5238" w:rsidRPr="00EA1829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</w:rPr>
              <w:t>Olga Dvořáčková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A1829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Kamila Slotová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EA1829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Klára Marková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 </w:t>
            </w:r>
          </w:p>
          <w:p w:rsidR="00BE3D33" w:rsidRPr="00EA1829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A182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1626C7" w:rsidRPr="00EA1829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7D1064" w:rsidRPr="00EA1829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  <w:r w:rsidR="00D150BE" w:rsidRPr="00EA1829">
              <w:rPr>
                <w:rFonts w:ascii="Garamond" w:hAnsi="Garamond"/>
                <w:b/>
              </w:rPr>
              <w:t xml:space="preserve"> </w:t>
            </w:r>
            <w:r w:rsidR="003C60B3" w:rsidRPr="00EA1829">
              <w:rPr>
                <w:rFonts w:ascii="Garamond" w:hAnsi="Garamond"/>
              </w:rPr>
              <w:t>Dominika Klementová</w:t>
            </w:r>
          </w:p>
          <w:p w:rsidR="00880C07" w:rsidRPr="00EA1829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A1829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EA1829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44 T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 </w:t>
            </w:r>
          </w:p>
          <w:p w:rsidR="0037771F" w:rsidRPr="00EA1829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 porozsudkové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EA1829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EA1829" w:rsidRDefault="00744C30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 JUDr. Libuše Jungová, </w:t>
            </w:r>
            <w:r w:rsidR="00C4576B" w:rsidRPr="00EA1829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EA1829">
              <w:rPr>
                <w:rFonts w:ascii="Garamond" w:hAnsi="Garamond"/>
              </w:rPr>
              <w:t>Mgr. Libor Holý</w:t>
            </w:r>
            <w:r w:rsidRPr="00EA1829">
              <w:rPr>
                <w:rFonts w:ascii="Garamond" w:hAnsi="Garamond"/>
              </w:rPr>
              <w:t xml:space="preserve"> </w:t>
            </w:r>
            <w:r w:rsidR="00C4576B" w:rsidRPr="00EA1829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785320" w:rsidRPr="00EA1829">
              <w:rPr>
                <w:rFonts w:ascii="Garamond" w:hAnsi="Garamond"/>
              </w:rPr>
              <w:t>8</w:t>
            </w:r>
            <w:r w:rsidR="00C4576B" w:rsidRPr="00EA1829">
              <w:rPr>
                <w:rFonts w:ascii="Garamond" w:hAnsi="Garamond"/>
              </w:rPr>
              <w:t xml:space="preserve">, JUDr. Libuše </w:t>
            </w:r>
            <w:r w:rsidR="00C4576B" w:rsidRPr="00EA1829">
              <w:rPr>
                <w:rFonts w:ascii="Garamond" w:hAnsi="Garamond"/>
              </w:rPr>
              <w:lastRenderedPageBreak/>
              <w:t xml:space="preserve">Jungová pak tam, kde jako </w:t>
            </w:r>
            <w:r w:rsidR="004E32D2" w:rsidRPr="00EA1829">
              <w:rPr>
                <w:rFonts w:ascii="Garamond" w:hAnsi="Garamond"/>
              </w:rPr>
              <w:t xml:space="preserve">zákonná soudkyně působila </w:t>
            </w:r>
            <w:r w:rsidR="0051244D" w:rsidRPr="00EA1829">
              <w:rPr>
                <w:rFonts w:ascii="Garamond" w:hAnsi="Garamond"/>
              </w:rPr>
              <w:t>Mgr</w:t>
            </w:r>
            <w:r w:rsidR="00697CC1" w:rsidRPr="00EA1829">
              <w:rPr>
                <w:rFonts w:ascii="Garamond" w:hAnsi="Garamond"/>
              </w:rPr>
              <w:t>.</w:t>
            </w:r>
            <w:r w:rsidR="0051244D" w:rsidRPr="00EA1829">
              <w:rPr>
                <w:rFonts w:ascii="Garamond" w:hAnsi="Garamond"/>
              </w:rPr>
              <w:t xml:space="preserve"> Blanka Bedřichová</w:t>
            </w:r>
            <w:r w:rsidR="004E32D2" w:rsidRPr="00EA1829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EA1829">
              <w:rPr>
                <w:rFonts w:ascii="Garamond" w:hAnsi="Garamond"/>
              </w:rPr>
              <w:t xml:space="preserve"> JUDr. Ondřej Lázna</w:t>
            </w:r>
            <w:r w:rsidR="00DC7789" w:rsidRPr="00EA1829">
              <w:rPr>
                <w:rFonts w:ascii="Garamond" w:hAnsi="Garamond"/>
              </w:rPr>
              <w:t xml:space="preserve"> </w:t>
            </w:r>
          </w:p>
          <w:p w:rsidR="00A367DA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 </w:t>
            </w:r>
          </w:p>
          <w:p w:rsidR="00A067F2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Zákonnými soudci v porozsudkových věcech jsou od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1. 1. 201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 xml:space="preserve"> postupně, v pořadí uvedeném pro zastupování počínaje JUDr. Tomem Frankičem, všichni soudci trestního úseku, a to:</w:t>
            </w:r>
          </w:p>
          <w:p w:rsidR="00A367DA" w:rsidRPr="00EA1829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1. 1. 201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 xml:space="preserve"> do 31. 1.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>,</w:t>
            </w:r>
          </w:p>
          <w:p w:rsidR="00F11995" w:rsidRPr="00EA1829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EA1829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JUDr. Libuše Jungová</w:t>
            </w:r>
            <w:r w:rsidR="00997402" w:rsidRPr="00EA1829">
              <w:rPr>
                <w:rFonts w:ascii="Garamond" w:hAnsi="Garamond"/>
              </w:rPr>
              <w:t xml:space="preserve"> ve věcech,</w:t>
            </w:r>
          </w:p>
          <w:p w:rsidR="00997402" w:rsidRPr="00EA1829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které budou soudci poprvé</w:t>
            </w:r>
          </w:p>
          <w:p w:rsidR="002D5238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předloženy v době od </w:t>
            </w:r>
          </w:p>
          <w:p w:rsidR="002D5238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1. 2. 201</w:t>
            </w:r>
            <w:r w:rsidR="001F4A58" w:rsidRPr="00EA1829">
              <w:rPr>
                <w:rFonts w:ascii="Garamond" w:hAnsi="Garamond"/>
              </w:rPr>
              <w:t>9</w:t>
            </w:r>
            <w:r w:rsidR="00101529"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>do 31. 3.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>,</w:t>
            </w:r>
          </w:p>
          <w:p w:rsidR="002D5238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- JUDr. </w:t>
            </w:r>
            <w:r w:rsidR="00997402" w:rsidRPr="00EA1829">
              <w:rPr>
                <w:rFonts w:ascii="Garamond" w:hAnsi="Garamond"/>
              </w:rPr>
              <w:t>Petr Zelenka ve věcech,</w:t>
            </w:r>
          </w:p>
          <w:p w:rsidR="00997402" w:rsidRPr="00EA1829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které budou soudci poprvé</w:t>
            </w:r>
          </w:p>
          <w:p w:rsidR="00C965AC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předloženy v době od </w:t>
            </w:r>
          </w:p>
          <w:p w:rsidR="002D5238" w:rsidRPr="00EA1829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1. 4. 201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 xml:space="preserve"> do 31. 5.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>,</w:t>
            </w:r>
          </w:p>
          <w:p w:rsidR="00FA272A" w:rsidRPr="00EA1829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- </w:t>
            </w:r>
            <w:r w:rsidR="00997402" w:rsidRPr="00EA1829">
              <w:rPr>
                <w:rFonts w:ascii="Garamond" w:hAnsi="Garamond"/>
              </w:rPr>
              <w:t>JUDr. Petr Kacafírek ve věcech,</w:t>
            </w:r>
          </w:p>
          <w:p w:rsidR="00997402" w:rsidRPr="00EA1829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které budou soudci poprvé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předloženy v době od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1. 6. 201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 xml:space="preserve"> do 31. 7.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>,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-</w:t>
            </w:r>
            <w:r w:rsidR="00997402" w:rsidRPr="00EA1829">
              <w:rPr>
                <w:rFonts w:ascii="Garamond" w:hAnsi="Garamond"/>
              </w:rPr>
              <w:t xml:space="preserve"> JUDr. Ivana Hynková ve věcech,</w:t>
            </w:r>
          </w:p>
          <w:p w:rsidR="00997402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které budou </w:t>
            </w:r>
            <w:r w:rsidR="00997402" w:rsidRPr="00EA1829">
              <w:rPr>
                <w:rFonts w:ascii="Garamond" w:hAnsi="Garamond"/>
              </w:rPr>
              <w:t>soudci poprvé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předloženy v době od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1. 8. 201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 xml:space="preserve"> do 30. 9.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>,</w:t>
            </w:r>
          </w:p>
          <w:p w:rsidR="00340583" w:rsidRPr="00EA1829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- </w:t>
            </w:r>
            <w:r w:rsidR="000F15AD" w:rsidRPr="00EA1829">
              <w:rPr>
                <w:rFonts w:ascii="Garamond" w:hAnsi="Garamond"/>
              </w:rPr>
              <w:t xml:space="preserve">Mgr. Libor Holý </w:t>
            </w:r>
            <w:r w:rsidRPr="00EA1829">
              <w:rPr>
                <w:rFonts w:ascii="Garamond" w:hAnsi="Garamond"/>
              </w:rPr>
              <w:t xml:space="preserve"> </w:t>
            </w:r>
            <w:r w:rsidR="004A1EDF" w:rsidRPr="00EA1829">
              <w:rPr>
                <w:rFonts w:ascii="Garamond" w:hAnsi="Garamond"/>
              </w:rPr>
              <w:t xml:space="preserve"> </w:t>
            </w:r>
            <w:r w:rsidR="00997402" w:rsidRPr="00EA1829">
              <w:rPr>
                <w:rFonts w:ascii="Garamond" w:hAnsi="Garamond"/>
              </w:rPr>
              <w:t>ve</w:t>
            </w:r>
            <w:r w:rsidR="004A1EDF" w:rsidRPr="00EA1829">
              <w:rPr>
                <w:rFonts w:ascii="Garamond" w:hAnsi="Garamond"/>
              </w:rPr>
              <w:t xml:space="preserve"> </w:t>
            </w:r>
            <w:r w:rsidR="00997402" w:rsidRPr="00EA1829">
              <w:rPr>
                <w:rFonts w:ascii="Garamond" w:hAnsi="Garamond"/>
              </w:rPr>
              <w:t xml:space="preserve"> věcech, </w:t>
            </w:r>
          </w:p>
          <w:p w:rsidR="004A1EDF" w:rsidRPr="00EA1829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které</w:t>
            </w:r>
            <w:r w:rsidR="004A1EDF" w:rsidRPr="00EA1829">
              <w:rPr>
                <w:rFonts w:ascii="Garamond" w:hAnsi="Garamond"/>
              </w:rPr>
              <w:t xml:space="preserve"> </w:t>
            </w:r>
            <w:r w:rsidR="002D5238" w:rsidRPr="00EA1829">
              <w:rPr>
                <w:rFonts w:ascii="Garamond" w:hAnsi="Garamond"/>
              </w:rPr>
              <w:t>b</w:t>
            </w:r>
            <w:r w:rsidR="004A1EDF" w:rsidRPr="00EA1829">
              <w:rPr>
                <w:rFonts w:ascii="Garamond" w:hAnsi="Garamond"/>
              </w:rPr>
              <w:t>udou soudci poprvé</w:t>
            </w:r>
          </w:p>
          <w:p w:rsidR="00C965AC" w:rsidRPr="00EA1829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předloženy v </w:t>
            </w:r>
            <w:r w:rsidR="002D5238" w:rsidRPr="00EA1829">
              <w:rPr>
                <w:rFonts w:ascii="Garamond" w:hAnsi="Garamond"/>
              </w:rPr>
              <w:t xml:space="preserve">době od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1. 10. 201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 xml:space="preserve"> do 30. 11. 201</w:t>
            </w:r>
            <w:r w:rsidR="001F4A58" w:rsidRPr="00EA1829">
              <w:rPr>
                <w:rFonts w:ascii="Garamond" w:hAnsi="Garamond"/>
              </w:rPr>
              <w:t>9</w:t>
            </w:r>
            <w:r w:rsidRPr="00EA1829">
              <w:rPr>
                <w:rFonts w:ascii="Garamond" w:hAnsi="Garamond"/>
              </w:rPr>
              <w:t>,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- </w:t>
            </w:r>
            <w:r w:rsidR="000F15AD" w:rsidRPr="00EA1829">
              <w:rPr>
                <w:rFonts w:ascii="Garamond" w:hAnsi="Garamond"/>
              </w:rPr>
              <w:t xml:space="preserve">JUDr. </w:t>
            </w:r>
            <w:r w:rsidR="00943E22" w:rsidRPr="00EA1829">
              <w:rPr>
                <w:rFonts w:ascii="Garamond" w:hAnsi="Garamond"/>
              </w:rPr>
              <w:t>Petr Zelenka</w:t>
            </w:r>
            <w:r w:rsidR="00DC7789" w:rsidRPr="00EA1829">
              <w:rPr>
                <w:rFonts w:ascii="Garamond" w:hAnsi="Garamond"/>
              </w:rPr>
              <w:t xml:space="preserve"> </w:t>
            </w:r>
            <w:r w:rsidRPr="00EA1829">
              <w:rPr>
                <w:rFonts w:ascii="Garamond" w:hAnsi="Garamond"/>
              </w:rPr>
              <w:t xml:space="preserve"> ve   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věcech, které budou soudci  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poprvé předloženy v době od </w:t>
            </w:r>
          </w:p>
          <w:p w:rsidR="004A62D4" w:rsidRPr="00EA1829" w:rsidRDefault="004A1EDF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1.</w:t>
            </w:r>
            <w:r w:rsidR="002D5238" w:rsidRPr="00EA1829">
              <w:rPr>
                <w:rFonts w:ascii="Garamond" w:hAnsi="Garamond"/>
              </w:rPr>
              <w:t>12. 201</w:t>
            </w:r>
            <w:r w:rsidR="001F4A58" w:rsidRPr="00EA1829">
              <w:rPr>
                <w:rFonts w:ascii="Garamond" w:hAnsi="Garamond"/>
              </w:rPr>
              <w:t>9</w:t>
            </w:r>
            <w:r w:rsidR="002D5238" w:rsidRPr="00EA1829">
              <w:rPr>
                <w:rFonts w:ascii="Garamond" w:hAnsi="Garamond"/>
              </w:rPr>
              <w:t xml:space="preserve"> do 31. 1.20</w:t>
            </w:r>
            <w:r w:rsidR="001F4A58" w:rsidRPr="00EA1829">
              <w:rPr>
                <w:rFonts w:ascii="Garamond" w:hAnsi="Garamond"/>
              </w:rPr>
              <w:t>20</w:t>
            </w:r>
          </w:p>
          <w:p w:rsidR="00BE082B" w:rsidRPr="00EA1829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EA1829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EA1829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EA1829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EA1829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EA1829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EA1829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neobsazen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EA1829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Bc. Šárka Bočková</w:t>
            </w:r>
          </w:p>
          <w:p w:rsidR="002D5238" w:rsidRPr="00EA1829" w:rsidRDefault="00743F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soudní tajemnice</w:t>
            </w:r>
          </w:p>
          <w:p w:rsidR="00571E26" w:rsidRPr="00EA1829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25665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</w:rPr>
              <w:t>Olga Dvořáčková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 </w:t>
            </w:r>
          </w:p>
          <w:p w:rsidR="0065461D" w:rsidRPr="00EA1829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Kamila Slotová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EA1829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2D5238" w:rsidRPr="00EA1829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Klára Marková</w:t>
            </w:r>
          </w:p>
          <w:p w:rsidR="0065461D" w:rsidRPr="00EA1829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EA1829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EA1829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A1829">
              <w:rPr>
                <w:rFonts w:ascii="Garamond" w:hAnsi="Garamond"/>
                <w:bCs/>
                <w:u w:val="single"/>
              </w:rPr>
              <w:lastRenderedPageBreak/>
              <w:t>protokolující úřednice</w:t>
            </w:r>
          </w:p>
          <w:p w:rsidR="00593B00" w:rsidRPr="00EA1829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593B00" w:rsidRPr="00EA1829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Kristýna Svítilová</w:t>
            </w:r>
          </w:p>
          <w:p w:rsidR="00593B00" w:rsidRPr="00EA1829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EA1829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EA1829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593B00" w:rsidRPr="00EA1829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65461D" w:rsidRPr="00EA1829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  <w:r w:rsidR="00593B00" w:rsidRPr="00EA1829">
              <w:rPr>
                <w:rFonts w:ascii="Garamond" w:hAnsi="Garamond"/>
                <w:b/>
              </w:rPr>
              <w:t xml:space="preserve"> </w:t>
            </w:r>
            <w:r w:rsidR="00593B00" w:rsidRPr="00EA1829">
              <w:rPr>
                <w:rFonts w:ascii="Garamond" w:hAnsi="Garamond"/>
              </w:rPr>
              <w:t>Dominika Klementová</w:t>
            </w:r>
            <w:r w:rsidR="0065461D" w:rsidRPr="00EA1829">
              <w:rPr>
                <w:rFonts w:ascii="Garamond" w:hAnsi="Garamond"/>
              </w:rPr>
              <w:t xml:space="preserve"> </w:t>
            </w:r>
          </w:p>
          <w:p w:rsidR="002D5238" w:rsidRPr="00EA1829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EA1829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EA1829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EA1829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EA1829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A1829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EA1829">
              <w:rPr>
                <w:rFonts w:ascii="Garamond" w:hAnsi="Garamond"/>
              </w:rPr>
              <w:t xml:space="preserve">v objemu </w:t>
            </w:r>
            <w:r w:rsidR="002D5238" w:rsidRPr="00EA1829">
              <w:rPr>
                <w:rFonts w:ascii="Garamond" w:hAnsi="Garamond"/>
                <w:b/>
              </w:rPr>
              <w:t>100 %</w:t>
            </w:r>
            <w:r w:rsidR="002D5238" w:rsidRPr="00EA182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EA1829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EA1829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A1829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JUDr. Petr Kacafírek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Libor Holý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EA1829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EA1829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EA1829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JUDr</w:t>
            </w:r>
            <w:r w:rsidR="00F52C8A" w:rsidRPr="00EA1829">
              <w:rPr>
                <w:rFonts w:ascii="Garamond" w:hAnsi="Garamond"/>
                <w:b/>
              </w:rPr>
              <w:t>. Štěpánka Tykalová</w:t>
            </w:r>
          </w:p>
          <w:p w:rsidR="00F52C8A" w:rsidRPr="00EA1829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asistentka soudce</w:t>
            </w:r>
          </w:p>
          <w:p w:rsidR="00F52C8A" w:rsidRPr="00EA1829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EA1829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460A4C" w:rsidRPr="00EA1829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Mgr. Petra Holečková</w:t>
            </w:r>
          </w:p>
          <w:p w:rsidR="00E84597" w:rsidRPr="00EA1829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</w:rPr>
              <w:t>Mgr. Petr Loutchan</w:t>
            </w:r>
          </w:p>
          <w:p w:rsidR="00460A4C" w:rsidRPr="00EA1829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EA1829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A1829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A1829">
              <w:rPr>
                <w:rFonts w:ascii="Garamond" w:hAnsi="Garamond"/>
                <w:b/>
              </w:rPr>
              <w:t>Olga Dvořáčková</w:t>
            </w:r>
          </w:p>
          <w:p w:rsidR="002D5238" w:rsidRPr="00EA1829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vyšší soudní úřednice</w:t>
            </w:r>
          </w:p>
          <w:p w:rsidR="00A367DA" w:rsidRPr="00EA1829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 :</w:t>
            </w:r>
          </w:p>
          <w:p w:rsidR="002D5238" w:rsidRPr="00EA1829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Mgr</w:t>
            </w:r>
            <w:r w:rsidR="002D5238" w:rsidRPr="00EA1829">
              <w:rPr>
                <w:rFonts w:ascii="Garamond" w:hAnsi="Garamond"/>
              </w:rPr>
              <w:t xml:space="preserve">. Jana Oulehlová 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A1829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Klára Marková</w:t>
            </w: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EA1829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zastupování:</w:t>
            </w:r>
          </w:p>
          <w:p w:rsidR="0079170A" w:rsidRPr="00EA182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Kamila Slotová</w:t>
            </w:r>
          </w:p>
          <w:p w:rsidR="0079170A" w:rsidRPr="00EA1829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EA1829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A182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EA1829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A1829">
              <w:rPr>
                <w:rFonts w:ascii="Garamond" w:hAnsi="Garamond"/>
                <w:b/>
              </w:rPr>
              <w:t>Kristýna Svítilová</w:t>
            </w:r>
          </w:p>
          <w:p w:rsidR="00AE22D0" w:rsidRPr="00EA1829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Ivana Doležalová</w:t>
            </w:r>
          </w:p>
          <w:p w:rsidR="00AE22D0" w:rsidRPr="00EA1829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 xml:space="preserve"> </w:t>
            </w:r>
          </w:p>
          <w:p w:rsidR="00AE22D0" w:rsidRPr="00EA1829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A1829">
              <w:rPr>
                <w:rFonts w:ascii="Garamond" w:hAnsi="Garamond"/>
                <w:u w:val="single"/>
              </w:rPr>
              <w:t>zapisovatelky</w:t>
            </w:r>
          </w:p>
          <w:p w:rsidR="00AE22D0" w:rsidRPr="00EA1829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Martina Lofová</w:t>
            </w:r>
          </w:p>
          <w:p w:rsidR="00AC4DE2" w:rsidRPr="00EA1829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Milada Hejretová</w:t>
            </w:r>
          </w:p>
          <w:p w:rsidR="000F15AD" w:rsidRPr="00EA1829" w:rsidRDefault="00EB679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A1829">
              <w:rPr>
                <w:rFonts w:ascii="Garamond" w:hAnsi="Garamond"/>
              </w:rPr>
              <w:t>Dominika Klementová</w:t>
            </w:r>
          </w:p>
          <w:p w:rsidR="002D5238" w:rsidRPr="00EA1829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EA1829" w:rsidRDefault="003F5662" w:rsidP="005177CD">
      <w:pPr>
        <w:rPr>
          <w:rFonts w:ascii="Garamond" w:hAnsi="Garamond"/>
          <w:b/>
          <w:bCs/>
        </w:rPr>
      </w:pPr>
      <w:r w:rsidRPr="00EA1829">
        <w:rPr>
          <w:rFonts w:ascii="Garamond" w:hAnsi="Garamond"/>
          <w:b/>
          <w:bCs/>
        </w:rPr>
        <w:br w:type="textWrapping" w:clear="all"/>
      </w:r>
    </w:p>
    <w:p w:rsidR="00CE080C" w:rsidRPr="00EA1829" w:rsidRDefault="00926477" w:rsidP="00CE080C">
      <w:pPr>
        <w:jc w:val="both"/>
        <w:rPr>
          <w:rFonts w:ascii="Garamond" w:hAnsi="Garamond"/>
          <w:bCs/>
        </w:rPr>
      </w:pPr>
      <w:r w:rsidRPr="00EA1829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EA1829">
        <w:rPr>
          <w:rFonts w:ascii="Garamond" w:hAnsi="Garamond"/>
          <w:bCs/>
        </w:rPr>
        <w:t>Kamila Slotová</w:t>
      </w:r>
    </w:p>
    <w:p w:rsidR="00340583" w:rsidRPr="00EA1829" w:rsidRDefault="00460A4C" w:rsidP="00CE080C">
      <w:pPr>
        <w:jc w:val="both"/>
        <w:rPr>
          <w:rFonts w:ascii="Garamond" w:hAnsi="Garamond"/>
          <w:bCs/>
        </w:rPr>
      </w:pPr>
      <w:r w:rsidRPr="00EA1829">
        <w:rPr>
          <w:rFonts w:ascii="Garamond" w:hAnsi="Garamond"/>
          <w:bCs/>
        </w:rPr>
        <w:t>zastupování</w:t>
      </w:r>
      <w:r w:rsidR="00926477" w:rsidRPr="00EA1829">
        <w:rPr>
          <w:rFonts w:ascii="Garamond" w:hAnsi="Garamond"/>
          <w:bCs/>
        </w:rPr>
        <w:t xml:space="preserve">: </w:t>
      </w:r>
      <w:r w:rsidR="00571E26" w:rsidRPr="00EA1829">
        <w:rPr>
          <w:rFonts w:ascii="Garamond" w:hAnsi="Garamond"/>
          <w:bCs/>
        </w:rPr>
        <w:t>Dana Hrušková</w:t>
      </w:r>
    </w:p>
    <w:p w:rsidR="0079170A" w:rsidRPr="00EA1829" w:rsidRDefault="0079170A" w:rsidP="005177CD">
      <w:pPr>
        <w:rPr>
          <w:rFonts w:ascii="Garamond" w:hAnsi="Garamond"/>
        </w:rPr>
      </w:pPr>
    </w:p>
    <w:p w:rsidR="0079170A" w:rsidRPr="00EA1829" w:rsidRDefault="0079170A" w:rsidP="005177CD">
      <w:pPr>
        <w:rPr>
          <w:rFonts w:ascii="Garamond" w:hAnsi="Garamond"/>
        </w:rPr>
      </w:pPr>
    </w:p>
    <w:p w:rsidR="0057024B" w:rsidRPr="00EA1829" w:rsidRDefault="0079170A" w:rsidP="0057024B">
      <w:pPr>
        <w:rPr>
          <w:rFonts w:ascii="Garamond" w:hAnsi="Garamond"/>
        </w:rPr>
      </w:pPr>
      <w:r w:rsidRPr="00EA1829">
        <w:rPr>
          <w:rFonts w:ascii="Garamond" w:hAnsi="Garamond"/>
          <w:b/>
        </w:rPr>
        <w:t>POZNÁMKY:</w:t>
      </w:r>
    </w:p>
    <w:p w:rsidR="0057024B" w:rsidRPr="00EA1829" w:rsidRDefault="0057024B" w:rsidP="0057024B">
      <w:pPr>
        <w:rPr>
          <w:rFonts w:ascii="Garamond" w:hAnsi="Garamond"/>
          <w:b/>
          <w:u w:val="single"/>
        </w:rPr>
      </w:pPr>
    </w:p>
    <w:p w:rsidR="0057024B" w:rsidRPr="00EA1829" w:rsidRDefault="0057024B" w:rsidP="0057024B">
      <w:pPr>
        <w:rPr>
          <w:rFonts w:ascii="Garamond" w:hAnsi="Garamond"/>
          <w:b/>
          <w:u w:val="single"/>
        </w:rPr>
      </w:pPr>
      <w:r w:rsidRPr="00EA1829">
        <w:rPr>
          <w:rFonts w:ascii="Garamond" w:hAnsi="Garamond"/>
          <w:b/>
          <w:u w:val="single"/>
        </w:rPr>
        <w:t>Pravidla pro přidělování:</w:t>
      </w:r>
    </w:p>
    <w:p w:rsidR="0057024B" w:rsidRPr="00EA1829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EA1829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 xml:space="preserve">Do rejstříku T se zapisují </w:t>
      </w:r>
      <w:r w:rsidRPr="00EA1829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:rsidR="0057024B" w:rsidRPr="00EA1829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>Do rejstříku Tm se zapisují</w:t>
      </w:r>
      <w:r w:rsidRPr="00EA1829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EA1829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 xml:space="preserve">Do všeobecného rejstříku Nt a Ntm  - všeobecné </w:t>
      </w:r>
      <w:r w:rsidRPr="00EA1829">
        <w:rPr>
          <w:rFonts w:ascii="Garamond" w:hAnsi="Garamond"/>
        </w:rPr>
        <w:t>se zapisují</w:t>
      </w:r>
      <w:r w:rsidRPr="00EA1829">
        <w:rPr>
          <w:rFonts w:ascii="Garamond" w:hAnsi="Garamond"/>
          <w:b/>
        </w:rPr>
        <w:t xml:space="preserve"> </w:t>
      </w:r>
      <w:r w:rsidRPr="00EA1829">
        <w:rPr>
          <w:rFonts w:ascii="Garamond" w:hAnsi="Garamond"/>
        </w:rPr>
        <w:t>návrhy a žádosti dle rejstříků uvedených v tabulce shora.</w:t>
      </w:r>
    </w:p>
    <w:p w:rsidR="0057024B" w:rsidRPr="00EA1829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 xml:space="preserve">Do rejstříku Nt a Ntm - přípravné řízení </w:t>
      </w:r>
      <w:r w:rsidRPr="00EA1829">
        <w:rPr>
          <w:rFonts w:ascii="Garamond" w:hAnsi="Garamond"/>
        </w:rPr>
        <w:t>se zapisují</w:t>
      </w:r>
      <w:r w:rsidRPr="00EA1829">
        <w:rPr>
          <w:rFonts w:ascii="Garamond" w:hAnsi="Garamond"/>
          <w:b/>
        </w:rPr>
        <w:t xml:space="preserve"> </w:t>
      </w:r>
      <w:r w:rsidRPr="00EA1829">
        <w:rPr>
          <w:rFonts w:ascii="Garamond" w:hAnsi="Garamond"/>
        </w:rPr>
        <w:t>návrhy a žádosti dle rejstříků uvedených v tabulce shora.</w:t>
      </w:r>
    </w:p>
    <w:p w:rsidR="0057024B" w:rsidRPr="00EA1829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lastRenderedPageBreak/>
        <w:t xml:space="preserve">Věci do jednotlivých senátů jsou přidělovány </w:t>
      </w:r>
      <w:r w:rsidRPr="00EA1829">
        <w:rPr>
          <w:rFonts w:ascii="Garamond" w:hAnsi="Garamond"/>
          <w:b/>
        </w:rPr>
        <w:t>kolovacím systémem</w:t>
      </w:r>
      <w:r w:rsidRPr="00EA1829">
        <w:rPr>
          <w:rFonts w:ascii="Garamond" w:hAnsi="Garamond"/>
        </w:rPr>
        <w:t xml:space="preserve"> po jednom počínaje nejnižším číslem senátu dle příslušné specializace vzestupně; </w:t>
      </w:r>
      <w:r w:rsidRPr="00EA1829">
        <w:rPr>
          <w:rFonts w:ascii="Garamond" w:hAnsi="Garamond"/>
          <w:b/>
        </w:rPr>
        <w:t>obecný dorovnávací princip</w:t>
      </w:r>
      <w:r w:rsidRPr="00EA1829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EA1829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A1829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:rsidR="00E61A18" w:rsidRPr="00EA1829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EA1829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:rsidR="0057024B" w:rsidRPr="00EA1829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EA1829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EA1829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EA1829" w:rsidRDefault="0057024B" w:rsidP="0057024B">
      <w:pPr>
        <w:pStyle w:val="Odstavecseseznamem"/>
        <w:rPr>
          <w:rFonts w:ascii="Garamond" w:hAnsi="Garamond"/>
        </w:rPr>
      </w:pPr>
    </w:p>
    <w:p w:rsidR="0057024B" w:rsidRPr="00EA1829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>většího rozsahu</w:t>
      </w:r>
      <w:r w:rsidRPr="00EA1829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EA1829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EA1829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napadlé jako </w:t>
      </w:r>
      <w:r w:rsidRPr="00EA1829">
        <w:rPr>
          <w:rFonts w:ascii="Garamond" w:hAnsi="Garamond"/>
          <w:b/>
        </w:rPr>
        <w:t>obžaloba</w:t>
      </w:r>
      <w:r w:rsidRPr="00EA1829">
        <w:rPr>
          <w:rFonts w:ascii="Garamond" w:hAnsi="Garamond"/>
        </w:rPr>
        <w:t xml:space="preserve"> </w:t>
      </w:r>
    </w:p>
    <w:p w:rsidR="0057024B" w:rsidRPr="00EA1829" w:rsidRDefault="0057024B" w:rsidP="0057024B">
      <w:pPr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 </w:t>
      </w:r>
    </w:p>
    <w:p w:rsidR="0057024B" w:rsidRPr="00EA1829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A1829">
        <w:rPr>
          <w:rFonts w:ascii="Garamond" w:hAnsi="Garamond"/>
        </w:rPr>
        <w:t xml:space="preserve">Specializace </w:t>
      </w:r>
      <w:r w:rsidRPr="00EA1829">
        <w:rPr>
          <w:rFonts w:ascii="Garamond" w:hAnsi="Garamond"/>
          <w:b/>
        </w:rPr>
        <w:t>trestné činnosti mladistvých osob</w:t>
      </w:r>
      <w:r w:rsidRPr="00EA1829">
        <w:rPr>
          <w:rFonts w:ascii="Garamond" w:hAnsi="Garamond"/>
        </w:rPr>
        <w:t xml:space="preserve"> má přednost před ostatními specializacemi.</w:t>
      </w:r>
    </w:p>
    <w:p w:rsidR="0057024B" w:rsidRPr="00EA1829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A1829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:rsidR="0057024B" w:rsidRPr="00EA1829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EA1829" w:rsidRDefault="0057024B" w:rsidP="0057024B">
      <w:pPr>
        <w:pStyle w:val="Odstavecseseznamem"/>
        <w:rPr>
          <w:rFonts w:ascii="Garamond" w:hAnsi="Garamond"/>
        </w:rPr>
      </w:pPr>
    </w:p>
    <w:p w:rsidR="0057024B" w:rsidRPr="00EA1829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A1829">
        <w:rPr>
          <w:rFonts w:ascii="Garamond" w:hAnsi="Garamond"/>
        </w:rPr>
        <w:t xml:space="preserve">V případě </w:t>
      </w:r>
      <w:r w:rsidRPr="00EA1829">
        <w:rPr>
          <w:rFonts w:ascii="Garamond" w:hAnsi="Garamond"/>
          <w:b/>
        </w:rPr>
        <w:t>souběhu</w:t>
      </w:r>
      <w:r w:rsidRPr="00EA1829">
        <w:rPr>
          <w:rFonts w:ascii="Garamond" w:hAnsi="Garamond"/>
        </w:rPr>
        <w:t xml:space="preserve"> dalších specializací se spisy do těchto přidělují v pořadí: </w:t>
      </w:r>
    </w:p>
    <w:p w:rsidR="0057024B" w:rsidRPr="00EA1829" w:rsidRDefault="0057024B" w:rsidP="0057024B">
      <w:pPr>
        <w:ind w:left="36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- věci většího rozsahu, </w:t>
      </w:r>
    </w:p>
    <w:p w:rsidR="0057024B" w:rsidRPr="00EA1829" w:rsidRDefault="0057024B" w:rsidP="0057024B">
      <w:pPr>
        <w:ind w:left="36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- věci napadlé jako obžaloby.</w:t>
      </w:r>
    </w:p>
    <w:p w:rsidR="0057024B" w:rsidRPr="00EA1829" w:rsidRDefault="0057024B" w:rsidP="0057024B">
      <w:pPr>
        <w:jc w:val="both"/>
        <w:rPr>
          <w:rFonts w:ascii="Garamond" w:hAnsi="Garamond"/>
        </w:rPr>
      </w:pPr>
    </w:p>
    <w:p w:rsidR="006D13C8" w:rsidRPr="00EA1829" w:rsidRDefault="006D13C8" w:rsidP="0057024B">
      <w:pPr>
        <w:jc w:val="both"/>
        <w:rPr>
          <w:rFonts w:ascii="Garamond" w:hAnsi="Garamond"/>
        </w:rPr>
      </w:pPr>
    </w:p>
    <w:p w:rsidR="0057024B" w:rsidRPr="00EA1829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A1829">
        <w:rPr>
          <w:rFonts w:ascii="Garamond" w:hAnsi="Garamond"/>
          <w:b/>
        </w:rPr>
        <w:t>Při vyloučení soudce</w:t>
      </w:r>
      <w:r w:rsidRPr="00EA1829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EA1829">
        <w:rPr>
          <w:rFonts w:ascii="Garamond" w:hAnsi="Garamond"/>
          <w:b/>
        </w:rPr>
        <w:t>při přikázání věci</w:t>
      </w:r>
      <w:r w:rsidRPr="00EA1829">
        <w:rPr>
          <w:rFonts w:ascii="Garamond" w:hAnsi="Garamond"/>
        </w:rPr>
        <w:t xml:space="preserve"> </w:t>
      </w:r>
      <w:r w:rsidRPr="00EA1829">
        <w:rPr>
          <w:rFonts w:ascii="Garamond" w:hAnsi="Garamond"/>
          <w:b/>
        </w:rPr>
        <w:t>jinému senátu</w:t>
      </w:r>
      <w:r w:rsidRPr="00EA1829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EA1829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EA1829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  <w:b/>
        </w:rPr>
        <w:t xml:space="preserve">V agendě T </w:t>
      </w:r>
      <w:r w:rsidR="004710F7" w:rsidRPr="00EA1829">
        <w:rPr>
          <w:rFonts w:ascii="Garamond" w:hAnsi="Garamond"/>
          <w:b/>
        </w:rPr>
        <w:t xml:space="preserve"> </w:t>
      </w:r>
      <w:r w:rsidRPr="00EA1829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EA1829">
        <w:rPr>
          <w:rFonts w:ascii="Garamond" w:hAnsi="Garamond"/>
          <w:b/>
        </w:rPr>
        <w:t>návrh na potrestání předaný soudu společně se zadrženou osobou podezřelého v době pohotovosti</w:t>
      </w:r>
      <w:r w:rsidRPr="00EA1829">
        <w:rPr>
          <w:rFonts w:ascii="Garamond" w:hAnsi="Garamond"/>
        </w:rPr>
        <w:t xml:space="preserve"> konkrétního předsedy senátu shora uvedeného. </w:t>
      </w:r>
    </w:p>
    <w:p w:rsidR="006F591D" w:rsidRPr="00EA1829" w:rsidRDefault="006F591D" w:rsidP="006F591D">
      <w:pPr>
        <w:pStyle w:val="Odstavecseseznamem"/>
        <w:rPr>
          <w:rFonts w:ascii="Garamond" w:hAnsi="Garamond"/>
        </w:rPr>
      </w:pPr>
    </w:p>
    <w:p w:rsidR="009C392E" w:rsidRPr="00EA1829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lastRenderedPageBreak/>
        <w:t xml:space="preserve">Ve věci náležející do specializace </w:t>
      </w:r>
      <w:r w:rsidRPr="00EA1829">
        <w:rPr>
          <w:rFonts w:ascii="Garamond" w:hAnsi="Garamond"/>
          <w:b/>
        </w:rPr>
        <w:t>Tm</w:t>
      </w:r>
      <w:r w:rsidRPr="00EA1829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:rsidR="009C392E" w:rsidRPr="00EA1829" w:rsidRDefault="009C392E" w:rsidP="009C392E">
      <w:pPr>
        <w:jc w:val="both"/>
        <w:rPr>
          <w:rFonts w:ascii="Garamond" w:hAnsi="Garamond"/>
          <w:b/>
        </w:rPr>
      </w:pPr>
    </w:p>
    <w:p w:rsidR="009C392E" w:rsidRPr="00EA1829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A1829">
        <w:rPr>
          <w:rFonts w:ascii="Garamond" w:hAnsi="Garamond"/>
          <w:b/>
        </w:rPr>
        <w:t>V agendě Nt, Ntm – přípravné řízení – pohotovost – návrhy podle § 158a trestního řádu</w:t>
      </w:r>
      <w:r w:rsidRPr="00EA1829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EA1829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EA1829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Předsedové senátů 1 T, 3 T, 4 T, 29 T a 51 T zpracovávají agendu </w:t>
      </w:r>
      <w:r w:rsidRPr="00EA1829">
        <w:rPr>
          <w:rFonts w:ascii="Garamond" w:hAnsi="Garamond"/>
          <w:b/>
        </w:rPr>
        <w:t xml:space="preserve">Nt a Ntm – přípravné řízení – pohotovost. </w:t>
      </w:r>
      <w:r w:rsidRPr="00EA1829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EA1829" w:rsidRDefault="0057024B" w:rsidP="0057024B">
      <w:pPr>
        <w:pStyle w:val="Odstavecseseznamem"/>
        <w:rPr>
          <w:rFonts w:ascii="Garamond" w:hAnsi="Garamond"/>
        </w:rPr>
      </w:pPr>
    </w:p>
    <w:p w:rsidR="0057024B" w:rsidRPr="00EA1829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EA1829" w:rsidRDefault="0057024B" w:rsidP="0057024B">
      <w:pPr>
        <w:jc w:val="both"/>
        <w:rPr>
          <w:rFonts w:ascii="Garamond" w:hAnsi="Garamond"/>
        </w:rPr>
      </w:pPr>
    </w:p>
    <w:p w:rsidR="0057024B" w:rsidRPr="00EA1829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EA1829" w:rsidRDefault="0078468D" w:rsidP="0057024B">
      <w:pPr>
        <w:jc w:val="both"/>
        <w:rPr>
          <w:rFonts w:ascii="Garamond" w:hAnsi="Garamond"/>
        </w:rPr>
      </w:pPr>
    </w:p>
    <w:p w:rsidR="0057024B" w:rsidRPr="00EA1829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EA1829" w:rsidRDefault="0057024B" w:rsidP="0057024B">
      <w:pPr>
        <w:jc w:val="both"/>
        <w:rPr>
          <w:rFonts w:ascii="Garamond" w:hAnsi="Garamond"/>
        </w:rPr>
      </w:pPr>
    </w:p>
    <w:p w:rsidR="0057024B" w:rsidRPr="00EA1829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Úkony přípravného řízení vylučujícími soudce z rozhodování po podání obžaloby jsou: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1/ nařízení domovní prohlídky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2/ vydání příkazu k zatčení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3/ rozhodnutí o vazbě osoby, na niž byla poté podána obžaloba</w:t>
      </w:r>
    </w:p>
    <w:p w:rsidR="0057024B" w:rsidRPr="00EA1829" w:rsidRDefault="0057024B" w:rsidP="0057024B">
      <w:pPr>
        <w:ind w:firstLine="360"/>
        <w:outlineLvl w:val="0"/>
        <w:rPr>
          <w:rFonts w:ascii="Garamond" w:hAnsi="Garamond"/>
        </w:rPr>
      </w:pPr>
      <w:r w:rsidRPr="00EA1829">
        <w:rPr>
          <w:rFonts w:ascii="Garamond" w:hAnsi="Garamond"/>
        </w:rPr>
        <w:t>4/ rozhodnutí o omezení obviněného ve výkonu trestu odnětí svobody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6/ rozhodnutí o návrhu na prodloužení lhůty trvání vazby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7/ rozhodnutí o žádosti o propuštění z vazby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8/ rozhodnutí o vypuštění či rozšíření důvodu vazby</w:t>
      </w:r>
    </w:p>
    <w:p w:rsidR="0057024B" w:rsidRPr="00EA1829" w:rsidRDefault="0057024B" w:rsidP="0057024B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9/ nařízení prohlídky jiných prostor a pozemků</w:t>
      </w:r>
    </w:p>
    <w:p w:rsidR="00026274" w:rsidRPr="00EA1829" w:rsidRDefault="0057024B" w:rsidP="00871D6E">
      <w:pPr>
        <w:ind w:firstLine="360"/>
        <w:rPr>
          <w:rFonts w:ascii="Garamond" w:hAnsi="Garamond"/>
        </w:rPr>
      </w:pPr>
      <w:r w:rsidRPr="00EA1829">
        <w:rPr>
          <w:rFonts w:ascii="Garamond" w:hAnsi="Garamond"/>
        </w:rPr>
        <w:t>10/ příkaz k zadržení</w:t>
      </w:r>
    </w:p>
    <w:p w:rsidR="006F591D" w:rsidRPr="00EA1829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EA1829" w:rsidRDefault="0057024B" w:rsidP="0057024B">
      <w:pPr>
        <w:jc w:val="both"/>
        <w:outlineLvl w:val="0"/>
        <w:rPr>
          <w:rFonts w:ascii="Garamond" w:hAnsi="Garamond"/>
          <w:b/>
        </w:rPr>
      </w:pPr>
      <w:r w:rsidRPr="00EA1829">
        <w:rPr>
          <w:rFonts w:ascii="Garamond" w:hAnsi="Garamond"/>
          <w:b/>
        </w:rPr>
        <w:t>Pravidla pro zastupování:</w:t>
      </w:r>
    </w:p>
    <w:p w:rsidR="0057024B" w:rsidRPr="00EA1829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EA1829" w:rsidRDefault="0057024B" w:rsidP="0057024B">
      <w:pPr>
        <w:jc w:val="both"/>
        <w:rPr>
          <w:rFonts w:ascii="Garamond" w:hAnsi="Garamond"/>
        </w:rPr>
      </w:pPr>
      <w:r w:rsidRPr="00EA1829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EA1829">
        <w:rPr>
          <w:rFonts w:ascii="Garamond" w:hAnsi="Garamond"/>
        </w:rPr>
        <w:t xml:space="preserve"> 1T následuje oddělení 3T, po oddělení</w:t>
      </w:r>
      <w:r w:rsidRPr="00EA1829">
        <w:rPr>
          <w:rFonts w:ascii="Garamond" w:hAnsi="Garamond"/>
        </w:rPr>
        <w:t xml:space="preserve"> 4 T </w:t>
      </w:r>
      <w:r w:rsidRPr="00EA1829">
        <w:rPr>
          <w:rFonts w:ascii="Garamond" w:hAnsi="Garamond"/>
        </w:rPr>
        <w:lastRenderedPageBreak/>
        <w:t>následuje oddělení 29 T,  po oddělení 29 T následuje oddělení 51 T a po oddělení 51 T následuje oddělení 1 T;</w:t>
      </w:r>
    </w:p>
    <w:p w:rsidR="0057024B" w:rsidRPr="00EA1829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EA1829" w:rsidRDefault="0057024B" w:rsidP="001F4241">
      <w:pPr>
        <w:jc w:val="both"/>
        <w:rPr>
          <w:rFonts w:ascii="Garamond" w:hAnsi="Garamond"/>
        </w:rPr>
      </w:pPr>
      <w:r w:rsidRPr="00EA1829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EA1829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EA1829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EA1829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EA1829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EA1829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EA1829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EA1829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EA1829">
        <w:rPr>
          <w:rFonts w:ascii="Garamond" w:hAnsi="Garamond"/>
          <w:color w:val="000000" w:themeColor="text1"/>
        </w:rPr>
        <w:t xml:space="preserve"> dalšímu </w:t>
      </w:r>
      <w:r w:rsidRPr="00EA1829">
        <w:rPr>
          <w:rFonts w:ascii="Garamond" w:hAnsi="Garamond"/>
          <w:color w:val="000000" w:themeColor="text1"/>
        </w:rPr>
        <w:t>následujícímu trestněprávnímu oddělení;</w:t>
      </w:r>
      <w:r w:rsidRPr="00EA1829">
        <w:rPr>
          <w:rFonts w:ascii="Garamond" w:hAnsi="Garamond"/>
          <w:b/>
          <w:color w:val="000000" w:themeColor="text1"/>
        </w:rPr>
        <w:t xml:space="preserve"> </w:t>
      </w:r>
    </w:p>
    <w:p w:rsidR="0078468D" w:rsidRPr="00EA1829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EA1829" w:rsidRDefault="0057024B" w:rsidP="0054398D">
      <w:pPr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EA1829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EA1829" w:rsidRDefault="0057024B" w:rsidP="0057024B">
      <w:pPr>
        <w:jc w:val="both"/>
        <w:rPr>
          <w:rFonts w:ascii="Garamond" w:hAnsi="Garamond"/>
        </w:rPr>
      </w:pPr>
    </w:p>
    <w:p w:rsidR="0057024B" w:rsidRPr="00EA182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EA1829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EA182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EA182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EA1829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EA1829">
        <w:rPr>
          <w:rFonts w:ascii="Garamond" w:hAnsi="Garamond" w:cs="Times New Roman"/>
          <w:sz w:val="24"/>
          <w:szCs w:val="24"/>
        </w:rPr>
        <w:t xml:space="preserve">pěti </w:t>
      </w:r>
      <w:r w:rsidRPr="00EA1829">
        <w:rPr>
          <w:rFonts w:ascii="Garamond" w:hAnsi="Garamond" w:cs="Times New Roman"/>
          <w:sz w:val="24"/>
          <w:szCs w:val="24"/>
        </w:rPr>
        <w:t>týdnech. Soudce, na kterého podle seznamu připadne týden, v němž bude rozhodovat v řízení o návrzích na potrestání se zadrženým podezřelým a věci Nt – přípravné řízení není oprávněn v takovém týdnu čerpat dovolenou, ledaže by zaměnil se svolením předsedy soudu nebo místopředsedy soudu svůj týdenní cyklus s jiným soudcem;</w:t>
      </w:r>
    </w:p>
    <w:p w:rsidR="0057024B" w:rsidRPr="00EA182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EA1829" w:rsidRDefault="0057024B" w:rsidP="0057024B">
      <w:pPr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Nt – přípravné řízení, zastupuje soudce určený </w:t>
      </w:r>
      <w:r w:rsidRPr="00EA1829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</w:t>
      </w:r>
      <w:r w:rsidR="00087F76" w:rsidRPr="00EA1829">
        <w:rPr>
          <w:rFonts w:ascii="Garamond" w:hAnsi="Garamond"/>
        </w:rPr>
        <w:t xml:space="preserve"> dalšímu </w:t>
      </w:r>
      <w:r w:rsidRPr="00EA1829">
        <w:rPr>
          <w:rFonts w:ascii="Garamond" w:hAnsi="Garamond"/>
        </w:rPr>
        <w:t xml:space="preserve">následujícímu trestněprávnímu oddělení, </w:t>
      </w:r>
      <w:r w:rsidR="00087F76" w:rsidRPr="00EA1829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EA1829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:rsidR="0057024B" w:rsidRPr="00EA1829" w:rsidRDefault="0057024B" w:rsidP="0057024B">
      <w:pPr>
        <w:jc w:val="both"/>
        <w:rPr>
          <w:rFonts w:ascii="Garamond" w:hAnsi="Garamond"/>
        </w:rPr>
      </w:pPr>
    </w:p>
    <w:p w:rsidR="0057024B" w:rsidRPr="00EA1829" w:rsidRDefault="0057024B" w:rsidP="0057024B">
      <w:pPr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3E2D1D" w:rsidRPr="00EA1829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EA1829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EA1829">
        <w:rPr>
          <w:rFonts w:ascii="Garamond" w:hAnsi="Garamond"/>
          <w:u w:val="single"/>
        </w:rPr>
        <w:t>Různé:</w:t>
      </w:r>
    </w:p>
    <w:p w:rsidR="0057024B" w:rsidRPr="00EA1829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EA1829" w:rsidRDefault="0078468D" w:rsidP="0057024B">
      <w:pPr>
        <w:rPr>
          <w:rFonts w:ascii="Garamond" w:hAnsi="Garamond"/>
        </w:rPr>
      </w:pPr>
    </w:p>
    <w:p w:rsidR="0057024B" w:rsidRPr="00EA1829" w:rsidRDefault="0057024B" w:rsidP="0057024B">
      <w:pPr>
        <w:jc w:val="both"/>
        <w:rPr>
          <w:rFonts w:ascii="Garamond" w:hAnsi="Garamond"/>
          <w:b/>
        </w:rPr>
      </w:pPr>
      <w:r w:rsidRPr="00EA1829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:rsidR="0057024B" w:rsidRPr="00EA1829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rozhodování o přiznání  tlumočeného podle § 29 /2 tr.ř., </w:t>
      </w:r>
    </w:p>
    <w:p w:rsidR="001F5566" w:rsidRPr="00EA1829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 </w:t>
      </w:r>
      <w:r w:rsidR="0057024B" w:rsidRPr="00EA1829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EA1829">
        <w:rPr>
          <w:rFonts w:ascii="Garamond" w:hAnsi="Garamond"/>
        </w:rPr>
        <w:t xml:space="preserve"> </w:t>
      </w:r>
      <w:r w:rsidR="0057024B" w:rsidRPr="00EA1829">
        <w:rPr>
          <w:rFonts w:ascii="Garamond" w:hAnsi="Garamond"/>
        </w:rPr>
        <w:t xml:space="preserve">její </w:t>
      </w:r>
      <w:r w:rsidR="001F5566" w:rsidRPr="00EA1829">
        <w:rPr>
          <w:rFonts w:ascii="Garamond" w:hAnsi="Garamond"/>
        </w:rPr>
        <w:t xml:space="preserve">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propadnutí či zabrání podle § 80 odst. 1 tr. ř.</w:t>
      </w:r>
    </w:p>
    <w:p w:rsidR="0057024B" w:rsidRPr="00EA1829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</w:t>
      </w:r>
      <w:r w:rsidR="0057024B" w:rsidRPr="00EA1829">
        <w:rPr>
          <w:rFonts w:ascii="Garamond" w:hAnsi="Garamond"/>
        </w:rPr>
        <w:t xml:space="preserve"> zničení věci podle § 81b odst. 1 tr.ř.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vyhlášení popisu věci podle § 81 odst. 1 věta prvá tr.ř.</w:t>
      </w:r>
    </w:p>
    <w:p w:rsidR="00886927" w:rsidRPr="00EA1829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př</w:t>
      </w:r>
      <w:r w:rsidR="0057024B" w:rsidRPr="00EA1829">
        <w:rPr>
          <w:rFonts w:ascii="Garamond" w:hAnsi="Garamond"/>
        </w:rPr>
        <w:t>ipadnutí věci do vlastnictví státu podle § 81 odst. 2 věta třetí tr. 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rozhodování o přiznání svědečného podle § 104 tr.ř.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přiznání znalečného podle § 111/2 tr.ř. 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přiznání odměny a náhrady hotových výda</w:t>
      </w:r>
      <w:r w:rsidR="00F934AC" w:rsidRPr="00EA1829">
        <w:rPr>
          <w:rFonts w:ascii="Garamond" w:hAnsi="Garamond"/>
        </w:rPr>
        <w:t xml:space="preserve">jů ustanoveného obhájce podle § </w:t>
      </w:r>
      <w:r w:rsidRPr="00EA1829">
        <w:rPr>
          <w:rFonts w:ascii="Garamond" w:hAnsi="Garamond"/>
        </w:rPr>
        <w:t xml:space="preserve">151 tr.ř.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rozhodování o povinnosti k náhradě nákladů poškozeného ve smyslu § 154 odst. 1 tr.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povinnosti odsouzeného k náhradě nákladů trest. řízen</w:t>
      </w:r>
      <w:r w:rsidR="003D0B19" w:rsidRPr="00EA1829">
        <w:rPr>
          <w:rFonts w:ascii="Garamond" w:hAnsi="Garamond"/>
        </w:rPr>
        <w:t>í</w:t>
      </w:r>
      <w:r w:rsidRPr="00EA1829">
        <w:rPr>
          <w:rFonts w:ascii="Garamond" w:hAnsi="Garamond"/>
        </w:rPr>
        <w:t xml:space="preserve"> a jejich výši podle § 155 tr. řádu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úkony související s nařízením výkonu trestu odnětí svobody a podle  § 321  tr.řá</w:t>
      </w:r>
      <w:r w:rsidR="001F5566" w:rsidRPr="00EA1829">
        <w:rPr>
          <w:rFonts w:ascii="Garamond" w:hAnsi="Garamond"/>
        </w:rPr>
        <w:t xml:space="preserve">du  (výzva odsouzenému, příp. </w:t>
      </w:r>
      <w:r w:rsidRPr="00EA1829">
        <w:rPr>
          <w:rFonts w:ascii="Garamond" w:hAnsi="Garamond"/>
        </w:rPr>
        <w:t xml:space="preserve">příkaz k dodání do VTOS, vyrozumění věznice o žádosti pošk. dle § 44a tr.ř  apod.)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započítání vazby a trestu  podle § 334 tr.ř.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rozhodování o nařízení výkonu trestu OPP podle § 336 odst.2 tr.ř.      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nařízení výkonu trestu domácího vězení podle § 334a tr.ř.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 xml:space="preserve">rozhodování o nařízení výkonu trestu zákazu činnosti podle § 350 tr.ř. 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</w:t>
      </w:r>
      <w:r w:rsidR="001F5566" w:rsidRPr="00EA1829">
        <w:rPr>
          <w:rFonts w:ascii="Garamond" w:hAnsi="Garamond"/>
        </w:rPr>
        <w:t xml:space="preserve">ování o nařízení výkonu trestu </w:t>
      </w:r>
      <w:r w:rsidRPr="00EA1829">
        <w:rPr>
          <w:rFonts w:ascii="Garamond" w:hAnsi="Garamond"/>
        </w:rPr>
        <w:t xml:space="preserve">zákazu pobytu podle § 350a tr.ř., 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nařízení výkonu trestu vyhoštění podle § 350b tr.ř.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započtení doby zákazu výkonu činnosti do ulož. trestu dle § 350 tr.ř.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 nař</w:t>
      </w:r>
      <w:r w:rsidR="001F5566" w:rsidRPr="00EA1829">
        <w:rPr>
          <w:rFonts w:ascii="Garamond" w:hAnsi="Garamond"/>
        </w:rPr>
        <w:t xml:space="preserve">ízení výkonu ochranného léčení </w:t>
      </w:r>
      <w:r w:rsidRPr="00EA1829">
        <w:rPr>
          <w:rFonts w:ascii="Garamond" w:hAnsi="Garamond"/>
        </w:rPr>
        <w:t>dle § 351 tr,ř.</w:t>
      </w:r>
    </w:p>
    <w:p w:rsidR="0057024B" w:rsidRPr="00EA182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rozhodování o nařízení výkonu zabezpečovací detence podle § 354 tr.ř.</w:t>
      </w:r>
    </w:p>
    <w:p w:rsidR="007B0D32" w:rsidRPr="00EA1829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a další úkony, s výše uvedeným rozhodováním související</w:t>
      </w:r>
      <w:r w:rsidR="003D0B19" w:rsidRPr="00EA1829">
        <w:rPr>
          <w:rFonts w:ascii="Garamond" w:hAnsi="Garamond"/>
        </w:rPr>
        <w:t>.</w:t>
      </w:r>
      <w:r w:rsidRPr="00EA1829">
        <w:rPr>
          <w:rFonts w:ascii="Garamond" w:hAnsi="Garamond"/>
        </w:rPr>
        <w:t xml:space="preserve"> </w:t>
      </w:r>
    </w:p>
    <w:p w:rsidR="0057024B" w:rsidRPr="00EA1829" w:rsidRDefault="0057024B" w:rsidP="005A2C27">
      <w:pPr>
        <w:rPr>
          <w:rFonts w:ascii="Garamond" w:hAnsi="Garamond"/>
        </w:rPr>
      </w:pPr>
      <w:r w:rsidRPr="00EA1829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EA1829" w:rsidRDefault="0057024B" w:rsidP="0057024B">
      <w:pPr>
        <w:rPr>
          <w:rFonts w:ascii="Garamond" w:hAnsi="Garamond"/>
        </w:rPr>
      </w:pPr>
    </w:p>
    <w:p w:rsidR="007B0D32" w:rsidRPr="00EA1829" w:rsidRDefault="007B0D32" w:rsidP="0057024B">
      <w:pPr>
        <w:rPr>
          <w:rFonts w:ascii="Garamond" w:hAnsi="Garamond"/>
        </w:rPr>
      </w:pPr>
    </w:p>
    <w:p w:rsidR="0057024B" w:rsidRPr="00EA1829" w:rsidRDefault="00FF290B" w:rsidP="0057024B">
      <w:pPr>
        <w:jc w:val="both"/>
        <w:rPr>
          <w:rFonts w:ascii="Garamond" w:hAnsi="Garamond"/>
          <w:b/>
        </w:rPr>
      </w:pPr>
      <w:r w:rsidRPr="00EA1829">
        <w:rPr>
          <w:rFonts w:ascii="Garamond" w:hAnsi="Garamond"/>
          <w:b/>
        </w:rPr>
        <w:t xml:space="preserve">V trestním řízení </w:t>
      </w:r>
      <w:r w:rsidR="0057024B" w:rsidRPr="00EA1829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:rsidR="0057024B" w:rsidRPr="00EA1829" w:rsidRDefault="0057024B" w:rsidP="0057024B">
      <w:pPr>
        <w:rPr>
          <w:rFonts w:ascii="Garamond" w:hAnsi="Garamond"/>
        </w:rPr>
      </w:pPr>
    </w:p>
    <w:p w:rsidR="0057024B" w:rsidRPr="00EA1829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EA1829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EA1829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EA1829" w:rsidRDefault="0057024B" w:rsidP="005A2C27">
      <w:pPr>
        <w:rPr>
          <w:rFonts w:ascii="Garamond" w:hAnsi="Garamond"/>
        </w:rPr>
      </w:pPr>
      <w:r w:rsidRPr="00EA1829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:rsidR="0057024B" w:rsidRPr="00EA1829" w:rsidRDefault="0057024B" w:rsidP="0057024B">
      <w:pPr>
        <w:ind w:firstLine="708"/>
        <w:rPr>
          <w:rFonts w:ascii="Garamond" w:hAnsi="Garamond"/>
        </w:rPr>
      </w:pPr>
    </w:p>
    <w:p w:rsidR="0057024B" w:rsidRPr="00EA1829" w:rsidRDefault="0057024B" w:rsidP="00291831">
      <w:pPr>
        <w:rPr>
          <w:rFonts w:ascii="Garamond" w:hAnsi="Garamond"/>
        </w:rPr>
      </w:pPr>
    </w:p>
    <w:p w:rsidR="0057024B" w:rsidRPr="00EA1829" w:rsidRDefault="00FF290B" w:rsidP="0057024B">
      <w:pPr>
        <w:jc w:val="both"/>
        <w:rPr>
          <w:rFonts w:ascii="Garamond" w:hAnsi="Garamond"/>
          <w:b/>
        </w:rPr>
      </w:pPr>
      <w:r w:rsidRPr="00EA1829">
        <w:rPr>
          <w:rFonts w:ascii="Garamond" w:hAnsi="Garamond"/>
          <w:b/>
        </w:rPr>
        <w:t>V trestním řízení</w:t>
      </w:r>
      <w:r w:rsidR="0057024B" w:rsidRPr="00EA1829">
        <w:rPr>
          <w:rFonts w:ascii="Garamond" w:hAnsi="Garamond"/>
          <w:b/>
        </w:rPr>
        <w:t xml:space="preserve"> provádí soudní tajemník podle § 6 odst. 1 vyhlášky č. 37/1992 Sb.  </w:t>
      </w:r>
      <w:r w:rsidRPr="00EA1829">
        <w:rPr>
          <w:rFonts w:ascii="Garamond" w:hAnsi="Garamond"/>
          <w:b/>
        </w:rPr>
        <w:t xml:space="preserve"> bez  pověření předsedy senátu zejména následující </w:t>
      </w:r>
      <w:r w:rsidR="0057024B" w:rsidRPr="00EA1829">
        <w:rPr>
          <w:rFonts w:ascii="Garamond" w:hAnsi="Garamond"/>
          <w:b/>
        </w:rPr>
        <w:t>úkony:</w:t>
      </w:r>
    </w:p>
    <w:p w:rsidR="0057024B" w:rsidRPr="00EA1829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opatření potřebná k výkonu trestu odnětí svobody,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rozhodnutí o zápočtu vazby a trestu,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opatření ve věcech výkonu trestu propadnutí majetku,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opatření potřebná k výkonu jiných uložených trestů,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vyrozumění o podmíněném propuštění a o zahlazení odsouzení,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podávání dalších dodatečných zpráv rejstříku trestů,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rozhodnutí o výši odměny ustanoveného obhájce a o znalečném a tlumočném,</w:t>
      </w:r>
    </w:p>
    <w:p w:rsidR="0057024B" w:rsidRPr="00EA182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A1829">
        <w:rPr>
          <w:rFonts w:ascii="Garamond" w:hAnsi="Garamond"/>
        </w:rPr>
        <w:t>přibrání tlumočníka,</w:t>
      </w:r>
    </w:p>
    <w:p w:rsidR="0057024B" w:rsidRPr="00EA1829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EA1829">
        <w:rPr>
          <w:rFonts w:ascii="Garamond" w:hAnsi="Garamond"/>
        </w:rPr>
        <w:t>pověření probačního úředníka.</w:t>
      </w:r>
      <w:r w:rsidR="00291831" w:rsidRPr="00EA1829">
        <w:rPr>
          <w:rFonts w:ascii="Garamond" w:hAnsi="Garamond"/>
          <w:b/>
          <w:u w:val="single"/>
        </w:rPr>
        <w:t xml:space="preserve"> </w:t>
      </w:r>
    </w:p>
    <w:p w:rsidR="0057024B" w:rsidRPr="00EA1829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EA1829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EA1829" w:rsidSect="0007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C5" w:rsidRDefault="00B65AC5">
      <w:r>
        <w:separator/>
      </w:r>
    </w:p>
  </w:endnote>
  <w:endnote w:type="continuationSeparator" w:id="0">
    <w:p w:rsidR="00B65AC5" w:rsidRDefault="00B6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Pr="000C72E2" w:rsidRDefault="00B65AC5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7. 2019 se změnou č. 12  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EA1829">
      <w:rPr>
        <w:noProof/>
        <w:sz w:val="16"/>
        <w:szCs w:val="16"/>
      </w:rPr>
      <w:t>- 1 -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C5" w:rsidRDefault="00B65AC5">
      <w:r>
        <w:separator/>
      </w:r>
    </w:p>
  </w:footnote>
  <w:footnote w:type="continuationSeparator" w:id="0">
    <w:p w:rsidR="00B65AC5" w:rsidRDefault="00B6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Pr="00A46BCF" w:rsidRDefault="00B65AC5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</w:t>
    </w:r>
    <w:r>
      <w:rPr>
        <w:rFonts w:ascii="Garamond" w:hAnsi="Garamond"/>
        <w:b/>
        <w:sz w:val="28"/>
        <w:szCs w:val="28"/>
      </w:rPr>
      <w:t>9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B65AC5" w:rsidRPr="00A46BCF" w:rsidRDefault="00B65AC5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920/2018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39AE"/>
    <w:rsid w:val="00025416"/>
    <w:rsid w:val="00026274"/>
    <w:rsid w:val="00027867"/>
    <w:rsid w:val="000310AB"/>
    <w:rsid w:val="00034722"/>
    <w:rsid w:val="000378CB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D46A8"/>
    <w:rsid w:val="001E17C0"/>
    <w:rsid w:val="001E2E4F"/>
    <w:rsid w:val="001E58F4"/>
    <w:rsid w:val="001F4241"/>
    <w:rsid w:val="001F4A58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34CE1"/>
    <w:rsid w:val="00241E43"/>
    <w:rsid w:val="00246853"/>
    <w:rsid w:val="00247842"/>
    <w:rsid w:val="00247F02"/>
    <w:rsid w:val="00250E43"/>
    <w:rsid w:val="002544FA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8673C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CC3"/>
    <w:rsid w:val="004B706A"/>
    <w:rsid w:val="004C0B65"/>
    <w:rsid w:val="004C1B79"/>
    <w:rsid w:val="004C3D5D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CA3"/>
    <w:rsid w:val="007E7311"/>
    <w:rsid w:val="007F4818"/>
    <w:rsid w:val="0080283A"/>
    <w:rsid w:val="00807131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065"/>
    <w:rsid w:val="00834E7B"/>
    <w:rsid w:val="00836C4B"/>
    <w:rsid w:val="008371C7"/>
    <w:rsid w:val="00837E4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35F74"/>
    <w:rsid w:val="00A367DA"/>
    <w:rsid w:val="00A41561"/>
    <w:rsid w:val="00A44971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6ED2"/>
    <w:rsid w:val="00B2230B"/>
    <w:rsid w:val="00B46437"/>
    <w:rsid w:val="00B538BB"/>
    <w:rsid w:val="00B54694"/>
    <w:rsid w:val="00B65AC5"/>
    <w:rsid w:val="00B77E9B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7457"/>
    <w:rsid w:val="00C13AD2"/>
    <w:rsid w:val="00C15D61"/>
    <w:rsid w:val="00C20E64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CF7A57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1829"/>
    <w:rsid w:val="00EA51E5"/>
    <w:rsid w:val="00EB3C06"/>
    <w:rsid w:val="00EB3CA6"/>
    <w:rsid w:val="00EB679A"/>
    <w:rsid w:val="00EC0CA3"/>
    <w:rsid w:val="00EC6244"/>
    <w:rsid w:val="00EC7223"/>
    <w:rsid w:val="00ED1928"/>
    <w:rsid w:val="00EE0772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251B"/>
    <w:rsid w:val="00F45F4E"/>
    <w:rsid w:val="00F46ABB"/>
    <w:rsid w:val="00F474E0"/>
    <w:rsid w:val="00F50013"/>
    <w:rsid w:val="00F52C8A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B1CB-CC23-40B4-BFE5-87228DD4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17</Pages>
  <Words>4753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Vacatello Jana</cp:lastModifiedBy>
  <cp:revision>2</cp:revision>
  <cp:lastPrinted>2019-06-13T10:20:00Z</cp:lastPrinted>
  <dcterms:created xsi:type="dcterms:W3CDTF">2019-06-18T07:00:00Z</dcterms:created>
  <dcterms:modified xsi:type="dcterms:W3CDTF">2019-06-18T07:00:00Z</dcterms:modified>
</cp:coreProperties>
</file>