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C934A8" w:rsidRDefault="009D11A1"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39" w:type="pct"/>
        <w:tblInd w:w="-72" w:type="dxa"/>
        <w:tblLook w:val="01E0" w:firstRow="1" w:lastRow="1" w:firstColumn="1" w:lastColumn="1" w:noHBand="0" w:noVBand="0"/>
      </w:tblPr>
      <w:tblGrid>
        <w:gridCol w:w="1056"/>
        <w:gridCol w:w="3418"/>
        <w:gridCol w:w="2510"/>
        <w:gridCol w:w="2376"/>
      </w:tblGrid>
      <w:tr w:rsidR="000B3CEA" w:rsidRPr="00C934A8" w:rsidTr="003F5662">
        <w:trPr>
          <w:trHeight w:val="1598"/>
        </w:trPr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1 T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C934A8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C934A8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C934A8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C934A8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C934A8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C934A8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 xml:space="preserve"> </w:t>
            </w:r>
          </w:p>
          <w:p w:rsidR="00073EC3" w:rsidRPr="00C934A8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C934A8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C934A8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C934A8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C934A8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C934A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C934A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C934A8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C934A8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C934A8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C934A8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C934A8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C934A8" w:rsidRDefault="00493C0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100CC" wp14:editId="0F287A6A">
                      <wp:simplePos x="0" y="0"/>
                      <wp:positionH relativeFrom="column">
                        <wp:posOffset>4341</wp:posOffset>
                      </wp:positionH>
                      <wp:positionV relativeFrom="paragraph">
                        <wp:posOffset>220</wp:posOffset>
                      </wp:positionV>
                      <wp:extent cx="5781973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9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45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gB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"/>
                  </w:pict>
                </mc:Fallback>
              </mc:AlternateContent>
            </w:r>
          </w:p>
          <w:p w:rsidR="002D5238" w:rsidRPr="00C934A8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1 Nt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C934A8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C934A8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C934A8" w:rsidRDefault="007B74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ECE1FE" wp14:editId="00A68A9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186638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4.7pt" to="454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"/>
                  </w:pict>
                </mc:Fallback>
              </mc:AlternateContent>
            </w:r>
          </w:p>
          <w:p w:rsidR="00FC5E74" w:rsidRPr="00C934A8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1Td</w:t>
            </w:r>
          </w:p>
        </w:tc>
        <w:tc>
          <w:tcPr>
            <w:tcW w:w="1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C934A8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C934A8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C934A8">
              <w:rPr>
                <w:rFonts w:ascii="Garamond" w:hAnsi="Garamond"/>
                <w:b/>
              </w:rPr>
              <w:t>100 %</w:t>
            </w:r>
            <w:r w:rsidRPr="00C934A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C934A8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C934A8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C934A8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C934A8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Pravomocně skončené spisy 1T, v nichž působil jako zákonný soudce JUDr. Ondřej Lázna, vyřizuje předseda senátu 1T Mgr. Libor Holý. </w:t>
            </w:r>
            <w:r w:rsidR="00413D99" w:rsidRPr="00C934A8">
              <w:rPr>
                <w:rFonts w:ascii="Garamond" w:hAnsi="Garamond"/>
              </w:rPr>
              <w:t xml:space="preserve"> </w:t>
            </w:r>
            <w:r w:rsidRPr="00C934A8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323FC4" w:rsidRPr="00C934A8" w:rsidRDefault="00323FC4" w:rsidP="003F5662">
            <w:pPr>
              <w:rPr>
                <w:rFonts w:ascii="Garamond" w:hAnsi="Garamond"/>
              </w:rPr>
            </w:pPr>
            <w:r w:rsidRPr="00C934A8">
              <w:rPr>
                <w:rFonts w:ascii="Garamond" w:hAnsi="Garamond"/>
                <w:b/>
              </w:rPr>
              <w:t>2, 6</w:t>
            </w:r>
            <w:r w:rsidRPr="00C934A8">
              <w:rPr>
                <w:rFonts w:ascii="Garamond" w:hAnsi="Garamond"/>
              </w:rPr>
              <w:t xml:space="preserve"> </w:t>
            </w:r>
            <w:r w:rsidRPr="00C934A8">
              <w:rPr>
                <w:rFonts w:ascii="Garamond" w:hAnsi="Garamond"/>
              </w:rPr>
              <w:tab/>
              <w:t xml:space="preserve">- předseda senátu  2T                 (JUDr. Tome Frankič) </w:t>
            </w:r>
          </w:p>
          <w:p w:rsidR="00323FC4" w:rsidRPr="00C934A8" w:rsidRDefault="00323FC4" w:rsidP="003F5662">
            <w:pPr>
              <w:rPr>
                <w:rFonts w:ascii="Garamond" w:hAnsi="Garamond"/>
              </w:rPr>
            </w:pPr>
            <w:r w:rsidRPr="00C934A8">
              <w:rPr>
                <w:rFonts w:ascii="Garamond" w:hAnsi="Garamond"/>
                <w:b/>
              </w:rPr>
              <w:t xml:space="preserve">3, 7 </w:t>
            </w:r>
            <w:r w:rsidRPr="00C934A8">
              <w:rPr>
                <w:rFonts w:ascii="Garamond" w:hAnsi="Garamond"/>
              </w:rPr>
              <w:tab/>
              <w:t>- předseda senátu   3T (JUDr. Petr Zelenka)</w:t>
            </w:r>
          </w:p>
          <w:p w:rsidR="00323FC4" w:rsidRPr="00C934A8" w:rsidRDefault="00323FC4" w:rsidP="003F5662">
            <w:pPr>
              <w:rPr>
                <w:rFonts w:ascii="Garamond" w:hAnsi="Garamond"/>
              </w:rPr>
            </w:pPr>
            <w:r w:rsidRPr="00C934A8">
              <w:rPr>
                <w:rFonts w:ascii="Garamond" w:hAnsi="Garamond"/>
                <w:b/>
              </w:rPr>
              <w:t>4, 8</w:t>
            </w:r>
            <w:r w:rsidRPr="00C934A8">
              <w:rPr>
                <w:rFonts w:ascii="Garamond" w:hAnsi="Garamond"/>
              </w:rPr>
              <w:t xml:space="preserve"> </w:t>
            </w:r>
            <w:r w:rsidRPr="00C934A8">
              <w:rPr>
                <w:rFonts w:ascii="Garamond" w:hAnsi="Garamond"/>
              </w:rPr>
              <w:tab/>
              <w:t>- předseda senátu   4T (JUDr. Ivana Hynková)</w:t>
            </w:r>
          </w:p>
          <w:p w:rsidR="00323FC4" w:rsidRPr="00C934A8" w:rsidRDefault="00323FC4" w:rsidP="003F5662">
            <w:pPr>
              <w:rPr>
                <w:rFonts w:ascii="Garamond" w:hAnsi="Garamond"/>
              </w:rPr>
            </w:pPr>
            <w:r w:rsidRPr="00C934A8">
              <w:rPr>
                <w:rFonts w:ascii="Garamond" w:hAnsi="Garamond"/>
                <w:b/>
              </w:rPr>
              <w:t>1, 9</w:t>
            </w:r>
            <w:r w:rsidRPr="00C934A8">
              <w:rPr>
                <w:rFonts w:ascii="Garamond" w:hAnsi="Garamond"/>
              </w:rPr>
              <w:t xml:space="preserve"> </w:t>
            </w:r>
            <w:r w:rsidRPr="00C934A8">
              <w:rPr>
                <w:rFonts w:ascii="Garamond" w:hAnsi="Garamond"/>
              </w:rPr>
              <w:tab/>
              <w:t>- předseda senátu 29T (JUDr. Libuše Jungová)</w:t>
            </w:r>
          </w:p>
          <w:p w:rsidR="00323FC4" w:rsidRPr="00C934A8" w:rsidRDefault="00323FC4" w:rsidP="003F5662">
            <w:pPr>
              <w:rPr>
                <w:rFonts w:ascii="Garamond" w:hAnsi="Garamond"/>
              </w:rPr>
            </w:pPr>
            <w:r w:rsidRPr="00C934A8">
              <w:rPr>
                <w:rFonts w:ascii="Garamond" w:hAnsi="Garamond"/>
                <w:b/>
              </w:rPr>
              <w:t xml:space="preserve">0, 5  </w:t>
            </w:r>
            <w:r w:rsidRPr="00C934A8">
              <w:rPr>
                <w:rFonts w:ascii="Garamond" w:hAnsi="Garamond"/>
              </w:rPr>
              <w:tab/>
              <w:t>- předseda senátu 51T (JUDr. Petr Kacafírek)</w:t>
            </w:r>
          </w:p>
          <w:p w:rsidR="00323FC4" w:rsidRPr="00C934A8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C934A8" w:rsidRDefault="00323FC4" w:rsidP="003F5662">
            <w:pPr>
              <w:jc w:val="both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9B1EC6" w:rsidRPr="00C934A8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V</w:t>
            </w:r>
            <w:r w:rsidR="002D5238" w:rsidRPr="00C934A8">
              <w:rPr>
                <w:rFonts w:ascii="Garamond" w:hAnsi="Garamond"/>
                <w:b/>
              </w:rPr>
              <w:t>ěci Nt – přípravné řízení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odposlechy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zajištění majetku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zatykače</w:t>
            </w:r>
            <w:r w:rsidR="007D0978" w:rsidRPr="00C934A8">
              <w:rPr>
                <w:rFonts w:ascii="Garamond" w:hAnsi="Garamond"/>
              </w:rPr>
              <w:t>/ zadržení</w:t>
            </w:r>
            <w:r w:rsidRPr="00C934A8">
              <w:rPr>
                <w:rFonts w:ascii="Garamond" w:hAnsi="Garamond"/>
              </w:rPr>
              <w:t xml:space="preserve">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vzetí do vazby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prodloužení vazby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propuštění z vazby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předběžná opatření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obhájci a zmocněnci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domovní prohlídky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zásilky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zákaz vycestovat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 zajištění účasti soudce u neodklad</w:t>
            </w:r>
            <w:r w:rsidR="001B53F7" w:rsidRPr="00C934A8">
              <w:rPr>
                <w:rFonts w:ascii="Garamond" w:hAnsi="Garamond"/>
              </w:rPr>
              <w:t>ného</w:t>
            </w:r>
            <w:r w:rsidRPr="00C934A8">
              <w:rPr>
                <w:rFonts w:ascii="Garamond" w:hAnsi="Garamond"/>
              </w:rPr>
              <w:t xml:space="preserve"> úkonu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sledování osob a věcí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ostatní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11A1" w:rsidRPr="00C934A8" w:rsidRDefault="009D11A1" w:rsidP="003F5662">
            <w:pPr>
              <w:tabs>
                <w:tab w:val="center" w:pos="4536"/>
                <w:tab w:val="right" w:pos="9072"/>
              </w:tabs>
              <w:rPr>
                <w:ins w:id="1" w:author="dprudikova" w:date="2013-12-11T12:26:00Z"/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 xml:space="preserve">Věci Nt – všeobecné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ústní podání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zahlazení odsouzení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ochranná opatření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milosti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soudní rehabilitace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jiné rehabilitace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všeobecný pro rehabilitace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výkon trestu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PP –</w:t>
            </w:r>
            <w:r w:rsidR="00A769AD" w:rsidRPr="00C934A8">
              <w:rPr>
                <w:rFonts w:ascii="Garamond" w:hAnsi="Garamond"/>
              </w:rPr>
              <w:t xml:space="preserve"> </w:t>
            </w:r>
            <w:r w:rsidR="0053234D" w:rsidRPr="00C934A8">
              <w:rPr>
                <w:rFonts w:ascii="Garamond" w:hAnsi="Garamond"/>
              </w:rPr>
              <w:t>jiné osoby</w:t>
            </w:r>
            <w:r w:rsidRPr="00C934A8">
              <w:rPr>
                <w:rFonts w:ascii="Garamond" w:hAnsi="Garamond"/>
              </w:rPr>
              <w:t xml:space="preserve">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vyžádání z ciziny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C934A8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spolupráce se státy mimo EU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 všeobecný </w:t>
            </w:r>
          </w:p>
          <w:p w:rsidR="00EF2AB8" w:rsidRPr="00C934A8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C934A8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C934A8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C934A8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C934A8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0D7A" w:rsidRPr="00C934A8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Mgr. Libor Holý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C934A8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 :</w:t>
            </w:r>
          </w:p>
          <w:p w:rsidR="003A0704" w:rsidRPr="00C934A8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Libuše Jungová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Mgr. Petra Holečková</w:t>
            </w:r>
          </w:p>
          <w:p w:rsidR="00C9214E" w:rsidRPr="00C934A8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asistentka soudce</w:t>
            </w:r>
          </w:p>
          <w:p w:rsidR="00C943B0" w:rsidRPr="00C934A8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C943B0" w:rsidRPr="00C934A8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Mgr. Štěpánka Tykalová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C934A8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C934A8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C934A8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C934A8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C934A8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C934A8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C934A8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C934A8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934A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934A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934A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934A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934A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934A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934A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C934A8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934A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C934A8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C934A8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všichni </w:t>
            </w:r>
            <w:r w:rsidRPr="00C934A8">
              <w:rPr>
                <w:rFonts w:ascii="Garamond" w:hAnsi="Garamond"/>
                <w:b/>
              </w:rPr>
              <w:t>soudci</w:t>
            </w:r>
            <w:r w:rsidRPr="00C934A8">
              <w:rPr>
                <w:rFonts w:ascii="Garamond" w:hAnsi="Garamond"/>
              </w:rPr>
              <w:t xml:space="preserve">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C934A8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832A54" w:rsidRPr="00C934A8" w:rsidRDefault="00832A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13AD2" w:rsidRPr="00C934A8" w:rsidRDefault="00C13A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C934A8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C934A8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D2646" w:rsidRPr="00C934A8" w:rsidRDefault="003D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C934A8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C934A8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C934A8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40D7A" w:rsidRPr="00C934A8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všichni </w:t>
            </w:r>
            <w:r w:rsidRPr="00C934A8">
              <w:rPr>
                <w:rFonts w:ascii="Garamond" w:hAnsi="Garamond"/>
                <w:b/>
              </w:rPr>
              <w:t>soudci</w:t>
            </w:r>
            <w:r w:rsidRPr="00C934A8">
              <w:rPr>
                <w:rFonts w:ascii="Garamond" w:hAnsi="Garamond"/>
              </w:rPr>
              <w:t xml:space="preserve"> trestního úseku dle časové posloupnosti a v</w:t>
            </w:r>
            <w:r w:rsidR="00135718" w:rsidRPr="00C934A8">
              <w:rPr>
                <w:rFonts w:ascii="Garamond" w:hAnsi="Garamond"/>
              </w:rPr>
              <w:t> </w:t>
            </w:r>
            <w:r w:rsidRPr="00C934A8">
              <w:rPr>
                <w:rFonts w:ascii="Garamond" w:hAnsi="Garamond"/>
              </w:rPr>
              <w:t>pořadí</w:t>
            </w:r>
            <w:r w:rsidR="00135718" w:rsidRPr="00C934A8">
              <w:rPr>
                <w:rFonts w:ascii="Garamond" w:hAnsi="Garamond"/>
              </w:rPr>
              <w:t xml:space="preserve">: </w:t>
            </w:r>
          </w:p>
          <w:p w:rsidR="002D5238" w:rsidRPr="00C934A8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Mgr. Libor Holý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Tome Frankič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Petr Zelenka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Ivana Hynková</w:t>
            </w:r>
          </w:p>
          <w:p w:rsidR="00F02078" w:rsidRPr="00C934A8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</w:t>
            </w:r>
            <w:r w:rsidR="002D5238" w:rsidRPr="00C934A8">
              <w:rPr>
                <w:rFonts w:ascii="Garamond" w:hAnsi="Garamond"/>
              </w:rPr>
              <w:t xml:space="preserve"> </w:t>
            </w:r>
            <w:r w:rsidR="0008248F" w:rsidRPr="00C934A8">
              <w:rPr>
                <w:rFonts w:ascii="Garamond" w:hAnsi="Garamond"/>
              </w:rPr>
              <w:t>Libuše Jungová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Petr Kacafírek</w:t>
            </w:r>
          </w:p>
          <w:p w:rsidR="00F02078" w:rsidRPr="00C934A8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02078" w:rsidRPr="00C934A8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 xml:space="preserve">Mgr. Petra Holečková </w:t>
            </w:r>
          </w:p>
          <w:p w:rsidR="00F02078" w:rsidRPr="00C934A8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</w:rPr>
              <w:t>asistentka</w:t>
            </w:r>
            <w:r w:rsidRPr="00C934A8">
              <w:rPr>
                <w:rFonts w:ascii="Garamond" w:hAnsi="Garamond"/>
                <w:color w:val="000000" w:themeColor="text1"/>
              </w:rPr>
              <w:t xml:space="preserve"> soudce</w:t>
            </w:r>
          </w:p>
          <w:p w:rsidR="00F02078" w:rsidRPr="00C934A8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(lichá čísla)</w:t>
            </w:r>
          </w:p>
          <w:p w:rsidR="00F40D7A" w:rsidRPr="00C934A8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F40D7A" w:rsidRPr="00C934A8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Mgr. Štěpánka Tykalová</w:t>
            </w:r>
          </w:p>
          <w:p w:rsidR="00F02078" w:rsidRPr="00C934A8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02078" w:rsidRPr="00C934A8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>Mgr. Štěpánka Tykalová</w:t>
            </w:r>
          </w:p>
          <w:p w:rsidR="00F02078" w:rsidRPr="00C934A8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F02078" w:rsidRPr="00C934A8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(sudá čísla)</w:t>
            </w:r>
          </w:p>
          <w:p w:rsidR="00F40D7A" w:rsidRPr="00C934A8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F40D7A" w:rsidRPr="00C934A8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Mgr. Petra Holečková</w:t>
            </w:r>
          </w:p>
          <w:p w:rsidR="00F02078" w:rsidRPr="00C934A8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208DD" w:rsidRPr="00C934A8" w:rsidRDefault="007208D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v</w:t>
            </w:r>
            <w:r w:rsidR="002D5238" w:rsidRPr="00C934A8">
              <w:rPr>
                <w:rFonts w:ascii="Garamond" w:hAnsi="Garamond"/>
              </w:rPr>
              <w:t xml:space="preserve">šichni </w:t>
            </w:r>
            <w:r w:rsidR="002D5238" w:rsidRPr="00C934A8">
              <w:rPr>
                <w:rFonts w:ascii="Garamond" w:hAnsi="Garamond"/>
                <w:b/>
              </w:rPr>
              <w:t>soudci</w:t>
            </w:r>
            <w:r w:rsidR="002D5238" w:rsidRPr="00C934A8">
              <w:rPr>
                <w:rFonts w:ascii="Garamond" w:hAnsi="Garamond"/>
              </w:rPr>
              <w:t xml:space="preserve"> trestního úseku dle časové posloupnosti a v</w:t>
            </w:r>
            <w:r w:rsidR="00135718" w:rsidRPr="00C934A8">
              <w:rPr>
                <w:rFonts w:ascii="Garamond" w:hAnsi="Garamond"/>
              </w:rPr>
              <w:t> </w:t>
            </w:r>
            <w:r w:rsidR="002D5238" w:rsidRPr="00C934A8">
              <w:rPr>
                <w:rFonts w:ascii="Garamond" w:hAnsi="Garamond"/>
              </w:rPr>
              <w:t>pořadí</w:t>
            </w:r>
            <w:r w:rsidR="00135718" w:rsidRPr="00C934A8">
              <w:rPr>
                <w:rFonts w:ascii="Garamond" w:hAnsi="Garamond"/>
              </w:rPr>
              <w:t xml:space="preserve">: </w:t>
            </w:r>
          </w:p>
          <w:p w:rsidR="002D5238" w:rsidRPr="00C934A8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Mgr. Libor Holý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Tome Frankič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Petr Zelenka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Ivana Hynková</w:t>
            </w:r>
          </w:p>
          <w:p w:rsidR="002D5238" w:rsidRPr="00C934A8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</w:t>
            </w:r>
            <w:r w:rsidR="002D5238" w:rsidRPr="00C934A8">
              <w:rPr>
                <w:rFonts w:ascii="Garamond" w:hAnsi="Garamond"/>
              </w:rPr>
              <w:t xml:space="preserve"> </w:t>
            </w:r>
            <w:r w:rsidR="00963190" w:rsidRPr="00C934A8">
              <w:rPr>
                <w:rFonts w:ascii="Garamond" w:hAnsi="Garamond"/>
              </w:rPr>
              <w:t>Libuše Jungová</w:t>
            </w:r>
            <w:r w:rsidR="002D5238" w:rsidRPr="00C934A8">
              <w:rPr>
                <w:rFonts w:ascii="Garamond" w:hAnsi="Garamond"/>
              </w:rPr>
              <w:t xml:space="preserve">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Petr Kacafírek</w:t>
            </w:r>
          </w:p>
          <w:p w:rsidR="000025A9" w:rsidRPr="00C934A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025A9" w:rsidRPr="00C934A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025A9" w:rsidRPr="00C934A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 xml:space="preserve">Mgr. Petra Holečková </w:t>
            </w:r>
          </w:p>
          <w:p w:rsidR="000025A9" w:rsidRPr="00C934A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</w:rPr>
              <w:t>asistentka</w:t>
            </w:r>
            <w:r w:rsidRPr="00C934A8">
              <w:rPr>
                <w:rFonts w:ascii="Garamond" w:hAnsi="Garamond"/>
                <w:color w:val="000000" w:themeColor="text1"/>
              </w:rPr>
              <w:t xml:space="preserve"> soudce</w:t>
            </w:r>
          </w:p>
          <w:p w:rsidR="000025A9" w:rsidRPr="00C934A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(lichá čísla)</w:t>
            </w:r>
          </w:p>
          <w:p w:rsidR="000025A9" w:rsidRPr="00C934A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0025A9" w:rsidRPr="00C934A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Mgr. Štěpánka Tykalová</w:t>
            </w:r>
          </w:p>
          <w:p w:rsidR="000025A9" w:rsidRPr="00C934A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025A9" w:rsidRPr="00C934A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>Mgr. Štěpánka Tykalová</w:t>
            </w:r>
          </w:p>
          <w:p w:rsidR="000025A9" w:rsidRPr="00C934A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0025A9" w:rsidRPr="00C934A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(sudá čísla)</w:t>
            </w:r>
          </w:p>
          <w:p w:rsidR="000025A9" w:rsidRPr="00C934A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0025A9" w:rsidRPr="00C934A8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Mgr. Petra Holečková</w:t>
            </w:r>
          </w:p>
          <w:p w:rsidR="000025A9" w:rsidRPr="00C934A8" w:rsidRDefault="000025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552D0E" w:rsidRPr="00C934A8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C934A8" w:rsidRDefault="00DC188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Mgr.</w:t>
            </w:r>
            <w:r w:rsidR="002D5238" w:rsidRPr="00C934A8">
              <w:rPr>
                <w:rFonts w:ascii="Garamond" w:hAnsi="Garamond"/>
                <w:color w:val="000000" w:themeColor="text1"/>
              </w:rPr>
              <w:t xml:space="preserve"> Jana Oulehlová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35E87" w:rsidRPr="00C934A8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52D0E" w:rsidRPr="00C934A8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 xml:space="preserve">Klára Marková </w:t>
            </w:r>
          </w:p>
          <w:p w:rsidR="004032F3" w:rsidRPr="00C934A8" w:rsidRDefault="00CC1F5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</w:rPr>
              <w:t xml:space="preserve">zapisovatelka, </w:t>
            </w:r>
            <w:r w:rsidR="004032F3" w:rsidRPr="00C934A8">
              <w:rPr>
                <w:rFonts w:ascii="Garamond" w:hAnsi="Garamond"/>
                <w:color w:val="000000" w:themeColor="text1"/>
              </w:rPr>
              <w:t>plní povinnosti vedoucí soudní kanceláře</w:t>
            </w:r>
          </w:p>
          <w:p w:rsidR="004032F3" w:rsidRPr="00C934A8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C934A8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 xml:space="preserve">Dana Hrušková </w:t>
            </w:r>
          </w:p>
          <w:p w:rsidR="006A3964" w:rsidRPr="00C934A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C934A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6A3964" w:rsidRPr="00C934A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6A3964" w:rsidRPr="00C934A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6A3964" w:rsidRPr="00C934A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C934A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zapisovatelky</w:t>
            </w:r>
          </w:p>
          <w:p w:rsidR="006A3964" w:rsidRPr="00C934A8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Martina Lofová</w:t>
            </w:r>
          </w:p>
          <w:p w:rsidR="006A3964" w:rsidRPr="00C934A8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CE4214" w:rsidRPr="00C934A8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Dominika Klementová</w:t>
            </w:r>
          </w:p>
          <w:p w:rsidR="00073EC3" w:rsidRPr="00C934A8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C934A8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C934A8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D0454" w:rsidRPr="00C934A8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5051B" w:rsidRPr="00C934A8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C934A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C934A8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E2D84" w:rsidRPr="00C934A8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C934A8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35E87" w:rsidRPr="00C934A8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F2A52" w:rsidRPr="00C934A8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C934A8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C934A8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1152EF" w:rsidRPr="00C934A8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1152EF" w:rsidRPr="00C934A8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C934A8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C934A8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9214E" w:rsidRPr="00C934A8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9214E" w:rsidRPr="00C934A8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C934A8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829A4" w:rsidRPr="00C934A8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45426" w:rsidRPr="00C934A8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lastRenderedPageBreak/>
              <w:t xml:space="preserve">Nt přípravné i </w:t>
            </w:r>
            <w:r w:rsidR="003F5662" w:rsidRPr="00C934A8">
              <w:rPr>
                <w:rFonts w:ascii="Garamond" w:hAnsi="Garamond"/>
                <w:color w:val="000000" w:themeColor="text1"/>
              </w:rPr>
              <w:t xml:space="preserve">Nt </w:t>
            </w:r>
            <w:r w:rsidRPr="00C934A8">
              <w:rPr>
                <w:rFonts w:ascii="Garamond" w:hAnsi="Garamond"/>
                <w:color w:val="000000" w:themeColor="text1"/>
              </w:rPr>
              <w:t>všeobecné: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C829A4" w:rsidRPr="00C934A8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C934A8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C934A8">
              <w:rPr>
                <w:rFonts w:ascii="Garamond" w:hAnsi="Garamond"/>
                <w:bCs/>
                <w:color w:val="000000" w:themeColor="text1"/>
              </w:rPr>
              <w:t>Mgr</w:t>
            </w:r>
            <w:r w:rsidR="002D5238" w:rsidRPr="00C934A8">
              <w:rPr>
                <w:rFonts w:ascii="Garamond" w:hAnsi="Garamond"/>
                <w:bCs/>
                <w:color w:val="000000" w:themeColor="text1"/>
              </w:rPr>
              <w:t>. Jana Oulehlová</w:t>
            </w:r>
          </w:p>
          <w:p w:rsidR="008144FA" w:rsidRPr="00C934A8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7931B0" w:rsidRPr="00C934A8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46111A" w:rsidRPr="00C934A8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b/>
                <w:bCs/>
              </w:rPr>
              <w:t>Petra Bittnerová</w:t>
            </w:r>
            <w:r w:rsidR="002D5238" w:rsidRPr="00C934A8">
              <w:rPr>
                <w:rFonts w:ascii="Garamond" w:hAnsi="Garamond"/>
                <w:b/>
                <w:bCs/>
              </w:rPr>
              <w:t xml:space="preserve"> </w:t>
            </w:r>
            <w:r w:rsidR="002D5238" w:rsidRPr="00C934A8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C934A8">
              <w:rPr>
                <w:rFonts w:ascii="Garamond" w:hAnsi="Garamond"/>
                <w:color w:val="000000" w:themeColor="text1"/>
              </w:rPr>
              <w:t xml:space="preserve">protokolující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úřednice, plní povinnosti vedoucí soudní kanceláře</w:t>
            </w:r>
          </w:p>
          <w:p w:rsidR="000E2A28" w:rsidRPr="00C934A8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</w:t>
            </w:r>
            <w:r w:rsidR="002D5238" w:rsidRPr="00C934A8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0E2A2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8667E7" w:rsidRPr="00C934A8" w:rsidRDefault="008667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877041" w:rsidRPr="00C934A8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AD4B77" w:rsidRPr="00C934A8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AD4B77" w:rsidRPr="00C934A8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DE60FE" w:rsidRPr="00C934A8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DE60FE" w:rsidRPr="00C934A8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B580A" w:rsidRPr="00C934A8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zapisovatelk</w:t>
            </w:r>
            <w:r w:rsidR="00AD4B77" w:rsidRPr="00C934A8">
              <w:rPr>
                <w:rFonts w:ascii="Garamond" w:hAnsi="Garamond"/>
                <w:color w:val="000000" w:themeColor="text1"/>
                <w:u w:val="single"/>
              </w:rPr>
              <w:t>y</w:t>
            </w:r>
          </w:p>
          <w:p w:rsidR="00DC4882" w:rsidRPr="00C934A8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DC4882" w:rsidRPr="00C934A8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9700ED" w:rsidRPr="00C934A8" w:rsidRDefault="00DE45E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Dominika Klementová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C934A8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C934A8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C934A8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lastRenderedPageBreak/>
              <w:t>Olga Dvořáčková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C934A8">
              <w:rPr>
                <w:rFonts w:ascii="Garamond" w:hAnsi="Garamond"/>
                <w:bCs/>
                <w:color w:val="000000" w:themeColor="text1"/>
              </w:rPr>
              <w:t>Mgr. Jana Oulehlová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b/>
                <w:bCs/>
              </w:rPr>
              <w:t xml:space="preserve">Petra Bittnerová </w:t>
            </w:r>
            <w:r w:rsidRPr="00C934A8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Pr="00C934A8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3F5662" w:rsidRPr="00C934A8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7328B0" w:rsidRPr="00C934A8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0B3CEA" w:rsidRPr="00C934A8" w:rsidTr="003F5662">
        <w:trPr>
          <w:trHeight w:val="7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4" w:rsidRPr="00C934A8" w:rsidRDefault="005B5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C934A8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2 T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C934A8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C934A8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934A8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C934A8" w:rsidRDefault="006561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1EA67C" wp14:editId="02E5934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174625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3.75pt" to="46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"/>
                  </w:pict>
                </mc:Fallback>
              </mc:AlternateContent>
            </w: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C934A8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22E23" w:rsidRPr="00C934A8" w:rsidRDefault="00922E2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2 Tm</w:t>
            </w:r>
          </w:p>
          <w:p w:rsidR="00832B21" w:rsidRPr="00C934A8" w:rsidRDefault="00832B21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C934A8" w:rsidRDefault="00FF6C9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2BEF" w:rsidRPr="00C934A8" w:rsidRDefault="004A2B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50D56A" wp14:editId="04181CF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167342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3.2pt" to="462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" strokecolor="black [3040]"/>
                  </w:pict>
                </mc:Fallback>
              </mc:AlternateConten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lastRenderedPageBreak/>
              <w:t>2 Ntm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C934A8" w:rsidRDefault="00D6354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C934A8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Rozhodování ve věcech trestních</w:t>
            </w:r>
          </w:p>
          <w:p w:rsidR="00025416" w:rsidRPr="00C934A8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C934A8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:rsidR="002D5238" w:rsidRPr="00C934A8" w:rsidRDefault="0065613C" w:rsidP="00CF7A5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-</w:t>
            </w:r>
            <w:r w:rsidR="00CF7A57" w:rsidRPr="00C934A8">
              <w:rPr>
                <w:rFonts w:ascii="Garamond" w:hAnsi="Garamond"/>
                <w:b/>
              </w:rPr>
              <w:t>nápad zastaven od 1.3.2019</w:t>
            </w:r>
            <w:r w:rsidRPr="00C934A8">
              <w:rPr>
                <w:rFonts w:ascii="Garamond" w:hAnsi="Garamond"/>
                <w:b/>
              </w:rPr>
              <w:t>-</w:t>
            </w:r>
          </w:p>
          <w:p w:rsidR="00CF7A57" w:rsidRPr="00C934A8" w:rsidRDefault="00CF7A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613C" w:rsidRPr="00C934A8" w:rsidRDefault="006561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03A0A" w:rsidRPr="00C934A8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03A0A" w:rsidRPr="00C934A8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03A0A" w:rsidRPr="00C934A8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03A0A" w:rsidRPr="00C934A8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03A0A" w:rsidRPr="00C934A8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C934A8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934A8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C934A8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C934A8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03A0A" w:rsidRPr="00C934A8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03A0A" w:rsidRPr="00C934A8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03A0A" w:rsidRPr="00C934A8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Rozhodování ve věcech trestních –</w:t>
            </w:r>
            <w:r w:rsidRPr="00C934A8">
              <w:rPr>
                <w:rFonts w:ascii="Garamond" w:hAnsi="Garamond"/>
              </w:rPr>
              <w:t>trestné činy mladistvých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C934A8">
              <w:rPr>
                <w:rFonts w:ascii="Garamond" w:hAnsi="Garamond"/>
                <w:b/>
              </w:rPr>
              <w:t>100 %</w:t>
            </w:r>
            <w:r w:rsidRPr="00C934A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Tm kromě věcí, ve kterých je soudce vyloučen z rozhodování úkonem přípravného řízení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C934A8" w:rsidRDefault="00916C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C934A8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2BEF" w:rsidRPr="00C934A8" w:rsidRDefault="004A2B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lastRenderedPageBreak/>
              <w:t xml:space="preserve">Rozhodování ve věcech trestních  - přípravné řízení mladistvých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-  v pracovní i mimopracovní dobu</w:t>
            </w:r>
          </w:p>
          <w:p w:rsidR="002D5238" w:rsidRPr="00C934A8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Věci Ntm – přípravné řízení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odposlechy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zajištění majetku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zatykače </w:t>
            </w:r>
            <w:r w:rsidR="00513DDC" w:rsidRPr="00C934A8">
              <w:rPr>
                <w:rFonts w:ascii="Garamond" w:hAnsi="Garamond"/>
              </w:rPr>
              <w:t>/zadržení</w:t>
            </w:r>
          </w:p>
          <w:p w:rsidR="00F46ABB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vzetí do vazby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prodloužení vazby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propuštění z vazby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předběžná opatření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obhájci a zmocněnci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domovní prohlídky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zásilky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zákazy vycestovat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 zajištění účasti soudce u neodklad. úkonu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  sledování osob a věcí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ostatní </w:t>
            </w:r>
          </w:p>
          <w:p w:rsidR="00CC6287" w:rsidRPr="00C934A8" w:rsidRDefault="00CC62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 xml:space="preserve">Věci Ntm – všeobecné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ústní podání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zahlazení odsouzení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ochranná </w:t>
            </w:r>
            <w:r w:rsidR="008A7BA8" w:rsidRPr="00C934A8">
              <w:rPr>
                <w:rFonts w:ascii="Garamond" w:hAnsi="Garamond"/>
              </w:rPr>
              <w:t xml:space="preserve">a výchovná </w:t>
            </w:r>
            <w:r w:rsidRPr="00C934A8">
              <w:rPr>
                <w:rFonts w:ascii="Garamond" w:hAnsi="Garamond"/>
              </w:rPr>
              <w:t xml:space="preserve">opatření </w:t>
            </w:r>
          </w:p>
          <w:p w:rsidR="0020732A" w:rsidRPr="00C934A8" w:rsidRDefault="00A00FAC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výkon ochranné výchovy</w:t>
            </w:r>
            <w:r w:rsidR="0020732A" w:rsidRPr="00C934A8">
              <w:rPr>
                <w:rFonts w:ascii="Garamond" w:hAnsi="Garamond"/>
              </w:rPr>
              <w:t xml:space="preserve"> </w:t>
            </w:r>
          </w:p>
          <w:p w:rsidR="00A00FAC" w:rsidRPr="00C934A8" w:rsidRDefault="0020732A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výkon trestního opatření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milosti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soudní rehabilitace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jiné rehabilitace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všeobecný pro rehabilitace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PP –</w:t>
            </w:r>
            <w:r w:rsidR="006235F6" w:rsidRPr="00C934A8">
              <w:rPr>
                <w:rFonts w:ascii="Garamond" w:hAnsi="Garamond"/>
              </w:rPr>
              <w:t xml:space="preserve"> </w:t>
            </w:r>
            <w:r w:rsidR="001D284E" w:rsidRPr="00C934A8">
              <w:rPr>
                <w:rFonts w:ascii="Garamond" w:hAnsi="Garamond"/>
              </w:rPr>
              <w:t>jiné</w:t>
            </w:r>
            <w:r w:rsidRPr="00C934A8">
              <w:rPr>
                <w:rFonts w:ascii="Garamond" w:hAnsi="Garamond"/>
              </w:rPr>
              <w:t xml:space="preserve"> </w:t>
            </w:r>
            <w:r w:rsidR="001D284E" w:rsidRPr="00C934A8">
              <w:rPr>
                <w:rFonts w:ascii="Garamond" w:hAnsi="Garamond"/>
              </w:rPr>
              <w:t>osoby</w:t>
            </w:r>
            <w:r w:rsidRPr="00C934A8">
              <w:rPr>
                <w:rFonts w:ascii="Garamond" w:hAnsi="Garamond"/>
              </w:rPr>
              <w:t xml:space="preserve">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oddíl vyžádání z ciziny </w:t>
            </w:r>
          </w:p>
          <w:p w:rsidR="002D5238" w:rsidRPr="00C934A8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spolupráce s členskými státy EU</w:t>
            </w:r>
          </w:p>
          <w:p w:rsidR="001D284E" w:rsidRPr="00C934A8" w:rsidRDefault="001D284E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spolupráce se státy mimo EU</w:t>
            </w:r>
          </w:p>
          <w:p w:rsidR="00A1472F" w:rsidRPr="00C934A8" w:rsidRDefault="009D49C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oddíl všeobecný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C934A8" w:rsidRDefault="00D6354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C934A8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JUDr. Tome Frankič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 :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Petr Zelenka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DE1D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Mgr. Petra Holečková</w:t>
            </w:r>
          </w:p>
          <w:p w:rsidR="00DE1DE9" w:rsidRPr="00C934A8" w:rsidRDefault="00DE1D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asistentka soudce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CC66A4" w:rsidRPr="00C934A8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Mgr. Štěpánka Tykalová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C934A8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C934A8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C934A8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JUDr. Iv</w:t>
            </w:r>
            <w:r w:rsidR="002D5238" w:rsidRPr="00C934A8">
              <w:rPr>
                <w:rFonts w:ascii="Garamond" w:hAnsi="Garamond"/>
                <w:b/>
              </w:rPr>
              <w:t>ana Hynková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 :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Petr Kacafírek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C934A8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C934A8" w:rsidRDefault="00811CFC" w:rsidP="00811CF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b/>
              </w:rPr>
              <w:t xml:space="preserve">Mgr. Petra Holečková </w:t>
            </w:r>
            <w:r w:rsidRPr="00C934A8">
              <w:rPr>
                <w:rFonts w:ascii="Garamond" w:hAnsi="Garamond"/>
              </w:rPr>
              <w:t xml:space="preserve"> </w:t>
            </w:r>
            <w:r w:rsidRPr="00C934A8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CC66A4" w:rsidRPr="00C934A8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Mgr. Štěpánka Tykalová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C934A8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C934A8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C934A8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2BEF" w:rsidRPr="00C934A8" w:rsidRDefault="004A2B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lastRenderedPageBreak/>
              <w:t>v</w:t>
            </w:r>
            <w:r w:rsidR="002D5238" w:rsidRPr="00C934A8">
              <w:rPr>
                <w:rFonts w:ascii="Garamond" w:hAnsi="Garamond"/>
              </w:rPr>
              <w:t xml:space="preserve">šichni </w:t>
            </w:r>
            <w:r w:rsidR="002D5238" w:rsidRPr="00C934A8">
              <w:rPr>
                <w:rFonts w:ascii="Garamond" w:hAnsi="Garamond"/>
                <w:b/>
              </w:rPr>
              <w:t>soudci</w:t>
            </w:r>
            <w:r w:rsidR="002D5238" w:rsidRPr="00C934A8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73C" w:rsidRPr="00C934A8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C934A8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73C" w:rsidRPr="00C934A8" w:rsidRDefault="004867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73C" w:rsidRPr="00C934A8" w:rsidRDefault="004867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73C" w:rsidRPr="00C934A8" w:rsidRDefault="004867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4506E" w:rsidRPr="00C934A8" w:rsidRDefault="0074506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všichni </w:t>
            </w:r>
            <w:r w:rsidRPr="00C934A8">
              <w:rPr>
                <w:rFonts w:ascii="Garamond" w:hAnsi="Garamond"/>
                <w:b/>
              </w:rPr>
              <w:t>soudci</w:t>
            </w:r>
            <w:r w:rsidRPr="00C934A8">
              <w:rPr>
                <w:rFonts w:ascii="Garamond" w:hAnsi="Garamond"/>
              </w:rPr>
              <w:t xml:space="preserve"> trestního úseku dle časové posloupnosti a v</w:t>
            </w:r>
            <w:r w:rsidR="007465D0" w:rsidRPr="00C934A8">
              <w:rPr>
                <w:rFonts w:ascii="Garamond" w:hAnsi="Garamond"/>
              </w:rPr>
              <w:t> </w:t>
            </w:r>
            <w:r w:rsidRPr="00C934A8">
              <w:rPr>
                <w:rFonts w:ascii="Garamond" w:hAnsi="Garamond"/>
              </w:rPr>
              <w:t>pořadí</w:t>
            </w:r>
            <w:r w:rsidR="007465D0" w:rsidRPr="00C934A8">
              <w:rPr>
                <w:rFonts w:ascii="Garamond" w:hAnsi="Garamond"/>
              </w:rPr>
              <w:t xml:space="preserve">: </w:t>
            </w:r>
          </w:p>
          <w:p w:rsidR="002D5238" w:rsidRPr="00C934A8" w:rsidRDefault="00CD02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Mgr. Libor Holý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Tome Frankič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Petr Zelenka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Ivana Hynková</w:t>
            </w:r>
          </w:p>
          <w:p w:rsidR="00DA1A0E" w:rsidRPr="00C934A8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</w:t>
            </w:r>
            <w:r w:rsidR="002D5238" w:rsidRPr="00C934A8">
              <w:rPr>
                <w:rFonts w:ascii="Garamond" w:hAnsi="Garamond"/>
              </w:rPr>
              <w:t xml:space="preserve"> </w:t>
            </w:r>
            <w:r w:rsidR="005E3CD3" w:rsidRPr="00C934A8">
              <w:rPr>
                <w:rFonts w:ascii="Garamond" w:hAnsi="Garamond"/>
              </w:rPr>
              <w:t>Libuše Jungová</w:t>
            </w:r>
            <w:r w:rsidR="002D5238" w:rsidRPr="00C934A8">
              <w:rPr>
                <w:rFonts w:ascii="Garamond" w:hAnsi="Garamond"/>
              </w:rPr>
              <w:t xml:space="preserve"> </w:t>
            </w:r>
          </w:p>
          <w:p w:rsidR="0048673C" w:rsidRPr="00C934A8" w:rsidRDefault="002D5238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</w:rPr>
              <w:t>JUDr. Petr Kacafírek</w:t>
            </w:r>
            <w:r w:rsidR="0048673C" w:rsidRPr="00C934A8">
              <w:rPr>
                <w:rFonts w:ascii="Garamond" w:hAnsi="Garamond"/>
                <w:b/>
              </w:rPr>
              <w:t xml:space="preserve"> </w:t>
            </w:r>
          </w:p>
          <w:p w:rsidR="0048673C" w:rsidRPr="00C934A8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 xml:space="preserve">Mgr. Petra Holečková </w:t>
            </w:r>
          </w:p>
          <w:p w:rsidR="0048673C" w:rsidRPr="00C934A8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</w:rPr>
              <w:t>asistentka</w:t>
            </w:r>
            <w:r w:rsidRPr="00C934A8">
              <w:rPr>
                <w:rFonts w:ascii="Garamond" w:hAnsi="Garamond"/>
                <w:color w:val="000000" w:themeColor="text1"/>
              </w:rPr>
              <w:t xml:space="preserve"> soudce</w:t>
            </w:r>
          </w:p>
          <w:p w:rsidR="0048673C" w:rsidRPr="00C934A8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(lichá čísla)</w:t>
            </w:r>
          </w:p>
          <w:p w:rsidR="0048673C" w:rsidRPr="00C934A8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48673C" w:rsidRPr="00C934A8" w:rsidRDefault="0048673C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Mgr. Štěpánka Tykalová</w:t>
            </w:r>
          </w:p>
          <w:p w:rsidR="0048673C" w:rsidRPr="00C934A8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>Mgr. Štěpánka Tykalová</w:t>
            </w:r>
          </w:p>
          <w:p w:rsidR="0048673C" w:rsidRPr="00C934A8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48673C" w:rsidRPr="00C934A8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(sudá čísla)</w:t>
            </w:r>
          </w:p>
          <w:p w:rsidR="0048673C" w:rsidRPr="00C934A8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2D5238" w:rsidRPr="00C934A8" w:rsidRDefault="00F851AF" w:rsidP="00F851A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Mgr. Petra Holečková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C934A8" w:rsidRDefault="00D6354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C934A8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>Mgr.</w:t>
            </w:r>
            <w:r w:rsidR="002D5238" w:rsidRPr="00C934A8">
              <w:rPr>
                <w:rFonts w:ascii="Garamond" w:hAnsi="Garamond"/>
                <w:b/>
                <w:color w:val="000000" w:themeColor="text1"/>
              </w:rPr>
              <w:t xml:space="preserve"> Jana Oulehlová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941640" w:rsidRPr="00C934A8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C934A8" w:rsidRDefault="001A61A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Bc. Šárka Bočková</w:t>
            </w:r>
          </w:p>
          <w:p w:rsidR="00832B21" w:rsidRPr="00C934A8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B6CC3" w:rsidRPr="00C934A8" w:rsidRDefault="005760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 xml:space="preserve">Klára Marková </w:t>
            </w:r>
          </w:p>
          <w:p w:rsidR="00576032" w:rsidRPr="00C934A8" w:rsidRDefault="00DE678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 xml:space="preserve">zapisovatelka, </w:t>
            </w:r>
            <w:r w:rsidR="00576032" w:rsidRPr="00C934A8">
              <w:rPr>
                <w:rFonts w:ascii="Garamond" w:hAnsi="Garamond"/>
                <w:color w:val="000000" w:themeColor="text1"/>
              </w:rPr>
              <w:t>plní povinnosti vedoucí soudní kanceláře</w:t>
            </w:r>
          </w:p>
          <w:p w:rsidR="00576032" w:rsidRPr="00C934A8" w:rsidRDefault="005760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C934A8" w:rsidRDefault="00730CE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bCs/>
                <w:color w:val="000000" w:themeColor="text1"/>
              </w:rPr>
              <w:t xml:space="preserve">Dana </w:t>
            </w:r>
            <w:r w:rsidR="0013342A" w:rsidRPr="00C934A8">
              <w:rPr>
                <w:rFonts w:ascii="Garamond" w:hAnsi="Garamond"/>
                <w:bCs/>
                <w:color w:val="000000" w:themeColor="text1"/>
              </w:rPr>
              <w:t>Hrušková</w:t>
            </w:r>
          </w:p>
          <w:p w:rsidR="00BC4FD6" w:rsidRPr="00C934A8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462C0E" w:rsidRPr="00C934A8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>Ivana Doležalová</w:t>
            </w:r>
          </w:p>
          <w:p w:rsidR="000A0500" w:rsidRPr="00C934A8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3F5662" w:rsidRPr="00C934A8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62C0E" w:rsidRPr="00C934A8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462C0E" w:rsidRPr="00C934A8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700ED" w:rsidRPr="00C934A8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Milada Hejretová</w:t>
            </w:r>
            <w:r w:rsidR="00D16E38" w:rsidRPr="00C934A8">
              <w:rPr>
                <w:rFonts w:ascii="Garamond" w:hAnsi="Garamond"/>
                <w:color w:val="000000" w:themeColor="text1"/>
              </w:rPr>
              <w:t xml:space="preserve"> </w:t>
            </w:r>
            <w:r w:rsidR="00AA35E2" w:rsidRPr="00C934A8">
              <w:rPr>
                <w:rFonts w:ascii="Garamond" w:hAnsi="Garamond"/>
              </w:rPr>
              <w:t>Dominika Klementová</w:t>
            </w:r>
          </w:p>
          <w:p w:rsidR="00BC4FD6" w:rsidRPr="00C934A8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5613C" w:rsidRPr="00C934A8" w:rsidRDefault="006561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5613C" w:rsidRPr="00C934A8" w:rsidRDefault="006561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BC4FD6" w:rsidRPr="00C934A8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9B7DDC" w:rsidRPr="00C934A8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C934A8">
              <w:rPr>
                <w:rFonts w:ascii="Garamond" w:hAnsi="Garamond"/>
                <w:b/>
              </w:rPr>
              <w:t>Bc. Šárka Bočková</w:t>
            </w:r>
          </w:p>
          <w:p w:rsidR="002D5238" w:rsidRPr="00C934A8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soudní tajemnice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C934A8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D6D54" w:rsidRPr="00C934A8" w:rsidRDefault="007D6D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76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>Dana Hrušková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E033C5" w:rsidRPr="00C934A8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8D2EED" w:rsidRPr="00C934A8" w:rsidRDefault="008D2E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7A2845" w:rsidRPr="00C934A8" w:rsidRDefault="007A284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Klára Marková</w:t>
            </w:r>
          </w:p>
          <w:p w:rsidR="00543A34" w:rsidRPr="00C934A8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</w:p>
          <w:p w:rsidR="00543A34" w:rsidRPr="00C934A8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bCs/>
                <w:color w:val="000000" w:themeColor="text1"/>
                <w:u w:val="single"/>
              </w:rPr>
              <w:t>protokolující úřednice</w:t>
            </w: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E7486" w:rsidRPr="00C934A8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>Milada Hejretová</w:t>
            </w:r>
          </w:p>
          <w:p w:rsidR="00E033C5" w:rsidRPr="00C934A8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Dominika Klementová</w:t>
            </w:r>
          </w:p>
          <w:p w:rsidR="00D07F8A" w:rsidRPr="00C934A8" w:rsidRDefault="00D07F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B7DDC" w:rsidRPr="00C934A8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2BEF" w:rsidRPr="00C934A8" w:rsidRDefault="004A2B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2BEF" w:rsidRPr="00C934A8" w:rsidRDefault="004A2B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2BEF" w:rsidRPr="00C934A8" w:rsidRDefault="004A2B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C934A8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943C0" w:rsidRPr="00C934A8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lastRenderedPageBreak/>
              <w:t>Ntm přípravné i Ntm všeobecné:</w:t>
            </w:r>
          </w:p>
          <w:p w:rsidR="007943C0" w:rsidRPr="00C934A8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 xml:space="preserve">Olga Dvořáčková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C934A8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A272A" w:rsidRPr="00C934A8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46ABB" w:rsidRPr="00C934A8" w:rsidRDefault="005718F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b/>
                <w:bCs/>
                <w:color w:val="000000" w:themeColor="text1"/>
              </w:rPr>
              <w:t>Petra Bittnerová</w:t>
            </w:r>
            <w:r w:rsidR="002D5238" w:rsidRPr="00C934A8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2D5238" w:rsidRPr="00C934A8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="002D5238" w:rsidRPr="00C934A8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F46ABB" w:rsidRPr="00C934A8" w:rsidRDefault="00F46AB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C934A8" w:rsidRDefault="00C57D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zastupování</w:t>
            </w:r>
            <w:r w:rsidR="002D5238" w:rsidRPr="00C934A8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7943C0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7943C0" w:rsidRPr="00C934A8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943C0" w:rsidRPr="00C934A8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CD0526" w:rsidRPr="00C934A8" w:rsidRDefault="007244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protoko</w:t>
            </w:r>
            <w:r w:rsidR="00CD0526" w:rsidRPr="00C934A8">
              <w:rPr>
                <w:rFonts w:ascii="Garamond" w:hAnsi="Garamond"/>
                <w:color w:val="000000" w:themeColor="text1"/>
                <w:u w:val="single"/>
              </w:rPr>
              <w:t>lující úřednice</w:t>
            </w:r>
            <w:r w:rsidRPr="00C934A8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F86469" w:rsidRPr="00C934A8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BD6D26" w:rsidRPr="00C934A8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9700ED" w:rsidRPr="00C934A8" w:rsidRDefault="00CB412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Dominika Klementová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102BF5" w:rsidRPr="00C934A8" w:rsidTr="003F5662">
        <w:trPr>
          <w:trHeight w:val="14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C934A8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3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C934A8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C934A8" w:rsidRDefault="002468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1269F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C934A8">
              <w:rPr>
                <w:rFonts w:ascii="Garamond" w:hAnsi="Garamond"/>
              </w:rPr>
              <w:t>,</w:t>
            </w:r>
            <w:r w:rsidRPr="00C934A8">
              <w:rPr>
                <w:rFonts w:ascii="Garamond" w:hAnsi="Garamond"/>
              </w:rPr>
              <w:t xml:space="preserve"> </w:t>
            </w:r>
            <w:r w:rsidR="00E33581" w:rsidRPr="00C934A8">
              <w:rPr>
                <w:rFonts w:ascii="Garamond" w:hAnsi="Garamond"/>
              </w:rPr>
              <w:t xml:space="preserve"> </w:t>
            </w:r>
            <w:r w:rsidR="0029792A" w:rsidRPr="00C934A8">
              <w:rPr>
                <w:rFonts w:ascii="Garamond" w:hAnsi="Garamond"/>
              </w:rPr>
              <w:t xml:space="preserve"> </w:t>
            </w:r>
            <w:r w:rsidR="002D5238" w:rsidRPr="00C934A8">
              <w:rPr>
                <w:rFonts w:ascii="Garamond" w:hAnsi="Garamond"/>
              </w:rPr>
              <w:t xml:space="preserve">v objemu </w:t>
            </w:r>
            <w:r w:rsidR="002D5238" w:rsidRPr="00C934A8">
              <w:rPr>
                <w:rFonts w:ascii="Garamond" w:hAnsi="Garamond"/>
                <w:b/>
              </w:rPr>
              <w:t>100 %</w:t>
            </w:r>
            <w:r w:rsidR="002D5238" w:rsidRPr="00C934A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C934A8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C5" w:rsidRPr="00C934A8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JUDr. Petr Zelenka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 :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Tome Frankič</w:t>
            </w: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C934A8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C934A8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C934A8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C934A8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Mgr. Štěpánka Tykalová</w:t>
            </w:r>
          </w:p>
          <w:p w:rsidR="00E74742" w:rsidRPr="00C934A8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</w:rPr>
              <w:t>asistentka soudce</w:t>
            </w: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C934A8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zastupování:</w:t>
            </w:r>
          </w:p>
          <w:p w:rsidR="000C291B" w:rsidRPr="00C934A8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Mgr. Petra Holečková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Mgr.</w:t>
            </w:r>
            <w:r w:rsidR="002D5238" w:rsidRPr="00C934A8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vyšší soudní úřednice</w:t>
            </w:r>
          </w:p>
          <w:p w:rsidR="00B46437" w:rsidRPr="00C934A8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2D5238" w:rsidRPr="00C934A8" w:rsidRDefault="001A61A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Bc. Šárka Bočková</w:t>
            </w:r>
          </w:p>
          <w:p w:rsidR="00F32609" w:rsidRPr="00C934A8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934A8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AC0C5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 xml:space="preserve">Dana </w:t>
            </w:r>
            <w:r w:rsidR="000827E9" w:rsidRPr="00C934A8">
              <w:rPr>
                <w:rFonts w:ascii="Garamond" w:hAnsi="Garamond"/>
                <w:b/>
              </w:rPr>
              <w:t>Hrušková</w:t>
            </w:r>
          </w:p>
          <w:p w:rsidR="00A146AB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</w:rPr>
              <w:t>protokolující úřednice, plní povinnosti vedoucí soudní kanceláře</w:t>
            </w:r>
            <w:r w:rsidRPr="00C934A8">
              <w:rPr>
                <w:rFonts w:ascii="Garamond" w:hAnsi="Garamond"/>
                <w:u w:val="single"/>
              </w:rPr>
              <w:t xml:space="preserve"> </w:t>
            </w:r>
          </w:p>
          <w:p w:rsidR="00135ABE" w:rsidRPr="00C934A8" w:rsidRDefault="00135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4D33BC" w:rsidRPr="00C934A8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Klára Marková</w:t>
            </w:r>
          </w:p>
          <w:p w:rsidR="00187DC5" w:rsidRPr="00C934A8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C934A8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C934A8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Ivana Doležalová</w:t>
            </w:r>
          </w:p>
          <w:p w:rsidR="00A14AD1" w:rsidRPr="00C934A8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Kristýna Svítilová</w:t>
            </w:r>
          </w:p>
          <w:p w:rsidR="00A14AD1" w:rsidRPr="00C934A8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C934A8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zapisovatelky</w:t>
            </w:r>
          </w:p>
          <w:p w:rsidR="00A14AD1" w:rsidRPr="00C934A8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Martina Lofová</w:t>
            </w:r>
          </w:p>
          <w:p w:rsidR="00BD6D26" w:rsidRPr="00C934A8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7D1064" w:rsidRPr="00C934A8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Dominika Klementová</w:t>
            </w:r>
          </w:p>
          <w:p w:rsidR="00EE4B82" w:rsidRPr="00C934A8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934A8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934A8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934A8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934A8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934A8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C934A8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C934A8" w:rsidRDefault="00BD6D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C934A8" w:rsidRDefault="00367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C934A8" w:rsidTr="003F5662">
        <w:trPr>
          <w:trHeight w:val="822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C934A8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C934A8" w:rsidRDefault="002622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4</w:t>
            </w:r>
            <w:r w:rsidR="00102732" w:rsidRPr="00C934A8">
              <w:rPr>
                <w:rFonts w:ascii="Garamond" w:hAnsi="Garamond"/>
                <w:b/>
              </w:rPr>
              <w:t xml:space="preserve"> </w:t>
            </w:r>
            <w:r w:rsidR="002D5238" w:rsidRPr="00C934A8">
              <w:rPr>
                <w:rFonts w:ascii="Garamond" w:hAnsi="Garamond"/>
                <w:b/>
              </w:rPr>
              <w:t>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C934A8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C934A8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8141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C934A8">
              <w:rPr>
                <w:rFonts w:ascii="Garamond" w:hAnsi="Garamond"/>
              </w:rPr>
              <w:t xml:space="preserve">v objemu </w:t>
            </w:r>
            <w:r w:rsidR="002D5238" w:rsidRPr="00C934A8">
              <w:rPr>
                <w:rFonts w:ascii="Garamond" w:hAnsi="Garamond"/>
                <w:b/>
              </w:rPr>
              <w:t>9</w:t>
            </w:r>
            <w:r w:rsidR="00053182" w:rsidRPr="00C934A8">
              <w:rPr>
                <w:rFonts w:ascii="Garamond" w:hAnsi="Garamond"/>
                <w:b/>
              </w:rPr>
              <w:t>0</w:t>
            </w:r>
            <w:r w:rsidR="002D5238" w:rsidRPr="00C934A8">
              <w:rPr>
                <w:rFonts w:ascii="Garamond" w:hAnsi="Garamond"/>
                <w:b/>
              </w:rPr>
              <w:t xml:space="preserve"> %</w:t>
            </w:r>
            <w:r w:rsidR="002D5238" w:rsidRPr="00C934A8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C934A8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C934A8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C934A8" w:rsidRDefault="00F32609" w:rsidP="0039264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C934A8" w:rsidRDefault="00EE4B8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JUDr. Ivana Hynková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 :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Petr Kacafírek</w:t>
            </w: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C934A8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Mgr. Petra Holečková</w:t>
            </w:r>
            <w:r w:rsidRPr="00C934A8">
              <w:rPr>
                <w:rFonts w:ascii="Garamond" w:hAnsi="Garamond"/>
              </w:rPr>
              <w:t xml:space="preserve"> asistentka soudce</w:t>
            </w: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C934A8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zastupování:</w:t>
            </w:r>
          </w:p>
          <w:p w:rsidR="000C291B" w:rsidRPr="00C934A8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Mgr. Štěpánka Tykalová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C934A8" w:rsidRDefault="001027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C934A8">
              <w:rPr>
                <w:rFonts w:ascii="Garamond" w:hAnsi="Garamond"/>
                <w:b/>
              </w:rPr>
              <w:t>Bc. Šárka Bočková</w:t>
            </w:r>
          </w:p>
          <w:p w:rsidR="002D5238" w:rsidRPr="00C934A8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soudní tajemnice</w:t>
            </w:r>
          </w:p>
          <w:p w:rsidR="000B31EA" w:rsidRPr="00C934A8" w:rsidRDefault="000B31E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 :</w:t>
            </w:r>
          </w:p>
          <w:p w:rsidR="002D5238" w:rsidRPr="00C934A8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Mgr. Jana Oulehlová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C934A8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9B37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Dana Hrušková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protokolující úřednice,  plní povinnosti vedoucí soudní kanceláře</w:t>
            </w:r>
          </w:p>
          <w:p w:rsidR="00074B62" w:rsidRPr="00C934A8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4D33BC" w:rsidRPr="00C934A8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Klára Marková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32609" w:rsidRPr="00C934A8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1626C7" w:rsidRPr="00C934A8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C934A8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C934A8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Ivana Doležalová</w:t>
            </w:r>
          </w:p>
          <w:p w:rsidR="001626C7" w:rsidRPr="00C934A8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Kristýna Svítilová</w:t>
            </w:r>
          </w:p>
          <w:p w:rsidR="001626C7" w:rsidRPr="00C934A8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C934A8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zapisovatelky</w:t>
            </w:r>
          </w:p>
          <w:p w:rsidR="001626C7" w:rsidRPr="00C934A8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Martina Lofová</w:t>
            </w:r>
          </w:p>
          <w:p w:rsidR="002D5238" w:rsidRPr="00C934A8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>Milada Hejretová</w:t>
            </w:r>
          </w:p>
          <w:p w:rsidR="00EE4B82" w:rsidRPr="00C934A8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Dominika Klementová</w:t>
            </w: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C934A8" w:rsidTr="003F5662">
        <w:trPr>
          <w:trHeight w:val="25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6" w:rsidRPr="00C934A8" w:rsidRDefault="0039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29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C934A8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D1928" w:rsidRPr="00C934A8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ED1928" w:rsidRPr="00C934A8">
              <w:rPr>
                <w:rFonts w:ascii="Garamond" w:hAnsi="Garamond"/>
              </w:rPr>
              <w:t xml:space="preserve">v objemu </w:t>
            </w:r>
            <w:r w:rsidR="008A0D66" w:rsidRPr="00C934A8">
              <w:rPr>
                <w:rFonts w:ascii="Garamond" w:hAnsi="Garamond"/>
                <w:b/>
              </w:rPr>
              <w:t>7</w:t>
            </w:r>
            <w:r w:rsidR="00ED1928" w:rsidRPr="00C934A8">
              <w:rPr>
                <w:rFonts w:ascii="Garamond" w:hAnsi="Garamond"/>
                <w:b/>
              </w:rPr>
              <w:t>0 %</w:t>
            </w:r>
            <w:r w:rsidR="00ED1928" w:rsidRPr="00C934A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880C07" w:rsidRPr="00C934A8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C934A8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C934A8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C934A8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C934A8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3" w:rsidRPr="00C934A8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9F5A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JUDr.</w:t>
            </w:r>
            <w:r w:rsidR="00392646" w:rsidRPr="00C934A8">
              <w:rPr>
                <w:rFonts w:ascii="Garamond" w:hAnsi="Garamond"/>
                <w:b/>
              </w:rPr>
              <w:t xml:space="preserve"> </w:t>
            </w:r>
            <w:r w:rsidRPr="00C934A8">
              <w:rPr>
                <w:rFonts w:ascii="Garamond" w:hAnsi="Garamond"/>
                <w:b/>
              </w:rPr>
              <w:t>Libuše Jungová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 :</w:t>
            </w:r>
          </w:p>
          <w:p w:rsidR="002D5238" w:rsidRPr="00C934A8" w:rsidRDefault="007D10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Mgr. Libor Holý </w:t>
            </w: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C934A8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Mgr. Štěpánka Tykalová</w:t>
            </w:r>
          </w:p>
          <w:p w:rsidR="00E74742" w:rsidRPr="00C934A8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asistentka soudce</w:t>
            </w:r>
          </w:p>
          <w:p w:rsidR="000C291B" w:rsidRPr="00C934A8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C934A8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0C291B" w:rsidRPr="00C934A8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</w:rPr>
              <w:t>Mgr. Petra Holečková</w:t>
            </w:r>
          </w:p>
          <w:p w:rsidR="00E74742" w:rsidRPr="00C934A8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>Bc. Šárka Bočková</w:t>
            </w:r>
          </w:p>
          <w:p w:rsidR="002D5238" w:rsidRPr="00C934A8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soudní tajemnice</w:t>
            </w:r>
            <w:r w:rsidR="00652FC6" w:rsidRPr="00C934A8">
              <w:rPr>
                <w:rFonts w:ascii="Garamond" w:hAnsi="Garamond"/>
              </w:rPr>
              <w:t xml:space="preserve"> a protokolující úřednice</w:t>
            </w:r>
          </w:p>
          <w:p w:rsidR="00BF03EC" w:rsidRPr="00C934A8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934A8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</w:t>
            </w:r>
            <w:r w:rsidR="002D5238" w:rsidRPr="00C934A8">
              <w:rPr>
                <w:rFonts w:ascii="Garamond" w:hAnsi="Garamond"/>
                <w:u w:val="single"/>
              </w:rPr>
              <w:t>:</w:t>
            </w:r>
          </w:p>
          <w:p w:rsidR="002D5238" w:rsidRPr="00C934A8" w:rsidRDefault="0025665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Olga Dvořáčková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934A8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Kamila Slotová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C934A8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2D5238" w:rsidRPr="00C934A8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Petra Bittnerová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 xml:space="preserve"> </w:t>
            </w:r>
          </w:p>
          <w:p w:rsidR="00BE3D33" w:rsidRPr="00C934A8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C934A8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C934A8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C934A8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Ivana Doležalová</w:t>
            </w:r>
          </w:p>
          <w:p w:rsidR="001626C7" w:rsidRPr="00C934A8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Kristýna Svítilová</w:t>
            </w:r>
          </w:p>
          <w:p w:rsidR="001626C7" w:rsidRPr="00C934A8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C934A8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zapisovatelky</w:t>
            </w:r>
          </w:p>
          <w:p w:rsidR="001626C7" w:rsidRPr="00C934A8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Martina Lofová</w:t>
            </w:r>
          </w:p>
          <w:p w:rsidR="007D1064" w:rsidRPr="00C934A8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Milada Hejretová</w:t>
            </w:r>
            <w:r w:rsidR="00D150BE" w:rsidRPr="00C934A8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3C60B3" w:rsidRPr="00C934A8">
              <w:rPr>
                <w:rFonts w:ascii="Garamond" w:hAnsi="Garamond"/>
              </w:rPr>
              <w:t>Dominika Klementová</w:t>
            </w:r>
          </w:p>
          <w:p w:rsidR="00880C07" w:rsidRPr="00C934A8" w:rsidRDefault="00880C07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102BF5" w:rsidRPr="00C934A8" w:rsidTr="00593B00">
        <w:trPr>
          <w:trHeight w:val="3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8" w:rsidRPr="00C934A8" w:rsidRDefault="008B396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44 T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A" w:rsidRPr="00C934A8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 xml:space="preserve">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Tome Frankič je zákonným soudcem v tomto senátu ve věcech pravomocně neskončených a ve věcech, které sice již pravomocně skončené byly, leč ve kterých cestou uplatněných mimořádných opravných prostředků nebo postupem podle § 306a odst. 2 tr. řádu má dojít nebo dojde k jejich obživnutí.</w:t>
            </w:r>
          </w:p>
          <w:p w:rsidR="00A367DA" w:rsidRPr="00C934A8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C934A8" w:rsidRDefault="00C4576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Tome Frankič,</w:t>
            </w:r>
            <w:r w:rsidR="00744C30" w:rsidRPr="00C934A8">
              <w:rPr>
                <w:rFonts w:ascii="Garamond" w:hAnsi="Garamond"/>
              </w:rPr>
              <w:t xml:space="preserve"> JUDr. Libuše Jungová, </w:t>
            </w:r>
            <w:r w:rsidRPr="00C934A8">
              <w:rPr>
                <w:rFonts w:ascii="Garamond" w:hAnsi="Garamond"/>
              </w:rPr>
              <w:t xml:space="preserve">JUDr. Petr Zelenka, JUDr. Petr Kacafírek, JUDr. Ivana Hynková, </w:t>
            </w:r>
            <w:r w:rsidR="00633B2E" w:rsidRPr="00C934A8">
              <w:rPr>
                <w:rFonts w:ascii="Garamond" w:hAnsi="Garamond"/>
              </w:rPr>
              <w:t>Mgr. Libor Holý</w:t>
            </w:r>
            <w:r w:rsidR="00744C30" w:rsidRPr="00C934A8">
              <w:rPr>
                <w:rFonts w:ascii="Garamond" w:hAnsi="Garamond"/>
              </w:rPr>
              <w:t xml:space="preserve"> </w:t>
            </w:r>
            <w:r w:rsidRPr="00C934A8">
              <w:rPr>
                <w:rFonts w:ascii="Garamond" w:hAnsi="Garamond"/>
              </w:rPr>
              <w:t>zůstávají zákonnými soudci v porozsudkových věcech senátu 44T, v nichž působili jako zákonní soudci do 31. 12. 201</w:t>
            </w:r>
            <w:r w:rsidR="00785320" w:rsidRPr="00C934A8">
              <w:rPr>
                <w:rFonts w:ascii="Garamond" w:hAnsi="Garamond"/>
              </w:rPr>
              <w:t>8</w:t>
            </w:r>
            <w:r w:rsidRPr="00C934A8">
              <w:rPr>
                <w:rFonts w:ascii="Garamond" w:hAnsi="Garamond"/>
              </w:rPr>
              <w:t xml:space="preserve">, JUDr. </w:t>
            </w:r>
            <w:r w:rsidRPr="00C934A8">
              <w:rPr>
                <w:rFonts w:ascii="Garamond" w:hAnsi="Garamond"/>
              </w:rPr>
              <w:lastRenderedPageBreak/>
              <w:t xml:space="preserve">Libuše Jungová pak tam, kde jako </w:t>
            </w:r>
            <w:r w:rsidR="004E32D2" w:rsidRPr="00C934A8">
              <w:rPr>
                <w:rFonts w:ascii="Garamond" w:hAnsi="Garamond"/>
              </w:rPr>
              <w:t xml:space="preserve">zákonná soudkyně působila </w:t>
            </w:r>
            <w:r w:rsidR="0051244D" w:rsidRPr="00C934A8">
              <w:rPr>
                <w:rFonts w:ascii="Garamond" w:hAnsi="Garamond"/>
              </w:rPr>
              <w:t>Mgr</w:t>
            </w:r>
            <w:r w:rsidR="00697CC1" w:rsidRPr="00C934A8">
              <w:rPr>
                <w:rFonts w:ascii="Garamond" w:hAnsi="Garamond"/>
              </w:rPr>
              <w:t>.</w:t>
            </w:r>
            <w:r w:rsidR="0051244D" w:rsidRPr="00C934A8">
              <w:rPr>
                <w:rFonts w:ascii="Garamond" w:hAnsi="Garamond"/>
              </w:rPr>
              <w:t xml:space="preserve"> Blanka Bedřichová</w:t>
            </w:r>
            <w:r w:rsidR="004E32D2" w:rsidRPr="00C934A8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C934A8">
              <w:rPr>
                <w:rFonts w:ascii="Garamond" w:hAnsi="Garamond"/>
              </w:rPr>
              <w:t xml:space="preserve"> JUDr. Ondřej Lázna</w:t>
            </w:r>
            <w:r w:rsidR="00DC7789" w:rsidRPr="00C934A8">
              <w:rPr>
                <w:rFonts w:ascii="Garamond" w:hAnsi="Garamond"/>
              </w:rPr>
              <w:t xml:space="preserve"> </w:t>
            </w:r>
          </w:p>
          <w:p w:rsidR="00A367DA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 </w:t>
            </w:r>
          </w:p>
          <w:p w:rsidR="00A067F2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Zákonnými soudci v porozsudkových věcech jsou od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1. 1. 201</w:t>
            </w:r>
            <w:r w:rsidR="001F4A58" w:rsidRPr="00C934A8">
              <w:rPr>
                <w:rFonts w:ascii="Garamond" w:hAnsi="Garamond"/>
              </w:rPr>
              <w:t>9</w:t>
            </w:r>
            <w:r w:rsidRPr="00C934A8">
              <w:rPr>
                <w:rFonts w:ascii="Garamond" w:hAnsi="Garamond"/>
              </w:rPr>
              <w:t xml:space="preserve"> postupně, v pořadí uvedeném pro zastupování počínaje JUDr. Tomem Frankičem, všichni soudci trestního úseku, a to:</w:t>
            </w:r>
          </w:p>
          <w:p w:rsidR="00A367DA" w:rsidRPr="00C934A8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- JUDr. Tome Frankič ve věcech, které budou soudci poprvé předloženy v době od </w:t>
            </w:r>
          </w:p>
          <w:p w:rsidR="002D5238" w:rsidRPr="00C934A8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1. 1. 201</w:t>
            </w:r>
            <w:r w:rsidR="001F4A58" w:rsidRPr="00C934A8">
              <w:rPr>
                <w:rFonts w:ascii="Garamond" w:hAnsi="Garamond"/>
              </w:rPr>
              <w:t>9</w:t>
            </w:r>
            <w:r w:rsidRPr="00C934A8">
              <w:rPr>
                <w:rFonts w:ascii="Garamond" w:hAnsi="Garamond"/>
              </w:rPr>
              <w:t xml:space="preserve"> do 31. 1. 201</w:t>
            </w:r>
            <w:r w:rsidR="001F4A58" w:rsidRPr="00C934A8">
              <w:rPr>
                <w:rFonts w:ascii="Garamond" w:hAnsi="Garamond"/>
              </w:rPr>
              <w:t>9</w:t>
            </w:r>
            <w:r w:rsidRPr="00C934A8">
              <w:rPr>
                <w:rFonts w:ascii="Garamond" w:hAnsi="Garamond"/>
              </w:rPr>
              <w:t>,</w:t>
            </w:r>
          </w:p>
          <w:p w:rsidR="00F11995" w:rsidRPr="00C934A8" w:rsidRDefault="00F11995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C934A8" w:rsidRDefault="00101529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Libuše Jungová</w:t>
            </w:r>
            <w:r w:rsidR="00997402" w:rsidRPr="00C934A8">
              <w:rPr>
                <w:rFonts w:ascii="Garamond" w:hAnsi="Garamond"/>
              </w:rPr>
              <w:t xml:space="preserve"> ve věcech,</w:t>
            </w:r>
          </w:p>
          <w:p w:rsidR="00997402" w:rsidRPr="00C934A8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které budou soudci poprvé</w:t>
            </w:r>
          </w:p>
          <w:p w:rsidR="002D5238" w:rsidRPr="00C934A8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předloženy v době od </w:t>
            </w:r>
          </w:p>
          <w:p w:rsidR="002D5238" w:rsidRPr="00C934A8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1. 2. 201</w:t>
            </w:r>
            <w:r w:rsidR="001F4A58" w:rsidRPr="00C934A8">
              <w:rPr>
                <w:rFonts w:ascii="Garamond" w:hAnsi="Garamond"/>
              </w:rPr>
              <w:t>9</w:t>
            </w:r>
            <w:r w:rsidR="00101529" w:rsidRPr="00C934A8">
              <w:rPr>
                <w:rFonts w:ascii="Garamond" w:hAnsi="Garamond"/>
              </w:rPr>
              <w:t xml:space="preserve"> </w:t>
            </w:r>
            <w:r w:rsidRPr="00C934A8">
              <w:rPr>
                <w:rFonts w:ascii="Garamond" w:hAnsi="Garamond"/>
              </w:rPr>
              <w:t>do 31. 3. 201</w:t>
            </w:r>
            <w:r w:rsidR="001F4A58" w:rsidRPr="00C934A8">
              <w:rPr>
                <w:rFonts w:ascii="Garamond" w:hAnsi="Garamond"/>
              </w:rPr>
              <w:t>9</w:t>
            </w:r>
            <w:r w:rsidRPr="00C934A8">
              <w:rPr>
                <w:rFonts w:ascii="Garamond" w:hAnsi="Garamond"/>
              </w:rPr>
              <w:t>,</w:t>
            </w:r>
          </w:p>
          <w:p w:rsidR="002D5238" w:rsidRPr="00C934A8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C934A8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- JUDr. </w:t>
            </w:r>
            <w:r w:rsidR="00997402" w:rsidRPr="00C934A8">
              <w:rPr>
                <w:rFonts w:ascii="Garamond" w:hAnsi="Garamond"/>
              </w:rPr>
              <w:t>Petr Zelenka ve věcech,</w:t>
            </w:r>
          </w:p>
          <w:p w:rsidR="00997402" w:rsidRPr="00C934A8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které budou soudci poprvé</w:t>
            </w:r>
          </w:p>
          <w:p w:rsidR="00C965AC" w:rsidRPr="00C934A8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předloženy v době od </w:t>
            </w:r>
          </w:p>
          <w:p w:rsidR="002D5238" w:rsidRPr="00C934A8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1. 4. 201</w:t>
            </w:r>
            <w:r w:rsidR="001F4A58" w:rsidRPr="00C934A8">
              <w:rPr>
                <w:rFonts w:ascii="Garamond" w:hAnsi="Garamond"/>
              </w:rPr>
              <w:t>9</w:t>
            </w:r>
            <w:r w:rsidRPr="00C934A8">
              <w:rPr>
                <w:rFonts w:ascii="Garamond" w:hAnsi="Garamond"/>
              </w:rPr>
              <w:t xml:space="preserve"> do 31. 5. 201</w:t>
            </w:r>
            <w:r w:rsidR="001F4A58" w:rsidRPr="00C934A8">
              <w:rPr>
                <w:rFonts w:ascii="Garamond" w:hAnsi="Garamond"/>
              </w:rPr>
              <w:t>9</w:t>
            </w:r>
            <w:r w:rsidRPr="00C934A8">
              <w:rPr>
                <w:rFonts w:ascii="Garamond" w:hAnsi="Garamond"/>
              </w:rPr>
              <w:t>,</w:t>
            </w:r>
          </w:p>
          <w:p w:rsidR="00FA272A" w:rsidRPr="00C934A8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C934A8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- </w:t>
            </w:r>
            <w:r w:rsidR="00997402" w:rsidRPr="00C934A8">
              <w:rPr>
                <w:rFonts w:ascii="Garamond" w:hAnsi="Garamond"/>
              </w:rPr>
              <w:t>JUDr. Petr Kacafírek ve věcech,</w:t>
            </w:r>
          </w:p>
          <w:p w:rsidR="00997402" w:rsidRPr="00C934A8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které budou soudci poprvé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předloženy v době od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1. 6. 201</w:t>
            </w:r>
            <w:r w:rsidR="001F4A58" w:rsidRPr="00C934A8">
              <w:rPr>
                <w:rFonts w:ascii="Garamond" w:hAnsi="Garamond"/>
              </w:rPr>
              <w:t>9</w:t>
            </w:r>
            <w:r w:rsidRPr="00C934A8">
              <w:rPr>
                <w:rFonts w:ascii="Garamond" w:hAnsi="Garamond"/>
              </w:rPr>
              <w:t xml:space="preserve"> do 31. 7. 201</w:t>
            </w:r>
            <w:r w:rsidR="001F4A58" w:rsidRPr="00C934A8">
              <w:rPr>
                <w:rFonts w:ascii="Garamond" w:hAnsi="Garamond"/>
              </w:rPr>
              <w:t>9</w:t>
            </w:r>
            <w:r w:rsidRPr="00C934A8">
              <w:rPr>
                <w:rFonts w:ascii="Garamond" w:hAnsi="Garamond"/>
              </w:rPr>
              <w:t>,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C934A8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-</w:t>
            </w:r>
            <w:r w:rsidR="00997402" w:rsidRPr="00C934A8">
              <w:rPr>
                <w:rFonts w:ascii="Garamond" w:hAnsi="Garamond"/>
              </w:rPr>
              <w:t xml:space="preserve"> JUDr. Ivana Hynková ve věcech,</w:t>
            </w:r>
          </w:p>
          <w:p w:rsidR="00997402" w:rsidRPr="00C934A8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které budou </w:t>
            </w:r>
            <w:r w:rsidR="00997402" w:rsidRPr="00C934A8">
              <w:rPr>
                <w:rFonts w:ascii="Garamond" w:hAnsi="Garamond"/>
              </w:rPr>
              <w:t>soudci poprvé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předloženy v době od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1. 8. 201</w:t>
            </w:r>
            <w:r w:rsidR="001F4A58" w:rsidRPr="00C934A8">
              <w:rPr>
                <w:rFonts w:ascii="Garamond" w:hAnsi="Garamond"/>
              </w:rPr>
              <w:t>9</w:t>
            </w:r>
            <w:r w:rsidRPr="00C934A8">
              <w:rPr>
                <w:rFonts w:ascii="Garamond" w:hAnsi="Garamond"/>
              </w:rPr>
              <w:t xml:space="preserve"> do 30. 9. 201</w:t>
            </w:r>
            <w:r w:rsidR="001F4A58" w:rsidRPr="00C934A8">
              <w:rPr>
                <w:rFonts w:ascii="Garamond" w:hAnsi="Garamond"/>
              </w:rPr>
              <w:t>9</w:t>
            </w:r>
            <w:r w:rsidRPr="00C934A8">
              <w:rPr>
                <w:rFonts w:ascii="Garamond" w:hAnsi="Garamond"/>
              </w:rPr>
              <w:t>,</w:t>
            </w:r>
          </w:p>
          <w:p w:rsidR="00340583" w:rsidRPr="00C934A8" w:rsidRDefault="0034058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C934A8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- </w:t>
            </w:r>
            <w:r w:rsidR="000F15AD" w:rsidRPr="00C934A8">
              <w:rPr>
                <w:rFonts w:ascii="Garamond" w:hAnsi="Garamond"/>
              </w:rPr>
              <w:t xml:space="preserve">Mgr. Libor Holý </w:t>
            </w:r>
            <w:r w:rsidRPr="00C934A8">
              <w:rPr>
                <w:rFonts w:ascii="Garamond" w:hAnsi="Garamond"/>
              </w:rPr>
              <w:t xml:space="preserve"> </w:t>
            </w:r>
            <w:r w:rsidR="004A1EDF" w:rsidRPr="00C934A8">
              <w:rPr>
                <w:rFonts w:ascii="Garamond" w:hAnsi="Garamond"/>
              </w:rPr>
              <w:t xml:space="preserve"> </w:t>
            </w:r>
            <w:r w:rsidR="00997402" w:rsidRPr="00C934A8">
              <w:rPr>
                <w:rFonts w:ascii="Garamond" w:hAnsi="Garamond"/>
              </w:rPr>
              <w:t>ve</w:t>
            </w:r>
            <w:r w:rsidR="004A1EDF" w:rsidRPr="00C934A8">
              <w:rPr>
                <w:rFonts w:ascii="Garamond" w:hAnsi="Garamond"/>
              </w:rPr>
              <w:t xml:space="preserve"> </w:t>
            </w:r>
            <w:r w:rsidR="00997402" w:rsidRPr="00C934A8">
              <w:rPr>
                <w:rFonts w:ascii="Garamond" w:hAnsi="Garamond"/>
              </w:rPr>
              <w:t xml:space="preserve"> věcech, </w:t>
            </w:r>
          </w:p>
          <w:p w:rsidR="004A1EDF" w:rsidRPr="00C934A8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které</w:t>
            </w:r>
            <w:r w:rsidR="004A1EDF" w:rsidRPr="00C934A8">
              <w:rPr>
                <w:rFonts w:ascii="Garamond" w:hAnsi="Garamond"/>
              </w:rPr>
              <w:t xml:space="preserve"> </w:t>
            </w:r>
            <w:r w:rsidR="002D5238" w:rsidRPr="00C934A8">
              <w:rPr>
                <w:rFonts w:ascii="Garamond" w:hAnsi="Garamond"/>
              </w:rPr>
              <w:t>b</w:t>
            </w:r>
            <w:r w:rsidR="004A1EDF" w:rsidRPr="00C934A8">
              <w:rPr>
                <w:rFonts w:ascii="Garamond" w:hAnsi="Garamond"/>
              </w:rPr>
              <w:t>udou soudci poprvé</w:t>
            </w:r>
          </w:p>
          <w:p w:rsidR="00C965AC" w:rsidRPr="00C934A8" w:rsidRDefault="004A1EDF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předloženy v </w:t>
            </w:r>
            <w:r w:rsidR="002D5238" w:rsidRPr="00C934A8">
              <w:rPr>
                <w:rFonts w:ascii="Garamond" w:hAnsi="Garamond"/>
              </w:rPr>
              <w:t xml:space="preserve">době od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1. 10. 201</w:t>
            </w:r>
            <w:r w:rsidR="001F4A58" w:rsidRPr="00C934A8">
              <w:rPr>
                <w:rFonts w:ascii="Garamond" w:hAnsi="Garamond"/>
              </w:rPr>
              <w:t>9</w:t>
            </w:r>
            <w:r w:rsidRPr="00C934A8">
              <w:rPr>
                <w:rFonts w:ascii="Garamond" w:hAnsi="Garamond"/>
              </w:rPr>
              <w:t xml:space="preserve"> do 30. 11. 201</w:t>
            </w:r>
            <w:r w:rsidR="001F4A58" w:rsidRPr="00C934A8">
              <w:rPr>
                <w:rFonts w:ascii="Garamond" w:hAnsi="Garamond"/>
              </w:rPr>
              <w:t>9</w:t>
            </w:r>
            <w:r w:rsidRPr="00C934A8">
              <w:rPr>
                <w:rFonts w:ascii="Garamond" w:hAnsi="Garamond"/>
              </w:rPr>
              <w:t>,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- </w:t>
            </w:r>
            <w:r w:rsidR="000F15AD" w:rsidRPr="00C934A8">
              <w:rPr>
                <w:rFonts w:ascii="Garamond" w:hAnsi="Garamond"/>
              </w:rPr>
              <w:t>JUDr. Tome Frankič</w:t>
            </w:r>
            <w:r w:rsidR="00DC7789" w:rsidRPr="00C934A8">
              <w:rPr>
                <w:rFonts w:ascii="Garamond" w:hAnsi="Garamond"/>
              </w:rPr>
              <w:t xml:space="preserve"> </w:t>
            </w:r>
            <w:r w:rsidRPr="00C934A8">
              <w:rPr>
                <w:rFonts w:ascii="Garamond" w:hAnsi="Garamond"/>
              </w:rPr>
              <w:t xml:space="preserve"> ve   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věcech, které budou soudci  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poprvé předloženy v době od </w:t>
            </w:r>
          </w:p>
          <w:p w:rsidR="00340583" w:rsidRPr="00C934A8" w:rsidRDefault="004A1EDF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1.</w:t>
            </w:r>
            <w:r w:rsidR="002D5238" w:rsidRPr="00C934A8">
              <w:rPr>
                <w:rFonts w:ascii="Garamond" w:hAnsi="Garamond"/>
              </w:rPr>
              <w:t>12. 201</w:t>
            </w:r>
            <w:r w:rsidR="001F4A58" w:rsidRPr="00C934A8">
              <w:rPr>
                <w:rFonts w:ascii="Garamond" w:hAnsi="Garamond"/>
              </w:rPr>
              <w:t>9</w:t>
            </w:r>
            <w:r w:rsidR="002D5238" w:rsidRPr="00C934A8">
              <w:rPr>
                <w:rFonts w:ascii="Garamond" w:hAnsi="Garamond"/>
              </w:rPr>
              <w:t xml:space="preserve"> do 31. 1.20</w:t>
            </w:r>
            <w:r w:rsidR="001F4A58" w:rsidRPr="00C934A8">
              <w:rPr>
                <w:rFonts w:ascii="Garamond" w:hAnsi="Garamond"/>
              </w:rPr>
              <w:t>20</w:t>
            </w:r>
          </w:p>
          <w:p w:rsidR="004A62D4" w:rsidRPr="00C934A8" w:rsidRDefault="004A62D4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C934A8" w:rsidRDefault="004A62D4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A" w:rsidRPr="00C934A8" w:rsidRDefault="00A367DA" w:rsidP="008B396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neobsazen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52C8A" w:rsidRPr="00C934A8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52C8A" w:rsidRPr="00C934A8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52C8A" w:rsidRPr="00C934A8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74742" w:rsidRPr="00C934A8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Mgr. Štěpánka Tykalová</w:t>
            </w:r>
          </w:p>
          <w:p w:rsidR="00E74742" w:rsidRPr="00C934A8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</w:rPr>
              <w:t>asistentka soudce</w:t>
            </w:r>
          </w:p>
          <w:p w:rsidR="00460A4C" w:rsidRPr="00C934A8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60A4C" w:rsidRPr="00C934A8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460A4C" w:rsidRPr="00C934A8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</w:rPr>
              <w:t>Mgr. Petra Holečková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C934A8" w:rsidRDefault="00FF4B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934A8">
              <w:rPr>
                <w:rFonts w:ascii="Garamond" w:hAnsi="Garamond"/>
                <w:b/>
                <w:color w:val="000000" w:themeColor="text1"/>
              </w:rPr>
              <w:t>Bc. Šárka Bočková</w:t>
            </w:r>
          </w:p>
          <w:p w:rsidR="002D5238" w:rsidRPr="00C934A8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soudní tajemnice</w:t>
            </w:r>
          </w:p>
          <w:p w:rsidR="00571E26" w:rsidRPr="00C934A8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2D5238" w:rsidRPr="00C934A8" w:rsidRDefault="0025665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Olga Dvořáčková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 </w:t>
            </w:r>
          </w:p>
          <w:p w:rsidR="0065461D" w:rsidRPr="00C934A8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Kamila Slotová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protokolující úřednice, plní povinnosti vedoucí soudní kanceláře</w:t>
            </w:r>
          </w:p>
          <w:p w:rsidR="00DB0CC3" w:rsidRPr="00C934A8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2D5238" w:rsidRPr="00C934A8" w:rsidRDefault="003C60B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Petra Bittnerová</w:t>
            </w:r>
          </w:p>
          <w:p w:rsidR="00F04E23" w:rsidRPr="00C934A8" w:rsidRDefault="00F04E2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C934A8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C934A8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C934A8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593B00" w:rsidRPr="00C934A8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Ivana Doležalová</w:t>
            </w:r>
          </w:p>
          <w:p w:rsidR="00593B00" w:rsidRPr="00C934A8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Kristýna Svítilová</w:t>
            </w:r>
          </w:p>
          <w:p w:rsidR="00593B00" w:rsidRPr="00C934A8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C934A8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C934A8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C934A8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C934A8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zapisovatelky</w:t>
            </w:r>
          </w:p>
          <w:p w:rsidR="00593B00" w:rsidRPr="00C934A8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Martina Lofová</w:t>
            </w:r>
          </w:p>
          <w:p w:rsidR="0065461D" w:rsidRPr="00C934A8" w:rsidRDefault="00460A4C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Milada Hejretová</w:t>
            </w:r>
            <w:r w:rsidR="00593B00" w:rsidRPr="00C934A8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593B00" w:rsidRPr="00C934A8">
              <w:rPr>
                <w:rFonts w:ascii="Garamond" w:hAnsi="Garamond"/>
              </w:rPr>
              <w:t>Dominika Klementová</w:t>
            </w:r>
            <w:r w:rsidR="0065461D" w:rsidRPr="00C934A8"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2D5238" w:rsidRPr="00C934A8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15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102BF5" w:rsidRPr="00C934A8" w:rsidTr="003F5662">
        <w:trPr>
          <w:trHeight w:val="27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C934A8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C934A8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51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C934A8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C934A8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C934A8">
              <w:rPr>
                <w:rFonts w:ascii="Garamond" w:hAnsi="Garamond"/>
              </w:rPr>
              <w:t xml:space="preserve">v objemu </w:t>
            </w:r>
            <w:r w:rsidR="002D5238" w:rsidRPr="00C934A8">
              <w:rPr>
                <w:rFonts w:ascii="Garamond" w:hAnsi="Garamond"/>
                <w:b/>
              </w:rPr>
              <w:t>100 %</w:t>
            </w:r>
            <w:r w:rsidR="002D5238" w:rsidRPr="00C934A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C934A8">
              <w:rPr>
                <w:rFonts w:ascii="Garamond" w:hAnsi="Garamond"/>
              </w:rPr>
              <w:t>h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C934A8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C934A8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JUDr. Petr Kacafírek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 :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JUDr. Ivana Hynková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C934A8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C934A8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C934A8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Mgr. Štěpánka Tykalová</w:t>
            </w:r>
          </w:p>
          <w:p w:rsidR="00F52C8A" w:rsidRPr="00C934A8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</w:rPr>
              <w:t>asistentka soudce</w:t>
            </w:r>
          </w:p>
          <w:p w:rsidR="00F52C8A" w:rsidRPr="00C934A8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0A4C" w:rsidRPr="00C934A8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460A4C" w:rsidRPr="00C934A8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</w:rPr>
              <w:t>Mgr. Petra Holečková</w:t>
            </w:r>
          </w:p>
          <w:p w:rsidR="00460A4C" w:rsidRPr="00C934A8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C934A8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934A8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C934A8">
              <w:rPr>
                <w:rFonts w:ascii="Garamond" w:hAnsi="Garamond"/>
                <w:b/>
              </w:rPr>
              <w:t>Olga Dvořáčková</w:t>
            </w:r>
          </w:p>
          <w:p w:rsidR="002D5238" w:rsidRPr="00C934A8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vyšší soudní úřednice</w:t>
            </w:r>
          </w:p>
          <w:p w:rsidR="00A367DA" w:rsidRPr="00C934A8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 :</w:t>
            </w:r>
          </w:p>
          <w:p w:rsidR="002D5238" w:rsidRPr="00C934A8" w:rsidRDefault="00CE08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Mgr</w:t>
            </w:r>
            <w:r w:rsidR="002D5238" w:rsidRPr="00C934A8">
              <w:rPr>
                <w:rFonts w:ascii="Garamond" w:hAnsi="Garamond"/>
              </w:rPr>
              <w:t xml:space="preserve">. Jana Oulehlová 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934A8" w:rsidRDefault="003C60B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Petra Bittnerová</w:t>
            </w: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C934A8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zastupování:</w:t>
            </w:r>
          </w:p>
          <w:p w:rsidR="0079170A" w:rsidRPr="00C934A8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Kamila Slotová</w:t>
            </w:r>
          </w:p>
          <w:p w:rsidR="0079170A" w:rsidRPr="00C934A8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C934A8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C934A8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C934A8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934A8">
              <w:rPr>
                <w:rFonts w:ascii="Garamond" w:hAnsi="Garamond"/>
                <w:b/>
              </w:rPr>
              <w:t>Kristýna Svítilová</w:t>
            </w:r>
          </w:p>
          <w:p w:rsidR="00AE22D0" w:rsidRPr="00C934A8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Ivana Doležalová</w:t>
            </w:r>
          </w:p>
          <w:p w:rsidR="00AE22D0" w:rsidRPr="00C934A8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 xml:space="preserve"> </w:t>
            </w:r>
          </w:p>
          <w:p w:rsidR="00AE22D0" w:rsidRPr="00C934A8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934A8">
              <w:rPr>
                <w:rFonts w:ascii="Garamond" w:hAnsi="Garamond"/>
                <w:u w:val="single"/>
              </w:rPr>
              <w:t>zapisovatelky</w:t>
            </w:r>
          </w:p>
          <w:p w:rsidR="00AE22D0" w:rsidRPr="00C934A8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Martina Lofová</w:t>
            </w:r>
          </w:p>
          <w:p w:rsidR="00AC4DE2" w:rsidRPr="00C934A8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934A8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0F15AD" w:rsidRPr="00C934A8" w:rsidRDefault="00EB679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934A8">
              <w:rPr>
                <w:rFonts w:ascii="Garamond" w:hAnsi="Garamond"/>
              </w:rPr>
              <w:t>Dominika Klementová</w:t>
            </w:r>
          </w:p>
          <w:p w:rsidR="002D5238" w:rsidRPr="00C934A8" w:rsidRDefault="002D5238" w:rsidP="00754B4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C934A8" w:rsidRDefault="003F5662" w:rsidP="005177CD">
      <w:pPr>
        <w:rPr>
          <w:rFonts w:ascii="Garamond" w:hAnsi="Garamond"/>
          <w:b/>
          <w:bCs/>
        </w:rPr>
      </w:pPr>
      <w:r w:rsidRPr="00C934A8">
        <w:rPr>
          <w:rFonts w:ascii="Garamond" w:hAnsi="Garamond"/>
          <w:b/>
          <w:bCs/>
        </w:rPr>
        <w:br w:type="textWrapping" w:clear="all"/>
      </w:r>
    </w:p>
    <w:p w:rsidR="00CE080C" w:rsidRPr="00C934A8" w:rsidRDefault="00926477" w:rsidP="00CE080C">
      <w:pPr>
        <w:jc w:val="both"/>
        <w:rPr>
          <w:rFonts w:ascii="Garamond" w:hAnsi="Garamond"/>
          <w:bCs/>
        </w:rPr>
      </w:pPr>
      <w:r w:rsidRPr="00C934A8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C934A8">
        <w:rPr>
          <w:rFonts w:ascii="Garamond" w:hAnsi="Garamond"/>
          <w:bCs/>
        </w:rPr>
        <w:t>Kamila Slotová</w:t>
      </w:r>
    </w:p>
    <w:p w:rsidR="00340583" w:rsidRPr="00C934A8" w:rsidRDefault="00460A4C" w:rsidP="00CE080C">
      <w:pPr>
        <w:jc w:val="both"/>
        <w:rPr>
          <w:rFonts w:ascii="Garamond" w:hAnsi="Garamond"/>
          <w:bCs/>
        </w:rPr>
      </w:pPr>
      <w:r w:rsidRPr="00C934A8">
        <w:rPr>
          <w:rFonts w:ascii="Garamond" w:hAnsi="Garamond"/>
          <w:bCs/>
        </w:rPr>
        <w:t>zastupování</w:t>
      </w:r>
      <w:r w:rsidR="00926477" w:rsidRPr="00C934A8">
        <w:rPr>
          <w:rFonts w:ascii="Garamond" w:hAnsi="Garamond"/>
          <w:bCs/>
        </w:rPr>
        <w:t xml:space="preserve">: </w:t>
      </w:r>
      <w:r w:rsidR="00571E26" w:rsidRPr="00C934A8">
        <w:rPr>
          <w:rFonts w:ascii="Garamond" w:hAnsi="Garamond"/>
          <w:bCs/>
        </w:rPr>
        <w:t>Dana Hrušková</w:t>
      </w:r>
    </w:p>
    <w:p w:rsidR="0079170A" w:rsidRPr="00C934A8" w:rsidRDefault="0079170A" w:rsidP="005177CD">
      <w:pPr>
        <w:rPr>
          <w:rFonts w:ascii="Garamond" w:hAnsi="Garamond"/>
        </w:rPr>
      </w:pPr>
    </w:p>
    <w:p w:rsidR="0079170A" w:rsidRPr="00C934A8" w:rsidRDefault="0079170A" w:rsidP="005177CD">
      <w:pPr>
        <w:rPr>
          <w:rFonts w:ascii="Garamond" w:hAnsi="Garamond"/>
        </w:rPr>
      </w:pPr>
    </w:p>
    <w:p w:rsidR="0057024B" w:rsidRPr="00C934A8" w:rsidRDefault="0079170A" w:rsidP="0057024B">
      <w:pPr>
        <w:rPr>
          <w:rFonts w:ascii="Garamond" w:hAnsi="Garamond"/>
        </w:rPr>
      </w:pPr>
      <w:r w:rsidRPr="00C934A8">
        <w:rPr>
          <w:rFonts w:ascii="Garamond" w:hAnsi="Garamond"/>
          <w:b/>
        </w:rPr>
        <w:t>POZNÁMKY:</w:t>
      </w:r>
    </w:p>
    <w:p w:rsidR="0057024B" w:rsidRPr="00C934A8" w:rsidRDefault="0057024B" w:rsidP="0057024B">
      <w:pPr>
        <w:rPr>
          <w:rFonts w:ascii="Garamond" w:hAnsi="Garamond"/>
          <w:b/>
          <w:u w:val="single"/>
        </w:rPr>
      </w:pPr>
    </w:p>
    <w:p w:rsidR="0057024B" w:rsidRPr="00C934A8" w:rsidRDefault="0057024B" w:rsidP="0057024B">
      <w:pPr>
        <w:rPr>
          <w:rFonts w:ascii="Garamond" w:hAnsi="Garamond"/>
          <w:b/>
          <w:u w:val="single"/>
        </w:rPr>
      </w:pPr>
      <w:r w:rsidRPr="00C934A8">
        <w:rPr>
          <w:rFonts w:ascii="Garamond" w:hAnsi="Garamond"/>
          <w:b/>
          <w:u w:val="single"/>
        </w:rPr>
        <w:t>Pravidla pro přidělování:</w:t>
      </w:r>
    </w:p>
    <w:p w:rsidR="0057024B" w:rsidRPr="00C934A8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C934A8" w:rsidRDefault="0057024B" w:rsidP="0057024B">
      <w:pPr>
        <w:numPr>
          <w:ilvl w:val="0"/>
          <w:numId w:val="4"/>
        </w:numPr>
        <w:jc w:val="both"/>
        <w:rPr>
          <w:rFonts w:ascii="Garamond" w:hAnsi="Garamond"/>
        </w:rPr>
      </w:pPr>
      <w:r w:rsidRPr="00C934A8">
        <w:rPr>
          <w:rFonts w:ascii="Garamond" w:hAnsi="Garamond"/>
          <w:b/>
        </w:rPr>
        <w:t xml:space="preserve">Do rejstříku T se zapisují </w:t>
      </w:r>
      <w:r w:rsidRPr="00C934A8">
        <w:rPr>
          <w:rFonts w:ascii="Garamond" w:hAnsi="Garamond"/>
        </w:rPr>
        <w:t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Tm</w:t>
      </w:r>
    </w:p>
    <w:p w:rsidR="0057024B" w:rsidRPr="00C934A8" w:rsidRDefault="0057024B" w:rsidP="0057024B">
      <w:pPr>
        <w:pStyle w:val="Zkladntext"/>
        <w:spacing w:after="0"/>
        <w:rPr>
          <w:rFonts w:ascii="Garamond" w:hAnsi="Garamond"/>
        </w:rPr>
      </w:pPr>
    </w:p>
    <w:p w:rsidR="0057024B" w:rsidRPr="00C934A8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C934A8">
        <w:rPr>
          <w:rFonts w:ascii="Garamond" w:hAnsi="Garamond"/>
          <w:b/>
        </w:rPr>
        <w:t>Do rejstříku Tm se zapisují</w:t>
      </w:r>
      <w:r w:rsidRPr="00C934A8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C934A8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C934A8">
        <w:rPr>
          <w:rFonts w:ascii="Garamond" w:hAnsi="Garamond"/>
          <w:b/>
        </w:rPr>
        <w:t xml:space="preserve">Do všeobecného rejstříku Nt a Ntm  - všeobecné </w:t>
      </w:r>
      <w:r w:rsidRPr="00C934A8">
        <w:rPr>
          <w:rFonts w:ascii="Garamond" w:hAnsi="Garamond"/>
        </w:rPr>
        <w:t>se zapisují</w:t>
      </w:r>
      <w:r w:rsidRPr="00C934A8">
        <w:rPr>
          <w:rFonts w:ascii="Garamond" w:hAnsi="Garamond"/>
          <w:b/>
        </w:rPr>
        <w:t xml:space="preserve"> </w:t>
      </w:r>
      <w:r w:rsidRPr="00C934A8">
        <w:rPr>
          <w:rFonts w:ascii="Garamond" w:hAnsi="Garamond"/>
        </w:rPr>
        <w:t>návrhy a žádosti dle rejstříků uvedených v tabulce shora.</w:t>
      </w:r>
    </w:p>
    <w:p w:rsidR="0057024B" w:rsidRPr="00C934A8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C934A8">
        <w:rPr>
          <w:rFonts w:ascii="Garamond" w:hAnsi="Garamond"/>
          <w:b/>
        </w:rPr>
        <w:t xml:space="preserve">Do rejstříku Nt a Ntm - přípravné řízení </w:t>
      </w:r>
      <w:r w:rsidRPr="00C934A8">
        <w:rPr>
          <w:rFonts w:ascii="Garamond" w:hAnsi="Garamond"/>
        </w:rPr>
        <w:t>se zapisují</w:t>
      </w:r>
      <w:r w:rsidRPr="00C934A8">
        <w:rPr>
          <w:rFonts w:ascii="Garamond" w:hAnsi="Garamond"/>
          <w:b/>
        </w:rPr>
        <w:t xml:space="preserve"> </w:t>
      </w:r>
      <w:r w:rsidRPr="00C934A8">
        <w:rPr>
          <w:rFonts w:ascii="Garamond" w:hAnsi="Garamond"/>
        </w:rPr>
        <w:t>návrhy a žádosti dle rejstříků uvedených v tabulce shora.</w:t>
      </w:r>
    </w:p>
    <w:p w:rsidR="0057024B" w:rsidRPr="00C934A8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Věci do jednotlivých senátů jsou přidělovány </w:t>
      </w:r>
      <w:r w:rsidRPr="00C934A8">
        <w:rPr>
          <w:rFonts w:ascii="Garamond" w:hAnsi="Garamond"/>
          <w:b/>
        </w:rPr>
        <w:t>kolovacím systémem</w:t>
      </w:r>
      <w:r w:rsidRPr="00C934A8">
        <w:rPr>
          <w:rFonts w:ascii="Garamond" w:hAnsi="Garamond"/>
        </w:rPr>
        <w:t xml:space="preserve"> po jednom počínaje nejnižším číslem senátu dle příslušné specializace vzestupně; </w:t>
      </w:r>
      <w:r w:rsidRPr="00C934A8">
        <w:rPr>
          <w:rFonts w:ascii="Garamond" w:hAnsi="Garamond"/>
          <w:b/>
        </w:rPr>
        <w:t>obecný dorovnávací princip</w:t>
      </w:r>
      <w:r w:rsidRPr="00C934A8">
        <w:rPr>
          <w:rFonts w:ascii="Garamond" w:hAnsi="Garamond"/>
        </w:rPr>
        <w:t xml:space="preserve"> </w:t>
      </w:r>
      <w:r w:rsidRPr="00C934A8">
        <w:rPr>
          <w:rFonts w:ascii="Garamond" w:hAnsi="Garamond"/>
        </w:rPr>
        <w:lastRenderedPageBreak/>
        <w:t>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C934A8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C934A8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Přidělování věcí je definitivní, změnit je lze pouze ze zákonných důvodů (dlouhodobá nepřítomnost soudce, odchod k jinému soudu nebo mimo soudnictví, vyloučení z důvodu podjatosti, eventuálně jiný zákonný důvod, např. podle § 149 odst. 5 tr. řádu a § 262 tr. řádu).</w:t>
      </w:r>
    </w:p>
    <w:p w:rsidR="00E61A18" w:rsidRPr="00C934A8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C934A8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Před přidělením věci bylo provedeno tzv. lustrum, tj. bude zjištěno, zda jiná věc téhož obviněného, vyjma návrhu na potrestání podle § 314b odst. 1 tr. řádu předaného soudu společně se zadrženou osobou podezřelého, s předpokladem vedení společného řízení podle § 20 odst. 1 tr. řádu s nově napadlou věcí již nebyla do některého ze senátů T přidělena a není dosud skončena; v takovém případě má přednost přidělení věci do tohoto senátu T.</w:t>
      </w:r>
    </w:p>
    <w:p w:rsidR="0057024B" w:rsidRPr="00C934A8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C934A8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C934A8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934A8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C934A8" w:rsidRDefault="0057024B" w:rsidP="0057024B">
      <w:pPr>
        <w:pStyle w:val="Odstavecseseznamem"/>
        <w:rPr>
          <w:rFonts w:ascii="Garamond" w:hAnsi="Garamond"/>
        </w:rPr>
      </w:pPr>
    </w:p>
    <w:p w:rsidR="0057024B" w:rsidRPr="00C934A8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C934A8">
        <w:rPr>
          <w:rFonts w:ascii="Garamond" w:hAnsi="Garamond"/>
          <w:b/>
        </w:rPr>
        <w:t>většího rozsahu</w:t>
      </w:r>
      <w:r w:rsidRPr="00C934A8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C934A8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C934A8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napadlé jako </w:t>
      </w:r>
      <w:r w:rsidRPr="00C934A8">
        <w:rPr>
          <w:rFonts w:ascii="Garamond" w:hAnsi="Garamond"/>
          <w:b/>
        </w:rPr>
        <w:t>obžaloba</w:t>
      </w:r>
      <w:r w:rsidRPr="00C934A8">
        <w:rPr>
          <w:rFonts w:ascii="Garamond" w:hAnsi="Garamond"/>
        </w:rPr>
        <w:t xml:space="preserve"> </w:t>
      </w:r>
    </w:p>
    <w:p w:rsidR="0057024B" w:rsidRPr="00C934A8" w:rsidRDefault="0057024B" w:rsidP="0057024B">
      <w:pPr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 </w:t>
      </w:r>
    </w:p>
    <w:p w:rsidR="0057024B" w:rsidRPr="00C934A8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C934A8">
        <w:rPr>
          <w:rFonts w:ascii="Garamond" w:hAnsi="Garamond"/>
        </w:rPr>
        <w:t xml:space="preserve">Specializace </w:t>
      </w:r>
      <w:r w:rsidRPr="00C934A8">
        <w:rPr>
          <w:rFonts w:ascii="Garamond" w:hAnsi="Garamond"/>
          <w:b/>
        </w:rPr>
        <w:t>trestné činnosti mladistvých osob</w:t>
      </w:r>
      <w:r w:rsidRPr="00C934A8">
        <w:rPr>
          <w:rFonts w:ascii="Garamond" w:hAnsi="Garamond"/>
        </w:rPr>
        <w:t xml:space="preserve"> má přednost před ostatními specializacemi.</w:t>
      </w:r>
    </w:p>
    <w:p w:rsidR="0057024B" w:rsidRPr="00C934A8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C934A8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Tm. </w:t>
      </w:r>
    </w:p>
    <w:p w:rsidR="0057024B" w:rsidRPr="00C934A8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C934A8" w:rsidRDefault="0057024B" w:rsidP="0057024B">
      <w:pPr>
        <w:pStyle w:val="Odstavecseseznamem"/>
        <w:rPr>
          <w:rFonts w:ascii="Garamond" w:hAnsi="Garamond"/>
        </w:rPr>
      </w:pPr>
    </w:p>
    <w:p w:rsidR="0057024B" w:rsidRPr="00C934A8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C934A8">
        <w:rPr>
          <w:rFonts w:ascii="Garamond" w:hAnsi="Garamond"/>
        </w:rPr>
        <w:t xml:space="preserve">V případě </w:t>
      </w:r>
      <w:r w:rsidRPr="00C934A8">
        <w:rPr>
          <w:rFonts w:ascii="Garamond" w:hAnsi="Garamond"/>
          <w:b/>
        </w:rPr>
        <w:t>souběhu</w:t>
      </w:r>
      <w:r w:rsidRPr="00C934A8">
        <w:rPr>
          <w:rFonts w:ascii="Garamond" w:hAnsi="Garamond"/>
        </w:rPr>
        <w:t xml:space="preserve"> dalších specializací se spisy do těchto přidělují v pořadí: </w:t>
      </w:r>
    </w:p>
    <w:p w:rsidR="0057024B" w:rsidRPr="00C934A8" w:rsidRDefault="0057024B" w:rsidP="0057024B">
      <w:pPr>
        <w:ind w:left="360"/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- věci většího rozsahu, </w:t>
      </w:r>
    </w:p>
    <w:p w:rsidR="0057024B" w:rsidRPr="00C934A8" w:rsidRDefault="0057024B" w:rsidP="0057024B">
      <w:pPr>
        <w:ind w:left="360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- věci napadlé jako obžaloby.</w:t>
      </w:r>
    </w:p>
    <w:p w:rsidR="0057024B" w:rsidRPr="00C934A8" w:rsidRDefault="0057024B" w:rsidP="0057024B">
      <w:pPr>
        <w:jc w:val="both"/>
        <w:rPr>
          <w:rFonts w:ascii="Garamond" w:hAnsi="Garamond"/>
        </w:rPr>
      </w:pPr>
    </w:p>
    <w:p w:rsidR="006D13C8" w:rsidRPr="00C934A8" w:rsidRDefault="006D13C8" w:rsidP="0057024B">
      <w:pPr>
        <w:jc w:val="both"/>
        <w:rPr>
          <w:rFonts w:ascii="Garamond" w:hAnsi="Garamond"/>
        </w:rPr>
      </w:pPr>
    </w:p>
    <w:p w:rsidR="0057024B" w:rsidRPr="00C934A8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C934A8">
        <w:rPr>
          <w:rFonts w:ascii="Garamond" w:hAnsi="Garamond"/>
          <w:b/>
        </w:rPr>
        <w:t>Při vyloučení soudce</w:t>
      </w:r>
      <w:r w:rsidRPr="00C934A8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C934A8">
        <w:rPr>
          <w:rFonts w:ascii="Garamond" w:hAnsi="Garamond"/>
          <w:b/>
        </w:rPr>
        <w:t>při přikázání věci</w:t>
      </w:r>
      <w:r w:rsidRPr="00C934A8">
        <w:rPr>
          <w:rFonts w:ascii="Garamond" w:hAnsi="Garamond"/>
        </w:rPr>
        <w:t xml:space="preserve"> </w:t>
      </w:r>
      <w:r w:rsidRPr="00C934A8">
        <w:rPr>
          <w:rFonts w:ascii="Garamond" w:hAnsi="Garamond"/>
          <w:b/>
        </w:rPr>
        <w:t>jinému senátu</w:t>
      </w:r>
      <w:r w:rsidRPr="00C934A8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C934A8" w:rsidRDefault="009C392E" w:rsidP="009C392E">
      <w:pPr>
        <w:ind w:left="360"/>
        <w:jc w:val="both"/>
        <w:rPr>
          <w:rFonts w:ascii="Garamond" w:hAnsi="Garamond"/>
          <w:b/>
        </w:rPr>
      </w:pPr>
    </w:p>
    <w:p w:rsidR="009C392E" w:rsidRPr="00C934A8" w:rsidRDefault="009C392E" w:rsidP="009C392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934A8">
        <w:rPr>
          <w:rFonts w:ascii="Garamond" w:hAnsi="Garamond"/>
          <w:b/>
        </w:rPr>
        <w:t xml:space="preserve">V agendě T </w:t>
      </w:r>
      <w:r w:rsidR="004710F7" w:rsidRPr="00C934A8">
        <w:rPr>
          <w:rFonts w:ascii="Garamond" w:hAnsi="Garamond"/>
          <w:b/>
        </w:rPr>
        <w:t xml:space="preserve"> </w:t>
      </w:r>
      <w:r w:rsidRPr="00C934A8">
        <w:rPr>
          <w:rFonts w:ascii="Garamond" w:hAnsi="Garamond"/>
        </w:rPr>
        <w:t xml:space="preserve">budou předsedové senátů 1 T (Mgr. Libor Holý), 2 T (JUDr. Tome Frankič),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C934A8">
        <w:rPr>
          <w:rFonts w:ascii="Garamond" w:hAnsi="Garamond"/>
          <w:b/>
        </w:rPr>
        <w:t>návrh na potrestání předaný soudu společně se zadrženou osobou podezřelého v době pohotovosti</w:t>
      </w:r>
      <w:r w:rsidRPr="00C934A8">
        <w:rPr>
          <w:rFonts w:ascii="Garamond" w:hAnsi="Garamond"/>
        </w:rPr>
        <w:t xml:space="preserve"> konkrétního předsedy senátu shora uvedeného. </w:t>
      </w:r>
    </w:p>
    <w:p w:rsidR="009C392E" w:rsidRPr="00C934A8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6F591D" w:rsidRPr="00C934A8" w:rsidRDefault="006F591D" w:rsidP="006F591D">
      <w:pPr>
        <w:overflowPunct w:val="0"/>
        <w:autoSpaceDE w:val="0"/>
        <w:autoSpaceDN w:val="0"/>
        <w:adjustRightInd w:val="0"/>
        <w:ind w:left="502"/>
        <w:jc w:val="both"/>
        <w:rPr>
          <w:rFonts w:ascii="Garamond" w:hAnsi="Garamond"/>
        </w:rPr>
      </w:pPr>
    </w:p>
    <w:p w:rsidR="00871D6E" w:rsidRPr="00C934A8" w:rsidRDefault="00871D6E" w:rsidP="006F591D">
      <w:pPr>
        <w:overflowPunct w:val="0"/>
        <w:autoSpaceDE w:val="0"/>
        <w:autoSpaceDN w:val="0"/>
        <w:adjustRightInd w:val="0"/>
        <w:ind w:left="502"/>
        <w:jc w:val="both"/>
        <w:rPr>
          <w:rFonts w:ascii="Garamond" w:hAnsi="Garamond"/>
        </w:rPr>
      </w:pPr>
    </w:p>
    <w:p w:rsidR="006F591D" w:rsidRPr="00C934A8" w:rsidRDefault="006F591D" w:rsidP="006F591D">
      <w:pPr>
        <w:pStyle w:val="Odstavecseseznamem"/>
        <w:rPr>
          <w:rFonts w:ascii="Garamond" w:hAnsi="Garamond"/>
        </w:rPr>
      </w:pPr>
    </w:p>
    <w:p w:rsidR="009C392E" w:rsidRPr="00C934A8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934A8">
        <w:rPr>
          <w:rFonts w:ascii="Garamond" w:hAnsi="Garamond"/>
        </w:rPr>
        <w:lastRenderedPageBreak/>
        <w:t xml:space="preserve">Ve věci náležející do specializace </w:t>
      </w:r>
      <w:r w:rsidRPr="00C934A8">
        <w:rPr>
          <w:rFonts w:ascii="Garamond" w:hAnsi="Garamond"/>
          <w:b/>
        </w:rPr>
        <w:t>Tm</w:t>
      </w:r>
      <w:r w:rsidRPr="00C934A8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tr. řádu, a následně věc předá specializovanému senátu. </w:t>
      </w:r>
    </w:p>
    <w:p w:rsidR="009C392E" w:rsidRPr="00C934A8" w:rsidRDefault="009C392E" w:rsidP="009C392E">
      <w:pPr>
        <w:jc w:val="both"/>
        <w:rPr>
          <w:rFonts w:ascii="Garamond" w:hAnsi="Garamond"/>
          <w:b/>
        </w:rPr>
      </w:pPr>
    </w:p>
    <w:p w:rsidR="009C392E" w:rsidRPr="00C934A8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C934A8">
        <w:rPr>
          <w:rFonts w:ascii="Garamond" w:hAnsi="Garamond"/>
          <w:b/>
        </w:rPr>
        <w:t>V agendě Nt, Ntm – přípravné řízení – pohotovost – návrhy podle § 158a trestního řádu</w:t>
      </w:r>
      <w:r w:rsidRPr="00C934A8">
        <w:rPr>
          <w:rFonts w:ascii="Garamond" w:hAnsi="Garamond"/>
        </w:rPr>
        <w:t xml:space="preserve"> bude zpracovávat ten z předsedů senátů 1 T (Mgr. Libor Holý), 2 T (JUDr. Tome Frankič),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C934A8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C934A8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Předsedové senátů 1 T, 2 T, 3 T, 4 T, 29 T a 51 T zpracovávají agendu </w:t>
      </w:r>
      <w:r w:rsidRPr="00C934A8">
        <w:rPr>
          <w:rFonts w:ascii="Garamond" w:hAnsi="Garamond"/>
          <w:b/>
        </w:rPr>
        <w:t xml:space="preserve">Nt a Ntm – přípravné řízení – pohotovost. </w:t>
      </w:r>
      <w:r w:rsidRPr="00C934A8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57024B" w:rsidRPr="00C934A8" w:rsidRDefault="0057024B" w:rsidP="0057024B">
      <w:pPr>
        <w:pStyle w:val="Odstavecseseznamem"/>
        <w:rPr>
          <w:rFonts w:ascii="Garamond" w:hAnsi="Garamond"/>
        </w:rPr>
      </w:pPr>
    </w:p>
    <w:p w:rsidR="0057024B" w:rsidRPr="00C934A8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C934A8" w:rsidRDefault="0057024B" w:rsidP="0057024B">
      <w:pPr>
        <w:jc w:val="both"/>
        <w:rPr>
          <w:rFonts w:ascii="Garamond" w:hAnsi="Garamond"/>
        </w:rPr>
      </w:pPr>
    </w:p>
    <w:p w:rsidR="0057024B" w:rsidRPr="00C934A8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C934A8" w:rsidRDefault="0078468D" w:rsidP="0057024B">
      <w:pPr>
        <w:jc w:val="both"/>
        <w:rPr>
          <w:rFonts w:ascii="Garamond" w:hAnsi="Garamond"/>
        </w:rPr>
      </w:pPr>
    </w:p>
    <w:p w:rsidR="0057024B" w:rsidRPr="00C934A8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C934A8" w:rsidRDefault="0057024B" w:rsidP="0057024B">
      <w:pPr>
        <w:jc w:val="both"/>
        <w:rPr>
          <w:rFonts w:ascii="Garamond" w:hAnsi="Garamond"/>
        </w:rPr>
      </w:pPr>
    </w:p>
    <w:p w:rsidR="0057024B" w:rsidRPr="00C934A8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Úkony přípravného řízení vylučujícími soudce z rozhodování po podání obžaloby jsou:</w:t>
      </w:r>
    </w:p>
    <w:p w:rsidR="0057024B" w:rsidRPr="00C934A8" w:rsidRDefault="0057024B" w:rsidP="0057024B">
      <w:pPr>
        <w:ind w:firstLine="360"/>
        <w:rPr>
          <w:rFonts w:ascii="Garamond" w:hAnsi="Garamond"/>
        </w:rPr>
      </w:pPr>
      <w:r w:rsidRPr="00C934A8">
        <w:rPr>
          <w:rFonts w:ascii="Garamond" w:hAnsi="Garamond"/>
        </w:rPr>
        <w:t>1/ nařízení domovní prohlídky</w:t>
      </w:r>
    </w:p>
    <w:p w:rsidR="0057024B" w:rsidRPr="00C934A8" w:rsidRDefault="0057024B" w:rsidP="0057024B">
      <w:pPr>
        <w:ind w:firstLine="360"/>
        <w:rPr>
          <w:rFonts w:ascii="Garamond" w:hAnsi="Garamond"/>
        </w:rPr>
      </w:pPr>
      <w:r w:rsidRPr="00C934A8">
        <w:rPr>
          <w:rFonts w:ascii="Garamond" w:hAnsi="Garamond"/>
        </w:rPr>
        <w:t>2/ vydání příkazu k zatčení</w:t>
      </w:r>
    </w:p>
    <w:p w:rsidR="0057024B" w:rsidRPr="00C934A8" w:rsidRDefault="0057024B" w:rsidP="0057024B">
      <w:pPr>
        <w:ind w:firstLine="360"/>
        <w:rPr>
          <w:rFonts w:ascii="Garamond" w:hAnsi="Garamond"/>
        </w:rPr>
      </w:pPr>
      <w:r w:rsidRPr="00C934A8">
        <w:rPr>
          <w:rFonts w:ascii="Garamond" w:hAnsi="Garamond"/>
        </w:rPr>
        <w:t>3/ rozhodnutí o vazbě osoby, na niž byla poté podána obžaloba</w:t>
      </w:r>
    </w:p>
    <w:p w:rsidR="0057024B" w:rsidRPr="00C934A8" w:rsidRDefault="0057024B" w:rsidP="0057024B">
      <w:pPr>
        <w:ind w:firstLine="360"/>
        <w:outlineLvl w:val="0"/>
        <w:rPr>
          <w:rFonts w:ascii="Garamond" w:hAnsi="Garamond"/>
        </w:rPr>
      </w:pPr>
      <w:r w:rsidRPr="00C934A8">
        <w:rPr>
          <w:rFonts w:ascii="Garamond" w:hAnsi="Garamond"/>
        </w:rPr>
        <w:t>4/ rozhodnutí o omezení obviněného ve výkonu trestu odnětí svobody</w:t>
      </w:r>
    </w:p>
    <w:p w:rsidR="0057024B" w:rsidRPr="00C934A8" w:rsidRDefault="0057024B" w:rsidP="0057024B">
      <w:pPr>
        <w:ind w:firstLine="360"/>
        <w:rPr>
          <w:rFonts w:ascii="Garamond" w:hAnsi="Garamond"/>
        </w:rPr>
      </w:pPr>
      <w:r w:rsidRPr="00C934A8">
        <w:rPr>
          <w:rFonts w:ascii="Garamond" w:hAnsi="Garamond"/>
        </w:rPr>
        <w:t>6/ rozhodnutí o návrhu na prodloužení lhůty trvání vazby</w:t>
      </w:r>
    </w:p>
    <w:p w:rsidR="0057024B" w:rsidRPr="00C934A8" w:rsidRDefault="0057024B" w:rsidP="0057024B">
      <w:pPr>
        <w:ind w:firstLine="360"/>
        <w:rPr>
          <w:rFonts w:ascii="Garamond" w:hAnsi="Garamond"/>
        </w:rPr>
      </w:pPr>
      <w:r w:rsidRPr="00C934A8">
        <w:rPr>
          <w:rFonts w:ascii="Garamond" w:hAnsi="Garamond"/>
        </w:rPr>
        <w:t>7/ rozhodnutí o žádosti o propuštění z vazby</w:t>
      </w:r>
    </w:p>
    <w:p w:rsidR="0057024B" w:rsidRPr="00C934A8" w:rsidRDefault="0057024B" w:rsidP="0057024B">
      <w:pPr>
        <w:ind w:firstLine="360"/>
        <w:rPr>
          <w:rFonts w:ascii="Garamond" w:hAnsi="Garamond"/>
        </w:rPr>
      </w:pPr>
      <w:r w:rsidRPr="00C934A8">
        <w:rPr>
          <w:rFonts w:ascii="Garamond" w:hAnsi="Garamond"/>
        </w:rPr>
        <w:t>8/ rozhodnutí o vypuštění či rozšíření důvodu vazby</w:t>
      </w:r>
    </w:p>
    <w:p w:rsidR="0057024B" w:rsidRPr="00C934A8" w:rsidRDefault="0057024B" w:rsidP="0057024B">
      <w:pPr>
        <w:ind w:firstLine="360"/>
        <w:rPr>
          <w:rFonts w:ascii="Garamond" w:hAnsi="Garamond"/>
        </w:rPr>
      </w:pPr>
      <w:r w:rsidRPr="00C934A8">
        <w:rPr>
          <w:rFonts w:ascii="Garamond" w:hAnsi="Garamond"/>
        </w:rPr>
        <w:t>9/ nařízení prohlídky jiných prostor a pozemků</w:t>
      </w:r>
    </w:p>
    <w:p w:rsidR="00026274" w:rsidRPr="00C934A8" w:rsidRDefault="0057024B" w:rsidP="00871D6E">
      <w:pPr>
        <w:ind w:firstLine="360"/>
        <w:rPr>
          <w:rFonts w:ascii="Garamond" w:hAnsi="Garamond"/>
        </w:rPr>
      </w:pPr>
      <w:r w:rsidRPr="00C934A8">
        <w:rPr>
          <w:rFonts w:ascii="Garamond" w:hAnsi="Garamond"/>
        </w:rPr>
        <w:t>10/ příkaz k zadržení</w:t>
      </w:r>
    </w:p>
    <w:p w:rsidR="006F591D" w:rsidRPr="00C934A8" w:rsidRDefault="006F591D" w:rsidP="0057024B">
      <w:pPr>
        <w:jc w:val="both"/>
        <w:outlineLvl w:val="0"/>
        <w:rPr>
          <w:rFonts w:ascii="Garamond" w:hAnsi="Garamond"/>
          <w:b/>
        </w:rPr>
      </w:pPr>
    </w:p>
    <w:p w:rsidR="0057024B" w:rsidRPr="00C934A8" w:rsidRDefault="0057024B" w:rsidP="0057024B">
      <w:pPr>
        <w:jc w:val="both"/>
        <w:outlineLvl w:val="0"/>
        <w:rPr>
          <w:rFonts w:ascii="Garamond" w:hAnsi="Garamond"/>
          <w:b/>
        </w:rPr>
      </w:pPr>
      <w:r w:rsidRPr="00C934A8">
        <w:rPr>
          <w:rFonts w:ascii="Garamond" w:hAnsi="Garamond"/>
          <w:b/>
        </w:rPr>
        <w:t>Pravidla pro zastupování:</w:t>
      </w:r>
    </w:p>
    <w:p w:rsidR="0057024B" w:rsidRPr="00C934A8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C934A8" w:rsidRDefault="0057024B" w:rsidP="0057024B">
      <w:pPr>
        <w:jc w:val="both"/>
        <w:rPr>
          <w:rFonts w:ascii="Garamond" w:hAnsi="Garamond"/>
        </w:rPr>
      </w:pPr>
      <w:r w:rsidRPr="00C934A8">
        <w:rPr>
          <w:rFonts w:ascii="Garamond" w:hAnsi="Garamond"/>
        </w:rPr>
        <w:t>- v případě nepřítomnosti soudce, který vyřizuje trestněprávní agendu nebo v případě jeho vyloučení  z rozhodování v projednávané věci po podání obžaloby ve smyslu § 30 tr. řádu, jej zastoupí soudce určený rozvrhem práce. Pro případ nemožnosti zastoupení takto určeného zástupce, zastupují jej v pořadí po sobě jdoucím soudci přiděleni k bezprostředně následujícímu trestněprávnímu oddělení, přičemž po oddělení 4 T následuje oddělení 29 T,  po oddělení 29 T následuje oddělení 51 T a po oddělení 51 T následuje oddělení 1 T;</w:t>
      </w:r>
    </w:p>
    <w:p w:rsidR="0057024B" w:rsidRPr="00C934A8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C934A8" w:rsidRDefault="0057024B" w:rsidP="0057024B">
      <w:pPr>
        <w:jc w:val="both"/>
        <w:rPr>
          <w:rFonts w:ascii="Garamond" w:hAnsi="Garamond"/>
        </w:rPr>
      </w:pPr>
      <w:r w:rsidRPr="00C934A8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bezprostředně následujícímu trestněprávnímu oddělení, přičemž po oddělení 4 T následuje oddělení 29 T,  po oddělení 29 T následuje oddělení 51 T a po oddělení 51 T následuje </w:t>
      </w:r>
      <w:r w:rsidRPr="00C934A8">
        <w:rPr>
          <w:rFonts w:ascii="Garamond" w:hAnsi="Garamond"/>
        </w:rPr>
        <w:t>oddělení 1 T;</w:t>
      </w:r>
    </w:p>
    <w:p w:rsidR="0057024B" w:rsidRPr="00C934A8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C934A8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C934A8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C934A8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C934A8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C934A8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 bezprostředně následujícímu trestněprávnímu oddělení;</w:t>
      </w:r>
      <w:r w:rsidRPr="00C934A8">
        <w:rPr>
          <w:rFonts w:ascii="Garamond" w:hAnsi="Garamond"/>
          <w:b/>
          <w:color w:val="000000" w:themeColor="text1"/>
        </w:rPr>
        <w:t xml:space="preserve"> </w:t>
      </w:r>
    </w:p>
    <w:p w:rsidR="0057024B" w:rsidRPr="00C934A8" w:rsidRDefault="0057024B" w:rsidP="0057024B">
      <w:pPr>
        <w:ind w:left="360"/>
        <w:jc w:val="both"/>
        <w:rPr>
          <w:rFonts w:ascii="Garamond" w:hAnsi="Garamond"/>
          <w:color w:val="33CCCC"/>
        </w:rPr>
      </w:pPr>
    </w:p>
    <w:p w:rsidR="0078468D" w:rsidRPr="00C934A8" w:rsidRDefault="0078468D" w:rsidP="00FF290B">
      <w:pPr>
        <w:jc w:val="both"/>
        <w:rPr>
          <w:rFonts w:ascii="Garamond" w:hAnsi="Garamond"/>
          <w:color w:val="33CCCC"/>
        </w:rPr>
      </w:pPr>
    </w:p>
    <w:p w:rsidR="0057024B" w:rsidRPr="00C934A8" w:rsidRDefault="0057024B" w:rsidP="0057024B">
      <w:pPr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  - soudce, rozhodující v rejstříku T o vazbě zadrženého  dle § 69/1 tr. řádu  v rámci  týdenních intervalů  pracovní pohotovosti, který je  po podání obžaloby ve smyslu § 30/2 tr. řádu vyloučen z vykonávání úkonů tr. řízení, zastupuje soudce, který příkaz k zatčení  v rejstříku T vydal a není-li takový soudce dosažitelný, zastupují jej v pořadí po sobě jdoucím soudci přiděleni k bezprostředně následujícímu trestněprávnímu oddělení, přičemž po oddělení 4 T následuje oddělení 29 T,  </w:t>
      </w:r>
      <w:r w:rsidR="00E66BBC" w:rsidRPr="00C934A8">
        <w:rPr>
          <w:rFonts w:ascii="Garamond" w:hAnsi="Garamond"/>
        </w:rPr>
        <w:t xml:space="preserve"> </w:t>
      </w:r>
      <w:r w:rsidRPr="00C934A8">
        <w:rPr>
          <w:rFonts w:ascii="Garamond" w:hAnsi="Garamond"/>
        </w:rPr>
        <w:t xml:space="preserve">po oddělení 29 T následuje oddělení 51 T a po oddělení 51 T následuje oddělení 1 T, </w:t>
      </w:r>
    </w:p>
    <w:p w:rsidR="0057024B" w:rsidRPr="00C934A8" w:rsidRDefault="0057024B" w:rsidP="0057024B">
      <w:pPr>
        <w:jc w:val="both"/>
        <w:rPr>
          <w:rFonts w:ascii="Garamond" w:hAnsi="Garamond"/>
        </w:rPr>
      </w:pPr>
    </w:p>
    <w:p w:rsidR="0057024B" w:rsidRPr="00C934A8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C934A8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C934A8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C934A8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C934A8">
        <w:rPr>
          <w:rFonts w:ascii="Garamond" w:hAnsi="Garamond" w:cs="Times New Roman"/>
          <w:sz w:val="24"/>
          <w:szCs w:val="24"/>
        </w:rPr>
        <w:t>- rozdělení soudců do týdenních cyklů pro rozhodování v řízení o návrzích na potrestání se zadrženým podezřelým a věcí Nt – přípravné řízení je určeno seznamem tak, aby se každý ze soudců střídal po šesti týdnech. Soudce, na kterého podle seznamu připadne týden, v němž bude rozhodovat v řízení o návrzích na potrestání se zadrženým podezřelým a věci Nt – přípravné řízení není oprávněn v takovém týdnu čerpat dovolenou, ledaže by zaměnil se svolením předsedy soudu nebo místopředsedy soudu svůj týdenní cyklus s jiným soudcem;</w:t>
      </w:r>
    </w:p>
    <w:p w:rsidR="0057024B" w:rsidRPr="00C934A8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C934A8" w:rsidRDefault="0057024B" w:rsidP="0057024B">
      <w:pPr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Nt – přípravné řízení, zastupuje soudce určený rozvrhem práce. Pro případ nemožnosti zastoupení takto určeného zástupce, zastupují jej v pořadí po sobě jdoucím soudci přiděleni k bezprostředně následujícímu trestněprávnímu </w:t>
      </w:r>
      <w:r w:rsidRPr="00C934A8">
        <w:rPr>
          <w:rFonts w:ascii="Garamond" w:hAnsi="Garamond"/>
        </w:rPr>
        <w:lastRenderedPageBreak/>
        <w:t>oddělení, přičemž po oddělení 4 T následuje oddělení 29 T,  po oddělení 29</w:t>
      </w:r>
      <w:r w:rsidR="00626DC9" w:rsidRPr="00C934A8">
        <w:rPr>
          <w:rFonts w:ascii="Garamond" w:hAnsi="Garamond"/>
        </w:rPr>
        <w:t>lj</w:t>
      </w:r>
      <w:r w:rsidRPr="00C934A8">
        <w:rPr>
          <w:rFonts w:ascii="Garamond" w:hAnsi="Garamond"/>
        </w:rPr>
        <w:t xml:space="preserve"> T následuje oddělení 51 T a po oddělení 51 T následuje oddělení 1 T, pokud předseda soudu nebo místopředseda soudu nerozhodne jinak. Shodně se postupuje, pokud soudce, na kterého připadl týdenní cyklus pro rozhodování v řízení o návrzích na potrestání se zadrženým podezřelým a věcí Nt – přípravné řízení, je v takové věci vyloučen nebo z jiných důvodů stanovených zákonem nemůže takovou věc projednat a rozhodnout;</w:t>
      </w:r>
    </w:p>
    <w:p w:rsidR="0057024B" w:rsidRPr="00C934A8" w:rsidRDefault="0057024B" w:rsidP="0057024B">
      <w:pPr>
        <w:jc w:val="both"/>
        <w:rPr>
          <w:rFonts w:ascii="Garamond" w:hAnsi="Garamond"/>
        </w:rPr>
      </w:pPr>
    </w:p>
    <w:p w:rsidR="0057024B" w:rsidRPr="00C934A8" w:rsidRDefault="0057024B" w:rsidP="0057024B">
      <w:pPr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3E2D1D" w:rsidRPr="00C934A8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C934A8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C934A8">
        <w:rPr>
          <w:rFonts w:ascii="Garamond" w:hAnsi="Garamond"/>
          <w:u w:val="single"/>
        </w:rPr>
        <w:t>Různé:</w:t>
      </w:r>
    </w:p>
    <w:p w:rsidR="0057024B" w:rsidRPr="00C934A8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C934A8" w:rsidRDefault="0078468D" w:rsidP="0057024B">
      <w:pPr>
        <w:rPr>
          <w:rFonts w:ascii="Garamond" w:hAnsi="Garamond"/>
        </w:rPr>
      </w:pPr>
    </w:p>
    <w:p w:rsidR="0057024B" w:rsidRPr="00C934A8" w:rsidRDefault="0057024B" w:rsidP="0057024B">
      <w:pPr>
        <w:jc w:val="both"/>
        <w:rPr>
          <w:rFonts w:ascii="Garamond" w:hAnsi="Garamond"/>
          <w:b/>
        </w:rPr>
      </w:pPr>
      <w:r w:rsidRPr="00C934A8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:rsidR="0057024B" w:rsidRPr="00C934A8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rozhodování o přiznání  tlumočeného podle § 29 /2 tr.ř., </w:t>
      </w:r>
    </w:p>
    <w:p w:rsidR="001F5566" w:rsidRPr="00C934A8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rozhodování o </w:t>
      </w:r>
      <w:r w:rsidR="0057024B" w:rsidRPr="00C934A8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C934A8">
        <w:rPr>
          <w:rFonts w:ascii="Garamond" w:hAnsi="Garamond"/>
        </w:rPr>
        <w:t xml:space="preserve"> </w:t>
      </w:r>
      <w:r w:rsidR="0057024B" w:rsidRPr="00C934A8">
        <w:rPr>
          <w:rFonts w:ascii="Garamond" w:hAnsi="Garamond"/>
        </w:rPr>
        <w:t xml:space="preserve">její </w:t>
      </w:r>
      <w:r w:rsidR="001F5566" w:rsidRPr="00C934A8">
        <w:rPr>
          <w:rFonts w:ascii="Garamond" w:hAnsi="Garamond"/>
        </w:rPr>
        <w:t xml:space="preserve"> 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propadnutí či zabrání podle § 80 odst. 1 tr. ř.</w:t>
      </w:r>
    </w:p>
    <w:p w:rsidR="0057024B" w:rsidRPr="00C934A8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rozhodování o</w:t>
      </w:r>
      <w:r w:rsidR="0057024B" w:rsidRPr="00C934A8">
        <w:rPr>
          <w:rFonts w:ascii="Garamond" w:hAnsi="Garamond"/>
        </w:rPr>
        <w:t xml:space="preserve"> zničení věci podle § 81b odst. 1 tr.ř.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rozhodování o vyhlášení popisu věci podle § 81 odst. 1 věta prvá tr.ř.</w:t>
      </w:r>
    </w:p>
    <w:p w:rsidR="00886927" w:rsidRPr="00C934A8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rozhodování o př</w:t>
      </w:r>
      <w:r w:rsidR="0057024B" w:rsidRPr="00C934A8">
        <w:rPr>
          <w:rFonts w:ascii="Garamond" w:hAnsi="Garamond"/>
        </w:rPr>
        <w:t>ipadnutí věci do vlastnictví státu podle § 81 odst. 2 věta třetí tr. ř.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rozhodování o přiznání svědečného podle § 104 tr.ř. 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rozhodování o přiznání znalečného podle § 111/2 tr.ř. 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rozhodování o přiznání odměny a náhrady hotových výda</w:t>
      </w:r>
      <w:r w:rsidR="00F934AC" w:rsidRPr="00C934A8">
        <w:rPr>
          <w:rFonts w:ascii="Garamond" w:hAnsi="Garamond"/>
        </w:rPr>
        <w:t xml:space="preserve">jů ustanoveného obhájce podle § </w:t>
      </w:r>
      <w:r w:rsidRPr="00C934A8">
        <w:rPr>
          <w:rFonts w:ascii="Garamond" w:hAnsi="Garamond"/>
        </w:rPr>
        <w:t xml:space="preserve">151 tr.ř. 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rozhodování o povinnosti k náhradě nákladů poškozeného ve smyslu § 154 odst. 1 tr. 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rozhodování o povinnosti odsouzeného k náhradě nákladů trest. řízen</w:t>
      </w:r>
      <w:r w:rsidR="003D0B19" w:rsidRPr="00C934A8">
        <w:rPr>
          <w:rFonts w:ascii="Garamond" w:hAnsi="Garamond"/>
        </w:rPr>
        <w:t>í</w:t>
      </w:r>
      <w:r w:rsidRPr="00C934A8">
        <w:rPr>
          <w:rFonts w:ascii="Garamond" w:hAnsi="Garamond"/>
        </w:rPr>
        <w:t xml:space="preserve"> a jejich výši podle § 155 tr. řádu 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úkony související s nařízením výkonu trestu odnětí svobody a podle  § 321  tr.řá</w:t>
      </w:r>
      <w:r w:rsidR="001F5566" w:rsidRPr="00C934A8">
        <w:rPr>
          <w:rFonts w:ascii="Garamond" w:hAnsi="Garamond"/>
        </w:rPr>
        <w:t xml:space="preserve">du  (výzva odsouzenému, příp. </w:t>
      </w:r>
      <w:r w:rsidRPr="00C934A8">
        <w:rPr>
          <w:rFonts w:ascii="Garamond" w:hAnsi="Garamond"/>
        </w:rPr>
        <w:t xml:space="preserve">příkaz k dodání do VTOS, vyrozumění věznice o žádosti pošk. dle § 44a tr.ř  apod.) 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rozhodování o započítání vazby a trestu  podle § 334 tr.ř.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rozhodování o nařízení výkonu trestu OPP podle § 336 odst.2 tr.ř.       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rozhodování o nařízení výkonu trestu domácího vězení podle § 334a tr.ř.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 xml:space="preserve">rozhodování o nařízení výkonu trestu zákazu činnosti podle § 350 tr.ř.  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</w:t>
      </w:r>
      <w:r w:rsidR="001F5566" w:rsidRPr="00C934A8">
        <w:rPr>
          <w:rFonts w:ascii="Garamond" w:hAnsi="Garamond"/>
        </w:rPr>
        <w:t xml:space="preserve">ování o nařízení výkonu trestu </w:t>
      </w:r>
      <w:r w:rsidRPr="00C934A8">
        <w:rPr>
          <w:rFonts w:ascii="Garamond" w:hAnsi="Garamond"/>
        </w:rPr>
        <w:t xml:space="preserve">zákazu pobytu podle § 350a tr.ř., 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rozhodování o nařízení výkonu trestu vyhoštění podle § 350b tr.ř.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rozhodování o započtení doby zákazu výkonu činnosti do ulož. trestu dle § 350 tr.ř.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rozhodování o nař</w:t>
      </w:r>
      <w:r w:rsidR="001F5566" w:rsidRPr="00C934A8">
        <w:rPr>
          <w:rFonts w:ascii="Garamond" w:hAnsi="Garamond"/>
        </w:rPr>
        <w:t xml:space="preserve">ízení výkonu ochranného léčení </w:t>
      </w:r>
      <w:r w:rsidRPr="00C934A8">
        <w:rPr>
          <w:rFonts w:ascii="Garamond" w:hAnsi="Garamond"/>
        </w:rPr>
        <w:t>dle § 351 tr,ř.</w:t>
      </w:r>
    </w:p>
    <w:p w:rsidR="0057024B" w:rsidRPr="00C934A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rozhodování o nařízení výkonu zabezpečovací detence podle § 354 tr.ř.</w:t>
      </w:r>
    </w:p>
    <w:p w:rsidR="007B0D32" w:rsidRPr="00C934A8" w:rsidRDefault="0057024B" w:rsidP="00291831">
      <w:pPr>
        <w:spacing w:after="280"/>
        <w:ind w:left="284" w:hanging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a další úkony, s výše uvedeným rozhodováním související</w:t>
      </w:r>
      <w:r w:rsidR="003D0B19" w:rsidRPr="00C934A8">
        <w:rPr>
          <w:rFonts w:ascii="Garamond" w:hAnsi="Garamond"/>
        </w:rPr>
        <w:t>.</w:t>
      </w:r>
      <w:r w:rsidRPr="00C934A8">
        <w:rPr>
          <w:rFonts w:ascii="Garamond" w:hAnsi="Garamond"/>
        </w:rPr>
        <w:t xml:space="preserve"> </w:t>
      </w:r>
    </w:p>
    <w:p w:rsidR="0057024B" w:rsidRPr="00C934A8" w:rsidRDefault="0057024B" w:rsidP="005A2C27">
      <w:pPr>
        <w:rPr>
          <w:rFonts w:ascii="Garamond" w:hAnsi="Garamond"/>
        </w:rPr>
      </w:pPr>
      <w:r w:rsidRPr="00C934A8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C934A8" w:rsidRDefault="0057024B" w:rsidP="0057024B">
      <w:pPr>
        <w:rPr>
          <w:rFonts w:ascii="Garamond" w:hAnsi="Garamond"/>
        </w:rPr>
      </w:pPr>
    </w:p>
    <w:p w:rsidR="007B0D32" w:rsidRPr="00C934A8" w:rsidRDefault="007B0D32" w:rsidP="0057024B">
      <w:pPr>
        <w:rPr>
          <w:rFonts w:ascii="Garamond" w:hAnsi="Garamond"/>
        </w:rPr>
      </w:pPr>
    </w:p>
    <w:p w:rsidR="0057024B" w:rsidRPr="00C934A8" w:rsidRDefault="00FF290B" w:rsidP="0057024B">
      <w:pPr>
        <w:jc w:val="both"/>
        <w:rPr>
          <w:rFonts w:ascii="Garamond" w:hAnsi="Garamond"/>
          <w:b/>
        </w:rPr>
      </w:pPr>
      <w:r w:rsidRPr="00C934A8">
        <w:rPr>
          <w:rFonts w:ascii="Garamond" w:hAnsi="Garamond"/>
          <w:b/>
        </w:rPr>
        <w:lastRenderedPageBreak/>
        <w:t xml:space="preserve">V trestním řízení </w:t>
      </w:r>
      <w:r w:rsidR="0057024B" w:rsidRPr="00C934A8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:rsidR="0057024B" w:rsidRPr="00C934A8" w:rsidRDefault="0057024B" w:rsidP="0057024B">
      <w:pPr>
        <w:rPr>
          <w:rFonts w:ascii="Garamond" w:hAnsi="Garamond"/>
        </w:rPr>
      </w:pPr>
    </w:p>
    <w:p w:rsidR="0057024B" w:rsidRPr="00C934A8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C934A8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C934A8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C934A8" w:rsidRDefault="0057024B" w:rsidP="005A2C27">
      <w:pPr>
        <w:rPr>
          <w:rFonts w:ascii="Garamond" w:hAnsi="Garamond"/>
        </w:rPr>
      </w:pPr>
      <w:r w:rsidRPr="00C934A8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:rsidR="0057024B" w:rsidRPr="00C934A8" w:rsidRDefault="0057024B" w:rsidP="0057024B">
      <w:pPr>
        <w:ind w:firstLine="708"/>
        <w:rPr>
          <w:rFonts w:ascii="Garamond" w:hAnsi="Garamond"/>
        </w:rPr>
      </w:pPr>
    </w:p>
    <w:p w:rsidR="0057024B" w:rsidRPr="00C934A8" w:rsidRDefault="0057024B" w:rsidP="00291831">
      <w:pPr>
        <w:rPr>
          <w:rFonts w:ascii="Garamond" w:hAnsi="Garamond"/>
        </w:rPr>
      </w:pPr>
    </w:p>
    <w:p w:rsidR="0057024B" w:rsidRPr="00C934A8" w:rsidRDefault="00FF290B" w:rsidP="0057024B">
      <w:pPr>
        <w:jc w:val="both"/>
        <w:rPr>
          <w:rFonts w:ascii="Garamond" w:hAnsi="Garamond"/>
          <w:b/>
        </w:rPr>
      </w:pPr>
      <w:r w:rsidRPr="00C934A8">
        <w:rPr>
          <w:rFonts w:ascii="Garamond" w:hAnsi="Garamond"/>
          <w:b/>
        </w:rPr>
        <w:t>V trestním řízení</w:t>
      </w:r>
      <w:r w:rsidR="0057024B" w:rsidRPr="00C934A8">
        <w:rPr>
          <w:rFonts w:ascii="Garamond" w:hAnsi="Garamond"/>
          <w:b/>
        </w:rPr>
        <w:t xml:space="preserve"> provádí soudní tajemník podle § 6 odst. 1 vyhlášky č. 37/1992 Sb.  </w:t>
      </w:r>
      <w:r w:rsidRPr="00C934A8">
        <w:rPr>
          <w:rFonts w:ascii="Garamond" w:hAnsi="Garamond"/>
          <w:b/>
        </w:rPr>
        <w:t xml:space="preserve"> bez  pověření předsedy senátu zejména následující </w:t>
      </w:r>
      <w:r w:rsidR="0057024B" w:rsidRPr="00C934A8">
        <w:rPr>
          <w:rFonts w:ascii="Garamond" w:hAnsi="Garamond"/>
          <w:b/>
        </w:rPr>
        <w:t>úkony:</w:t>
      </w:r>
    </w:p>
    <w:p w:rsidR="0057024B" w:rsidRPr="00C934A8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C934A8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C934A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C934A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opatření potřebná k výkonu trestu odnětí svobody,</w:t>
      </w:r>
    </w:p>
    <w:p w:rsidR="0057024B" w:rsidRPr="00C934A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rozhodnutí o zápočtu vazby a trestu,</w:t>
      </w:r>
    </w:p>
    <w:p w:rsidR="0057024B" w:rsidRPr="00C934A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opatření ve věcech výkonu trestu propadnutí majetku,</w:t>
      </w:r>
    </w:p>
    <w:p w:rsidR="0057024B" w:rsidRPr="00C934A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C934A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opatření potřebná k výkonu jiných uložených trestů,</w:t>
      </w:r>
    </w:p>
    <w:p w:rsidR="0057024B" w:rsidRPr="00C934A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C934A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C934A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vyrozumění o podmíněném propuštění a o zahlazení odsouzení,</w:t>
      </w:r>
    </w:p>
    <w:p w:rsidR="0057024B" w:rsidRPr="00C934A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podávání dalších dodatečných zpráv rejstříku trestů,</w:t>
      </w:r>
    </w:p>
    <w:p w:rsidR="0057024B" w:rsidRPr="00C934A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rozhodnutí o výši odměny ustanoveného obhájce a o znalečném a tlumočném,</w:t>
      </w:r>
    </w:p>
    <w:p w:rsidR="0057024B" w:rsidRPr="00C934A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934A8">
        <w:rPr>
          <w:rFonts w:ascii="Garamond" w:hAnsi="Garamond"/>
        </w:rPr>
        <w:t>přibrání tlumočníka,</w:t>
      </w:r>
    </w:p>
    <w:p w:rsidR="0057024B" w:rsidRPr="00C934A8" w:rsidRDefault="0057024B" w:rsidP="00291831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  <w:b/>
          <w:u w:val="single"/>
        </w:rPr>
      </w:pPr>
      <w:r w:rsidRPr="00C934A8">
        <w:rPr>
          <w:rFonts w:ascii="Garamond" w:hAnsi="Garamond"/>
        </w:rPr>
        <w:t>pověření probačního úředníka.</w:t>
      </w:r>
      <w:r w:rsidR="00291831" w:rsidRPr="00C934A8">
        <w:rPr>
          <w:rFonts w:ascii="Garamond" w:hAnsi="Garamond"/>
          <w:b/>
          <w:u w:val="single"/>
        </w:rPr>
        <w:t xml:space="preserve"> </w:t>
      </w:r>
    </w:p>
    <w:p w:rsidR="0057024B" w:rsidRPr="00C934A8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C934A8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C934A8" w:rsidSect="00073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0A" w:rsidRDefault="00B03A0A">
      <w:r>
        <w:separator/>
      </w:r>
    </w:p>
  </w:endnote>
  <w:endnote w:type="continuationSeparator" w:id="0">
    <w:p w:rsidR="00B03A0A" w:rsidRDefault="00B0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0A" w:rsidRDefault="00B03A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0A" w:rsidRPr="000C72E2" w:rsidRDefault="00B03A0A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 xml:space="preserve">1.3. 2019  se změnou č. 5                     </w:t>
    </w:r>
    <w:r w:rsidRPr="00BB1D4C">
      <w:rPr>
        <w:rFonts w:ascii="Garamond" w:hAnsi="Garamond"/>
        <w:color w:val="000000" w:themeColor="text1"/>
        <w:sz w:val="18"/>
        <w:szCs w:val="18"/>
      </w:rPr>
      <w:t xml:space="preserve">                                   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C934A8">
      <w:rPr>
        <w:noProof/>
        <w:sz w:val="16"/>
        <w:szCs w:val="16"/>
      </w:rPr>
      <w:t>- 1 -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0A" w:rsidRDefault="00B03A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0A" w:rsidRDefault="00B03A0A">
      <w:r>
        <w:separator/>
      </w:r>
    </w:p>
  </w:footnote>
  <w:footnote w:type="continuationSeparator" w:id="0">
    <w:p w:rsidR="00B03A0A" w:rsidRDefault="00B0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0A" w:rsidRDefault="00B03A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0A" w:rsidRPr="00A46BCF" w:rsidRDefault="00B03A0A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201</w:t>
    </w:r>
    <w:r>
      <w:rPr>
        <w:rFonts w:ascii="Garamond" w:hAnsi="Garamond"/>
        <w:b/>
        <w:sz w:val="28"/>
        <w:szCs w:val="28"/>
      </w:rPr>
      <w:t>9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:rsidR="00B03A0A" w:rsidRPr="00A46BCF" w:rsidRDefault="00B03A0A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39 Spr </w:t>
    </w:r>
    <w:r>
      <w:rPr>
        <w:rFonts w:ascii="Garamond" w:hAnsi="Garamond"/>
        <w:b/>
        <w:sz w:val="28"/>
        <w:szCs w:val="28"/>
      </w:rPr>
      <w:t>920/2018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0A" w:rsidRDefault="00B03A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 1.3.2019 trestní ús 2019/02/18 11:30:54"/>
    <w:docVar w:name="DOKUMENT_ADRESAR_FS" w:val="C:\TMP\DB"/>
    <w:docVar w:name="DOKUMENT_AUTOMATICKE_UKLADANI" w:val="ANO"/>
    <w:docVar w:name="DOKUMENT_PERIODA_UKLADANI" w:val="2"/>
  </w:docVars>
  <w:rsids>
    <w:rsidRoot w:val="002D5238"/>
    <w:rsid w:val="000025A9"/>
    <w:rsid w:val="00011C9D"/>
    <w:rsid w:val="000239AE"/>
    <w:rsid w:val="00025416"/>
    <w:rsid w:val="00026274"/>
    <w:rsid w:val="00027867"/>
    <w:rsid w:val="000310AB"/>
    <w:rsid w:val="00034722"/>
    <w:rsid w:val="000378CB"/>
    <w:rsid w:val="0005051B"/>
    <w:rsid w:val="00053182"/>
    <w:rsid w:val="00053DA9"/>
    <w:rsid w:val="0005526D"/>
    <w:rsid w:val="00057944"/>
    <w:rsid w:val="0006483D"/>
    <w:rsid w:val="00073EC3"/>
    <w:rsid w:val="00074B62"/>
    <w:rsid w:val="00075313"/>
    <w:rsid w:val="0008248F"/>
    <w:rsid w:val="000827E9"/>
    <w:rsid w:val="00084E6C"/>
    <w:rsid w:val="0009202B"/>
    <w:rsid w:val="000939A0"/>
    <w:rsid w:val="00096C97"/>
    <w:rsid w:val="000A04C7"/>
    <w:rsid w:val="000A0500"/>
    <w:rsid w:val="000A1CA5"/>
    <w:rsid w:val="000B31EA"/>
    <w:rsid w:val="000B3CEA"/>
    <w:rsid w:val="000C07EE"/>
    <w:rsid w:val="000C291B"/>
    <w:rsid w:val="000C40CD"/>
    <w:rsid w:val="000D179D"/>
    <w:rsid w:val="000D1E59"/>
    <w:rsid w:val="000D4CB4"/>
    <w:rsid w:val="000D56E5"/>
    <w:rsid w:val="000D6487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11D0C"/>
    <w:rsid w:val="001152EF"/>
    <w:rsid w:val="001269F9"/>
    <w:rsid w:val="0013342A"/>
    <w:rsid w:val="0013425D"/>
    <w:rsid w:val="00134BA2"/>
    <w:rsid w:val="00134F3A"/>
    <w:rsid w:val="00135718"/>
    <w:rsid w:val="00135ABE"/>
    <w:rsid w:val="0014116C"/>
    <w:rsid w:val="0014566D"/>
    <w:rsid w:val="001607AA"/>
    <w:rsid w:val="001620BF"/>
    <w:rsid w:val="001626C7"/>
    <w:rsid w:val="00180CAC"/>
    <w:rsid w:val="00180D73"/>
    <w:rsid w:val="0018411D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D284E"/>
    <w:rsid w:val="001D46A8"/>
    <w:rsid w:val="001E17C0"/>
    <w:rsid w:val="001E58F4"/>
    <w:rsid w:val="001F4A58"/>
    <w:rsid w:val="001F5566"/>
    <w:rsid w:val="00201D03"/>
    <w:rsid w:val="0020732A"/>
    <w:rsid w:val="002077D6"/>
    <w:rsid w:val="00213989"/>
    <w:rsid w:val="00213B07"/>
    <w:rsid w:val="002147A0"/>
    <w:rsid w:val="00224CFC"/>
    <w:rsid w:val="00227962"/>
    <w:rsid w:val="00241E43"/>
    <w:rsid w:val="00246853"/>
    <w:rsid w:val="00247842"/>
    <w:rsid w:val="00250E43"/>
    <w:rsid w:val="002544FA"/>
    <w:rsid w:val="00256659"/>
    <w:rsid w:val="002569E3"/>
    <w:rsid w:val="00261927"/>
    <w:rsid w:val="0026220C"/>
    <w:rsid w:val="00274711"/>
    <w:rsid w:val="00276D73"/>
    <w:rsid w:val="00282080"/>
    <w:rsid w:val="0028609F"/>
    <w:rsid w:val="00286E9D"/>
    <w:rsid w:val="00291831"/>
    <w:rsid w:val="00291BB8"/>
    <w:rsid w:val="00292EBA"/>
    <w:rsid w:val="002938D8"/>
    <w:rsid w:val="00295142"/>
    <w:rsid w:val="0029521A"/>
    <w:rsid w:val="0029568F"/>
    <w:rsid w:val="0029792A"/>
    <w:rsid w:val="002A6D64"/>
    <w:rsid w:val="002B3090"/>
    <w:rsid w:val="002B47DD"/>
    <w:rsid w:val="002B5666"/>
    <w:rsid w:val="002B5EFB"/>
    <w:rsid w:val="002B624E"/>
    <w:rsid w:val="002D1540"/>
    <w:rsid w:val="002D301D"/>
    <w:rsid w:val="002D5238"/>
    <w:rsid w:val="002E181D"/>
    <w:rsid w:val="002E2E99"/>
    <w:rsid w:val="002E6CC0"/>
    <w:rsid w:val="002F2B58"/>
    <w:rsid w:val="002F2E11"/>
    <w:rsid w:val="002F4425"/>
    <w:rsid w:val="002F6722"/>
    <w:rsid w:val="003063EA"/>
    <w:rsid w:val="00310EBC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6D53"/>
    <w:rsid w:val="00364F22"/>
    <w:rsid w:val="003650BA"/>
    <w:rsid w:val="0036776A"/>
    <w:rsid w:val="0037643B"/>
    <w:rsid w:val="0037701D"/>
    <w:rsid w:val="003834BD"/>
    <w:rsid w:val="00383885"/>
    <w:rsid w:val="00383EF6"/>
    <w:rsid w:val="00392646"/>
    <w:rsid w:val="003939D7"/>
    <w:rsid w:val="0039499A"/>
    <w:rsid w:val="003A0704"/>
    <w:rsid w:val="003A4F71"/>
    <w:rsid w:val="003B08B6"/>
    <w:rsid w:val="003B5EA6"/>
    <w:rsid w:val="003B7868"/>
    <w:rsid w:val="003C60B3"/>
    <w:rsid w:val="003D0B19"/>
    <w:rsid w:val="003D2646"/>
    <w:rsid w:val="003D7CD7"/>
    <w:rsid w:val="003E2249"/>
    <w:rsid w:val="003E2D1D"/>
    <w:rsid w:val="003F0D0E"/>
    <w:rsid w:val="003F1252"/>
    <w:rsid w:val="003F2014"/>
    <w:rsid w:val="003F4FBE"/>
    <w:rsid w:val="003F5662"/>
    <w:rsid w:val="0040106F"/>
    <w:rsid w:val="00402F8D"/>
    <w:rsid w:val="004032F3"/>
    <w:rsid w:val="00413D99"/>
    <w:rsid w:val="00427E0D"/>
    <w:rsid w:val="00427E97"/>
    <w:rsid w:val="00435E87"/>
    <w:rsid w:val="00441F3C"/>
    <w:rsid w:val="00443EA6"/>
    <w:rsid w:val="004441E3"/>
    <w:rsid w:val="00445590"/>
    <w:rsid w:val="00446265"/>
    <w:rsid w:val="00447A69"/>
    <w:rsid w:val="00455E93"/>
    <w:rsid w:val="00460A4C"/>
    <w:rsid w:val="0046111A"/>
    <w:rsid w:val="00462C0E"/>
    <w:rsid w:val="004658EA"/>
    <w:rsid w:val="00465CAE"/>
    <w:rsid w:val="004710F7"/>
    <w:rsid w:val="00474E23"/>
    <w:rsid w:val="00475F11"/>
    <w:rsid w:val="00480632"/>
    <w:rsid w:val="004866C7"/>
    <w:rsid w:val="0048673C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CC3"/>
    <w:rsid w:val="004B706A"/>
    <w:rsid w:val="004C0B65"/>
    <w:rsid w:val="004C3D5D"/>
    <w:rsid w:val="004C5F13"/>
    <w:rsid w:val="004C6DDB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32AC"/>
    <w:rsid w:val="00513DDC"/>
    <w:rsid w:val="00515860"/>
    <w:rsid w:val="005177CD"/>
    <w:rsid w:val="00523762"/>
    <w:rsid w:val="00527D69"/>
    <w:rsid w:val="00527EE5"/>
    <w:rsid w:val="0053234D"/>
    <w:rsid w:val="0053724E"/>
    <w:rsid w:val="005425E1"/>
    <w:rsid w:val="00543A34"/>
    <w:rsid w:val="005455AE"/>
    <w:rsid w:val="0054757F"/>
    <w:rsid w:val="00552D0E"/>
    <w:rsid w:val="005610E9"/>
    <w:rsid w:val="0057024B"/>
    <w:rsid w:val="005718F0"/>
    <w:rsid w:val="00571E26"/>
    <w:rsid w:val="00572C95"/>
    <w:rsid w:val="00576032"/>
    <w:rsid w:val="005761AA"/>
    <w:rsid w:val="0057697D"/>
    <w:rsid w:val="00584F9E"/>
    <w:rsid w:val="00587D17"/>
    <w:rsid w:val="00593B00"/>
    <w:rsid w:val="00596126"/>
    <w:rsid w:val="005967CA"/>
    <w:rsid w:val="005A13A0"/>
    <w:rsid w:val="005A2C27"/>
    <w:rsid w:val="005B5894"/>
    <w:rsid w:val="005C0028"/>
    <w:rsid w:val="005C2722"/>
    <w:rsid w:val="005C74A9"/>
    <w:rsid w:val="005C7C78"/>
    <w:rsid w:val="005D07AB"/>
    <w:rsid w:val="005D2B30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46F2"/>
    <w:rsid w:val="0060597A"/>
    <w:rsid w:val="0061235B"/>
    <w:rsid w:val="00612E98"/>
    <w:rsid w:val="0061739D"/>
    <w:rsid w:val="006222A4"/>
    <w:rsid w:val="006235F6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D13C8"/>
    <w:rsid w:val="006F56B2"/>
    <w:rsid w:val="006F591D"/>
    <w:rsid w:val="00701A30"/>
    <w:rsid w:val="00702178"/>
    <w:rsid w:val="00710F11"/>
    <w:rsid w:val="007121C9"/>
    <w:rsid w:val="007208DD"/>
    <w:rsid w:val="00722F07"/>
    <w:rsid w:val="00723078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60FC"/>
    <w:rsid w:val="00756F49"/>
    <w:rsid w:val="00762968"/>
    <w:rsid w:val="00762A3C"/>
    <w:rsid w:val="00767AE6"/>
    <w:rsid w:val="007730F0"/>
    <w:rsid w:val="00781450"/>
    <w:rsid w:val="0078468D"/>
    <w:rsid w:val="00784A52"/>
    <w:rsid w:val="00785320"/>
    <w:rsid w:val="0079170A"/>
    <w:rsid w:val="007931B0"/>
    <w:rsid w:val="007943C0"/>
    <w:rsid w:val="00795C70"/>
    <w:rsid w:val="007A2845"/>
    <w:rsid w:val="007A75BF"/>
    <w:rsid w:val="007B0D32"/>
    <w:rsid w:val="007B74CE"/>
    <w:rsid w:val="007C1065"/>
    <w:rsid w:val="007D0978"/>
    <w:rsid w:val="007D1064"/>
    <w:rsid w:val="007D6D54"/>
    <w:rsid w:val="007E1274"/>
    <w:rsid w:val="007E3FBA"/>
    <w:rsid w:val="007E5E86"/>
    <w:rsid w:val="007E6CA3"/>
    <w:rsid w:val="007E7311"/>
    <w:rsid w:val="007F4818"/>
    <w:rsid w:val="0080283A"/>
    <w:rsid w:val="00807131"/>
    <w:rsid w:val="00811CFC"/>
    <w:rsid w:val="00814153"/>
    <w:rsid w:val="008144FA"/>
    <w:rsid w:val="00815CC3"/>
    <w:rsid w:val="00817D0C"/>
    <w:rsid w:val="00820405"/>
    <w:rsid w:val="00820754"/>
    <w:rsid w:val="00821AAB"/>
    <w:rsid w:val="00832A54"/>
    <w:rsid w:val="00832B21"/>
    <w:rsid w:val="00834E7B"/>
    <w:rsid w:val="00836C4B"/>
    <w:rsid w:val="00837E4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BA8"/>
    <w:rsid w:val="008B0FBA"/>
    <w:rsid w:val="008B3968"/>
    <w:rsid w:val="008B518D"/>
    <w:rsid w:val="008B56DF"/>
    <w:rsid w:val="008C0096"/>
    <w:rsid w:val="008C6E01"/>
    <w:rsid w:val="008D2EED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D59"/>
    <w:rsid w:val="0090121F"/>
    <w:rsid w:val="00902C3B"/>
    <w:rsid w:val="009078CC"/>
    <w:rsid w:val="00910A08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31064"/>
    <w:rsid w:val="00932B27"/>
    <w:rsid w:val="00941640"/>
    <w:rsid w:val="00941833"/>
    <w:rsid w:val="009452A7"/>
    <w:rsid w:val="00945426"/>
    <w:rsid w:val="009476D4"/>
    <w:rsid w:val="00954211"/>
    <w:rsid w:val="009544AB"/>
    <w:rsid w:val="00955ADD"/>
    <w:rsid w:val="00956000"/>
    <w:rsid w:val="00963190"/>
    <w:rsid w:val="009700ED"/>
    <w:rsid w:val="00970119"/>
    <w:rsid w:val="0097053C"/>
    <w:rsid w:val="00976D70"/>
    <w:rsid w:val="00981593"/>
    <w:rsid w:val="009819DD"/>
    <w:rsid w:val="00981D67"/>
    <w:rsid w:val="0099065F"/>
    <w:rsid w:val="00990C32"/>
    <w:rsid w:val="00993BFC"/>
    <w:rsid w:val="009945F2"/>
    <w:rsid w:val="00997402"/>
    <w:rsid w:val="009A636C"/>
    <w:rsid w:val="009A7D06"/>
    <w:rsid w:val="009B1EC6"/>
    <w:rsid w:val="009B370D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7486"/>
    <w:rsid w:val="009F4615"/>
    <w:rsid w:val="009F5ACB"/>
    <w:rsid w:val="00A00FAC"/>
    <w:rsid w:val="00A060BD"/>
    <w:rsid w:val="00A067F2"/>
    <w:rsid w:val="00A146AB"/>
    <w:rsid w:val="00A1472F"/>
    <w:rsid w:val="00A14AD1"/>
    <w:rsid w:val="00A14F09"/>
    <w:rsid w:val="00A22304"/>
    <w:rsid w:val="00A35F74"/>
    <w:rsid w:val="00A367DA"/>
    <w:rsid w:val="00A44971"/>
    <w:rsid w:val="00A46BCF"/>
    <w:rsid w:val="00A515E3"/>
    <w:rsid w:val="00A644F7"/>
    <w:rsid w:val="00A64D84"/>
    <w:rsid w:val="00A6613D"/>
    <w:rsid w:val="00A769AD"/>
    <w:rsid w:val="00A80B47"/>
    <w:rsid w:val="00A86074"/>
    <w:rsid w:val="00A911DA"/>
    <w:rsid w:val="00AA268D"/>
    <w:rsid w:val="00AA30DF"/>
    <w:rsid w:val="00AA35E2"/>
    <w:rsid w:val="00AA4C58"/>
    <w:rsid w:val="00AB1B36"/>
    <w:rsid w:val="00AB3951"/>
    <w:rsid w:val="00AB3FCF"/>
    <w:rsid w:val="00AC0C55"/>
    <w:rsid w:val="00AC1240"/>
    <w:rsid w:val="00AC4DE2"/>
    <w:rsid w:val="00AD0EBD"/>
    <w:rsid w:val="00AD1DAA"/>
    <w:rsid w:val="00AD29D2"/>
    <w:rsid w:val="00AD4B77"/>
    <w:rsid w:val="00AD59E7"/>
    <w:rsid w:val="00AD7347"/>
    <w:rsid w:val="00AE22D0"/>
    <w:rsid w:val="00AE425F"/>
    <w:rsid w:val="00B01D55"/>
    <w:rsid w:val="00B03A0A"/>
    <w:rsid w:val="00B06CFD"/>
    <w:rsid w:val="00B11BB7"/>
    <w:rsid w:val="00B11E36"/>
    <w:rsid w:val="00B16ED2"/>
    <w:rsid w:val="00B2230B"/>
    <w:rsid w:val="00B46437"/>
    <w:rsid w:val="00B538BB"/>
    <w:rsid w:val="00B54694"/>
    <w:rsid w:val="00B77E9B"/>
    <w:rsid w:val="00BA7BEE"/>
    <w:rsid w:val="00BB1D4C"/>
    <w:rsid w:val="00BC267D"/>
    <w:rsid w:val="00BC4FD6"/>
    <w:rsid w:val="00BC76B7"/>
    <w:rsid w:val="00BD33D8"/>
    <w:rsid w:val="00BD6D26"/>
    <w:rsid w:val="00BD6EB4"/>
    <w:rsid w:val="00BD7433"/>
    <w:rsid w:val="00BE3D33"/>
    <w:rsid w:val="00BF03EC"/>
    <w:rsid w:val="00C0007C"/>
    <w:rsid w:val="00C07457"/>
    <w:rsid w:val="00C13AD2"/>
    <w:rsid w:val="00C15D61"/>
    <w:rsid w:val="00C222E4"/>
    <w:rsid w:val="00C24FA3"/>
    <w:rsid w:val="00C260EA"/>
    <w:rsid w:val="00C3316D"/>
    <w:rsid w:val="00C3774C"/>
    <w:rsid w:val="00C37DC8"/>
    <w:rsid w:val="00C434F9"/>
    <w:rsid w:val="00C441E3"/>
    <w:rsid w:val="00C4576B"/>
    <w:rsid w:val="00C571F9"/>
    <w:rsid w:val="00C57DBE"/>
    <w:rsid w:val="00C7434B"/>
    <w:rsid w:val="00C802EB"/>
    <w:rsid w:val="00C829A4"/>
    <w:rsid w:val="00C83156"/>
    <w:rsid w:val="00C876DD"/>
    <w:rsid w:val="00C9214E"/>
    <w:rsid w:val="00C934A8"/>
    <w:rsid w:val="00C943B0"/>
    <w:rsid w:val="00C965AC"/>
    <w:rsid w:val="00CA7E98"/>
    <w:rsid w:val="00CB1BE7"/>
    <w:rsid w:val="00CB412D"/>
    <w:rsid w:val="00CC1F5F"/>
    <w:rsid w:val="00CC2448"/>
    <w:rsid w:val="00CC6287"/>
    <w:rsid w:val="00CC66A4"/>
    <w:rsid w:val="00CD0237"/>
    <w:rsid w:val="00CD0526"/>
    <w:rsid w:val="00CD4E07"/>
    <w:rsid w:val="00CE080C"/>
    <w:rsid w:val="00CE4214"/>
    <w:rsid w:val="00CE6DB7"/>
    <w:rsid w:val="00CF0C2E"/>
    <w:rsid w:val="00CF7A57"/>
    <w:rsid w:val="00D01F38"/>
    <w:rsid w:val="00D040A2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5C51"/>
    <w:rsid w:val="00D3385E"/>
    <w:rsid w:val="00D43CAB"/>
    <w:rsid w:val="00D441DB"/>
    <w:rsid w:val="00D47C32"/>
    <w:rsid w:val="00D5534D"/>
    <w:rsid w:val="00D574A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A1A0E"/>
    <w:rsid w:val="00DA4919"/>
    <w:rsid w:val="00DB0CC3"/>
    <w:rsid w:val="00DB27F8"/>
    <w:rsid w:val="00DB580A"/>
    <w:rsid w:val="00DC188F"/>
    <w:rsid w:val="00DC2B84"/>
    <w:rsid w:val="00DC3B45"/>
    <w:rsid w:val="00DC3B4F"/>
    <w:rsid w:val="00DC4882"/>
    <w:rsid w:val="00DC7789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33C5"/>
    <w:rsid w:val="00E06A22"/>
    <w:rsid w:val="00E107E7"/>
    <w:rsid w:val="00E15532"/>
    <w:rsid w:val="00E157E1"/>
    <w:rsid w:val="00E2222B"/>
    <w:rsid w:val="00E33581"/>
    <w:rsid w:val="00E346C3"/>
    <w:rsid w:val="00E3733D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C03"/>
    <w:rsid w:val="00E93628"/>
    <w:rsid w:val="00E94BFD"/>
    <w:rsid w:val="00EA51E5"/>
    <w:rsid w:val="00EB3C06"/>
    <w:rsid w:val="00EB3CA6"/>
    <w:rsid w:val="00EB679A"/>
    <w:rsid w:val="00EC0CA3"/>
    <w:rsid w:val="00EC7223"/>
    <w:rsid w:val="00ED1928"/>
    <w:rsid w:val="00EE0772"/>
    <w:rsid w:val="00EE4B82"/>
    <w:rsid w:val="00EE7C32"/>
    <w:rsid w:val="00EF0836"/>
    <w:rsid w:val="00EF2AB8"/>
    <w:rsid w:val="00EF6B82"/>
    <w:rsid w:val="00EF6C9F"/>
    <w:rsid w:val="00F02078"/>
    <w:rsid w:val="00F04E23"/>
    <w:rsid w:val="00F0760E"/>
    <w:rsid w:val="00F07DF2"/>
    <w:rsid w:val="00F11995"/>
    <w:rsid w:val="00F1290B"/>
    <w:rsid w:val="00F246A0"/>
    <w:rsid w:val="00F32609"/>
    <w:rsid w:val="00F354EB"/>
    <w:rsid w:val="00F40D7A"/>
    <w:rsid w:val="00F4251B"/>
    <w:rsid w:val="00F45F4E"/>
    <w:rsid w:val="00F46ABB"/>
    <w:rsid w:val="00F50013"/>
    <w:rsid w:val="00F52C8A"/>
    <w:rsid w:val="00F55152"/>
    <w:rsid w:val="00F5554B"/>
    <w:rsid w:val="00F734B3"/>
    <w:rsid w:val="00F73DE8"/>
    <w:rsid w:val="00F77CBC"/>
    <w:rsid w:val="00F77FC1"/>
    <w:rsid w:val="00F851AF"/>
    <w:rsid w:val="00F86469"/>
    <w:rsid w:val="00F90D09"/>
    <w:rsid w:val="00F934AC"/>
    <w:rsid w:val="00F94D11"/>
    <w:rsid w:val="00FA272A"/>
    <w:rsid w:val="00FA5104"/>
    <w:rsid w:val="00FB0DEB"/>
    <w:rsid w:val="00FB15F0"/>
    <w:rsid w:val="00FB390E"/>
    <w:rsid w:val="00FC22DE"/>
    <w:rsid w:val="00FC5E74"/>
    <w:rsid w:val="00FC6822"/>
    <w:rsid w:val="00FC6AB7"/>
    <w:rsid w:val="00FC7040"/>
    <w:rsid w:val="00FD1BC9"/>
    <w:rsid w:val="00FD1F1D"/>
    <w:rsid w:val="00FD7633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7D11-F590-43D0-AA05-E8ABFFC7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15</Pages>
  <Words>4300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Vacatello Jana</cp:lastModifiedBy>
  <cp:revision>2</cp:revision>
  <cp:lastPrinted>2019-02-18T10:07:00Z</cp:lastPrinted>
  <dcterms:created xsi:type="dcterms:W3CDTF">2019-02-19T13:18:00Z</dcterms:created>
  <dcterms:modified xsi:type="dcterms:W3CDTF">2019-02-19T13:18:00Z</dcterms:modified>
</cp:coreProperties>
</file>