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1A1" w:rsidRPr="0029404A" w:rsidRDefault="009D11A1"/>
    <w:tbl>
      <w:tblPr>
        <w:tblpPr w:leftFromText="141" w:rightFromText="141" w:vertAnchor="text" w:tblpY="1"/>
        <w:tblOverlap w:val="never"/>
        <w:tblW w:w="5039" w:type="pct"/>
        <w:tblInd w:w="-72" w:type="dxa"/>
        <w:tblLook w:val="01E0" w:firstRow="1" w:lastRow="1" w:firstColumn="1" w:lastColumn="1" w:noHBand="0" w:noVBand="0"/>
      </w:tblPr>
      <w:tblGrid>
        <w:gridCol w:w="1056"/>
        <w:gridCol w:w="3418"/>
        <w:gridCol w:w="2510"/>
        <w:gridCol w:w="2376"/>
      </w:tblGrid>
      <w:tr w:rsidR="000B3CEA" w:rsidRPr="0029404A" w:rsidTr="003F5662">
        <w:trPr>
          <w:trHeight w:val="1598"/>
        </w:trPr>
        <w:tc>
          <w:tcPr>
            <w:tcW w:w="56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B0" w:rsidRPr="0029404A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9404A">
              <w:rPr>
                <w:rFonts w:ascii="Garamond" w:hAnsi="Garamond"/>
                <w:b/>
              </w:rPr>
              <w:t>1 T</w:t>
            </w: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0D4CB4" w:rsidRPr="0029404A" w:rsidRDefault="000D4CB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0D4CB4" w:rsidRPr="0029404A" w:rsidRDefault="000D4CB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0D4CB4" w:rsidRPr="0029404A" w:rsidRDefault="000D4CB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0D4CB4" w:rsidRPr="0029404A" w:rsidRDefault="000D4CB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62A3C" w:rsidRPr="0029404A" w:rsidRDefault="00762A3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5C74A9" w:rsidRPr="0029404A" w:rsidRDefault="00CE421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9404A">
              <w:rPr>
                <w:rFonts w:ascii="Garamond" w:hAnsi="Garamond"/>
                <w:b/>
              </w:rPr>
              <w:t xml:space="preserve"> </w:t>
            </w:r>
          </w:p>
          <w:p w:rsidR="00073EC3" w:rsidRPr="0029404A" w:rsidRDefault="00073EC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A65AD" w:rsidRPr="0029404A" w:rsidRDefault="004A65A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A65AD" w:rsidRPr="0029404A" w:rsidRDefault="004A65A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D0454" w:rsidRPr="0029404A" w:rsidRDefault="009D045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5051B" w:rsidRPr="0029404A" w:rsidRDefault="000505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27E0D" w:rsidRPr="0029404A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27E0D" w:rsidRPr="0029404A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829A4" w:rsidRPr="0029404A" w:rsidRDefault="00C829A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D64474" w:rsidRPr="0029404A" w:rsidRDefault="00D6447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29404A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29404A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29404A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29404A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29404A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29404A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29404A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29404A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29404A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552D0E" w:rsidRPr="0029404A" w:rsidRDefault="00552D0E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552D0E" w:rsidRPr="0029404A" w:rsidRDefault="00552D0E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D72F3C" w:rsidRPr="0029404A" w:rsidRDefault="00D72F3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5F2A52" w:rsidRPr="0029404A" w:rsidRDefault="00493C0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9404A">
              <w:rPr>
                <w:rFonts w:ascii="Garamond" w:hAnsi="Garamond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469830" wp14:editId="13494228">
                      <wp:simplePos x="0" y="0"/>
                      <wp:positionH relativeFrom="column">
                        <wp:posOffset>4341</wp:posOffset>
                      </wp:positionH>
                      <wp:positionV relativeFrom="paragraph">
                        <wp:posOffset>220</wp:posOffset>
                      </wp:positionV>
                      <wp:extent cx="5781973" cy="0"/>
                      <wp:effectExtent l="0" t="0" r="9525" b="19050"/>
                      <wp:wrapNone/>
                      <wp:docPr id="3" name="Přímá spojnic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8197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0" to="455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"/>
                  </w:pict>
                </mc:Fallback>
              </mc:AlternateContent>
            </w:r>
          </w:p>
          <w:p w:rsidR="002D5238" w:rsidRPr="0029404A" w:rsidRDefault="00C829A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9404A">
              <w:rPr>
                <w:rFonts w:ascii="Garamond" w:hAnsi="Garamond"/>
                <w:b/>
              </w:rPr>
              <w:t>1 Nt</w:t>
            </w: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C2448" w:rsidRPr="0029404A" w:rsidRDefault="00CC244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5051B" w:rsidRPr="0029404A" w:rsidRDefault="000505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033C5" w:rsidRPr="0029404A" w:rsidRDefault="007B74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9404A">
              <w:rPr>
                <w:rFonts w:ascii="Garamond" w:hAnsi="Garamond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7BAE67" wp14:editId="2FDE9643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186638</wp:posOffset>
                      </wp:positionV>
                      <wp:extent cx="5829300" cy="0"/>
                      <wp:effectExtent l="0" t="0" r="19050" b="19050"/>
                      <wp:wrapNone/>
                      <wp:docPr id="2" name="Přímá spojnic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14.7pt" to="454.6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"/>
                  </w:pict>
                </mc:Fallback>
              </mc:AlternateContent>
            </w:r>
          </w:p>
          <w:p w:rsidR="00FC5E74" w:rsidRPr="0029404A" w:rsidRDefault="00FC5E7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9404A">
              <w:rPr>
                <w:rFonts w:ascii="Garamond" w:hAnsi="Garamond"/>
                <w:b/>
              </w:rPr>
              <w:t>1Td</w:t>
            </w:r>
          </w:p>
        </w:tc>
        <w:tc>
          <w:tcPr>
            <w:tcW w:w="182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B0" w:rsidRPr="0029404A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9404A">
              <w:rPr>
                <w:rFonts w:ascii="Garamond" w:hAnsi="Garamond"/>
                <w:b/>
              </w:rPr>
              <w:t>Rozhodování ve věcech trestních</w:t>
            </w:r>
          </w:p>
          <w:p w:rsidR="009B1EC6" w:rsidRPr="0029404A" w:rsidRDefault="009B1EC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3A0704" w:rsidRPr="0029404A" w:rsidRDefault="003A070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 xml:space="preserve">Věci T, v nichž bude podána obžaloba, návrh na potrestání, návrh na schválení dohody o vině a trestu, včetně věcí většího rozsahu,  v objemu </w:t>
            </w:r>
            <w:r w:rsidRPr="0029404A">
              <w:rPr>
                <w:rFonts w:ascii="Garamond" w:hAnsi="Garamond"/>
                <w:b/>
              </w:rPr>
              <w:t>100 %</w:t>
            </w:r>
            <w:r w:rsidRPr="0029404A">
              <w:rPr>
                <w:rFonts w:ascii="Garamond" w:hAnsi="Garamond"/>
              </w:rPr>
              <w:t xml:space="preserve"> celkového nápadu, připadajícího na jeden trestní senát, přidělované obecným dorovnávacím způsobem v rejstříku T, kromě věcí, ve kterých je soudce vyloučen z rozhodování úkonem přípravného řízení. </w:t>
            </w:r>
          </w:p>
          <w:p w:rsidR="003A0704" w:rsidRPr="0029404A" w:rsidRDefault="003A070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3A0704" w:rsidRPr="0029404A" w:rsidRDefault="003A070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 xml:space="preserve">- zjednodušené řízení se zadrženým podezřelým dle rozpisu předsedy soudu v týdenních časových intervalech </w:t>
            </w:r>
          </w:p>
          <w:p w:rsidR="003D7CD7" w:rsidRPr="0029404A" w:rsidRDefault="003D7CD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323FC4" w:rsidRPr="0029404A" w:rsidRDefault="00323FC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 xml:space="preserve">Pravomocně skončené spisy 1T, v nichž působil jako zákonný soudce JUDr. Ondřej Lázna, vyřizuje předseda senátu 1T Mgr. Libor Holý. </w:t>
            </w:r>
            <w:r w:rsidR="00413D99" w:rsidRPr="0029404A">
              <w:rPr>
                <w:rFonts w:ascii="Garamond" w:hAnsi="Garamond"/>
              </w:rPr>
              <w:t xml:space="preserve"> </w:t>
            </w:r>
            <w:r w:rsidRPr="0029404A">
              <w:rPr>
                <w:rFonts w:ascii="Garamond" w:hAnsi="Garamond"/>
              </w:rPr>
              <w:t>S výjimkou spisů, ve kterých  předsedové senátů 2T, 3T, 4T, 29T a 51T v období od 6.3.2017 do 30.6.2017,  učinili úkon spočívající v nařízení veřejného zasedání nebo vydání usnesení, po předložení spisu v rámci vykonávacího řízení, jehož spisová značka končila číslicí:</w:t>
            </w:r>
          </w:p>
          <w:p w:rsidR="00323FC4" w:rsidRPr="0029404A" w:rsidRDefault="00323FC4" w:rsidP="003F5662">
            <w:pPr>
              <w:rPr>
                <w:rFonts w:ascii="Garamond" w:hAnsi="Garamond"/>
              </w:rPr>
            </w:pPr>
            <w:r w:rsidRPr="0029404A">
              <w:rPr>
                <w:rFonts w:ascii="Garamond" w:hAnsi="Garamond"/>
                <w:b/>
              </w:rPr>
              <w:t>2, 6</w:t>
            </w:r>
            <w:r w:rsidRPr="0029404A">
              <w:rPr>
                <w:rFonts w:ascii="Garamond" w:hAnsi="Garamond"/>
              </w:rPr>
              <w:t xml:space="preserve"> </w:t>
            </w:r>
            <w:r w:rsidRPr="0029404A">
              <w:rPr>
                <w:rFonts w:ascii="Garamond" w:hAnsi="Garamond"/>
              </w:rPr>
              <w:tab/>
              <w:t xml:space="preserve">- předseda senátu  2T                 (JUDr. Tome Frankič) </w:t>
            </w:r>
          </w:p>
          <w:p w:rsidR="00323FC4" w:rsidRPr="0029404A" w:rsidRDefault="00323FC4" w:rsidP="003F5662">
            <w:pPr>
              <w:rPr>
                <w:rFonts w:ascii="Garamond" w:hAnsi="Garamond"/>
              </w:rPr>
            </w:pPr>
            <w:r w:rsidRPr="0029404A">
              <w:rPr>
                <w:rFonts w:ascii="Garamond" w:hAnsi="Garamond"/>
                <w:b/>
              </w:rPr>
              <w:t xml:space="preserve">3, 7 </w:t>
            </w:r>
            <w:r w:rsidRPr="0029404A">
              <w:rPr>
                <w:rFonts w:ascii="Garamond" w:hAnsi="Garamond"/>
              </w:rPr>
              <w:tab/>
              <w:t>- předseda senátu   3T (JUDr. Petr Zelenka)</w:t>
            </w:r>
          </w:p>
          <w:p w:rsidR="00323FC4" w:rsidRPr="0029404A" w:rsidRDefault="00323FC4" w:rsidP="003F5662">
            <w:pPr>
              <w:rPr>
                <w:rFonts w:ascii="Garamond" w:hAnsi="Garamond"/>
              </w:rPr>
            </w:pPr>
            <w:r w:rsidRPr="0029404A">
              <w:rPr>
                <w:rFonts w:ascii="Garamond" w:hAnsi="Garamond"/>
                <w:b/>
              </w:rPr>
              <w:t>4, 8</w:t>
            </w:r>
            <w:r w:rsidRPr="0029404A">
              <w:rPr>
                <w:rFonts w:ascii="Garamond" w:hAnsi="Garamond"/>
              </w:rPr>
              <w:t xml:space="preserve"> </w:t>
            </w:r>
            <w:r w:rsidRPr="0029404A">
              <w:rPr>
                <w:rFonts w:ascii="Garamond" w:hAnsi="Garamond"/>
              </w:rPr>
              <w:tab/>
              <w:t>- předseda senátu   4T (JUDr. Ivana Hynková)</w:t>
            </w:r>
          </w:p>
          <w:p w:rsidR="00323FC4" w:rsidRPr="0029404A" w:rsidRDefault="00323FC4" w:rsidP="003F5662">
            <w:pPr>
              <w:rPr>
                <w:rFonts w:ascii="Garamond" w:hAnsi="Garamond"/>
              </w:rPr>
            </w:pPr>
            <w:r w:rsidRPr="0029404A">
              <w:rPr>
                <w:rFonts w:ascii="Garamond" w:hAnsi="Garamond"/>
                <w:b/>
              </w:rPr>
              <w:t>1, 9</w:t>
            </w:r>
            <w:r w:rsidRPr="0029404A">
              <w:rPr>
                <w:rFonts w:ascii="Garamond" w:hAnsi="Garamond"/>
              </w:rPr>
              <w:t xml:space="preserve"> </w:t>
            </w:r>
            <w:r w:rsidRPr="0029404A">
              <w:rPr>
                <w:rFonts w:ascii="Garamond" w:hAnsi="Garamond"/>
              </w:rPr>
              <w:tab/>
              <w:t>- předseda senátu 29T (JUDr. Libuše Jungová)</w:t>
            </w:r>
          </w:p>
          <w:p w:rsidR="00323FC4" w:rsidRPr="0029404A" w:rsidRDefault="00323FC4" w:rsidP="003F5662">
            <w:pPr>
              <w:rPr>
                <w:rFonts w:ascii="Garamond" w:hAnsi="Garamond"/>
              </w:rPr>
            </w:pPr>
            <w:r w:rsidRPr="0029404A">
              <w:rPr>
                <w:rFonts w:ascii="Garamond" w:hAnsi="Garamond"/>
                <w:b/>
              </w:rPr>
              <w:t xml:space="preserve">0, 5  </w:t>
            </w:r>
            <w:r w:rsidRPr="0029404A">
              <w:rPr>
                <w:rFonts w:ascii="Garamond" w:hAnsi="Garamond"/>
              </w:rPr>
              <w:tab/>
              <w:t>- předseda senátu 51T (JUDr. Petr Kacafírek)</w:t>
            </w:r>
          </w:p>
          <w:p w:rsidR="00323FC4" w:rsidRPr="0029404A" w:rsidRDefault="00323FC4" w:rsidP="003F5662">
            <w:pPr>
              <w:tabs>
                <w:tab w:val="center" w:pos="4536"/>
                <w:tab w:val="right" w:pos="9072"/>
              </w:tabs>
              <w:jc w:val="both"/>
              <w:rPr>
                <w:rFonts w:ascii="Garamond" w:hAnsi="Garamond"/>
              </w:rPr>
            </w:pPr>
          </w:p>
          <w:p w:rsidR="00323FC4" w:rsidRPr="0029404A" w:rsidRDefault="00323FC4" w:rsidP="003F5662">
            <w:pPr>
              <w:jc w:val="both"/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>Věci 1T, ve kterých jednotliví předsedové senátů již působili jako zákonní soudci, zůstávají těmto předsedům senátů.</w:t>
            </w:r>
          </w:p>
          <w:p w:rsidR="009B1EC6" w:rsidRPr="0029404A" w:rsidRDefault="009B1EC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9404A" w:rsidRDefault="00552D0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9404A">
              <w:rPr>
                <w:rFonts w:ascii="Garamond" w:hAnsi="Garamond"/>
                <w:b/>
              </w:rPr>
              <w:t>V</w:t>
            </w:r>
            <w:r w:rsidR="002D5238" w:rsidRPr="0029404A">
              <w:rPr>
                <w:rFonts w:ascii="Garamond" w:hAnsi="Garamond"/>
                <w:b/>
              </w:rPr>
              <w:t>ěci Nt – přípravné řízení</w:t>
            </w:r>
          </w:p>
          <w:p w:rsidR="002D5238" w:rsidRPr="0029404A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 xml:space="preserve">oddíl odposlechy </w:t>
            </w:r>
          </w:p>
          <w:p w:rsidR="002D5238" w:rsidRPr="0029404A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 xml:space="preserve">oddíl sledování bankovního účtu </w:t>
            </w:r>
          </w:p>
          <w:p w:rsidR="002D5238" w:rsidRPr="0029404A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 xml:space="preserve">oddíl zajištění majetku </w:t>
            </w:r>
          </w:p>
          <w:p w:rsidR="002D5238" w:rsidRPr="0029404A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>oddíl zatykače</w:t>
            </w:r>
            <w:r w:rsidR="007D0978" w:rsidRPr="0029404A">
              <w:rPr>
                <w:rFonts w:ascii="Garamond" w:hAnsi="Garamond"/>
              </w:rPr>
              <w:t>/ zadržení</w:t>
            </w:r>
            <w:r w:rsidRPr="0029404A">
              <w:rPr>
                <w:rFonts w:ascii="Garamond" w:hAnsi="Garamond"/>
              </w:rPr>
              <w:t xml:space="preserve"> </w:t>
            </w:r>
          </w:p>
          <w:p w:rsidR="002D5238" w:rsidRPr="0029404A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 xml:space="preserve">oddíl vzetí do vazby </w:t>
            </w:r>
          </w:p>
          <w:p w:rsidR="002D5238" w:rsidRPr="0029404A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 xml:space="preserve">oddíl prodloužení vazby </w:t>
            </w:r>
          </w:p>
          <w:p w:rsidR="002D5238" w:rsidRPr="0029404A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 xml:space="preserve">oddíl propuštění z vazby </w:t>
            </w:r>
          </w:p>
          <w:p w:rsidR="002D5238" w:rsidRPr="0029404A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 xml:space="preserve">oddíl předběžná opatření </w:t>
            </w:r>
          </w:p>
          <w:p w:rsidR="002D5238" w:rsidRPr="0029404A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 xml:space="preserve">oddíl obhájci a zmocněnci </w:t>
            </w:r>
          </w:p>
          <w:p w:rsidR="002D5238" w:rsidRPr="0029404A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 xml:space="preserve">oddíl domovní prohlídky </w:t>
            </w:r>
          </w:p>
          <w:p w:rsidR="002D5238" w:rsidRPr="0029404A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 xml:space="preserve">oddíl zásilky </w:t>
            </w:r>
          </w:p>
          <w:p w:rsidR="002D5238" w:rsidRPr="0029404A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 xml:space="preserve">oddíl vyšetření duševního stavu </w:t>
            </w:r>
          </w:p>
          <w:p w:rsidR="002D5238" w:rsidRPr="0029404A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 xml:space="preserve">oddíl zákaz vycestovat </w:t>
            </w:r>
          </w:p>
          <w:p w:rsidR="002D5238" w:rsidRPr="0029404A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 xml:space="preserve">oddíl stížnosti proti rozhodnutí o zajištění osob a majetku a o uložení pořádkové pokuty </w:t>
            </w:r>
          </w:p>
          <w:p w:rsidR="002D5238" w:rsidRPr="0029404A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>oddíl  zajištění účasti soudce u neodklad</w:t>
            </w:r>
            <w:r w:rsidR="001B53F7" w:rsidRPr="0029404A">
              <w:rPr>
                <w:rFonts w:ascii="Garamond" w:hAnsi="Garamond"/>
              </w:rPr>
              <w:t>ného</w:t>
            </w:r>
            <w:r w:rsidRPr="0029404A">
              <w:rPr>
                <w:rFonts w:ascii="Garamond" w:hAnsi="Garamond"/>
              </w:rPr>
              <w:t xml:space="preserve"> úkonu </w:t>
            </w:r>
          </w:p>
          <w:p w:rsidR="002D5238" w:rsidRPr="0029404A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 xml:space="preserve">oddíl sledování osob a věcí </w:t>
            </w:r>
          </w:p>
          <w:p w:rsidR="002D5238" w:rsidRPr="0029404A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 xml:space="preserve">oddíl  ustanovení  opatrovníka PO a další návrhy dle ZTOPO  </w:t>
            </w:r>
          </w:p>
          <w:p w:rsidR="002D5238" w:rsidRPr="0029404A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 xml:space="preserve">oddíl ostatní </w:t>
            </w: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D11A1" w:rsidRPr="0029404A" w:rsidRDefault="009D11A1" w:rsidP="003F5662">
            <w:pPr>
              <w:tabs>
                <w:tab w:val="center" w:pos="4536"/>
                <w:tab w:val="right" w:pos="9072"/>
              </w:tabs>
              <w:rPr>
                <w:ins w:id="0" w:author="dprudikova" w:date="2013-12-11T12:26:00Z"/>
                <w:rFonts w:ascii="Garamond" w:hAnsi="Garamond"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9404A">
              <w:rPr>
                <w:rFonts w:ascii="Garamond" w:hAnsi="Garamond"/>
                <w:b/>
              </w:rPr>
              <w:t xml:space="preserve">Věci Nt – všeobecné </w:t>
            </w:r>
          </w:p>
          <w:p w:rsidR="002D5238" w:rsidRPr="0029404A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 xml:space="preserve">oddíl ústní podání </w:t>
            </w:r>
          </w:p>
          <w:p w:rsidR="002D5238" w:rsidRPr="0029404A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 xml:space="preserve">oddíl zahlazení odsouzení </w:t>
            </w:r>
          </w:p>
          <w:p w:rsidR="002D5238" w:rsidRPr="0029404A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 xml:space="preserve">oddíl ochranná opatření </w:t>
            </w:r>
          </w:p>
          <w:p w:rsidR="002D5238" w:rsidRPr="0029404A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>oddíl milosti</w:t>
            </w:r>
          </w:p>
          <w:p w:rsidR="002D5238" w:rsidRPr="0029404A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 xml:space="preserve">oddíl soudní rehabilitace </w:t>
            </w:r>
          </w:p>
          <w:p w:rsidR="002D5238" w:rsidRPr="0029404A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 xml:space="preserve">oddíl jiné rehabilitace </w:t>
            </w:r>
          </w:p>
          <w:p w:rsidR="002D5238" w:rsidRPr="0029404A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>oddíl všeobecný pro rehabilitace</w:t>
            </w:r>
          </w:p>
          <w:p w:rsidR="002D5238" w:rsidRPr="0029404A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 xml:space="preserve">oddíl výkon trestu </w:t>
            </w:r>
          </w:p>
          <w:p w:rsidR="002D5238" w:rsidRPr="0029404A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 xml:space="preserve">oddíl výkon ochranného léčení </w:t>
            </w:r>
          </w:p>
          <w:p w:rsidR="002D5238" w:rsidRPr="0029404A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>oddíl PP –</w:t>
            </w:r>
            <w:r w:rsidR="00A769AD" w:rsidRPr="0029404A">
              <w:rPr>
                <w:rFonts w:ascii="Garamond" w:hAnsi="Garamond"/>
              </w:rPr>
              <w:t xml:space="preserve"> </w:t>
            </w:r>
            <w:r w:rsidR="0053234D" w:rsidRPr="0029404A">
              <w:rPr>
                <w:rFonts w:ascii="Garamond" w:hAnsi="Garamond"/>
              </w:rPr>
              <w:t>jiné osoby</w:t>
            </w:r>
            <w:r w:rsidRPr="0029404A">
              <w:rPr>
                <w:rFonts w:ascii="Garamond" w:hAnsi="Garamond"/>
              </w:rPr>
              <w:t xml:space="preserve"> </w:t>
            </w:r>
          </w:p>
          <w:p w:rsidR="002D5238" w:rsidRPr="0029404A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 xml:space="preserve">oddíl vyžádání z ciziny </w:t>
            </w:r>
          </w:p>
          <w:p w:rsidR="002D5238" w:rsidRPr="0029404A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 xml:space="preserve">oddíl spolupráce s členskými státy EU </w:t>
            </w:r>
          </w:p>
          <w:p w:rsidR="00A769AD" w:rsidRPr="0029404A" w:rsidRDefault="00A769AD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>oddíl spolupráce se státy mimo EU</w:t>
            </w:r>
          </w:p>
          <w:p w:rsidR="002D5238" w:rsidRPr="0029404A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 xml:space="preserve">oddíl  všeobecný </w:t>
            </w:r>
          </w:p>
          <w:p w:rsidR="00EF2AB8" w:rsidRPr="0029404A" w:rsidRDefault="00EF2AB8" w:rsidP="003F5662">
            <w:pPr>
              <w:tabs>
                <w:tab w:val="center" w:pos="4536"/>
                <w:tab w:val="right" w:pos="9072"/>
              </w:tabs>
              <w:ind w:left="292"/>
              <w:rPr>
                <w:rFonts w:ascii="Garamond" w:hAnsi="Garamond"/>
              </w:rPr>
            </w:pPr>
          </w:p>
          <w:p w:rsidR="0005051B" w:rsidRPr="0029404A" w:rsidRDefault="000505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45426" w:rsidRPr="0029404A" w:rsidRDefault="0094542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033C5" w:rsidRPr="0029404A" w:rsidRDefault="00E033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033C5" w:rsidRPr="0029404A" w:rsidRDefault="00E033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9404A">
              <w:rPr>
                <w:rFonts w:ascii="Garamond" w:hAnsi="Garamond"/>
                <w:b/>
              </w:rPr>
              <w:t xml:space="preserve">Rozhodování ve věcech trestních  - dožádání  </w:t>
            </w: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</w:tc>
        <w:tc>
          <w:tcPr>
            <w:tcW w:w="13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B0" w:rsidRPr="0029404A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9404A" w:rsidRDefault="003A070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9404A">
              <w:rPr>
                <w:rFonts w:ascii="Garamond" w:hAnsi="Garamond"/>
                <w:b/>
              </w:rPr>
              <w:t>Mgr. Libor Holý</w:t>
            </w: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9404A" w:rsidRDefault="005610E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9404A">
              <w:rPr>
                <w:rFonts w:ascii="Garamond" w:hAnsi="Garamond"/>
                <w:u w:val="single"/>
              </w:rPr>
              <w:t xml:space="preserve"> </w:t>
            </w:r>
          </w:p>
          <w:p w:rsidR="003A0704" w:rsidRPr="0029404A" w:rsidRDefault="003A070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29404A">
              <w:rPr>
                <w:rFonts w:ascii="Garamond" w:hAnsi="Garamond"/>
                <w:u w:val="single"/>
              </w:rPr>
              <w:t>zastupování :</w:t>
            </w:r>
          </w:p>
          <w:p w:rsidR="003A0704" w:rsidRPr="0029404A" w:rsidRDefault="003A070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>JUDr. Libuše Jungová</w:t>
            </w: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9404A" w:rsidRDefault="00C9214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9404A">
              <w:rPr>
                <w:rFonts w:ascii="Garamond" w:hAnsi="Garamond"/>
                <w:b/>
              </w:rPr>
              <w:t>Mgr. Petra Holečková</w:t>
            </w:r>
          </w:p>
          <w:p w:rsidR="00C9214E" w:rsidRPr="0029404A" w:rsidRDefault="00C9214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>asistentka soudce</w:t>
            </w: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E2E99" w:rsidRPr="0029404A" w:rsidRDefault="002E2E9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E2E99" w:rsidRPr="0029404A" w:rsidRDefault="002E2E9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77E9B" w:rsidRPr="0029404A" w:rsidRDefault="00B77E9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77E9B" w:rsidRPr="0029404A" w:rsidRDefault="00B77E9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9404A" w:rsidRDefault="002077D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 xml:space="preserve"> </w:t>
            </w: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C74A9" w:rsidRPr="0029404A" w:rsidRDefault="005C74A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73EC3" w:rsidRPr="0029404A" w:rsidRDefault="00073EC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5AD" w:rsidRPr="0029404A" w:rsidRDefault="004A65A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5AD" w:rsidRPr="0029404A" w:rsidRDefault="004A65A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7E0D" w:rsidRPr="0029404A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7E0D" w:rsidRPr="0029404A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7E0D" w:rsidRPr="0029404A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7E0D" w:rsidRPr="0029404A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7E0D" w:rsidRPr="0029404A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7E0D" w:rsidRPr="0029404A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7E0D" w:rsidRPr="0029404A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D0454" w:rsidRPr="0029404A" w:rsidRDefault="009D045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7E0D" w:rsidRPr="0029404A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29404A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29404A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29404A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29404A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29404A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29404A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29404A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29404A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29404A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D64474" w:rsidRPr="0029404A" w:rsidRDefault="00D6447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52D0E" w:rsidRPr="0029404A" w:rsidRDefault="00552D0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52D0E" w:rsidRPr="0029404A" w:rsidRDefault="00552D0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F2A52" w:rsidRPr="0029404A" w:rsidRDefault="005F2A5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D0454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 xml:space="preserve">všichni </w:t>
            </w:r>
            <w:r w:rsidRPr="0029404A">
              <w:rPr>
                <w:rFonts w:ascii="Garamond" w:hAnsi="Garamond"/>
                <w:b/>
              </w:rPr>
              <w:t>soudci</w:t>
            </w:r>
            <w:r w:rsidRPr="0029404A">
              <w:rPr>
                <w:rFonts w:ascii="Garamond" w:hAnsi="Garamond"/>
              </w:rPr>
              <w:t xml:space="preserve"> </w:t>
            </w: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>trestního úseku dle rozpisu předsedy soudu v týdenních časových intervalech</w:t>
            </w: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F6722" w:rsidRPr="0029404A" w:rsidRDefault="002F672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F6722" w:rsidRPr="0029404A" w:rsidRDefault="002F672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9404A">
              <w:rPr>
                <w:rFonts w:ascii="Garamond" w:hAnsi="Garamond"/>
                <w:b/>
              </w:rPr>
              <w:t xml:space="preserve">Mgr. Petra Holečková </w:t>
            </w:r>
          </w:p>
          <w:p w:rsidR="002F6722" w:rsidRPr="0029404A" w:rsidRDefault="002F672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9404A">
              <w:rPr>
                <w:rFonts w:ascii="Garamond" w:hAnsi="Garamond"/>
              </w:rPr>
              <w:t>asistentka soudce</w:t>
            </w:r>
          </w:p>
          <w:p w:rsidR="002F6722" w:rsidRPr="0029404A" w:rsidRDefault="002F672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>(lichá čísla)</w:t>
            </w:r>
          </w:p>
          <w:p w:rsidR="002F6722" w:rsidRPr="0029404A" w:rsidRDefault="002F672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F6722" w:rsidRPr="0029404A" w:rsidRDefault="002F672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9404A">
              <w:rPr>
                <w:rFonts w:ascii="Garamond" w:hAnsi="Garamond"/>
                <w:b/>
              </w:rPr>
              <w:t>Mgr. Štěpánka Tykalová</w:t>
            </w:r>
          </w:p>
          <w:p w:rsidR="002F6722" w:rsidRPr="0029404A" w:rsidRDefault="002F672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>asistentka soudce</w:t>
            </w:r>
          </w:p>
          <w:p w:rsidR="002F6722" w:rsidRPr="0029404A" w:rsidRDefault="002F672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>(sudá čísla)</w:t>
            </w:r>
          </w:p>
          <w:p w:rsidR="009D11A1" w:rsidRPr="0029404A" w:rsidRDefault="009D11A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13AD2" w:rsidRPr="0029404A" w:rsidRDefault="00C13AD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829A4" w:rsidRPr="0029404A" w:rsidRDefault="00C829A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829A4" w:rsidRPr="0029404A" w:rsidRDefault="00C829A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3D2646" w:rsidRPr="0029404A" w:rsidRDefault="003D264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F6722" w:rsidRPr="0029404A" w:rsidRDefault="002F672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F6722" w:rsidRPr="0029404A" w:rsidRDefault="002F672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F6722" w:rsidRPr="0029404A" w:rsidRDefault="002F672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F6722" w:rsidRPr="0029404A" w:rsidRDefault="002F672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F6722" w:rsidRPr="0029404A" w:rsidRDefault="002F672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F6722" w:rsidRPr="0029404A" w:rsidRDefault="002F672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F6722" w:rsidRPr="0029404A" w:rsidRDefault="002F672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 xml:space="preserve">všichni </w:t>
            </w:r>
            <w:r w:rsidRPr="0029404A">
              <w:rPr>
                <w:rFonts w:ascii="Garamond" w:hAnsi="Garamond"/>
                <w:b/>
              </w:rPr>
              <w:t>soudci</w:t>
            </w:r>
            <w:r w:rsidRPr="0029404A">
              <w:rPr>
                <w:rFonts w:ascii="Garamond" w:hAnsi="Garamond"/>
              </w:rPr>
              <w:t xml:space="preserve"> trestního úseku dle časové posloupnosti a v</w:t>
            </w:r>
            <w:r w:rsidR="00135718" w:rsidRPr="0029404A">
              <w:rPr>
                <w:rFonts w:ascii="Garamond" w:hAnsi="Garamond"/>
              </w:rPr>
              <w:t> </w:t>
            </w:r>
            <w:r w:rsidRPr="0029404A">
              <w:rPr>
                <w:rFonts w:ascii="Garamond" w:hAnsi="Garamond"/>
              </w:rPr>
              <w:t>pořadí</w:t>
            </w:r>
            <w:r w:rsidR="00135718" w:rsidRPr="0029404A">
              <w:rPr>
                <w:rFonts w:ascii="Garamond" w:hAnsi="Garamond"/>
              </w:rPr>
              <w:t xml:space="preserve">: </w:t>
            </w:r>
          </w:p>
          <w:p w:rsidR="002D5238" w:rsidRPr="0029404A" w:rsidRDefault="00D1068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 xml:space="preserve">Mgr. Libor Holý </w:t>
            </w: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>JUDr. Tome Frankič</w:t>
            </w: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>JUDr. Petr Zelenka</w:t>
            </w: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>JUDr. Ivana Hynková</w:t>
            </w:r>
          </w:p>
          <w:p w:rsidR="00F02078" w:rsidRPr="0029404A" w:rsidRDefault="005455A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>JUDr.</w:t>
            </w:r>
            <w:r w:rsidR="002D5238" w:rsidRPr="0029404A">
              <w:rPr>
                <w:rFonts w:ascii="Garamond" w:hAnsi="Garamond"/>
              </w:rPr>
              <w:t xml:space="preserve"> </w:t>
            </w:r>
            <w:r w:rsidR="0008248F" w:rsidRPr="0029404A">
              <w:rPr>
                <w:rFonts w:ascii="Garamond" w:hAnsi="Garamond"/>
              </w:rPr>
              <w:t>Libuše Jungová</w:t>
            </w: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>JUDr. Petr Kacafírek</w:t>
            </w:r>
          </w:p>
          <w:p w:rsidR="00F02078" w:rsidRPr="0029404A" w:rsidRDefault="00F0207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F02078" w:rsidRPr="0029404A" w:rsidRDefault="00F0207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F02078" w:rsidRPr="0029404A" w:rsidRDefault="00F0207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9404A">
              <w:rPr>
                <w:rFonts w:ascii="Garamond" w:hAnsi="Garamond"/>
                <w:b/>
              </w:rPr>
              <w:t xml:space="preserve">Mgr. Petra Holečková </w:t>
            </w:r>
          </w:p>
          <w:p w:rsidR="00F02078" w:rsidRPr="0029404A" w:rsidRDefault="00F0207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9404A">
              <w:rPr>
                <w:rFonts w:ascii="Garamond" w:hAnsi="Garamond"/>
              </w:rPr>
              <w:t>asistentka soudce</w:t>
            </w:r>
          </w:p>
          <w:p w:rsidR="00F02078" w:rsidRPr="0029404A" w:rsidRDefault="00F0207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>(lichá čísla)</w:t>
            </w:r>
          </w:p>
          <w:p w:rsidR="00F02078" w:rsidRPr="0029404A" w:rsidRDefault="00F0207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02078" w:rsidRPr="0029404A" w:rsidRDefault="00F0207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9404A">
              <w:rPr>
                <w:rFonts w:ascii="Garamond" w:hAnsi="Garamond"/>
                <w:b/>
              </w:rPr>
              <w:t>Mgr. Štěpánka Tykalová</w:t>
            </w:r>
          </w:p>
          <w:p w:rsidR="00F02078" w:rsidRPr="0029404A" w:rsidRDefault="00F0207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>asistentka soudce</w:t>
            </w:r>
          </w:p>
          <w:p w:rsidR="00F02078" w:rsidRPr="0029404A" w:rsidRDefault="00F0207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>(sudá čísla)</w:t>
            </w:r>
          </w:p>
          <w:p w:rsidR="00F02078" w:rsidRPr="0029404A" w:rsidRDefault="00F0207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45426" w:rsidRPr="0029404A" w:rsidRDefault="0094542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208DD" w:rsidRPr="0029404A" w:rsidRDefault="007208D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9404A" w:rsidRDefault="00D25C5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>v</w:t>
            </w:r>
            <w:r w:rsidR="002D5238" w:rsidRPr="0029404A">
              <w:rPr>
                <w:rFonts w:ascii="Garamond" w:hAnsi="Garamond"/>
              </w:rPr>
              <w:t xml:space="preserve">šichni </w:t>
            </w:r>
            <w:r w:rsidR="002D5238" w:rsidRPr="0029404A">
              <w:rPr>
                <w:rFonts w:ascii="Garamond" w:hAnsi="Garamond"/>
                <w:b/>
              </w:rPr>
              <w:t>soudci</w:t>
            </w:r>
            <w:r w:rsidR="002D5238" w:rsidRPr="0029404A">
              <w:rPr>
                <w:rFonts w:ascii="Garamond" w:hAnsi="Garamond"/>
              </w:rPr>
              <w:t xml:space="preserve"> trestního úseku dle časové posloupnosti a v</w:t>
            </w:r>
            <w:r w:rsidR="00135718" w:rsidRPr="0029404A">
              <w:rPr>
                <w:rFonts w:ascii="Garamond" w:hAnsi="Garamond"/>
              </w:rPr>
              <w:t> </w:t>
            </w:r>
            <w:r w:rsidR="002D5238" w:rsidRPr="0029404A">
              <w:rPr>
                <w:rFonts w:ascii="Garamond" w:hAnsi="Garamond"/>
              </w:rPr>
              <w:t>pořadí</w:t>
            </w:r>
            <w:r w:rsidR="00135718" w:rsidRPr="0029404A">
              <w:rPr>
                <w:rFonts w:ascii="Garamond" w:hAnsi="Garamond"/>
              </w:rPr>
              <w:t xml:space="preserve">: </w:t>
            </w:r>
          </w:p>
          <w:p w:rsidR="002D5238" w:rsidRPr="0029404A" w:rsidRDefault="00EF2AB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>Mgr. Libor Holý</w:t>
            </w: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>JUDr. Tome Frankič</w:t>
            </w: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>JUDr. Petr Zelenka</w:t>
            </w: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>JUDr. Ivana Hynková</w:t>
            </w:r>
          </w:p>
          <w:p w:rsidR="002D5238" w:rsidRPr="0029404A" w:rsidRDefault="005455A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>JUDr.</w:t>
            </w:r>
            <w:r w:rsidR="002D5238" w:rsidRPr="0029404A">
              <w:rPr>
                <w:rFonts w:ascii="Garamond" w:hAnsi="Garamond"/>
              </w:rPr>
              <w:t xml:space="preserve"> </w:t>
            </w:r>
            <w:r w:rsidR="00963190" w:rsidRPr="0029404A">
              <w:rPr>
                <w:rFonts w:ascii="Garamond" w:hAnsi="Garamond"/>
              </w:rPr>
              <w:t>Libuše Jungová</w:t>
            </w:r>
            <w:r w:rsidR="002D5238" w:rsidRPr="0029404A">
              <w:rPr>
                <w:rFonts w:ascii="Garamond" w:hAnsi="Garamond"/>
              </w:rPr>
              <w:t xml:space="preserve"> </w:t>
            </w: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>JUDr. Petr Kacafírek</w:t>
            </w:r>
          </w:p>
        </w:tc>
        <w:tc>
          <w:tcPr>
            <w:tcW w:w="126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  <w:r w:rsidRPr="0029404A">
              <w:rPr>
                <w:rFonts w:ascii="Garamond" w:hAnsi="Garamond"/>
                <w:b/>
                <w:color w:val="000000" w:themeColor="text1"/>
              </w:rPr>
              <w:t>Olga Dvořáčková</w:t>
            </w: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29404A">
              <w:rPr>
                <w:rFonts w:ascii="Garamond" w:hAnsi="Garamond"/>
                <w:color w:val="000000" w:themeColor="text1"/>
              </w:rPr>
              <w:t>vyšší soudní úřednice</w:t>
            </w:r>
          </w:p>
          <w:p w:rsidR="00552D0E" w:rsidRPr="0029404A" w:rsidRDefault="00552D0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29404A">
              <w:rPr>
                <w:rFonts w:ascii="Garamond" w:hAnsi="Garamond"/>
                <w:color w:val="000000" w:themeColor="text1"/>
                <w:u w:val="single"/>
              </w:rPr>
              <w:t>zastupování :</w:t>
            </w:r>
          </w:p>
          <w:p w:rsidR="002D5238" w:rsidRPr="0029404A" w:rsidRDefault="00DC188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29404A">
              <w:rPr>
                <w:rFonts w:ascii="Garamond" w:hAnsi="Garamond"/>
                <w:color w:val="000000" w:themeColor="text1"/>
              </w:rPr>
              <w:t>Mgr.</w:t>
            </w:r>
            <w:r w:rsidR="002D5238" w:rsidRPr="0029404A">
              <w:rPr>
                <w:rFonts w:ascii="Garamond" w:hAnsi="Garamond"/>
                <w:color w:val="000000" w:themeColor="text1"/>
              </w:rPr>
              <w:t xml:space="preserve"> Jana Oulehlová</w:t>
            </w: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435E87" w:rsidRPr="0029404A" w:rsidRDefault="00435E8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552D0E" w:rsidRPr="0029404A" w:rsidRDefault="004032F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  <w:r w:rsidRPr="0029404A">
              <w:rPr>
                <w:rFonts w:ascii="Garamond" w:hAnsi="Garamond"/>
                <w:b/>
                <w:color w:val="000000" w:themeColor="text1"/>
              </w:rPr>
              <w:t xml:space="preserve">Klára Marková </w:t>
            </w:r>
          </w:p>
          <w:p w:rsidR="004032F3" w:rsidRPr="0029404A" w:rsidRDefault="00CC1F5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29404A">
              <w:rPr>
                <w:rFonts w:ascii="Garamond" w:hAnsi="Garamond"/>
                <w:color w:val="000000" w:themeColor="text1"/>
              </w:rPr>
              <w:t xml:space="preserve">zapisovatelka, </w:t>
            </w:r>
            <w:r w:rsidR="004032F3" w:rsidRPr="0029404A">
              <w:rPr>
                <w:rFonts w:ascii="Garamond" w:hAnsi="Garamond"/>
                <w:color w:val="000000" w:themeColor="text1"/>
              </w:rPr>
              <w:t>plní povinnosti vedoucí soudní kanceláře</w:t>
            </w:r>
          </w:p>
          <w:p w:rsidR="004032F3" w:rsidRPr="0029404A" w:rsidRDefault="004032F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29404A">
              <w:rPr>
                <w:rFonts w:ascii="Garamond" w:hAnsi="Garamond"/>
                <w:color w:val="000000" w:themeColor="text1"/>
                <w:u w:val="single"/>
              </w:rPr>
              <w:t>zastupování :</w:t>
            </w:r>
          </w:p>
          <w:p w:rsidR="002D5238" w:rsidRPr="0029404A" w:rsidRDefault="00DB580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29404A">
              <w:rPr>
                <w:rFonts w:ascii="Garamond" w:hAnsi="Garamond"/>
                <w:color w:val="000000" w:themeColor="text1"/>
              </w:rPr>
              <w:t xml:space="preserve">Dana Hrušková </w:t>
            </w:r>
          </w:p>
          <w:p w:rsidR="006A3964" w:rsidRPr="0029404A" w:rsidRDefault="006A39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6A3964" w:rsidRPr="0029404A" w:rsidRDefault="006A39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29404A">
              <w:rPr>
                <w:rFonts w:ascii="Garamond" w:hAnsi="Garamond"/>
                <w:color w:val="000000" w:themeColor="text1"/>
                <w:u w:val="single"/>
              </w:rPr>
              <w:t>protokolující úřednice</w:t>
            </w:r>
          </w:p>
          <w:p w:rsidR="006A3964" w:rsidRPr="0029404A" w:rsidRDefault="006A39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29404A">
              <w:rPr>
                <w:rFonts w:ascii="Garamond" w:hAnsi="Garamond"/>
                <w:color w:val="000000" w:themeColor="text1"/>
              </w:rPr>
              <w:t xml:space="preserve">Kateřina </w:t>
            </w:r>
            <w:r w:rsidR="004032F3" w:rsidRPr="0029404A">
              <w:rPr>
                <w:rFonts w:ascii="Garamond" w:hAnsi="Garamond"/>
                <w:color w:val="000000" w:themeColor="text1"/>
              </w:rPr>
              <w:t>Spilková</w:t>
            </w:r>
            <w:r w:rsidR="002544FA" w:rsidRPr="0029404A">
              <w:rPr>
                <w:rFonts w:ascii="Garamond" w:hAnsi="Garamond"/>
                <w:color w:val="000000" w:themeColor="text1"/>
              </w:rPr>
              <w:t>,</w:t>
            </w:r>
            <w:r w:rsidRPr="0029404A">
              <w:rPr>
                <w:rFonts w:ascii="Garamond" w:hAnsi="Garamond"/>
                <w:color w:val="000000" w:themeColor="text1"/>
              </w:rPr>
              <w:t xml:space="preserve"> DiS.</w:t>
            </w:r>
          </w:p>
          <w:p w:rsidR="006A3964" w:rsidRPr="0029404A" w:rsidRDefault="006A39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29404A">
              <w:rPr>
                <w:rFonts w:ascii="Garamond" w:hAnsi="Garamond"/>
                <w:color w:val="000000" w:themeColor="text1"/>
              </w:rPr>
              <w:t>Ivana Doležalová</w:t>
            </w:r>
          </w:p>
          <w:p w:rsidR="006A3964" w:rsidRPr="0029404A" w:rsidRDefault="006A39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29404A">
              <w:rPr>
                <w:rFonts w:ascii="Garamond" w:hAnsi="Garamond"/>
                <w:color w:val="000000" w:themeColor="text1"/>
              </w:rPr>
              <w:t>Kristýna Svítilová</w:t>
            </w:r>
          </w:p>
          <w:p w:rsidR="006A3964" w:rsidRPr="0029404A" w:rsidRDefault="006A39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6A3964" w:rsidRPr="0029404A" w:rsidRDefault="006A39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29404A">
              <w:rPr>
                <w:rFonts w:ascii="Garamond" w:hAnsi="Garamond"/>
                <w:u w:val="single"/>
              </w:rPr>
              <w:t>zapisovatelky</w:t>
            </w:r>
          </w:p>
          <w:p w:rsidR="006A3964" w:rsidRPr="0029404A" w:rsidRDefault="006A39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>Martina Lofová</w:t>
            </w:r>
          </w:p>
          <w:p w:rsidR="006A3964" w:rsidRPr="0029404A" w:rsidRDefault="003834B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29404A">
              <w:rPr>
                <w:rFonts w:ascii="Garamond" w:hAnsi="Garamond"/>
                <w:color w:val="000000" w:themeColor="text1"/>
              </w:rPr>
              <w:t>Michaela Milerová</w:t>
            </w:r>
          </w:p>
          <w:p w:rsidR="00CE4214" w:rsidRPr="0029404A" w:rsidRDefault="0027471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9404A">
              <w:rPr>
                <w:rFonts w:ascii="Garamond" w:hAnsi="Garamond"/>
                <w:b/>
              </w:rPr>
              <w:t>Dominika Klementová</w:t>
            </w:r>
          </w:p>
          <w:p w:rsidR="008144FA" w:rsidRPr="0029404A" w:rsidRDefault="008144F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073EC3" w:rsidRPr="0029404A" w:rsidRDefault="00073EC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4A65AD" w:rsidRPr="0029404A" w:rsidRDefault="004A65A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4A65AD" w:rsidRPr="0029404A" w:rsidRDefault="004A65A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9D0454" w:rsidRPr="0029404A" w:rsidRDefault="009D045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05051B" w:rsidRPr="0029404A" w:rsidRDefault="000505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427E0D" w:rsidRPr="0029404A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427E0D" w:rsidRPr="0029404A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0E2D84" w:rsidRPr="0029404A" w:rsidRDefault="000E2D8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7328B0" w:rsidRPr="0029404A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7328B0" w:rsidRPr="0029404A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7328B0" w:rsidRPr="0029404A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7328B0" w:rsidRPr="0029404A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7328B0" w:rsidRPr="0029404A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7328B0" w:rsidRPr="0029404A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435E87" w:rsidRPr="0029404A" w:rsidRDefault="00435E8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5F2A52" w:rsidRPr="0029404A" w:rsidRDefault="005F2A5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274711" w:rsidRPr="0029404A" w:rsidRDefault="0027471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274711" w:rsidRPr="0029404A" w:rsidRDefault="0027471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274711" w:rsidRPr="0029404A" w:rsidRDefault="0027471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F50013" w:rsidRPr="0029404A" w:rsidRDefault="00F5001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C9214E" w:rsidRPr="0029404A" w:rsidRDefault="00C9214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C9214E" w:rsidRPr="0029404A" w:rsidRDefault="00C9214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F50013" w:rsidRPr="0029404A" w:rsidRDefault="00F5001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C829A4" w:rsidRPr="0029404A" w:rsidRDefault="00C829A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945426" w:rsidRPr="0029404A" w:rsidRDefault="0094542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29404A">
              <w:rPr>
                <w:rFonts w:ascii="Garamond" w:hAnsi="Garamond"/>
                <w:color w:val="000000" w:themeColor="text1"/>
              </w:rPr>
              <w:t xml:space="preserve">Nt přípravné i </w:t>
            </w:r>
            <w:r w:rsidR="003F5662" w:rsidRPr="0029404A">
              <w:rPr>
                <w:rFonts w:ascii="Garamond" w:hAnsi="Garamond"/>
                <w:color w:val="000000" w:themeColor="text1"/>
              </w:rPr>
              <w:t xml:space="preserve">Nt </w:t>
            </w:r>
            <w:r w:rsidRPr="0029404A">
              <w:rPr>
                <w:rFonts w:ascii="Garamond" w:hAnsi="Garamond"/>
                <w:color w:val="000000" w:themeColor="text1"/>
              </w:rPr>
              <w:t>všeobecné:</w:t>
            </w:r>
          </w:p>
          <w:p w:rsidR="003F5662" w:rsidRPr="0029404A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  <w:u w:val="single"/>
              </w:rPr>
            </w:pPr>
            <w:r w:rsidRPr="0029404A">
              <w:rPr>
                <w:rFonts w:ascii="Garamond" w:hAnsi="Garamond"/>
                <w:b/>
                <w:color w:val="000000" w:themeColor="text1"/>
              </w:rPr>
              <w:t>Olga Dvořáčková</w:t>
            </w: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29404A">
              <w:rPr>
                <w:rFonts w:ascii="Garamond" w:hAnsi="Garamond"/>
                <w:color w:val="000000" w:themeColor="text1"/>
              </w:rPr>
              <w:t xml:space="preserve">vyšší soudní úřednice  </w:t>
            </w:r>
          </w:p>
          <w:p w:rsidR="00C829A4" w:rsidRPr="0029404A" w:rsidRDefault="00C829A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29404A">
              <w:rPr>
                <w:rFonts w:ascii="Garamond" w:hAnsi="Garamond"/>
                <w:color w:val="000000" w:themeColor="text1"/>
                <w:u w:val="single"/>
              </w:rPr>
              <w:t>zastupování:</w:t>
            </w:r>
          </w:p>
          <w:p w:rsidR="002D5238" w:rsidRPr="0029404A" w:rsidRDefault="0094164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  <w:color w:val="000000" w:themeColor="text1"/>
              </w:rPr>
            </w:pPr>
            <w:r w:rsidRPr="0029404A">
              <w:rPr>
                <w:rFonts w:ascii="Garamond" w:hAnsi="Garamond"/>
                <w:bCs/>
                <w:color w:val="000000" w:themeColor="text1"/>
              </w:rPr>
              <w:t>Mgr</w:t>
            </w:r>
            <w:r w:rsidR="002D5238" w:rsidRPr="0029404A">
              <w:rPr>
                <w:rFonts w:ascii="Garamond" w:hAnsi="Garamond"/>
                <w:bCs/>
                <w:color w:val="000000" w:themeColor="text1"/>
              </w:rPr>
              <w:t>. Jana Oulehlová</w:t>
            </w:r>
          </w:p>
          <w:p w:rsidR="008144FA" w:rsidRPr="0029404A" w:rsidRDefault="008144F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  <w:color w:val="000000" w:themeColor="text1"/>
              </w:rPr>
            </w:pPr>
          </w:p>
          <w:p w:rsidR="007931B0" w:rsidRPr="0029404A" w:rsidRDefault="007931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  <w:color w:val="000000" w:themeColor="text1"/>
              </w:rPr>
            </w:pPr>
          </w:p>
          <w:p w:rsidR="0046111A" w:rsidRPr="0029404A" w:rsidRDefault="00F5001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29404A">
              <w:rPr>
                <w:rFonts w:ascii="Garamond" w:hAnsi="Garamond"/>
                <w:b/>
                <w:bCs/>
              </w:rPr>
              <w:t>Petra Bittnerová</w:t>
            </w:r>
            <w:r w:rsidR="002D5238" w:rsidRPr="0029404A">
              <w:rPr>
                <w:rFonts w:ascii="Garamond" w:hAnsi="Garamond"/>
                <w:b/>
                <w:bCs/>
              </w:rPr>
              <w:t xml:space="preserve"> </w:t>
            </w:r>
            <w:r w:rsidR="002D5238" w:rsidRPr="0029404A">
              <w:rPr>
                <w:rFonts w:ascii="Garamond" w:hAnsi="Garamond"/>
                <w:b/>
                <w:bCs/>
                <w:u w:val="single"/>
              </w:rPr>
              <w:t xml:space="preserve"> </w:t>
            </w:r>
            <w:r w:rsidR="002D5238" w:rsidRPr="0029404A">
              <w:rPr>
                <w:rFonts w:ascii="Garamond" w:hAnsi="Garamond"/>
                <w:color w:val="000000" w:themeColor="text1"/>
              </w:rPr>
              <w:t xml:space="preserve">protokolující </w:t>
            </w: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29404A">
              <w:rPr>
                <w:rFonts w:ascii="Garamond" w:hAnsi="Garamond"/>
                <w:color w:val="000000" w:themeColor="text1"/>
              </w:rPr>
              <w:t>úřednice, plní povinnosti vedoucí soudní kanceláře</w:t>
            </w:r>
          </w:p>
          <w:p w:rsidR="000E2A28" w:rsidRPr="0029404A" w:rsidRDefault="000E2A2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29404A">
              <w:rPr>
                <w:rFonts w:ascii="Garamond" w:hAnsi="Garamond"/>
                <w:color w:val="000000" w:themeColor="text1"/>
                <w:u w:val="single"/>
              </w:rPr>
              <w:t>zastupování :</w:t>
            </w:r>
          </w:p>
          <w:p w:rsidR="000E2A2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29404A">
              <w:rPr>
                <w:rFonts w:ascii="Garamond" w:hAnsi="Garamond"/>
                <w:color w:val="000000" w:themeColor="text1"/>
              </w:rPr>
              <w:t>Kamila Slotová</w:t>
            </w:r>
          </w:p>
          <w:p w:rsidR="008667E7" w:rsidRPr="0029404A" w:rsidRDefault="008667E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877041" w:rsidRPr="0029404A" w:rsidRDefault="0087704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AD4B77" w:rsidRPr="0029404A" w:rsidRDefault="00AD4B7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29404A">
              <w:rPr>
                <w:rFonts w:ascii="Garamond" w:hAnsi="Garamond"/>
                <w:color w:val="000000" w:themeColor="text1"/>
                <w:u w:val="single"/>
              </w:rPr>
              <w:t>protokolující úřednice</w:t>
            </w:r>
          </w:p>
          <w:p w:rsidR="002D5238" w:rsidRPr="0029404A" w:rsidRDefault="00AD4B7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29404A">
              <w:rPr>
                <w:rFonts w:ascii="Garamond" w:hAnsi="Garamond"/>
                <w:color w:val="000000" w:themeColor="text1"/>
              </w:rPr>
              <w:t xml:space="preserve">Kateřina </w:t>
            </w:r>
            <w:r w:rsidR="009945F2" w:rsidRPr="0029404A">
              <w:rPr>
                <w:rFonts w:ascii="Garamond" w:hAnsi="Garamond"/>
                <w:color w:val="000000" w:themeColor="text1"/>
              </w:rPr>
              <w:t>Spilková</w:t>
            </w:r>
            <w:r w:rsidR="002544FA" w:rsidRPr="0029404A">
              <w:rPr>
                <w:rFonts w:ascii="Garamond" w:hAnsi="Garamond"/>
                <w:color w:val="000000" w:themeColor="text1"/>
              </w:rPr>
              <w:t>,</w:t>
            </w:r>
            <w:r w:rsidRPr="0029404A">
              <w:rPr>
                <w:rFonts w:ascii="Garamond" w:hAnsi="Garamond"/>
                <w:color w:val="000000" w:themeColor="text1"/>
              </w:rPr>
              <w:t xml:space="preserve"> DiS.</w:t>
            </w:r>
          </w:p>
          <w:p w:rsidR="00AD4B77" w:rsidRPr="0029404A" w:rsidRDefault="00AD4B7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29404A">
              <w:rPr>
                <w:rFonts w:ascii="Garamond" w:hAnsi="Garamond"/>
                <w:color w:val="000000" w:themeColor="text1"/>
              </w:rPr>
              <w:t>Ivana Doležalová</w:t>
            </w:r>
          </w:p>
          <w:p w:rsidR="00DE60FE" w:rsidRPr="0029404A" w:rsidRDefault="00DE60F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29404A">
              <w:rPr>
                <w:rFonts w:ascii="Garamond" w:hAnsi="Garamond"/>
                <w:color w:val="000000" w:themeColor="text1"/>
              </w:rPr>
              <w:t>Kristýna Svítilová</w:t>
            </w:r>
          </w:p>
          <w:p w:rsidR="00DE60FE" w:rsidRPr="0029404A" w:rsidRDefault="00DE60F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DB580A" w:rsidRPr="0029404A" w:rsidRDefault="00DB580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29404A">
              <w:rPr>
                <w:rFonts w:ascii="Garamond" w:hAnsi="Garamond"/>
                <w:color w:val="000000" w:themeColor="text1"/>
                <w:u w:val="single"/>
              </w:rPr>
              <w:t>zapisovatelk</w:t>
            </w:r>
            <w:r w:rsidR="00AD4B77" w:rsidRPr="0029404A">
              <w:rPr>
                <w:rFonts w:ascii="Garamond" w:hAnsi="Garamond"/>
                <w:color w:val="000000" w:themeColor="text1"/>
                <w:u w:val="single"/>
              </w:rPr>
              <w:t>y</w:t>
            </w:r>
          </w:p>
          <w:p w:rsidR="00DC4882" w:rsidRPr="0029404A" w:rsidRDefault="00AD4B7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29404A">
              <w:rPr>
                <w:rFonts w:ascii="Garamond" w:hAnsi="Garamond"/>
                <w:color w:val="000000" w:themeColor="text1"/>
              </w:rPr>
              <w:t>Martina Lofová</w:t>
            </w:r>
          </w:p>
          <w:p w:rsidR="00DC4882" w:rsidRPr="0029404A" w:rsidRDefault="003834B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  <w:r w:rsidRPr="0029404A">
              <w:rPr>
                <w:rFonts w:ascii="Garamond" w:hAnsi="Garamond"/>
                <w:b/>
                <w:color w:val="000000" w:themeColor="text1"/>
              </w:rPr>
              <w:t>Michaela Milerová</w:t>
            </w:r>
          </w:p>
          <w:p w:rsidR="009700ED" w:rsidRPr="0029404A" w:rsidRDefault="00DE45E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>Dominika Klementová</w:t>
            </w:r>
          </w:p>
          <w:p w:rsidR="003F5662" w:rsidRPr="0029404A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29404A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29404A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29404A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29404A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29404A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29404A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29404A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29404A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29404A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29404A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29404A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29404A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29404A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29404A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29404A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29404A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29404A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29404A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29404A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29404A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29404A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  <w:u w:val="single"/>
              </w:rPr>
            </w:pPr>
            <w:r w:rsidRPr="0029404A">
              <w:rPr>
                <w:rFonts w:ascii="Garamond" w:hAnsi="Garamond"/>
                <w:b/>
                <w:color w:val="000000" w:themeColor="text1"/>
              </w:rPr>
              <w:t>Olga Dvořáčková</w:t>
            </w:r>
          </w:p>
          <w:p w:rsidR="003F5662" w:rsidRPr="0029404A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29404A">
              <w:rPr>
                <w:rFonts w:ascii="Garamond" w:hAnsi="Garamond"/>
                <w:color w:val="000000" w:themeColor="text1"/>
              </w:rPr>
              <w:t xml:space="preserve">vyšší soudní úřednice  </w:t>
            </w:r>
          </w:p>
          <w:p w:rsidR="003F5662" w:rsidRPr="0029404A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3F5662" w:rsidRPr="0029404A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29404A">
              <w:rPr>
                <w:rFonts w:ascii="Garamond" w:hAnsi="Garamond"/>
                <w:color w:val="000000" w:themeColor="text1"/>
                <w:u w:val="single"/>
              </w:rPr>
              <w:t>zastupování:</w:t>
            </w:r>
          </w:p>
          <w:p w:rsidR="003F5662" w:rsidRPr="0029404A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  <w:color w:val="000000" w:themeColor="text1"/>
              </w:rPr>
            </w:pPr>
            <w:r w:rsidRPr="0029404A">
              <w:rPr>
                <w:rFonts w:ascii="Garamond" w:hAnsi="Garamond"/>
                <w:bCs/>
                <w:color w:val="000000" w:themeColor="text1"/>
              </w:rPr>
              <w:t>Mgr. Jana Oulehlová</w:t>
            </w:r>
          </w:p>
          <w:p w:rsidR="003F5662" w:rsidRPr="0029404A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29404A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29404A">
              <w:rPr>
                <w:rFonts w:ascii="Garamond" w:hAnsi="Garamond"/>
                <w:b/>
                <w:bCs/>
              </w:rPr>
              <w:t xml:space="preserve">Petra Bittnerová </w:t>
            </w:r>
            <w:r w:rsidRPr="0029404A">
              <w:rPr>
                <w:rFonts w:ascii="Garamond" w:hAnsi="Garamond"/>
                <w:b/>
                <w:bCs/>
                <w:u w:val="single"/>
              </w:rPr>
              <w:t xml:space="preserve"> </w:t>
            </w:r>
            <w:r w:rsidRPr="0029404A">
              <w:rPr>
                <w:rFonts w:ascii="Garamond" w:hAnsi="Garamond"/>
                <w:color w:val="000000" w:themeColor="text1"/>
              </w:rPr>
              <w:t>protokolující úřednice, plní povinnosti vedoucí soudní kanceláře</w:t>
            </w:r>
          </w:p>
          <w:p w:rsidR="003F5662" w:rsidRPr="0029404A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</w:p>
          <w:p w:rsidR="003F5662" w:rsidRPr="0029404A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29404A">
              <w:rPr>
                <w:rFonts w:ascii="Garamond" w:hAnsi="Garamond"/>
                <w:color w:val="000000" w:themeColor="text1"/>
                <w:u w:val="single"/>
              </w:rPr>
              <w:t>zastupování:</w:t>
            </w:r>
          </w:p>
          <w:p w:rsidR="003F5662" w:rsidRPr="0029404A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29404A">
              <w:rPr>
                <w:rFonts w:ascii="Garamond" w:hAnsi="Garamond"/>
                <w:color w:val="000000" w:themeColor="text1"/>
              </w:rPr>
              <w:t>Kamila Slotová</w:t>
            </w:r>
          </w:p>
          <w:p w:rsidR="003F5662" w:rsidRPr="0029404A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  <w:color w:val="000000" w:themeColor="text1"/>
              </w:rPr>
            </w:pPr>
          </w:p>
          <w:p w:rsidR="003F5662" w:rsidRPr="0029404A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29404A">
              <w:rPr>
                <w:rFonts w:ascii="Garamond" w:hAnsi="Garamond"/>
                <w:color w:val="000000" w:themeColor="text1"/>
                <w:u w:val="single"/>
              </w:rPr>
              <w:t>protokolující úřednice</w:t>
            </w:r>
          </w:p>
          <w:p w:rsidR="003F5662" w:rsidRPr="0029404A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29404A">
              <w:rPr>
                <w:rFonts w:ascii="Garamond" w:hAnsi="Garamond"/>
                <w:color w:val="000000" w:themeColor="text1"/>
              </w:rPr>
              <w:t>Kateřina Spilková, DiS.</w:t>
            </w:r>
          </w:p>
          <w:p w:rsidR="003F5662" w:rsidRPr="0029404A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29404A">
              <w:rPr>
                <w:rFonts w:ascii="Garamond" w:hAnsi="Garamond"/>
                <w:color w:val="000000" w:themeColor="text1"/>
              </w:rPr>
              <w:t>Ivana Doležalová</w:t>
            </w:r>
          </w:p>
          <w:p w:rsidR="003F5662" w:rsidRPr="0029404A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29404A">
              <w:rPr>
                <w:rFonts w:ascii="Garamond" w:hAnsi="Garamond"/>
                <w:color w:val="000000" w:themeColor="text1"/>
              </w:rPr>
              <w:t>Kristýna Svítilová</w:t>
            </w:r>
          </w:p>
          <w:p w:rsidR="003F5662" w:rsidRPr="0029404A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3F5662" w:rsidRPr="0029404A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29404A">
              <w:rPr>
                <w:rFonts w:ascii="Garamond" w:hAnsi="Garamond"/>
                <w:color w:val="000000" w:themeColor="text1"/>
                <w:u w:val="single"/>
              </w:rPr>
              <w:t>zapisovatelky</w:t>
            </w:r>
          </w:p>
          <w:p w:rsidR="003F5662" w:rsidRPr="0029404A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29404A">
              <w:rPr>
                <w:rFonts w:ascii="Garamond" w:hAnsi="Garamond"/>
                <w:color w:val="000000" w:themeColor="text1"/>
              </w:rPr>
              <w:t>Martina Lofová</w:t>
            </w:r>
          </w:p>
          <w:p w:rsidR="003F5662" w:rsidRPr="0029404A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  <w:r w:rsidRPr="0029404A">
              <w:rPr>
                <w:rFonts w:ascii="Garamond" w:hAnsi="Garamond"/>
                <w:b/>
                <w:color w:val="000000" w:themeColor="text1"/>
              </w:rPr>
              <w:t>Michaela Milerová</w:t>
            </w:r>
          </w:p>
          <w:p w:rsidR="003F5662" w:rsidRPr="0029404A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29404A">
              <w:rPr>
                <w:rFonts w:ascii="Garamond" w:hAnsi="Garamond"/>
                <w:color w:val="000000" w:themeColor="text1"/>
              </w:rPr>
              <w:t>Dominika Klementová</w:t>
            </w:r>
          </w:p>
          <w:p w:rsidR="007328B0" w:rsidRPr="0029404A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</w:tc>
      </w:tr>
      <w:tr w:rsidR="000B3CEA" w:rsidRPr="0029404A" w:rsidTr="003F5662">
        <w:trPr>
          <w:trHeight w:val="70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94" w:rsidRPr="0029404A" w:rsidRDefault="005B589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11CFC" w:rsidRPr="0029404A" w:rsidRDefault="00811CF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9404A">
              <w:rPr>
                <w:rFonts w:ascii="Garamond" w:hAnsi="Garamond"/>
                <w:b/>
              </w:rPr>
              <w:t>2 T</w:t>
            </w: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866C7" w:rsidRPr="0029404A" w:rsidRDefault="00486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866C7" w:rsidRPr="0029404A" w:rsidRDefault="00486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2B21" w:rsidRPr="0029404A" w:rsidRDefault="00DE1DE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9404A">
              <w:rPr>
                <w:rFonts w:ascii="Garamond" w:hAnsi="Garamond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3750F3" wp14:editId="2A292E2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177165</wp:posOffset>
                      </wp:positionV>
                      <wp:extent cx="5924550" cy="0"/>
                      <wp:effectExtent l="0" t="0" r="19050" b="19050"/>
                      <wp:wrapNone/>
                      <wp:docPr id="1" name="Přímá spojnic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24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pt,13.95pt" to="462.6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"/>
                  </w:pict>
                </mc:Fallback>
              </mc:AlternateContent>
            </w:r>
          </w:p>
          <w:p w:rsidR="009E2613" w:rsidRPr="0029404A" w:rsidRDefault="009E261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54EB" w:rsidRPr="0029404A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54EB" w:rsidRPr="0029404A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  <w:r w:rsidRPr="0029404A">
              <w:rPr>
                <w:rFonts w:ascii="Garamond" w:hAnsi="Garamond"/>
                <w:b/>
              </w:rPr>
              <w:t>2 Tm</w:t>
            </w:r>
          </w:p>
          <w:p w:rsidR="00832B21" w:rsidRPr="0029404A" w:rsidRDefault="00832B21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F6C91" w:rsidRPr="0029404A" w:rsidRDefault="00FF6C9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86469" w:rsidRPr="0029404A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86469" w:rsidRPr="0029404A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86469" w:rsidRPr="0029404A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29404A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29404A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29404A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29404A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29404A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29404A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29404A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29404A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29404A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29404A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29404A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29404A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29404A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29404A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29404A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29404A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29404A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29404A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29404A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29404A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29404A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364F22" w:rsidRPr="0029404A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9404A">
              <w:rPr>
                <w:rFonts w:ascii="Garamond" w:hAnsi="Garamond"/>
                <w:b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DB7624" wp14:editId="665007DC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-14605</wp:posOffset>
                      </wp:positionV>
                      <wp:extent cx="5953125" cy="19050"/>
                      <wp:effectExtent l="0" t="0" r="28575" b="1905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5312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-1.15pt" to="462.6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" strokecolor="black [3040]"/>
                  </w:pict>
                </mc:Fallback>
              </mc:AlternateContent>
            </w: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9404A">
              <w:rPr>
                <w:rFonts w:ascii="Garamond" w:hAnsi="Garamond"/>
                <w:b/>
              </w:rPr>
              <w:t>2 Ntm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4D" w:rsidRPr="0029404A" w:rsidRDefault="00D6354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11CFC" w:rsidRPr="0029404A" w:rsidRDefault="00811CF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9404A">
              <w:rPr>
                <w:rFonts w:ascii="Garamond" w:hAnsi="Garamond"/>
                <w:b/>
              </w:rPr>
              <w:t>Rozhodování ve věcech trestních</w:t>
            </w: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25416" w:rsidRPr="0029404A" w:rsidRDefault="0002541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25416" w:rsidRPr="0029404A" w:rsidRDefault="0002541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 xml:space="preserve">Věci T, v nichž bude podána obžaloba, návrh na potrestání, návrh na schválení dohody o vině a trestu, včetně věcí většího rozsahu,  v objemu </w:t>
            </w:r>
            <w:r w:rsidRPr="0029404A">
              <w:rPr>
                <w:rFonts w:ascii="Garamond" w:hAnsi="Garamond"/>
                <w:b/>
              </w:rPr>
              <w:t>100 %</w:t>
            </w:r>
            <w:r w:rsidRPr="0029404A">
              <w:rPr>
                <w:rFonts w:ascii="Garamond" w:hAnsi="Garamond"/>
              </w:rPr>
              <w:t xml:space="preserve"> celkového nápadu, připadajícího na jeden trestní senát, přidělované obecným dorovnávacím způsobem v rejstříku T, kromě věcí, ve kterých je soudce vyloučen z rozhodování úkonem přípravného řízení</w:t>
            </w: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866C7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 xml:space="preserve">zjednodušené řízení se zadrženým podezřelým dle rozpisu předsedy soudu v týdenních časových intervalech </w:t>
            </w: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17D0C" w:rsidRPr="0029404A" w:rsidRDefault="00817D0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E2613" w:rsidRPr="0029404A" w:rsidRDefault="009E261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2B21" w:rsidRPr="0029404A" w:rsidRDefault="00832B2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54EB" w:rsidRPr="0029404A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54EB" w:rsidRPr="0029404A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9404A">
              <w:rPr>
                <w:rFonts w:ascii="Garamond" w:hAnsi="Garamond"/>
                <w:b/>
              </w:rPr>
              <w:t>Rozhodování ve věcech trestních –</w:t>
            </w:r>
            <w:r w:rsidRPr="0029404A">
              <w:rPr>
                <w:rFonts w:ascii="Garamond" w:hAnsi="Garamond"/>
              </w:rPr>
              <w:t>trestné činy mladistvých</w:t>
            </w: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 xml:space="preserve">věci podle zákona č. 218/2003 Sb., o soudnictví ve věcech mládeže, v rozsahu </w:t>
            </w:r>
            <w:r w:rsidRPr="0029404A">
              <w:rPr>
                <w:rFonts w:ascii="Garamond" w:hAnsi="Garamond"/>
                <w:b/>
              </w:rPr>
              <w:t>100 %</w:t>
            </w:r>
            <w:r w:rsidRPr="0029404A">
              <w:rPr>
                <w:rFonts w:ascii="Garamond" w:hAnsi="Garamond"/>
              </w:rPr>
              <w:t xml:space="preserve"> celkového nápadu, připadajícího na jeden trestní senát, přidělované obecným dorovnávacím způsobem v rejstříku Tm kromě věcí, ve kterých je soudce vyloučen z rozhodování úkonem přípravného řízení</w:t>
            </w: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16CCC" w:rsidRPr="0029404A" w:rsidRDefault="00916CC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 xml:space="preserve">zjednodušené řízení se zadrženým mladistvým </w:t>
            </w: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56779" w:rsidRPr="0029404A" w:rsidRDefault="00E5677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86469" w:rsidRPr="0029404A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86469" w:rsidRPr="0029404A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86469" w:rsidRPr="0029404A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29404A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29404A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29404A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29404A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29404A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29404A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29404A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86469" w:rsidRPr="0029404A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29404A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29404A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29404A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29404A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29404A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29404A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29404A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29404A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29404A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29404A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29404A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29404A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29404A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29404A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54EB" w:rsidRPr="0029404A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9404A">
              <w:rPr>
                <w:rFonts w:ascii="Garamond" w:hAnsi="Garamond"/>
                <w:b/>
              </w:rPr>
              <w:t xml:space="preserve">Rozhodování ve věcech trestních  - přípravné řízení mladistvých </w:t>
            </w: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>-  v pracovní i mimopracovní dobu</w:t>
            </w:r>
          </w:p>
          <w:p w:rsidR="002D5238" w:rsidRPr="0029404A" w:rsidRDefault="002D5238" w:rsidP="003F5662">
            <w:pPr>
              <w:tabs>
                <w:tab w:val="left" w:pos="451"/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left" w:pos="451"/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9404A">
              <w:rPr>
                <w:rFonts w:ascii="Garamond" w:hAnsi="Garamond"/>
                <w:b/>
              </w:rPr>
              <w:t>Věci Ntm – přípravné řízení</w:t>
            </w:r>
          </w:p>
          <w:p w:rsidR="002D5238" w:rsidRPr="0029404A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 xml:space="preserve">oddíl odposlechy </w:t>
            </w:r>
          </w:p>
          <w:p w:rsidR="002D5238" w:rsidRPr="0029404A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 xml:space="preserve">oddíl sledování bankovního účtu </w:t>
            </w:r>
          </w:p>
          <w:p w:rsidR="002D5238" w:rsidRPr="0029404A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 xml:space="preserve">oddíl zajištění majetku </w:t>
            </w:r>
          </w:p>
          <w:p w:rsidR="002D5238" w:rsidRPr="0029404A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 xml:space="preserve">oddíl zatykače </w:t>
            </w:r>
            <w:r w:rsidR="00513DDC" w:rsidRPr="0029404A">
              <w:rPr>
                <w:rFonts w:ascii="Garamond" w:hAnsi="Garamond"/>
              </w:rPr>
              <w:t>/zadržení</w:t>
            </w:r>
          </w:p>
          <w:p w:rsidR="00F46ABB" w:rsidRPr="0029404A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 xml:space="preserve">oddíl vzetí do vazby </w:t>
            </w:r>
          </w:p>
          <w:p w:rsidR="002D5238" w:rsidRPr="0029404A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 xml:space="preserve">oddíl prodloužení vazby </w:t>
            </w:r>
          </w:p>
          <w:p w:rsidR="002D5238" w:rsidRPr="0029404A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 xml:space="preserve">oddíl propuštění z vazby </w:t>
            </w:r>
          </w:p>
          <w:p w:rsidR="002D5238" w:rsidRPr="0029404A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 xml:space="preserve">oddíl předběžná opatření </w:t>
            </w:r>
          </w:p>
          <w:p w:rsidR="002D5238" w:rsidRPr="0029404A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 xml:space="preserve">oddíl obhájci a zmocněnci </w:t>
            </w:r>
          </w:p>
          <w:p w:rsidR="002D5238" w:rsidRPr="0029404A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 xml:space="preserve">oddíl domovní prohlídky </w:t>
            </w:r>
          </w:p>
          <w:p w:rsidR="002D5238" w:rsidRPr="0029404A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 xml:space="preserve">oddíl zásilky </w:t>
            </w:r>
          </w:p>
          <w:p w:rsidR="002D5238" w:rsidRPr="0029404A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 xml:space="preserve">oddíl vyšetření duševního stavu </w:t>
            </w:r>
          </w:p>
          <w:p w:rsidR="002D5238" w:rsidRPr="0029404A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 xml:space="preserve">oddíl zákazy vycestovat </w:t>
            </w:r>
          </w:p>
          <w:p w:rsidR="002D5238" w:rsidRPr="0029404A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 xml:space="preserve">oddíl stížnosti proti rozhodnutí o zajištění osob a majetku a o uložení pořádkové pokuty </w:t>
            </w:r>
          </w:p>
          <w:p w:rsidR="002D5238" w:rsidRPr="0029404A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 xml:space="preserve">oddíl  zajištění účasti soudce u neodklad. úkonu </w:t>
            </w:r>
          </w:p>
          <w:p w:rsidR="002D5238" w:rsidRPr="0029404A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 xml:space="preserve">oddíl   sledování osob a věcí </w:t>
            </w:r>
          </w:p>
          <w:p w:rsidR="002D5238" w:rsidRPr="0029404A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 xml:space="preserve">oddíl ostatní </w:t>
            </w:r>
          </w:p>
          <w:p w:rsidR="00CC6287" w:rsidRPr="0029404A" w:rsidRDefault="00CC628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9404A">
              <w:rPr>
                <w:rFonts w:ascii="Garamond" w:hAnsi="Garamond"/>
                <w:b/>
              </w:rPr>
              <w:t xml:space="preserve">Věci Ntm – všeobecné </w:t>
            </w:r>
          </w:p>
          <w:p w:rsidR="002D5238" w:rsidRPr="0029404A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 xml:space="preserve">oddíl ústní podání </w:t>
            </w:r>
          </w:p>
          <w:p w:rsidR="002D5238" w:rsidRPr="0029404A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 xml:space="preserve">oddíl zahlazení odsouzení </w:t>
            </w:r>
          </w:p>
          <w:p w:rsidR="002D5238" w:rsidRPr="0029404A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 xml:space="preserve">oddíl ochranná </w:t>
            </w:r>
            <w:r w:rsidR="008A7BA8" w:rsidRPr="0029404A">
              <w:rPr>
                <w:rFonts w:ascii="Garamond" w:hAnsi="Garamond"/>
              </w:rPr>
              <w:t xml:space="preserve">a výchovná </w:t>
            </w:r>
            <w:r w:rsidRPr="0029404A">
              <w:rPr>
                <w:rFonts w:ascii="Garamond" w:hAnsi="Garamond"/>
              </w:rPr>
              <w:t xml:space="preserve">opatření </w:t>
            </w:r>
          </w:p>
          <w:p w:rsidR="0020732A" w:rsidRPr="0029404A" w:rsidRDefault="00A00FAC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>oddíl výkon ochranné výchovy</w:t>
            </w:r>
            <w:r w:rsidR="0020732A" w:rsidRPr="0029404A">
              <w:rPr>
                <w:rFonts w:ascii="Garamond" w:hAnsi="Garamond"/>
              </w:rPr>
              <w:t xml:space="preserve"> </w:t>
            </w:r>
          </w:p>
          <w:p w:rsidR="00A00FAC" w:rsidRPr="0029404A" w:rsidRDefault="0020732A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>oddíl výkon trestního opatření</w:t>
            </w:r>
          </w:p>
          <w:p w:rsidR="002D5238" w:rsidRPr="0029404A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 xml:space="preserve">oddíl milosti </w:t>
            </w:r>
          </w:p>
          <w:p w:rsidR="002D5238" w:rsidRPr="0029404A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>oddíl soudní rehabilitace</w:t>
            </w:r>
          </w:p>
          <w:p w:rsidR="002D5238" w:rsidRPr="0029404A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 xml:space="preserve">oddíl jiné rehabilitace </w:t>
            </w:r>
          </w:p>
          <w:p w:rsidR="002D5238" w:rsidRPr="0029404A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>oddíl všeobecný pro rehabilitace</w:t>
            </w:r>
          </w:p>
          <w:p w:rsidR="002D5238" w:rsidRPr="0029404A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 xml:space="preserve">oddíl výkon ochranného léčení </w:t>
            </w:r>
          </w:p>
          <w:p w:rsidR="002D5238" w:rsidRPr="0029404A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>oddíl PP –</w:t>
            </w:r>
            <w:r w:rsidR="006235F6" w:rsidRPr="0029404A">
              <w:rPr>
                <w:rFonts w:ascii="Garamond" w:hAnsi="Garamond"/>
              </w:rPr>
              <w:t xml:space="preserve"> </w:t>
            </w:r>
            <w:r w:rsidR="001D284E" w:rsidRPr="0029404A">
              <w:rPr>
                <w:rFonts w:ascii="Garamond" w:hAnsi="Garamond"/>
              </w:rPr>
              <w:t>jiné</w:t>
            </w:r>
            <w:r w:rsidRPr="0029404A">
              <w:rPr>
                <w:rFonts w:ascii="Garamond" w:hAnsi="Garamond"/>
              </w:rPr>
              <w:t xml:space="preserve"> </w:t>
            </w:r>
            <w:r w:rsidR="001D284E" w:rsidRPr="0029404A">
              <w:rPr>
                <w:rFonts w:ascii="Garamond" w:hAnsi="Garamond"/>
              </w:rPr>
              <w:t>osoby</w:t>
            </w:r>
            <w:r w:rsidRPr="0029404A">
              <w:rPr>
                <w:rFonts w:ascii="Garamond" w:hAnsi="Garamond"/>
              </w:rPr>
              <w:t xml:space="preserve"> </w:t>
            </w:r>
          </w:p>
          <w:p w:rsidR="002D5238" w:rsidRPr="0029404A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 xml:space="preserve">oddíl vyžádání z ciziny </w:t>
            </w:r>
          </w:p>
          <w:p w:rsidR="002D5238" w:rsidRPr="0029404A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>oddíl spolupráce s členskými státy EU</w:t>
            </w:r>
          </w:p>
          <w:p w:rsidR="001D284E" w:rsidRPr="0029404A" w:rsidRDefault="001D284E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>oddíl spolupráce se státy mimo EU</w:t>
            </w:r>
          </w:p>
          <w:p w:rsidR="00A1472F" w:rsidRPr="0029404A" w:rsidRDefault="009D49C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>oddíl všeobecný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4D" w:rsidRPr="0029404A" w:rsidRDefault="00D6354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11CFC" w:rsidRPr="0029404A" w:rsidRDefault="00811CF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9404A">
              <w:rPr>
                <w:rFonts w:ascii="Garamond" w:hAnsi="Garamond"/>
                <w:b/>
              </w:rPr>
              <w:t>JUDr. Tome Frankič</w:t>
            </w: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29404A">
              <w:rPr>
                <w:rFonts w:ascii="Garamond" w:hAnsi="Garamond"/>
                <w:u w:val="single"/>
              </w:rPr>
              <w:t>zastupování :</w:t>
            </w: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>JUDr. Petr Zelenka</w:t>
            </w: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9404A" w:rsidRDefault="00DE1DE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9404A">
              <w:rPr>
                <w:rFonts w:ascii="Garamond" w:hAnsi="Garamond"/>
                <w:b/>
              </w:rPr>
              <w:t>Mgr. Petra Holečková</w:t>
            </w:r>
          </w:p>
          <w:p w:rsidR="00DE1DE9" w:rsidRPr="0029404A" w:rsidRDefault="00DE1DE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>asistentka soudce</w:t>
            </w: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2B21" w:rsidRPr="0029404A" w:rsidRDefault="00832B2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2B21" w:rsidRPr="0029404A" w:rsidRDefault="00832B2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2B21" w:rsidRPr="0029404A" w:rsidRDefault="00832B2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54EB" w:rsidRPr="0029404A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54EB" w:rsidRPr="0029404A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9404A" w:rsidRDefault="00817D0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9404A">
              <w:rPr>
                <w:rFonts w:ascii="Garamond" w:hAnsi="Garamond"/>
                <w:b/>
              </w:rPr>
              <w:t>JUDr. Iv</w:t>
            </w:r>
            <w:r w:rsidR="002D5238" w:rsidRPr="0029404A">
              <w:rPr>
                <w:rFonts w:ascii="Garamond" w:hAnsi="Garamond"/>
                <w:b/>
              </w:rPr>
              <w:t>ana Hynková</w:t>
            </w: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29404A">
              <w:rPr>
                <w:rFonts w:ascii="Garamond" w:hAnsi="Garamond"/>
                <w:u w:val="single"/>
              </w:rPr>
              <w:t>zastupování :</w:t>
            </w: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>JUDr. Petr Kacafírek</w:t>
            </w: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11CFC" w:rsidRPr="0029404A" w:rsidRDefault="00811CF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11CFC" w:rsidRPr="0029404A" w:rsidRDefault="00811CFC" w:rsidP="00811CF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29404A">
              <w:rPr>
                <w:rFonts w:ascii="Garamond" w:hAnsi="Garamond"/>
                <w:b/>
              </w:rPr>
              <w:t xml:space="preserve">Mgr. Petra Holečková </w:t>
            </w:r>
            <w:r w:rsidRPr="0029404A">
              <w:rPr>
                <w:rFonts w:ascii="Garamond" w:hAnsi="Garamond"/>
              </w:rPr>
              <w:t xml:space="preserve"> asistentka </w:t>
            </w:r>
            <w:r w:rsidRPr="0029404A">
              <w:rPr>
                <w:rFonts w:ascii="Garamond" w:hAnsi="Garamond"/>
                <w:color w:val="000000" w:themeColor="text1"/>
              </w:rPr>
              <w:t>soudce</w:t>
            </w: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E2613" w:rsidRPr="0029404A" w:rsidRDefault="009E261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F6FC8" w:rsidRPr="0029404A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F6FC8" w:rsidRPr="0029404A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F6FC8" w:rsidRPr="0029404A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F6FC8" w:rsidRPr="0029404A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F6FC8" w:rsidRPr="0029404A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F6FC8" w:rsidRPr="0029404A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F6FC8" w:rsidRPr="0029404A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F6FC8" w:rsidRPr="0029404A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F6FC8" w:rsidRPr="0029404A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F6FC8" w:rsidRPr="0029404A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F6FC8" w:rsidRPr="0029404A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F6FC8" w:rsidRPr="0029404A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F6FC8" w:rsidRPr="0029404A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F6FC8" w:rsidRPr="0029404A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F6FC8" w:rsidRPr="0029404A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F6FC8" w:rsidRPr="0029404A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F6FC8" w:rsidRPr="0029404A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F6FC8" w:rsidRPr="0029404A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F6FC8" w:rsidRPr="0029404A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F6FC8" w:rsidRPr="0029404A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F6FC8" w:rsidRPr="0029404A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F6FC8" w:rsidRPr="0029404A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354EB" w:rsidRPr="0029404A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9404A" w:rsidRDefault="00E5677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>v</w:t>
            </w:r>
            <w:r w:rsidR="002D5238" w:rsidRPr="0029404A">
              <w:rPr>
                <w:rFonts w:ascii="Garamond" w:hAnsi="Garamond"/>
              </w:rPr>
              <w:t xml:space="preserve">šichni </w:t>
            </w:r>
            <w:r w:rsidR="002D5238" w:rsidRPr="0029404A">
              <w:rPr>
                <w:rFonts w:ascii="Garamond" w:hAnsi="Garamond"/>
                <w:b/>
              </w:rPr>
              <w:t>soudci</w:t>
            </w:r>
            <w:r w:rsidR="002D5238" w:rsidRPr="0029404A">
              <w:rPr>
                <w:rFonts w:ascii="Garamond" w:hAnsi="Garamond"/>
              </w:rPr>
              <w:t xml:space="preserve"> trestního úseku dle rozpisu předsedy soudu v týdenních časových intervalech</w:t>
            </w: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ind w:firstLine="708"/>
              <w:rPr>
                <w:rFonts w:ascii="Garamond" w:hAnsi="Garamond"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 xml:space="preserve"> </w:t>
            </w: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C6287" w:rsidRPr="0029404A" w:rsidRDefault="00CC628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6220C" w:rsidRPr="0029404A" w:rsidRDefault="0026220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 xml:space="preserve">všichni </w:t>
            </w:r>
            <w:r w:rsidRPr="0029404A">
              <w:rPr>
                <w:rFonts w:ascii="Garamond" w:hAnsi="Garamond"/>
                <w:b/>
              </w:rPr>
              <w:t>soudci</w:t>
            </w:r>
            <w:r w:rsidRPr="0029404A">
              <w:rPr>
                <w:rFonts w:ascii="Garamond" w:hAnsi="Garamond"/>
              </w:rPr>
              <w:t xml:space="preserve"> trestního úseku dle časové posloupnosti a v</w:t>
            </w:r>
            <w:r w:rsidR="007465D0" w:rsidRPr="0029404A">
              <w:rPr>
                <w:rFonts w:ascii="Garamond" w:hAnsi="Garamond"/>
              </w:rPr>
              <w:t> </w:t>
            </w:r>
            <w:r w:rsidRPr="0029404A">
              <w:rPr>
                <w:rFonts w:ascii="Garamond" w:hAnsi="Garamond"/>
              </w:rPr>
              <w:t>pořadí</w:t>
            </w:r>
            <w:r w:rsidR="007465D0" w:rsidRPr="0029404A">
              <w:rPr>
                <w:rFonts w:ascii="Garamond" w:hAnsi="Garamond"/>
              </w:rPr>
              <w:t xml:space="preserve">: </w:t>
            </w:r>
          </w:p>
          <w:p w:rsidR="002D5238" w:rsidRPr="0029404A" w:rsidRDefault="00CD023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 xml:space="preserve">Mgr. Libor Holý </w:t>
            </w: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>JUDr. Tome Frankič</w:t>
            </w: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>JUDr. Petr Zelenka</w:t>
            </w: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>JUDr. Ivana Hynková</w:t>
            </w:r>
          </w:p>
          <w:p w:rsidR="00DA1A0E" w:rsidRPr="0029404A" w:rsidRDefault="005455A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>JUDr.</w:t>
            </w:r>
            <w:r w:rsidR="002D5238" w:rsidRPr="0029404A">
              <w:rPr>
                <w:rFonts w:ascii="Garamond" w:hAnsi="Garamond"/>
              </w:rPr>
              <w:t xml:space="preserve"> </w:t>
            </w:r>
            <w:r w:rsidR="005E3CD3" w:rsidRPr="0029404A">
              <w:rPr>
                <w:rFonts w:ascii="Garamond" w:hAnsi="Garamond"/>
              </w:rPr>
              <w:t>Libuše Jungová</w:t>
            </w:r>
            <w:r w:rsidR="002D5238" w:rsidRPr="0029404A">
              <w:rPr>
                <w:rFonts w:ascii="Garamond" w:hAnsi="Garamond"/>
              </w:rPr>
              <w:t xml:space="preserve"> </w:t>
            </w: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9404A">
              <w:rPr>
                <w:rFonts w:ascii="Garamond" w:hAnsi="Garamond"/>
              </w:rPr>
              <w:t>JUDr. Petr Kacafírek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4D" w:rsidRPr="0029404A" w:rsidRDefault="00D6354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2D5238" w:rsidRPr="0029404A" w:rsidRDefault="00DF651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  <w:r w:rsidRPr="0029404A">
              <w:rPr>
                <w:rFonts w:ascii="Garamond" w:hAnsi="Garamond"/>
                <w:b/>
                <w:color w:val="000000" w:themeColor="text1"/>
              </w:rPr>
              <w:t>Mgr.</w:t>
            </w:r>
            <w:r w:rsidR="002D5238" w:rsidRPr="0029404A">
              <w:rPr>
                <w:rFonts w:ascii="Garamond" w:hAnsi="Garamond"/>
                <w:b/>
                <w:color w:val="000000" w:themeColor="text1"/>
              </w:rPr>
              <w:t xml:space="preserve"> Jana Oulehlová</w:t>
            </w: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29404A">
              <w:rPr>
                <w:rFonts w:ascii="Garamond" w:hAnsi="Garamond"/>
                <w:color w:val="000000" w:themeColor="text1"/>
              </w:rPr>
              <w:t>vyšší soudní úřednice</w:t>
            </w:r>
          </w:p>
          <w:p w:rsidR="00941640" w:rsidRPr="0029404A" w:rsidRDefault="0094164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29404A">
              <w:rPr>
                <w:rFonts w:ascii="Garamond" w:hAnsi="Garamond"/>
                <w:color w:val="000000" w:themeColor="text1"/>
                <w:u w:val="single"/>
              </w:rPr>
              <w:t>zastupování :</w:t>
            </w:r>
          </w:p>
          <w:p w:rsidR="002D5238" w:rsidRPr="0029404A" w:rsidRDefault="001A61A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29404A">
              <w:rPr>
                <w:rFonts w:ascii="Garamond" w:hAnsi="Garamond"/>
                <w:color w:val="000000" w:themeColor="text1"/>
              </w:rPr>
              <w:t>Bc. Šárka Bočková</w:t>
            </w:r>
          </w:p>
          <w:p w:rsidR="00832B21" w:rsidRPr="0029404A" w:rsidRDefault="00832B2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4B6CC3" w:rsidRPr="0029404A" w:rsidRDefault="0057603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  <w:r w:rsidRPr="0029404A">
              <w:rPr>
                <w:rFonts w:ascii="Garamond" w:hAnsi="Garamond"/>
                <w:b/>
                <w:color w:val="000000" w:themeColor="text1"/>
              </w:rPr>
              <w:t xml:space="preserve">Klára Marková </w:t>
            </w:r>
          </w:p>
          <w:p w:rsidR="00576032" w:rsidRPr="0029404A" w:rsidRDefault="00DE678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29404A">
              <w:rPr>
                <w:rFonts w:ascii="Garamond" w:hAnsi="Garamond"/>
                <w:color w:val="000000" w:themeColor="text1"/>
              </w:rPr>
              <w:t xml:space="preserve">zapisovatelka, </w:t>
            </w:r>
            <w:r w:rsidR="00576032" w:rsidRPr="0029404A">
              <w:rPr>
                <w:rFonts w:ascii="Garamond" w:hAnsi="Garamond"/>
                <w:color w:val="000000" w:themeColor="text1"/>
              </w:rPr>
              <w:t>plní povinnosti vedoucí soudní kanceláře</w:t>
            </w:r>
          </w:p>
          <w:p w:rsidR="00576032" w:rsidRPr="0029404A" w:rsidRDefault="0057603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29404A">
              <w:rPr>
                <w:rFonts w:ascii="Garamond" w:hAnsi="Garamond"/>
                <w:color w:val="000000" w:themeColor="text1"/>
                <w:u w:val="single"/>
              </w:rPr>
              <w:t>zastupování:</w:t>
            </w:r>
          </w:p>
          <w:p w:rsidR="002D5238" w:rsidRPr="0029404A" w:rsidRDefault="00730CE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29404A">
              <w:rPr>
                <w:rFonts w:ascii="Garamond" w:hAnsi="Garamond"/>
                <w:bCs/>
                <w:color w:val="000000" w:themeColor="text1"/>
              </w:rPr>
              <w:t xml:space="preserve">Dana </w:t>
            </w:r>
            <w:r w:rsidR="0013342A" w:rsidRPr="0029404A">
              <w:rPr>
                <w:rFonts w:ascii="Garamond" w:hAnsi="Garamond"/>
                <w:bCs/>
                <w:color w:val="000000" w:themeColor="text1"/>
              </w:rPr>
              <w:t>Hrušková</w:t>
            </w:r>
          </w:p>
          <w:p w:rsidR="00832B21" w:rsidRPr="0029404A" w:rsidRDefault="00832B2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29404A">
              <w:rPr>
                <w:rFonts w:ascii="Garamond" w:hAnsi="Garamond"/>
                <w:color w:val="000000" w:themeColor="text1"/>
                <w:u w:val="single"/>
              </w:rPr>
              <w:t>protokolující úřednice</w:t>
            </w:r>
          </w:p>
          <w:p w:rsidR="00462C0E" w:rsidRPr="0029404A" w:rsidRDefault="00462C0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  <w:r w:rsidRPr="0029404A">
              <w:rPr>
                <w:rFonts w:ascii="Garamond" w:hAnsi="Garamond"/>
                <w:b/>
                <w:color w:val="000000" w:themeColor="text1"/>
              </w:rPr>
              <w:t>Ivana Doležalová</w:t>
            </w:r>
          </w:p>
          <w:p w:rsidR="00462C0E" w:rsidRPr="0029404A" w:rsidRDefault="00462C0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29404A">
              <w:rPr>
                <w:rFonts w:ascii="Garamond" w:hAnsi="Garamond"/>
                <w:color w:val="000000" w:themeColor="text1"/>
              </w:rPr>
              <w:t xml:space="preserve">Kateřina </w:t>
            </w:r>
            <w:r w:rsidR="00D16E38" w:rsidRPr="0029404A">
              <w:rPr>
                <w:rFonts w:ascii="Garamond" w:hAnsi="Garamond"/>
                <w:color w:val="000000" w:themeColor="text1"/>
              </w:rPr>
              <w:t>Spilková</w:t>
            </w:r>
            <w:r w:rsidR="002544FA" w:rsidRPr="0029404A">
              <w:rPr>
                <w:rFonts w:ascii="Garamond" w:hAnsi="Garamond"/>
                <w:color w:val="000000" w:themeColor="text1"/>
              </w:rPr>
              <w:t>,</w:t>
            </w:r>
            <w:r w:rsidRPr="0029404A">
              <w:rPr>
                <w:rFonts w:ascii="Garamond" w:hAnsi="Garamond"/>
                <w:color w:val="000000" w:themeColor="text1"/>
              </w:rPr>
              <w:t xml:space="preserve"> DiS.</w:t>
            </w:r>
          </w:p>
          <w:p w:rsidR="000A0500" w:rsidRPr="0029404A" w:rsidRDefault="00462C0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29404A">
              <w:rPr>
                <w:rFonts w:ascii="Garamond" w:hAnsi="Garamond"/>
                <w:color w:val="000000" w:themeColor="text1"/>
              </w:rPr>
              <w:t>Kristýna Svítilová</w:t>
            </w:r>
          </w:p>
          <w:p w:rsidR="003F5662" w:rsidRPr="0029404A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462C0E" w:rsidRPr="0029404A" w:rsidRDefault="00462C0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29404A">
              <w:rPr>
                <w:rFonts w:ascii="Garamond" w:hAnsi="Garamond"/>
                <w:color w:val="000000" w:themeColor="text1"/>
                <w:u w:val="single"/>
              </w:rPr>
              <w:t>zapisovatelky</w:t>
            </w:r>
          </w:p>
          <w:p w:rsidR="00462C0E" w:rsidRPr="0029404A" w:rsidRDefault="00462C0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29404A">
              <w:rPr>
                <w:rFonts w:ascii="Garamond" w:hAnsi="Garamond"/>
                <w:color w:val="000000" w:themeColor="text1"/>
              </w:rPr>
              <w:t>Martina Lofová</w:t>
            </w:r>
          </w:p>
          <w:p w:rsidR="009700ED" w:rsidRPr="0029404A" w:rsidRDefault="003834B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29404A">
              <w:rPr>
                <w:rFonts w:ascii="Garamond" w:hAnsi="Garamond"/>
                <w:color w:val="000000" w:themeColor="text1"/>
              </w:rPr>
              <w:t>Michaela Milerová</w:t>
            </w:r>
            <w:r w:rsidR="00D16E38" w:rsidRPr="0029404A">
              <w:rPr>
                <w:rFonts w:ascii="Garamond" w:hAnsi="Garamond"/>
                <w:color w:val="000000" w:themeColor="text1"/>
              </w:rPr>
              <w:t xml:space="preserve"> </w:t>
            </w:r>
            <w:r w:rsidR="00AA35E2" w:rsidRPr="0029404A">
              <w:rPr>
                <w:rFonts w:ascii="Garamond" w:hAnsi="Garamond"/>
              </w:rPr>
              <w:t>Dominika Klementová</w:t>
            </w: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F354EB" w:rsidRPr="0029404A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F354EB" w:rsidRPr="0029404A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2D5238" w:rsidRPr="0029404A" w:rsidRDefault="009544A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u w:val="single"/>
              </w:rPr>
            </w:pPr>
            <w:r w:rsidRPr="0029404A">
              <w:rPr>
                <w:rFonts w:ascii="Garamond" w:hAnsi="Garamond"/>
                <w:b/>
              </w:rPr>
              <w:t>Bc. Šárka Bočková</w:t>
            </w:r>
          </w:p>
          <w:p w:rsidR="002D5238" w:rsidRPr="0029404A" w:rsidRDefault="009544A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29404A">
              <w:rPr>
                <w:rFonts w:ascii="Garamond" w:hAnsi="Garamond"/>
                <w:color w:val="000000" w:themeColor="text1"/>
              </w:rPr>
              <w:t>soudní tajemnice</w:t>
            </w: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29404A">
              <w:rPr>
                <w:rFonts w:ascii="Garamond" w:hAnsi="Garamond"/>
                <w:color w:val="000000" w:themeColor="text1"/>
                <w:u w:val="single"/>
              </w:rPr>
              <w:t>zastupování :</w:t>
            </w:r>
          </w:p>
          <w:p w:rsidR="002D5238" w:rsidRPr="0029404A" w:rsidRDefault="009544A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29404A">
              <w:rPr>
                <w:rFonts w:ascii="Garamond" w:hAnsi="Garamond"/>
                <w:color w:val="000000" w:themeColor="text1"/>
              </w:rPr>
              <w:t>Mgr. Jana Oulehlová</w:t>
            </w: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7D6D54" w:rsidRPr="0029404A" w:rsidRDefault="007D6D5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2D5238" w:rsidRPr="0029404A" w:rsidRDefault="00276D7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  <w:r w:rsidRPr="0029404A">
              <w:rPr>
                <w:rFonts w:ascii="Garamond" w:hAnsi="Garamond"/>
                <w:b/>
                <w:color w:val="000000" w:themeColor="text1"/>
              </w:rPr>
              <w:t>Dana Hrušková</w:t>
            </w: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29404A">
              <w:rPr>
                <w:rFonts w:ascii="Garamond" w:hAnsi="Garamond"/>
                <w:color w:val="000000" w:themeColor="text1"/>
              </w:rPr>
              <w:t>protokolující úřednice, plní povinnosti vedoucí soudní kanceláře</w:t>
            </w:r>
          </w:p>
          <w:p w:rsidR="00E033C5" w:rsidRPr="0029404A" w:rsidRDefault="00E033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</w:p>
          <w:p w:rsidR="008D2EED" w:rsidRPr="0029404A" w:rsidRDefault="008D2EE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29404A">
              <w:rPr>
                <w:rFonts w:ascii="Garamond" w:hAnsi="Garamond"/>
                <w:color w:val="000000" w:themeColor="text1"/>
                <w:u w:val="single"/>
              </w:rPr>
              <w:t>zastupování:</w:t>
            </w:r>
          </w:p>
          <w:p w:rsidR="007A2845" w:rsidRPr="0029404A" w:rsidRDefault="007A284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29404A">
              <w:rPr>
                <w:rFonts w:ascii="Garamond" w:hAnsi="Garamond"/>
                <w:color w:val="000000" w:themeColor="text1"/>
              </w:rPr>
              <w:t>Klára Marková</w:t>
            </w:r>
          </w:p>
          <w:p w:rsidR="00543A34" w:rsidRPr="0029404A" w:rsidRDefault="00543A3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  <w:color w:val="000000" w:themeColor="text1"/>
              </w:rPr>
            </w:pPr>
          </w:p>
          <w:p w:rsidR="00543A34" w:rsidRPr="0029404A" w:rsidRDefault="00543A3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  <w:color w:val="000000" w:themeColor="text1"/>
                <w:u w:val="single"/>
              </w:rPr>
            </w:pPr>
            <w:r w:rsidRPr="0029404A">
              <w:rPr>
                <w:rFonts w:ascii="Garamond" w:hAnsi="Garamond"/>
                <w:bCs/>
                <w:color w:val="000000" w:themeColor="text1"/>
                <w:u w:val="single"/>
              </w:rPr>
              <w:t>protokolující úřednice</w:t>
            </w:r>
          </w:p>
          <w:p w:rsidR="00F86469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29404A">
              <w:rPr>
                <w:rFonts w:ascii="Garamond" w:hAnsi="Garamond"/>
                <w:b/>
                <w:bCs/>
                <w:color w:val="000000" w:themeColor="text1"/>
              </w:rPr>
              <w:t xml:space="preserve">Kateřina </w:t>
            </w:r>
            <w:r w:rsidR="004F7ECC" w:rsidRPr="0029404A">
              <w:rPr>
                <w:rFonts w:ascii="Garamond" w:hAnsi="Garamond"/>
                <w:b/>
                <w:bCs/>
                <w:color w:val="000000" w:themeColor="text1"/>
              </w:rPr>
              <w:t>Spilková</w:t>
            </w:r>
            <w:r w:rsidRPr="0029404A">
              <w:rPr>
                <w:rFonts w:ascii="Garamond" w:hAnsi="Garamond"/>
                <w:b/>
                <w:bCs/>
                <w:color w:val="000000" w:themeColor="text1"/>
              </w:rPr>
              <w:t>, DiS.</w:t>
            </w:r>
            <w:r w:rsidR="00543A34" w:rsidRPr="0029404A">
              <w:rPr>
                <w:rFonts w:ascii="Garamond" w:hAnsi="Garamond"/>
                <w:bCs/>
                <w:color w:val="000000" w:themeColor="text1"/>
              </w:rPr>
              <w:t xml:space="preserve"> </w:t>
            </w:r>
          </w:p>
          <w:p w:rsidR="00F86469" w:rsidRPr="0029404A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29404A">
              <w:rPr>
                <w:rFonts w:ascii="Garamond" w:hAnsi="Garamond"/>
                <w:color w:val="000000" w:themeColor="text1"/>
              </w:rPr>
              <w:t>Ivana Doležalová</w:t>
            </w:r>
          </w:p>
          <w:p w:rsidR="00F86469" w:rsidRPr="0029404A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29404A">
              <w:rPr>
                <w:rFonts w:ascii="Garamond" w:hAnsi="Garamond"/>
                <w:color w:val="000000" w:themeColor="text1"/>
              </w:rPr>
              <w:t>Kristýna Svítilová</w:t>
            </w:r>
          </w:p>
          <w:p w:rsidR="00F86469" w:rsidRPr="0029404A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F86469" w:rsidRPr="0029404A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29404A">
              <w:rPr>
                <w:rFonts w:ascii="Garamond" w:hAnsi="Garamond"/>
                <w:color w:val="000000" w:themeColor="text1"/>
                <w:u w:val="single"/>
              </w:rPr>
              <w:t>zapisovatelky</w:t>
            </w:r>
          </w:p>
          <w:p w:rsidR="00F86469" w:rsidRPr="0029404A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29404A">
              <w:rPr>
                <w:rFonts w:ascii="Garamond" w:hAnsi="Garamond"/>
                <w:color w:val="000000" w:themeColor="text1"/>
              </w:rPr>
              <w:t>Martina Lofová</w:t>
            </w:r>
          </w:p>
          <w:p w:rsidR="009E7486" w:rsidRPr="0029404A" w:rsidRDefault="00250E4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29404A">
              <w:rPr>
                <w:rFonts w:ascii="Garamond" w:hAnsi="Garamond"/>
                <w:color w:val="000000" w:themeColor="text1"/>
              </w:rPr>
              <w:t>Michaela Milerová</w:t>
            </w:r>
          </w:p>
          <w:p w:rsidR="00E033C5" w:rsidRPr="0029404A" w:rsidRDefault="009E261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>Dominika Klementová</w:t>
            </w:r>
          </w:p>
          <w:p w:rsidR="00D07F8A" w:rsidRPr="0029404A" w:rsidRDefault="00D07F8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F354EB" w:rsidRPr="0029404A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F354EB" w:rsidRPr="0029404A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F354EB" w:rsidRPr="0029404A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F354EB" w:rsidRPr="0029404A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F354EB" w:rsidRPr="0029404A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F354EB" w:rsidRPr="0029404A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F354EB" w:rsidRPr="0029404A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F354EB" w:rsidRPr="0029404A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F354EB" w:rsidRPr="0029404A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F354EB" w:rsidRPr="0029404A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F354EB" w:rsidRPr="0029404A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F354EB" w:rsidRPr="0029404A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F354EB" w:rsidRPr="0029404A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F354EB" w:rsidRPr="0029404A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F354EB" w:rsidRPr="0029404A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F354EB" w:rsidRPr="0029404A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F354EB" w:rsidRPr="0029404A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F354EB" w:rsidRPr="0029404A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F354EB" w:rsidRPr="0029404A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F354EB" w:rsidRPr="0029404A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F354EB" w:rsidRPr="0029404A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7943C0" w:rsidRPr="0029404A" w:rsidRDefault="007943C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29404A">
              <w:rPr>
                <w:rFonts w:ascii="Garamond" w:hAnsi="Garamond"/>
                <w:color w:val="000000" w:themeColor="text1"/>
              </w:rPr>
              <w:t>Ntm přípravné i Ntm všeobecné:</w:t>
            </w:r>
          </w:p>
          <w:p w:rsidR="007943C0" w:rsidRPr="0029404A" w:rsidRDefault="007943C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  <w:u w:val="single"/>
              </w:rPr>
            </w:pPr>
            <w:r w:rsidRPr="0029404A">
              <w:rPr>
                <w:rFonts w:ascii="Garamond" w:hAnsi="Garamond"/>
                <w:b/>
                <w:color w:val="000000" w:themeColor="text1"/>
              </w:rPr>
              <w:t xml:space="preserve">Olga Dvořáčková </w:t>
            </w: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29404A">
              <w:rPr>
                <w:rFonts w:ascii="Garamond" w:hAnsi="Garamond"/>
                <w:color w:val="000000" w:themeColor="text1"/>
              </w:rPr>
              <w:t>vyšší soudní úřednice</w:t>
            </w: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29404A">
              <w:rPr>
                <w:rFonts w:ascii="Garamond" w:hAnsi="Garamond"/>
                <w:color w:val="000000" w:themeColor="text1"/>
                <w:u w:val="single"/>
              </w:rPr>
              <w:t>zastupování :</w:t>
            </w:r>
          </w:p>
          <w:p w:rsidR="002D5238" w:rsidRPr="0029404A" w:rsidRDefault="00B4643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29404A">
              <w:rPr>
                <w:rFonts w:ascii="Garamond" w:hAnsi="Garamond"/>
                <w:color w:val="000000" w:themeColor="text1"/>
              </w:rPr>
              <w:t>Mgr. Jana Oulehlová</w:t>
            </w: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  <w:color w:val="000000" w:themeColor="text1"/>
              </w:rPr>
            </w:pPr>
          </w:p>
          <w:p w:rsidR="00FA272A" w:rsidRPr="0029404A" w:rsidRDefault="00FA27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  <w:color w:val="000000" w:themeColor="text1"/>
              </w:rPr>
            </w:pPr>
          </w:p>
          <w:p w:rsidR="00F46ABB" w:rsidRPr="0029404A" w:rsidRDefault="005718F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29404A">
              <w:rPr>
                <w:rFonts w:ascii="Garamond" w:hAnsi="Garamond"/>
                <w:b/>
                <w:bCs/>
                <w:color w:val="000000" w:themeColor="text1"/>
              </w:rPr>
              <w:t>Petra Bittnerová</w:t>
            </w:r>
            <w:r w:rsidR="002D5238" w:rsidRPr="0029404A">
              <w:rPr>
                <w:rFonts w:ascii="Garamond" w:hAnsi="Garamond"/>
                <w:b/>
                <w:bCs/>
                <w:color w:val="000000" w:themeColor="text1"/>
              </w:rPr>
              <w:t xml:space="preserve"> </w:t>
            </w:r>
            <w:r w:rsidR="002D5238" w:rsidRPr="0029404A">
              <w:rPr>
                <w:rFonts w:ascii="Garamond" w:hAnsi="Garamond"/>
                <w:b/>
                <w:bCs/>
                <w:color w:val="000000" w:themeColor="text1"/>
                <w:u w:val="single"/>
              </w:rPr>
              <w:t xml:space="preserve"> </w:t>
            </w:r>
            <w:r w:rsidR="002D5238" w:rsidRPr="0029404A">
              <w:rPr>
                <w:rFonts w:ascii="Garamond" w:hAnsi="Garamond"/>
                <w:color w:val="000000" w:themeColor="text1"/>
              </w:rPr>
              <w:t>protokolující úřednice, plní povinnosti vedoucí soudní kanceláře</w:t>
            </w:r>
          </w:p>
          <w:p w:rsidR="00F46ABB" w:rsidRPr="0029404A" w:rsidRDefault="00F46AB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</w:p>
          <w:p w:rsidR="002D5238" w:rsidRPr="0029404A" w:rsidRDefault="00C57DB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29404A">
              <w:rPr>
                <w:rFonts w:ascii="Garamond" w:hAnsi="Garamond"/>
                <w:color w:val="000000" w:themeColor="text1"/>
                <w:u w:val="single"/>
              </w:rPr>
              <w:t>zastupování</w:t>
            </w:r>
            <w:r w:rsidR="002D5238" w:rsidRPr="0029404A">
              <w:rPr>
                <w:rFonts w:ascii="Garamond" w:hAnsi="Garamond"/>
                <w:color w:val="000000" w:themeColor="text1"/>
                <w:u w:val="single"/>
              </w:rPr>
              <w:t>:</w:t>
            </w:r>
          </w:p>
          <w:p w:rsidR="007943C0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29404A">
              <w:rPr>
                <w:rFonts w:ascii="Garamond" w:hAnsi="Garamond"/>
                <w:color w:val="000000" w:themeColor="text1"/>
              </w:rPr>
              <w:t>Kamila Slotová</w:t>
            </w:r>
          </w:p>
          <w:p w:rsidR="007943C0" w:rsidRPr="0029404A" w:rsidRDefault="007943C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7943C0" w:rsidRPr="0029404A" w:rsidRDefault="007943C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CD0526" w:rsidRPr="0029404A" w:rsidRDefault="0072441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29404A">
              <w:rPr>
                <w:rFonts w:ascii="Garamond" w:hAnsi="Garamond"/>
                <w:color w:val="000000" w:themeColor="text1"/>
                <w:u w:val="single"/>
              </w:rPr>
              <w:t>protoko</w:t>
            </w:r>
            <w:r w:rsidR="00CD0526" w:rsidRPr="0029404A">
              <w:rPr>
                <w:rFonts w:ascii="Garamond" w:hAnsi="Garamond"/>
                <w:color w:val="000000" w:themeColor="text1"/>
                <w:u w:val="single"/>
              </w:rPr>
              <w:t>lující úřednice</w:t>
            </w:r>
            <w:r w:rsidRPr="0029404A">
              <w:rPr>
                <w:rFonts w:ascii="Garamond" w:hAnsi="Garamond"/>
                <w:color w:val="000000" w:themeColor="text1"/>
                <w:u w:val="single"/>
              </w:rPr>
              <w:t>:</w:t>
            </w:r>
          </w:p>
          <w:p w:rsidR="00F86469" w:rsidRPr="0029404A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29404A">
              <w:rPr>
                <w:rFonts w:ascii="Garamond" w:hAnsi="Garamond"/>
                <w:color w:val="000000" w:themeColor="text1"/>
              </w:rPr>
              <w:t xml:space="preserve">Kateřina </w:t>
            </w:r>
            <w:r w:rsidR="001620BF" w:rsidRPr="0029404A">
              <w:rPr>
                <w:rFonts w:ascii="Garamond" w:hAnsi="Garamond"/>
                <w:color w:val="000000" w:themeColor="text1"/>
              </w:rPr>
              <w:t>Spilková</w:t>
            </w:r>
            <w:r w:rsidR="002544FA" w:rsidRPr="0029404A">
              <w:rPr>
                <w:rFonts w:ascii="Garamond" w:hAnsi="Garamond"/>
                <w:color w:val="000000" w:themeColor="text1"/>
              </w:rPr>
              <w:t>,</w:t>
            </w:r>
            <w:r w:rsidRPr="0029404A">
              <w:rPr>
                <w:rFonts w:ascii="Garamond" w:hAnsi="Garamond"/>
                <w:color w:val="000000" w:themeColor="text1"/>
              </w:rPr>
              <w:t xml:space="preserve"> DiS.</w:t>
            </w:r>
          </w:p>
          <w:p w:rsidR="00F86469" w:rsidRPr="0029404A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29404A">
              <w:rPr>
                <w:rFonts w:ascii="Garamond" w:hAnsi="Garamond"/>
                <w:color w:val="000000" w:themeColor="text1"/>
              </w:rPr>
              <w:t>Ivana Doležalová</w:t>
            </w:r>
          </w:p>
          <w:p w:rsidR="00F86469" w:rsidRPr="0029404A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29404A">
              <w:rPr>
                <w:rFonts w:ascii="Garamond" w:hAnsi="Garamond"/>
                <w:color w:val="000000" w:themeColor="text1"/>
              </w:rPr>
              <w:t>Kristýna Svítilová</w:t>
            </w:r>
          </w:p>
          <w:p w:rsidR="00F86469" w:rsidRPr="0029404A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F86469" w:rsidRPr="0029404A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29404A">
              <w:rPr>
                <w:rFonts w:ascii="Garamond" w:hAnsi="Garamond"/>
                <w:color w:val="000000" w:themeColor="text1"/>
                <w:u w:val="single"/>
              </w:rPr>
              <w:t>zapisovatelky</w:t>
            </w:r>
          </w:p>
          <w:p w:rsidR="00F86469" w:rsidRPr="0029404A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29404A">
              <w:rPr>
                <w:rFonts w:ascii="Garamond" w:hAnsi="Garamond"/>
                <w:color w:val="000000" w:themeColor="text1"/>
              </w:rPr>
              <w:t>Martina Lofová</w:t>
            </w:r>
          </w:p>
          <w:p w:rsidR="00BD6D26" w:rsidRPr="0029404A" w:rsidRDefault="00250E4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  <w:r w:rsidRPr="0029404A">
              <w:rPr>
                <w:rFonts w:ascii="Garamond" w:hAnsi="Garamond"/>
                <w:b/>
                <w:color w:val="000000" w:themeColor="text1"/>
              </w:rPr>
              <w:t>Michaela Milerová</w:t>
            </w:r>
          </w:p>
          <w:p w:rsidR="009700ED" w:rsidRPr="0029404A" w:rsidRDefault="00CB412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>Dominika Klementová</w:t>
            </w: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</w:tc>
      </w:tr>
      <w:tr w:rsidR="00102BF5" w:rsidRPr="0029404A" w:rsidTr="003F5662">
        <w:trPr>
          <w:trHeight w:val="141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26" w:rsidRPr="0029404A" w:rsidRDefault="0059612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9404A">
              <w:rPr>
                <w:rFonts w:ascii="Garamond" w:hAnsi="Garamond"/>
                <w:b/>
              </w:rPr>
              <w:t>3 T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26" w:rsidRPr="0029404A" w:rsidRDefault="0059612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9404A">
              <w:rPr>
                <w:rFonts w:ascii="Garamond" w:hAnsi="Garamond"/>
                <w:b/>
              </w:rPr>
              <w:t>Rozhodování ve věcech trestních</w:t>
            </w:r>
          </w:p>
          <w:p w:rsidR="00246853" w:rsidRPr="0029404A" w:rsidRDefault="0024685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9404A" w:rsidRDefault="001269F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>Věci T, v nichž bude podána obžaloba, návrh na potrestání, návrh na schválení dohody o vině a trestu, včetně věcí většího rozsahu</w:t>
            </w:r>
            <w:r w:rsidR="00246853" w:rsidRPr="0029404A">
              <w:rPr>
                <w:rFonts w:ascii="Garamond" w:hAnsi="Garamond"/>
              </w:rPr>
              <w:t>,</w:t>
            </w:r>
            <w:r w:rsidRPr="0029404A">
              <w:rPr>
                <w:rFonts w:ascii="Garamond" w:hAnsi="Garamond"/>
              </w:rPr>
              <w:t xml:space="preserve"> </w:t>
            </w:r>
            <w:r w:rsidR="00E33581" w:rsidRPr="0029404A">
              <w:rPr>
                <w:rFonts w:ascii="Garamond" w:hAnsi="Garamond"/>
              </w:rPr>
              <w:t xml:space="preserve"> </w:t>
            </w:r>
            <w:r w:rsidR="0029792A" w:rsidRPr="0029404A">
              <w:rPr>
                <w:rFonts w:ascii="Garamond" w:hAnsi="Garamond"/>
              </w:rPr>
              <w:t xml:space="preserve"> </w:t>
            </w:r>
            <w:r w:rsidR="002D5238" w:rsidRPr="0029404A">
              <w:rPr>
                <w:rFonts w:ascii="Garamond" w:hAnsi="Garamond"/>
              </w:rPr>
              <w:t xml:space="preserve">v objemu </w:t>
            </w:r>
            <w:r w:rsidR="002D5238" w:rsidRPr="0029404A">
              <w:rPr>
                <w:rFonts w:ascii="Garamond" w:hAnsi="Garamond"/>
                <w:b/>
              </w:rPr>
              <w:t>100 %</w:t>
            </w:r>
            <w:r w:rsidR="002D5238" w:rsidRPr="0029404A">
              <w:rPr>
                <w:rFonts w:ascii="Garamond" w:hAnsi="Garamond"/>
              </w:rPr>
              <w:t xml:space="preserve"> celkového nápadu, připadajícího na jeden trestní senát, přidělované obecným dorovnávacím způsobem v rejstříku T, kromě věcí, ve kterých je soudce vyloučen z rozhodování úkonem přípravného řízení</w:t>
            </w: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74B62" w:rsidRPr="0029404A" w:rsidRDefault="00074B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 xml:space="preserve">zjednodušené řízení se zadrženým podezřelým dle rozpisu předsedy soudu v týdenních časových intervalech  </w:t>
            </w: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C5" w:rsidRPr="0029404A" w:rsidRDefault="00187D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9404A">
              <w:rPr>
                <w:rFonts w:ascii="Garamond" w:hAnsi="Garamond"/>
                <w:b/>
              </w:rPr>
              <w:t>JUDr. Petr Zelenka</w:t>
            </w: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29404A">
              <w:rPr>
                <w:rFonts w:ascii="Garamond" w:hAnsi="Garamond"/>
                <w:u w:val="single"/>
              </w:rPr>
              <w:t>zastupování :</w:t>
            </w: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>JUDr. Tome Frankič</w:t>
            </w:r>
          </w:p>
          <w:p w:rsidR="00E74742" w:rsidRPr="0029404A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74742" w:rsidRPr="0029404A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943C0" w:rsidRPr="0029404A" w:rsidRDefault="007943C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943C0" w:rsidRPr="0029404A" w:rsidRDefault="007943C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943C0" w:rsidRPr="0029404A" w:rsidRDefault="007943C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74742" w:rsidRPr="0029404A" w:rsidRDefault="00E74742" w:rsidP="00E7474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9404A">
              <w:rPr>
                <w:rFonts w:ascii="Garamond" w:hAnsi="Garamond"/>
                <w:b/>
              </w:rPr>
              <w:t>Mgr. Štěpánka Tykalová</w:t>
            </w:r>
          </w:p>
          <w:p w:rsidR="00E74742" w:rsidRPr="0029404A" w:rsidRDefault="00E74742" w:rsidP="00E7474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9404A">
              <w:rPr>
                <w:rFonts w:ascii="Garamond" w:hAnsi="Garamond"/>
              </w:rPr>
              <w:t>asistentka soudce</w:t>
            </w:r>
          </w:p>
          <w:p w:rsidR="00E74742" w:rsidRPr="0029404A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9404A" w:rsidRDefault="00DF651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9404A">
              <w:rPr>
                <w:rFonts w:ascii="Garamond" w:hAnsi="Garamond"/>
                <w:b/>
              </w:rPr>
              <w:t>Mgr.</w:t>
            </w:r>
            <w:r w:rsidR="002D5238" w:rsidRPr="0029404A">
              <w:rPr>
                <w:rFonts w:ascii="Garamond" w:hAnsi="Garamond"/>
                <w:b/>
              </w:rPr>
              <w:t xml:space="preserve"> Jana Oulehlová</w:t>
            </w: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>vyšší soudní úřednice</w:t>
            </w:r>
          </w:p>
          <w:p w:rsidR="00B46437" w:rsidRPr="0029404A" w:rsidRDefault="00B4643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29404A">
              <w:rPr>
                <w:rFonts w:ascii="Garamond" w:hAnsi="Garamond"/>
                <w:u w:val="single"/>
              </w:rPr>
              <w:t>zastupování:</w:t>
            </w:r>
          </w:p>
          <w:p w:rsidR="002D5238" w:rsidRPr="0029404A" w:rsidRDefault="001A61A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>Bc. Šárka Bočková</w:t>
            </w:r>
          </w:p>
          <w:p w:rsidR="00F32609" w:rsidRPr="0029404A" w:rsidRDefault="00F3260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2609" w:rsidRPr="0029404A" w:rsidRDefault="00F3260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9404A" w:rsidRDefault="00AC0C5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9404A">
              <w:rPr>
                <w:rFonts w:ascii="Garamond" w:hAnsi="Garamond"/>
                <w:b/>
              </w:rPr>
              <w:t xml:space="preserve">Dana </w:t>
            </w:r>
            <w:r w:rsidR="000827E9" w:rsidRPr="0029404A">
              <w:rPr>
                <w:rFonts w:ascii="Garamond" w:hAnsi="Garamond"/>
                <w:b/>
              </w:rPr>
              <w:t>Hrušková</w:t>
            </w:r>
          </w:p>
          <w:p w:rsidR="00A146AB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29404A">
              <w:rPr>
                <w:rFonts w:ascii="Garamond" w:hAnsi="Garamond"/>
              </w:rPr>
              <w:t>protokolující úřednice, plní povinnosti vedoucí soudní kanceláře</w:t>
            </w:r>
            <w:r w:rsidRPr="0029404A">
              <w:rPr>
                <w:rFonts w:ascii="Garamond" w:hAnsi="Garamond"/>
                <w:u w:val="single"/>
              </w:rPr>
              <w:t xml:space="preserve"> </w:t>
            </w:r>
          </w:p>
          <w:p w:rsidR="00135ABE" w:rsidRPr="0029404A" w:rsidRDefault="00135AB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29404A">
              <w:rPr>
                <w:rFonts w:ascii="Garamond" w:hAnsi="Garamond"/>
                <w:u w:val="single"/>
              </w:rPr>
              <w:t>zastupování:</w:t>
            </w:r>
          </w:p>
          <w:p w:rsidR="004D33BC" w:rsidRPr="0029404A" w:rsidRDefault="004D33B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>Klára Marková</w:t>
            </w:r>
          </w:p>
          <w:p w:rsidR="00187DC5" w:rsidRPr="0029404A" w:rsidRDefault="00187D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A14AD1" w:rsidRPr="0029404A" w:rsidRDefault="00A14AD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29404A">
              <w:rPr>
                <w:rFonts w:ascii="Garamond" w:hAnsi="Garamond"/>
                <w:u w:val="single"/>
              </w:rPr>
              <w:t>protokolující úřednice</w:t>
            </w:r>
          </w:p>
          <w:p w:rsidR="00A14AD1" w:rsidRPr="0029404A" w:rsidRDefault="00A14AD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 xml:space="preserve">Kateřina </w:t>
            </w:r>
            <w:r w:rsidR="00FB15F0" w:rsidRPr="0029404A">
              <w:rPr>
                <w:rFonts w:ascii="Garamond" w:hAnsi="Garamond"/>
              </w:rPr>
              <w:t>Spilková</w:t>
            </w:r>
            <w:r w:rsidR="002544FA" w:rsidRPr="0029404A">
              <w:rPr>
                <w:rFonts w:ascii="Garamond" w:hAnsi="Garamond"/>
              </w:rPr>
              <w:t>,</w:t>
            </w:r>
            <w:r w:rsidRPr="0029404A">
              <w:rPr>
                <w:rFonts w:ascii="Garamond" w:hAnsi="Garamond"/>
              </w:rPr>
              <w:t xml:space="preserve"> DiS.</w:t>
            </w:r>
          </w:p>
          <w:p w:rsidR="00A14AD1" w:rsidRPr="0029404A" w:rsidRDefault="00A14AD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>Ivana Doležalová</w:t>
            </w:r>
          </w:p>
          <w:p w:rsidR="00A14AD1" w:rsidRPr="0029404A" w:rsidRDefault="00A14AD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>Kristýna Svítilová</w:t>
            </w:r>
          </w:p>
          <w:p w:rsidR="00A14AD1" w:rsidRPr="0029404A" w:rsidRDefault="00A14AD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A14AD1" w:rsidRPr="0029404A" w:rsidRDefault="00A14AD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29404A">
              <w:rPr>
                <w:rFonts w:ascii="Garamond" w:hAnsi="Garamond"/>
                <w:u w:val="single"/>
              </w:rPr>
              <w:t>zapisovatelky</w:t>
            </w:r>
          </w:p>
          <w:p w:rsidR="00A14AD1" w:rsidRPr="0029404A" w:rsidRDefault="00A14AD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9404A">
              <w:rPr>
                <w:rFonts w:ascii="Garamond" w:hAnsi="Garamond"/>
                <w:b/>
              </w:rPr>
              <w:t>Martina Lofová</w:t>
            </w:r>
          </w:p>
          <w:p w:rsidR="00BD6D26" w:rsidRPr="0029404A" w:rsidRDefault="00250E4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29404A">
              <w:rPr>
                <w:rFonts w:ascii="Garamond" w:hAnsi="Garamond"/>
                <w:color w:val="000000" w:themeColor="text1"/>
              </w:rPr>
              <w:t xml:space="preserve">Michaela Milerová </w:t>
            </w:r>
          </w:p>
          <w:p w:rsidR="007D1064" w:rsidRPr="0029404A" w:rsidRDefault="00AD29D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>Dominika Klementová</w:t>
            </w:r>
          </w:p>
          <w:p w:rsidR="00EE4B82" w:rsidRPr="0029404A" w:rsidRDefault="00EE4B8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4B82" w:rsidRPr="0029404A" w:rsidRDefault="00EE4B8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4B82" w:rsidRPr="0029404A" w:rsidRDefault="00EE4B8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4B82" w:rsidRPr="0029404A" w:rsidRDefault="00EE4B8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4B82" w:rsidRPr="0029404A" w:rsidRDefault="00EE4B8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4B82" w:rsidRPr="0029404A" w:rsidRDefault="00EE4B8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A1472F" w:rsidRPr="0029404A" w:rsidRDefault="00A1472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D6D26" w:rsidRPr="0029404A" w:rsidRDefault="00BD6D2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36776A" w:rsidRPr="0029404A" w:rsidRDefault="0036776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</w:tr>
      <w:tr w:rsidR="00102BF5" w:rsidRPr="0029404A" w:rsidTr="003F5662">
        <w:trPr>
          <w:trHeight w:val="8221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82" w:rsidRPr="0029404A" w:rsidRDefault="00EE4B8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6220C" w:rsidRPr="0029404A" w:rsidRDefault="0026220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9404A" w:rsidRDefault="00A1472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9404A">
              <w:rPr>
                <w:rFonts w:ascii="Garamond" w:hAnsi="Garamond"/>
                <w:b/>
              </w:rPr>
              <w:t>4</w:t>
            </w:r>
            <w:r w:rsidR="00102732" w:rsidRPr="0029404A">
              <w:rPr>
                <w:rFonts w:ascii="Garamond" w:hAnsi="Garamond"/>
                <w:b/>
              </w:rPr>
              <w:t xml:space="preserve"> </w:t>
            </w:r>
            <w:r w:rsidR="002D5238" w:rsidRPr="0029404A">
              <w:rPr>
                <w:rFonts w:ascii="Garamond" w:hAnsi="Garamond"/>
                <w:b/>
              </w:rPr>
              <w:t>T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82" w:rsidRPr="0029404A" w:rsidRDefault="00EE4B8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E4B82" w:rsidRPr="0029404A" w:rsidRDefault="00EE4B8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9404A">
              <w:rPr>
                <w:rFonts w:ascii="Garamond" w:hAnsi="Garamond"/>
                <w:b/>
              </w:rPr>
              <w:t xml:space="preserve">Rozhodování ve věcech trestních </w:t>
            </w: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9404A" w:rsidRDefault="0081415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 xml:space="preserve">Věci T, v nichž bude podána obžaloba, návrh na potrestání, návrh na schválení dohody o vině a trestu, včetně věcí většího rozsahu </w:t>
            </w:r>
            <w:r w:rsidR="002D5238" w:rsidRPr="0029404A">
              <w:rPr>
                <w:rFonts w:ascii="Garamond" w:hAnsi="Garamond"/>
              </w:rPr>
              <w:t xml:space="preserve">v objemu </w:t>
            </w:r>
            <w:r w:rsidR="002D5238" w:rsidRPr="0029404A">
              <w:rPr>
                <w:rFonts w:ascii="Garamond" w:hAnsi="Garamond"/>
                <w:b/>
              </w:rPr>
              <w:t>9</w:t>
            </w:r>
            <w:r w:rsidR="009476D4" w:rsidRPr="0029404A">
              <w:rPr>
                <w:rFonts w:ascii="Garamond" w:hAnsi="Garamond"/>
                <w:b/>
              </w:rPr>
              <w:t>5</w:t>
            </w:r>
            <w:r w:rsidR="002D5238" w:rsidRPr="0029404A">
              <w:rPr>
                <w:rFonts w:ascii="Garamond" w:hAnsi="Garamond"/>
                <w:b/>
              </w:rPr>
              <w:t xml:space="preserve"> %</w:t>
            </w:r>
            <w:r w:rsidR="002D5238" w:rsidRPr="0029404A">
              <w:rPr>
                <w:rFonts w:ascii="Garamond" w:hAnsi="Garamond"/>
              </w:rPr>
              <w:t xml:space="preserve"> celkového nápadu připadajícího na jeden trestní senát, přidělované obecným dorovnávacím způsobem v rejstříku T, kromě věcí, ve kterých je soudce vyloučen z rozhodování úkonem přípravného řízení</w:t>
            </w: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 xml:space="preserve">zjednodušené řízení se zadrženým podezřelým dle rozpisu předsedy soudu v týdenních časových intervalech </w:t>
            </w:r>
          </w:p>
          <w:p w:rsidR="00DB0CC3" w:rsidRPr="0029404A" w:rsidRDefault="00DB0CC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DB0CC3" w:rsidRPr="0029404A" w:rsidRDefault="00DB0CC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DB0CC3" w:rsidRPr="0029404A" w:rsidRDefault="00DB0CC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DB0CC3" w:rsidRPr="0029404A" w:rsidRDefault="00DB0CC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E3D33" w:rsidRPr="0029404A" w:rsidRDefault="00BE3D3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09" w:rsidRPr="0029404A" w:rsidRDefault="00F32609" w:rsidP="00392646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E4B82" w:rsidRPr="0029404A" w:rsidRDefault="00EE4B82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9404A">
              <w:rPr>
                <w:rFonts w:ascii="Garamond" w:hAnsi="Garamond"/>
                <w:b/>
              </w:rPr>
              <w:t>JUDr. Ivana Hynková</w:t>
            </w: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29404A">
              <w:rPr>
                <w:rFonts w:ascii="Garamond" w:hAnsi="Garamond"/>
                <w:u w:val="single"/>
              </w:rPr>
              <w:t>zastupování :</w:t>
            </w: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>JUDr. Petr Kacafírek</w:t>
            </w:r>
          </w:p>
          <w:p w:rsidR="00E74742" w:rsidRPr="0029404A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74742" w:rsidRPr="0029404A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74742" w:rsidRPr="0029404A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74742" w:rsidRPr="0029404A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74742" w:rsidRPr="0029404A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74742" w:rsidRPr="0029404A" w:rsidRDefault="00E74742" w:rsidP="00E7474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9404A">
              <w:rPr>
                <w:rFonts w:ascii="Garamond" w:hAnsi="Garamond"/>
                <w:b/>
              </w:rPr>
              <w:t>Mgr. Petra Holečková</w:t>
            </w:r>
            <w:r w:rsidRPr="0029404A">
              <w:rPr>
                <w:rFonts w:ascii="Garamond" w:hAnsi="Garamond"/>
              </w:rPr>
              <w:t xml:space="preserve"> asistentka soudce</w:t>
            </w:r>
          </w:p>
          <w:p w:rsidR="00E74742" w:rsidRPr="0029404A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32" w:rsidRPr="0029404A" w:rsidRDefault="0010273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9404A" w:rsidRDefault="00AD29D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u w:val="single"/>
              </w:rPr>
            </w:pPr>
            <w:r w:rsidRPr="0029404A">
              <w:rPr>
                <w:rFonts w:ascii="Garamond" w:hAnsi="Garamond"/>
                <w:b/>
              </w:rPr>
              <w:t>Bc. Šárka Bočková</w:t>
            </w:r>
          </w:p>
          <w:p w:rsidR="002D5238" w:rsidRPr="0029404A" w:rsidRDefault="00AD29D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>soudní tajemnice</w:t>
            </w:r>
          </w:p>
          <w:p w:rsidR="000B31EA" w:rsidRPr="0029404A" w:rsidRDefault="000B31E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29404A">
              <w:rPr>
                <w:rFonts w:ascii="Garamond" w:hAnsi="Garamond"/>
                <w:u w:val="single"/>
              </w:rPr>
              <w:t>zastupování :</w:t>
            </w:r>
          </w:p>
          <w:p w:rsidR="002D5238" w:rsidRPr="0029404A" w:rsidRDefault="00CF0C2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>Mgr. Jana Oulehlová</w:t>
            </w: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32609" w:rsidRPr="0029404A" w:rsidRDefault="00F3260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9404A" w:rsidRDefault="009B37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9404A">
              <w:rPr>
                <w:rFonts w:ascii="Garamond" w:hAnsi="Garamond"/>
                <w:b/>
              </w:rPr>
              <w:t>Dana Hrušková</w:t>
            </w: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>protokolující úřednice,  plní povinnosti vedoucí soudní kanceláře</w:t>
            </w:r>
          </w:p>
          <w:p w:rsidR="00074B62" w:rsidRPr="0029404A" w:rsidRDefault="00074B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29404A">
              <w:rPr>
                <w:rFonts w:ascii="Garamond" w:hAnsi="Garamond"/>
                <w:u w:val="single"/>
              </w:rPr>
              <w:t>zastupování:</w:t>
            </w:r>
          </w:p>
          <w:p w:rsidR="004D33BC" w:rsidRPr="0029404A" w:rsidRDefault="004D33B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>Klára Marková</w:t>
            </w: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F32609" w:rsidRPr="0029404A" w:rsidRDefault="00F3260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1626C7" w:rsidRPr="0029404A" w:rsidRDefault="00162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  <w:u w:val="single"/>
              </w:rPr>
            </w:pPr>
            <w:r w:rsidRPr="0029404A">
              <w:rPr>
                <w:rFonts w:ascii="Garamond" w:hAnsi="Garamond"/>
                <w:bCs/>
                <w:u w:val="single"/>
              </w:rPr>
              <w:t>protokolující úřednice</w:t>
            </w:r>
          </w:p>
          <w:p w:rsidR="001626C7" w:rsidRPr="0029404A" w:rsidRDefault="00162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  <w:r w:rsidRPr="0029404A">
              <w:rPr>
                <w:rFonts w:ascii="Garamond" w:hAnsi="Garamond"/>
                <w:b/>
                <w:bCs/>
              </w:rPr>
              <w:t xml:space="preserve">Kateřina </w:t>
            </w:r>
            <w:r w:rsidR="00FB15F0" w:rsidRPr="0029404A">
              <w:rPr>
                <w:rFonts w:ascii="Garamond" w:hAnsi="Garamond"/>
                <w:b/>
                <w:bCs/>
              </w:rPr>
              <w:t>Spilková</w:t>
            </w:r>
            <w:r w:rsidRPr="0029404A">
              <w:rPr>
                <w:rFonts w:ascii="Garamond" w:hAnsi="Garamond"/>
                <w:b/>
                <w:bCs/>
              </w:rPr>
              <w:t>, DiS.</w:t>
            </w:r>
            <w:r w:rsidRPr="0029404A">
              <w:rPr>
                <w:rFonts w:ascii="Garamond" w:hAnsi="Garamond"/>
                <w:bCs/>
              </w:rPr>
              <w:t xml:space="preserve"> </w:t>
            </w:r>
          </w:p>
          <w:p w:rsidR="001626C7" w:rsidRPr="0029404A" w:rsidRDefault="00162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>Ivana Doležalová</w:t>
            </w:r>
          </w:p>
          <w:p w:rsidR="001626C7" w:rsidRPr="0029404A" w:rsidRDefault="00162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>Kristýna Svítilová</w:t>
            </w:r>
          </w:p>
          <w:p w:rsidR="001626C7" w:rsidRPr="0029404A" w:rsidRDefault="00162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626C7" w:rsidRPr="0029404A" w:rsidRDefault="00162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29404A">
              <w:rPr>
                <w:rFonts w:ascii="Garamond" w:hAnsi="Garamond"/>
                <w:u w:val="single"/>
              </w:rPr>
              <w:t>zapisovatelky</w:t>
            </w:r>
          </w:p>
          <w:p w:rsidR="001626C7" w:rsidRPr="0029404A" w:rsidRDefault="00162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>Martina Lofová</w:t>
            </w:r>
          </w:p>
          <w:p w:rsidR="002D5238" w:rsidRPr="0029404A" w:rsidRDefault="00250E4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29404A">
              <w:rPr>
                <w:rFonts w:ascii="Garamond" w:hAnsi="Garamond"/>
                <w:color w:val="000000" w:themeColor="text1"/>
              </w:rPr>
              <w:t>Michaela Milerová</w:t>
            </w:r>
          </w:p>
          <w:p w:rsidR="007D1064" w:rsidRPr="0029404A" w:rsidRDefault="00CF0C2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>Dominika Klementová</w:t>
            </w:r>
          </w:p>
          <w:p w:rsidR="007D1064" w:rsidRPr="0029404A" w:rsidRDefault="007D10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4B82" w:rsidRPr="0029404A" w:rsidRDefault="00EE4B8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4B82" w:rsidRPr="0029404A" w:rsidRDefault="00EE4B8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4B82" w:rsidRPr="0029404A" w:rsidRDefault="00EE4B8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4B82" w:rsidRPr="0029404A" w:rsidRDefault="00EE4B8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4B82" w:rsidRPr="0029404A" w:rsidRDefault="00EE4B8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4B82" w:rsidRPr="0029404A" w:rsidRDefault="00EE4B8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4B82" w:rsidRPr="0029404A" w:rsidRDefault="00EE4B8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4B82" w:rsidRPr="0029404A" w:rsidRDefault="00EE4B8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4B82" w:rsidRPr="0029404A" w:rsidRDefault="00EE4B8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4B82" w:rsidRPr="0029404A" w:rsidRDefault="00EE4B8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4B82" w:rsidRPr="0029404A" w:rsidRDefault="00EE4B8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4B82" w:rsidRPr="0029404A" w:rsidRDefault="00EE4B8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4B82" w:rsidRPr="0029404A" w:rsidRDefault="00EE4B8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4B82" w:rsidRPr="0029404A" w:rsidRDefault="00EE4B8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</w:tr>
      <w:tr w:rsidR="00102BF5" w:rsidRPr="0029404A" w:rsidTr="003F5662">
        <w:trPr>
          <w:trHeight w:val="2551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6" w:rsidRPr="0029404A" w:rsidRDefault="0039264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9404A">
              <w:rPr>
                <w:rFonts w:ascii="Garamond" w:hAnsi="Garamond"/>
                <w:b/>
              </w:rPr>
              <w:t>29 T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09" w:rsidRPr="0029404A" w:rsidRDefault="00F3260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9404A">
              <w:rPr>
                <w:rFonts w:ascii="Garamond" w:hAnsi="Garamond"/>
                <w:b/>
              </w:rPr>
              <w:t xml:space="preserve">Rozhodování ve věcech trestních </w:t>
            </w: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D1928" w:rsidRPr="0029404A" w:rsidRDefault="0002786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 xml:space="preserve">Věci T, v nichž bude podána obžaloba, návrh na potrestání, návrh na schválení dohody o vině a trestu, včetně věcí většího rozsahu </w:t>
            </w:r>
            <w:r w:rsidR="00ED1928" w:rsidRPr="0029404A">
              <w:rPr>
                <w:rFonts w:ascii="Garamond" w:hAnsi="Garamond"/>
              </w:rPr>
              <w:t xml:space="preserve">v objemu </w:t>
            </w:r>
            <w:r w:rsidR="008A0D66" w:rsidRPr="0029404A">
              <w:rPr>
                <w:rFonts w:ascii="Garamond" w:hAnsi="Garamond"/>
                <w:b/>
              </w:rPr>
              <w:t>7</w:t>
            </w:r>
            <w:r w:rsidR="00ED1928" w:rsidRPr="0029404A">
              <w:rPr>
                <w:rFonts w:ascii="Garamond" w:hAnsi="Garamond"/>
                <w:b/>
              </w:rPr>
              <w:t>0 %</w:t>
            </w:r>
            <w:r w:rsidR="00ED1928" w:rsidRPr="0029404A">
              <w:rPr>
                <w:rFonts w:ascii="Garamond" w:hAnsi="Garamond"/>
              </w:rPr>
              <w:t xml:space="preserve"> celkového nápadu, připadajícího na jeden trestní senát, přidělované obecným dorovnávacím způsobem v rejstříku T, kromě věcí, ve kterých je soudce vyloučen z rozhodování úkonem přípravného řízení</w:t>
            </w:r>
          </w:p>
          <w:p w:rsidR="00880C07" w:rsidRPr="0029404A" w:rsidRDefault="00880C0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E3D33" w:rsidRPr="0029404A" w:rsidRDefault="00BE3D3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880C07" w:rsidRPr="0029404A" w:rsidRDefault="00880C0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>zjednodušené řízení se zadrženým podezřelým dle rozpisu předsedy soudu v týdenních časových intervalech</w:t>
            </w:r>
          </w:p>
          <w:p w:rsidR="00880C07" w:rsidRPr="0029404A" w:rsidRDefault="00880C0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80C07" w:rsidRPr="0029404A" w:rsidRDefault="00880C0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33" w:rsidRPr="0029404A" w:rsidRDefault="00BE3D3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9404A" w:rsidRDefault="009F5AC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9404A">
              <w:rPr>
                <w:rFonts w:ascii="Garamond" w:hAnsi="Garamond"/>
                <w:b/>
              </w:rPr>
              <w:t>JUDr.</w:t>
            </w:r>
            <w:r w:rsidR="00392646" w:rsidRPr="0029404A">
              <w:rPr>
                <w:rFonts w:ascii="Garamond" w:hAnsi="Garamond"/>
                <w:b/>
              </w:rPr>
              <w:t xml:space="preserve"> </w:t>
            </w:r>
            <w:r w:rsidRPr="0029404A">
              <w:rPr>
                <w:rFonts w:ascii="Garamond" w:hAnsi="Garamond"/>
                <w:b/>
              </w:rPr>
              <w:t>Libuše Jungová</w:t>
            </w: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29404A">
              <w:rPr>
                <w:rFonts w:ascii="Garamond" w:hAnsi="Garamond"/>
                <w:u w:val="single"/>
              </w:rPr>
              <w:t>zastupování :</w:t>
            </w:r>
          </w:p>
          <w:p w:rsidR="002D5238" w:rsidRPr="0029404A" w:rsidRDefault="007D10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 xml:space="preserve">Mgr. Libor Holý </w:t>
            </w:r>
          </w:p>
          <w:p w:rsidR="00E74742" w:rsidRPr="0029404A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74742" w:rsidRPr="0029404A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74742" w:rsidRPr="0029404A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74742" w:rsidRPr="0029404A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74742" w:rsidRPr="0029404A" w:rsidRDefault="00E74742" w:rsidP="00E7474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9404A">
              <w:rPr>
                <w:rFonts w:ascii="Garamond" w:hAnsi="Garamond"/>
                <w:b/>
              </w:rPr>
              <w:t>Mgr. Štěpánka Tykalová</w:t>
            </w:r>
          </w:p>
          <w:p w:rsidR="00E74742" w:rsidRPr="0029404A" w:rsidRDefault="00E74742" w:rsidP="00E7474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9404A">
              <w:rPr>
                <w:rFonts w:ascii="Garamond" w:hAnsi="Garamond"/>
              </w:rPr>
              <w:t>asistentka soudce</w:t>
            </w:r>
          </w:p>
          <w:p w:rsidR="00E74742" w:rsidRPr="0029404A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9404A" w:rsidRDefault="00743F2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  <w:r w:rsidRPr="0029404A">
              <w:rPr>
                <w:rFonts w:ascii="Garamond" w:hAnsi="Garamond"/>
                <w:b/>
                <w:color w:val="000000" w:themeColor="text1"/>
              </w:rPr>
              <w:t>Bc. Šárka Bočková</w:t>
            </w:r>
          </w:p>
          <w:p w:rsidR="002D5238" w:rsidRPr="0029404A" w:rsidRDefault="00743F2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>soudní tajemnice</w:t>
            </w:r>
            <w:r w:rsidR="00652FC6" w:rsidRPr="0029404A">
              <w:rPr>
                <w:rFonts w:ascii="Garamond" w:hAnsi="Garamond"/>
              </w:rPr>
              <w:t xml:space="preserve"> a protokolující úřednice</w:t>
            </w:r>
          </w:p>
          <w:p w:rsidR="00BF03EC" w:rsidRPr="0029404A" w:rsidRDefault="00BF03E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29404A" w:rsidRDefault="00BF03E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29404A">
              <w:rPr>
                <w:rFonts w:ascii="Garamond" w:hAnsi="Garamond"/>
                <w:u w:val="single"/>
              </w:rPr>
              <w:t>zastupování</w:t>
            </w:r>
            <w:r w:rsidR="002D5238" w:rsidRPr="0029404A">
              <w:rPr>
                <w:rFonts w:ascii="Garamond" w:hAnsi="Garamond"/>
                <w:u w:val="single"/>
              </w:rPr>
              <w:t>:</w:t>
            </w:r>
          </w:p>
          <w:p w:rsidR="002D5238" w:rsidRPr="0029404A" w:rsidRDefault="0025665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29404A">
              <w:rPr>
                <w:rFonts w:ascii="Garamond" w:hAnsi="Garamond"/>
                <w:color w:val="000000" w:themeColor="text1"/>
              </w:rPr>
              <w:t>Olga Dvořáčková</w:t>
            </w: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2609" w:rsidRPr="0029404A" w:rsidRDefault="00F3260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9404A">
              <w:rPr>
                <w:rFonts w:ascii="Garamond" w:hAnsi="Garamond"/>
                <w:b/>
              </w:rPr>
              <w:t>Kamila Slotová</w:t>
            </w: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>protokolující úřednice, plní povinnosti vedoucí soudní kanceláře</w:t>
            </w:r>
          </w:p>
          <w:p w:rsidR="00FA5104" w:rsidRPr="0029404A" w:rsidRDefault="00FA510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29404A">
              <w:rPr>
                <w:rFonts w:ascii="Garamond" w:hAnsi="Garamond"/>
                <w:u w:val="single"/>
              </w:rPr>
              <w:t>zastupování:</w:t>
            </w:r>
          </w:p>
          <w:p w:rsidR="002D5238" w:rsidRPr="0029404A" w:rsidRDefault="00CF0C2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>Petra Bittnerová</w:t>
            </w: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9404A">
              <w:rPr>
                <w:rFonts w:ascii="Garamond" w:hAnsi="Garamond"/>
                <w:b/>
              </w:rPr>
              <w:t xml:space="preserve"> </w:t>
            </w:r>
          </w:p>
          <w:p w:rsidR="00BE3D33" w:rsidRPr="0029404A" w:rsidRDefault="00BE3D3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626C7" w:rsidRPr="0029404A" w:rsidRDefault="00162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  <w:u w:val="single"/>
              </w:rPr>
            </w:pPr>
            <w:r w:rsidRPr="0029404A">
              <w:rPr>
                <w:rFonts w:ascii="Garamond" w:hAnsi="Garamond"/>
                <w:bCs/>
                <w:u w:val="single"/>
              </w:rPr>
              <w:t>protokolující úřednice</w:t>
            </w:r>
          </w:p>
          <w:p w:rsidR="001626C7" w:rsidRPr="0029404A" w:rsidRDefault="00162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  <w:r w:rsidRPr="0029404A">
              <w:rPr>
                <w:rFonts w:ascii="Garamond" w:hAnsi="Garamond"/>
                <w:bCs/>
              </w:rPr>
              <w:t xml:space="preserve">Kateřina </w:t>
            </w:r>
            <w:r w:rsidR="00D150BE" w:rsidRPr="0029404A">
              <w:rPr>
                <w:rFonts w:ascii="Garamond" w:hAnsi="Garamond"/>
                <w:bCs/>
              </w:rPr>
              <w:t>Spilková</w:t>
            </w:r>
            <w:r w:rsidRPr="0029404A">
              <w:rPr>
                <w:rFonts w:ascii="Garamond" w:hAnsi="Garamond"/>
                <w:bCs/>
              </w:rPr>
              <w:t xml:space="preserve">, DiS. </w:t>
            </w:r>
          </w:p>
          <w:p w:rsidR="001626C7" w:rsidRPr="0029404A" w:rsidRDefault="00162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>Ivana Doležalová</w:t>
            </w:r>
          </w:p>
          <w:p w:rsidR="001626C7" w:rsidRPr="0029404A" w:rsidRDefault="00162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>Kristýna Svítilová</w:t>
            </w:r>
          </w:p>
          <w:p w:rsidR="001626C7" w:rsidRPr="0029404A" w:rsidRDefault="00162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626C7" w:rsidRPr="0029404A" w:rsidRDefault="00162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29404A">
              <w:rPr>
                <w:rFonts w:ascii="Garamond" w:hAnsi="Garamond"/>
                <w:u w:val="single"/>
              </w:rPr>
              <w:t>zapisovatelky</w:t>
            </w:r>
          </w:p>
          <w:p w:rsidR="001626C7" w:rsidRPr="0029404A" w:rsidRDefault="00162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>Martina Lofová</w:t>
            </w:r>
          </w:p>
          <w:p w:rsidR="007D1064" w:rsidRPr="0029404A" w:rsidRDefault="00743F2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9404A">
              <w:rPr>
                <w:rFonts w:ascii="Garamond" w:hAnsi="Garamond"/>
                <w:b/>
                <w:color w:val="000000" w:themeColor="text1"/>
              </w:rPr>
              <w:t>Michaela Milerová</w:t>
            </w:r>
            <w:r w:rsidR="00D150BE" w:rsidRPr="0029404A">
              <w:rPr>
                <w:rFonts w:ascii="Garamond" w:hAnsi="Garamond"/>
                <w:b/>
                <w:color w:val="000000" w:themeColor="text1"/>
              </w:rPr>
              <w:t xml:space="preserve"> </w:t>
            </w:r>
            <w:r w:rsidR="003C60B3" w:rsidRPr="0029404A">
              <w:rPr>
                <w:rFonts w:ascii="Garamond" w:hAnsi="Garamond"/>
              </w:rPr>
              <w:t>Dominika Klementová</w:t>
            </w:r>
          </w:p>
          <w:p w:rsidR="00880C07" w:rsidRPr="0029404A" w:rsidRDefault="00880C07" w:rsidP="00392646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</w:tr>
      <w:tr w:rsidR="00102BF5" w:rsidRPr="0029404A" w:rsidTr="00593B00">
        <w:trPr>
          <w:trHeight w:val="39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68" w:rsidRPr="0029404A" w:rsidRDefault="008B396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9404A">
              <w:rPr>
                <w:rFonts w:ascii="Garamond" w:hAnsi="Garamond"/>
                <w:b/>
              </w:rPr>
              <w:t>44 T</w:t>
            </w: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DA" w:rsidRPr="0029404A" w:rsidRDefault="00A367D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9404A">
              <w:rPr>
                <w:rFonts w:ascii="Garamond" w:hAnsi="Garamond"/>
                <w:b/>
              </w:rPr>
              <w:t>Rozhodování ve věcech trestních</w:t>
            </w: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9404A">
              <w:rPr>
                <w:rFonts w:ascii="Garamond" w:hAnsi="Garamond"/>
                <w:b/>
              </w:rPr>
              <w:t xml:space="preserve"> </w:t>
            </w: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>JUDr. Tome Frankič je zákonným soudcem v tomto senátu ve věcech pravomocně neskončených a ve věcech, které sice již pravomocně skončené byly, leč ve kterých cestou uplatněných mimořádných opravných prostředků nebo postupem podle § 306a odst. 2 tr. řádu má dojít nebo dojde k jejich obživnutí.</w:t>
            </w:r>
          </w:p>
          <w:p w:rsidR="00A367DA" w:rsidRPr="0029404A" w:rsidRDefault="00A367D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4576B" w:rsidRPr="0029404A" w:rsidRDefault="00C4576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>JUDr. Tome Frankič,</w:t>
            </w:r>
            <w:r w:rsidR="00744C30" w:rsidRPr="0029404A">
              <w:rPr>
                <w:rFonts w:ascii="Garamond" w:hAnsi="Garamond"/>
              </w:rPr>
              <w:t xml:space="preserve"> JUDr. Libuše Jungová, </w:t>
            </w:r>
            <w:r w:rsidRPr="0029404A">
              <w:rPr>
                <w:rFonts w:ascii="Garamond" w:hAnsi="Garamond"/>
              </w:rPr>
              <w:t xml:space="preserve">JUDr. Petr Zelenka, JUDr. Petr Kacafírek, JUDr. Ivana Hynková, </w:t>
            </w:r>
            <w:r w:rsidR="00633B2E" w:rsidRPr="0029404A">
              <w:rPr>
                <w:rFonts w:ascii="Garamond" w:hAnsi="Garamond"/>
              </w:rPr>
              <w:t>Mgr. Libor Holý</w:t>
            </w:r>
            <w:r w:rsidR="00744C30" w:rsidRPr="0029404A">
              <w:rPr>
                <w:rFonts w:ascii="Garamond" w:hAnsi="Garamond"/>
              </w:rPr>
              <w:t xml:space="preserve"> </w:t>
            </w:r>
            <w:r w:rsidRPr="0029404A">
              <w:rPr>
                <w:rFonts w:ascii="Garamond" w:hAnsi="Garamond"/>
              </w:rPr>
              <w:t>zůstávají zákonnými soudci v porozsudkových věcech senátu 44T, v nichž působili jako zákonní soudci do 31. 12. 201</w:t>
            </w:r>
            <w:r w:rsidR="00427E97" w:rsidRPr="0029404A">
              <w:rPr>
                <w:rFonts w:ascii="Garamond" w:hAnsi="Garamond"/>
              </w:rPr>
              <w:t>7</w:t>
            </w:r>
            <w:r w:rsidRPr="0029404A">
              <w:rPr>
                <w:rFonts w:ascii="Garamond" w:hAnsi="Garamond"/>
              </w:rPr>
              <w:t xml:space="preserve">, JUDr. Libuše Jungová pak tam, kde jako </w:t>
            </w:r>
            <w:r w:rsidR="004E32D2" w:rsidRPr="0029404A">
              <w:rPr>
                <w:rFonts w:ascii="Garamond" w:hAnsi="Garamond"/>
              </w:rPr>
              <w:t xml:space="preserve">zákonná soudkyně působila </w:t>
            </w:r>
            <w:r w:rsidR="0051244D" w:rsidRPr="0029404A">
              <w:rPr>
                <w:rFonts w:ascii="Garamond" w:hAnsi="Garamond"/>
              </w:rPr>
              <w:t>Mgr</w:t>
            </w:r>
            <w:r w:rsidR="00697CC1" w:rsidRPr="0029404A">
              <w:rPr>
                <w:rFonts w:ascii="Garamond" w:hAnsi="Garamond"/>
              </w:rPr>
              <w:t>.</w:t>
            </w:r>
            <w:r w:rsidR="0051244D" w:rsidRPr="0029404A">
              <w:rPr>
                <w:rFonts w:ascii="Garamond" w:hAnsi="Garamond"/>
              </w:rPr>
              <w:t xml:space="preserve"> Blanka Bedřichová</w:t>
            </w:r>
            <w:r w:rsidR="004E32D2" w:rsidRPr="0029404A">
              <w:rPr>
                <w:rFonts w:ascii="Garamond" w:hAnsi="Garamond"/>
              </w:rPr>
              <w:t xml:space="preserve">, Mgr. Libor Holý pak tam, kde jako zákonný soudce působil </w:t>
            </w:r>
            <w:r w:rsidR="00BE3D33" w:rsidRPr="0029404A">
              <w:rPr>
                <w:rFonts w:ascii="Garamond" w:hAnsi="Garamond"/>
              </w:rPr>
              <w:t xml:space="preserve"> JUDr. Ondřej Lázna</w:t>
            </w:r>
            <w:r w:rsidR="00DC7789" w:rsidRPr="0029404A">
              <w:rPr>
                <w:rFonts w:ascii="Garamond" w:hAnsi="Garamond"/>
              </w:rPr>
              <w:t xml:space="preserve"> </w:t>
            </w:r>
          </w:p>
          <w:p w:rsidR="00A367DA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 xml:space="preserve"> </w:t>
            </w:r>
          </w:p>
          <w:p w:rsidR="00A067F2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 xml:space="preserve">Zákonnými soudci v porozsudkových věcech jsou od </w:t>
            </w: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>1. 1. 201</w:t>
            </w:r>
            <w:r w:rsidR="00111D0C" w:rsidRPr="0029404A">
              <w:rPr>
                <w:rFonts w:ascii="Garamond" w:hAnsi="Garamond"/>
              </w:rPr>
              <w:t>8</w:t>
            </w:r>
            <w:r w:rsidRPr="0029404A">
              <w:rPr>
                <w:rFonts w:ascii="Garamond" w:hAnsi="Garamond"/>
              </w:rPr>
              <w:t xml:space="preserve"> postupně, v pořadí uvedeném pro zastupování počínaje JUDr. Tomem Frankičem, všichni soudci trestního úseku, a to:</w:t>
            </w:r>
          </w:p>
          <w:p w:rsidR="00A367DA" w:rsidRPr="0029404A" w:rsidRDefault="00A367D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9404A" w:rsidRDefault="002D5238" w:rsidP="003F5662">
            <w:pPr>
              <w:tabs>
                <w:tab w:val="left" w:pos="336"/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 xml:space="preserve">- JUDr. Tome Frankič ve věcech, které budou soudci poprvé předloženy v době od </w:t>
            </w:r>
          </w:p>
          <w:p w:rsidR="002D5238" w:rsidRPr="0029404A" w:rsidRDefault="002D5238" w:rsidP="003F5662">
            <w:pPr>
              <w:tabs>
                <w:tab w:val="left" w:pos="336"/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>1. 1. 201</w:t>
            </w:r>
            <w:r w:rsidR="00111D0C" w:rsidRPr="0029404A">
              <w:rPr>
                <w:rFonts w:ascii="Garamond" w:hAnsi="Garamond"/>
              </w:rPr>
              <w:t>8</w:t>
            </w:r>
            <w:r w:rsidRPr="0029404A">
              <w:rPr>
                <w:rFonts w:ascii="Garamond" w:hAnsi="Garamond"/>
              </w:rPr>
              <w:t xml:space="preserve"> do 31. 1. 201</w:t>
            </w:r>
            <w:r w:rsidR="00111D0C" w:rsidRPr="0029404A">
              <w:rPr>
                <w:rFonts w:ascii="Garamond" w:hAnsi="Garamond"/>
              </w:rPr>
              <w:t>8</w:t>
            </w:r>
            <w:r w:rsidRPr="0029404A">
              <w:rPr>
                <w:rFonts w:ascii="Garamond" w:hAnsi="Garamond"/>
              </w:rPr>
              <w:t>,</w:t>
            </w:r>
          </w:p>
          <w:p w:rsidR="00F11995" w:rsidRPr="0029404A" w:rsidRDefault="00F11995" w:rsidP="003F5662">
            <w:pPr>
              <w:tabs>
                <w:tab w:val="left" w:pos="336"/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</w:p>
          <w:p w:rsidR="00997402" w:rsidRPr="0029404A" w:rsidRDefault="00101529" w:rsidP="003F5662">
            <w:pPr>
              <w:tabs>
                <w:tab w:val="left" w:pos="336"/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>JUDr. Libuše Jungová</w:t>
            </w:r>
            <w:r w:rsidR="00997402" w:rsidRPr="0029404A">
              <w:rPr>
                <w:rFonts w:ascii="Garamond" w:hAnsi="Garamond"/>
              </w:rPr>
              <w:t xml:space="preserve"> ve věcech,</w:t>
            </w:r>
          </w:p>
          <w:p w:rsidR="00997402" w:rsidRPr="0029404A" w:rsidRDefault="00997402" w:rsidP="003F5662">
            <w:pPr>
              <w:tabs>
                <w:tab w:val="left" w:pos="336"/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>které budou soudci poprvé</w:t>
            </w:r>
          </w:p>
          <w:p w:rsidR="002D5238" w:rsidRPr="0029404A" w:rsidRDefault="002D5238" w:rsidP="003F5662">
            <w:pPr>
              <w:tabs>
                <w:tab w:val="left" w:pos="336"/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 xml:space="preserve">předloženy v době od </w:t>
            </w:r>
          </w:p>
          <w:p w:rsidR="002D5238" w:rsidRPr="0029404A" w:rsidRDefault="002D5238" w:rsidP="003F5662">
            <w:pPr>
              <w:tabs>
                <w:tab w:val="left" w:pos="336"/>
                <w:tab w:val="center" w:pos="4536"/>
                <w:tab w:val="right" w:pos="9072"/>
              </w:tabs>
              <w:ind w:left="9" w:hanging="9"/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>1. 2. 201</w:t>
            </w:r>
            <w:r w:rsidR="00111D0C" w:rsidRPr="0029404A">
              <w:rPr>
                <w:rFonts w:ascii="Garamond" w:hAnsi="Garamond"/>
              </w:rPr>
              <w:t>8</w:t>
            </w:r>
            <w:r w:rsidR="00101529" w:rsidRPr="0029404A">
              <w:rPr>
                <w:rFonts w:ascii="Garamond" w:hAnsi="Garamond"/>
              </w:rPr>
              <w:t xml:space="preserve"> </w:t>
            </w:r>
            <w:r w:rsidRPr="0029404A">
              <w:rPr>
                <w:rFonts w:ascii="Garamond" w:hAnsi="Garamond"/>
              </w:rPr>
              <w:t>do 31. 3. 201</w:t>
            </w:r>
            <w:r w:rsidR="00111D0C" w:rsidRPr="0029404A">
              <w:rPr>
                <w:rFonts w:ascii="Garamond" w:hAnsi="Garamond"/>
              </w:rPr>
              <w:t>8</w:t>
            </w:r>
            <w:r w:rsidRPr="0029404A">
              <w:rPr>
                <w:rFonts w:ascii="Garamond" w:hAnsi="Garamond"/>
              </w:rPr>
              <w:t>,</w:t>
            </w:r>
          </w:p>
          <w:p w:rsidR="002D5238" w:rsidRPr="0029404A" w:rsidRDefault="002D5238" w:rsidP="003F5662">
            <w:pPr>
              <w:tabs>
                <w:tab w:val="left" w:pos="336"/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97402" w:rsidRPr="0029404A" w:rsidRDefault="002D5238" w:rsidP="003F5662">
            <w:pPr>
              <w:tabs>
                <w:tab w:val="left" w:pos="336"/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 xml:space="preserve">- JUDr. </w:t>
            </w:r>
            <w:r w:rsidR="00997402" w:rsidRPr="0029404A">
              <w:rPr>
                <w:rFonts w:ascii="Garamond" w:hAnsi="Garamond"/>
              </w:rPr>
              <w:t>Petr Zelenka ve věcech,</w:t>
            </w:r>
          </w:p>
          <w:p w:rsidR="00997402" w:rsidRPr="0029404A" w:rsidRDefault="00997402" w:rsidP="003F5662">
            <w:pPr>
              <w:tabs>
                <w:tab w:val="left" w:pos="336"/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>které budou soudci poprvé</w:t>
            </w:r>
          </w:p>
          <w:p w:rsidR="00C965AC" w:rsidRPr="0029404A" w:rsidRDefault="002D5238" w:rsidP="003F5662">
            <w:pPr>
              <w:tabs>
                <w:tab w:val="left" w:pos="336"/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 xml:space="preserve">předloženy v době od </w:t>
            </w:r>
          </w:p>
          <w:p w:rsidR="002D5238" w:rsidRPr="0029404A" w:rsidRDefault="002D5238" w:rsidP="003F5662">
            <w:pPr>
              <w:tabs>
                <w:tab w:val="left" w:pos="336"/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>1. 4. 201</w:t>
            </w:r>
            <w:r w:rsidR="00111D0C" w:rsidRPr="0029404A">
              <w:rPr>
                <w:rFonts w:ascii="Garamond" w:hAnsi="Garamond"/>
              </w:rPr>
              <w:t>8</w:t>
            </w:r>
            <w:r w:rsidRPr="0029404A">
              <w:rPr>
                <w:rFonts w:ascii="Garamond" w:hAnsi="Garamond"/>
              </w:rPr>
              <w:t xml:space="preserve"> do 31. 5. 201</w:t>
            </w:r>
            <w:r w:rsidR="00111D0C" w:rsidRPr="0029404A">
              <w:rPr>
                <w:rFonts w:ascii="Garamond" w:hAnsi="Garamond"/>
              </w:rPr>
              <w:t>8</w:t>
            </w:r>
            <w:r w:rsidRPr="0029404A">
              <w:rPr>
                <w:rFonts w:ascii="Garamond" w:hAnsi="Garamond"/>
              </w:rPr>
              <w:t>,</w:t>
            </w:r>
          </w:p>
          <w:p w:rsidR="00FA272A" w:rsidRPr="0029404A" w:rsidRDefault="00FA27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97402" w:rsidRPr="0029404A" w:rsidRDefault="002D5238" w:rsidP="003F5662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 xml:space="preserve">- </w:t>
            </w:r>
            <w:r w:rsidR="00997402" w:rsidRPr="0029404A">
              <w:rPr>
                <w:rFonts w:ascii="Garamond" w:hAnsi="Garamond"/>
              </w:rPr>
              <w:t>JUDr. Petr Kacafírek ve věcech,</w:t>
            </w:r>
          </w:p>
          <w:p w:rsidR="00997402" w:rsidRPr="0029404A" w:rsidRDefault="00997402" w:rsidP="003F5662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>které budou soudci poprvé</w:t>
            </w: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 xml:space="preserve">předloženy v době od </w:t>
            </w: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>1. 6. 201</w:t>
            </w:r>
            <w:r w:rsidR="00111D0C" w:rsidRPr="0029404A">
              <w:rPr>
                <w:rFonts w:ascii="Garamond" w:hAnsi="Garamond"/>
              </w:rPr>
              <w:t>8</w:t>
            </w:r>
            <w:r w:rsidRPr="0029404A">
              <w:rPr>
                <w:rFonts w:ascii="Garamond" w:hAnsi="Garamond"/>
              </w:rPr>
              <w:t xml:space="preserve"> do 31. 7. 201</w:t>
            </w:r>
            <w:r w:rsidR="00111D0C" w:rsidRPr="0029404A">
              <w:rPr>
                <w:rFonts w:ascii="Garamond" w:hAnsi="Garamond"/>
              </w:rPr>
              <w:t>8</w:t>
            </w:r>
            <w:r w:rsidRPr="0029404A">
              <w:rPr>
                <w:rFonts w:ascii="Garamond" w:hAnsi="Garamond"/>
              </w:rPr>
              <w:t>,</w:t>
            </w: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97402" w:rsidRPr="0029404A" w:rsidRDefault="002D5238" w:rsidP="003F5662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>-</w:t>
            </w:r>
            <w:r w:rsidR="00997402" w:rsidRPr="0029404A">
              <w:rPr>
                <w:rFonts w:ascii="Garamond" w:hAnsi="Garamond"/>
              </w:rPr>
              <w:t xml:space="preserve"> JUDr. Ivana Hynková ve věcech,</w:t>
            </w:r>
          </w:p>
          <w:p w:rsidR="00997402" w:rsidRPr="0029404A" w:rsidRDefault="002D5238" w:rsidP="003F5662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 xml:space="preserve">které budou </w:t>
            </w:r>
            <w:r w:rsidR="00997402" w:rsidRPr="0029404A">
              <w:rPr>
                <w:rFonts w:ascii="Garamond" w:hAnsi="Garamond"/>
              </w:rPr>
              <w:t>soudci poprvé</w:t>
            </w: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 xml:space="preserve">předloženy v době od </w:t>
            </w: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>1. 8. 201</w:t>
            </w:r>
            <w:r w:rsidR="00111D0C" w:rsidRPr="0029404A">
              <w:rPr>
                <w:rFonts w:ascii="Garamond" w:hAnsi="Garamond"/>
              </w:rPr>
              <w:t>8</w:t>
            </w:r>
            <w:r w:rsidRPr="0029404A">
              <w:rPr>
                <w:rFonts w:ascii="Garamond" w:hAnsi="Garamond"/>
              </w:rPr>
              <w:t xml:space="preserve"> do 30. 9. 201</w:t>
            </w:r>
            <w:r w:rsidR="00111D0C" w:rsidRPr="0029404A">
              <w:rPr>
                <w:rFonts w:ascii="Garamond" w:hAnsi="Garamond"/>
              </w:rPr>
              <w:t>8</w:t>
            </w:r>
            <w:r w:rsidRPr="0029404A">
              <w:rPr>
                <w:rFonts w:ascii="Garamond" w:hAnsi="Garamond"/>
              </w:rPr>
              <w:t>,</w:t>
            </w:r>
          </w:p>
          <w:p w:rsidR="00340583" w:rsidRPr="0029404A" w:rsidRDefault="0034058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1EDF" w:rsidRPr="0029404A" w:rsidRDefault="002D5238" w:rsidP="003F5662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 xml:space="preserve">- </w:t>
            </w:r>
            <w:r w:rsidR="000F15AD" w:rsidRPr="0029404A">
              <w:rPr>
                <w:rFonts w:ascii="Garamond" w:hAnsi="Garamond"/>
              </w:rPr>
              <w:t xml:space="preserve">Mgr. Libor Holý </w:t>
            </w:r>
            <w:r w:rsidRPr="0029404A">
              <w:rPr>
                <w:rFonts w:ascii="Garamond" w:hAnsi="Garamond"/>
              </w:rPr>
              <w:t xml:space="preserve"> </w:t>
            </w:r>
            <w:r w:rsidR="004A1EDF" w:rsidRPr="0029404A">
              <w:rPr>
                <w:rFonts w:ascii="Garamond" w:hAnsi="Garamond"/>
              </w:rPr>
              <w:t xml:space="preserve"> </w:t>
            </w:r>
            <w:r w:rsidR="00997402" w:rsidRPr="0029404A">
              <w:rPr>
                <w:rFonts w:ascii="Garamond" w:hAnsi="Garamond"/>
              </w:rPr>
              <w:t>ve</w:t>
            </w:r>
            <w:r w:rsidR="004A1EDF" w:rsidRPr="0029404A">
              <w:rPr>
                <w:rFonts w:ascii="Garamond" w:hAnsi="Garamond"/>
              </w:rPr>
              <w:t xml:space="preserve"> </w:t>
            </w:r>
            <w:r w:rsidR="00997402" w:rsidRPr="0029404A">
              <w:rPr>
                <w:rFonts w:ascii="Garamond" w:hAnsi="Garamond"/>
              </w:rPr>
              <w:t xml:space="preserve"> věcech, </w:t>
            </w:r>
          </w:p>
          <w:p w:rsidR="004A1EDF" w:rsidRPr="0029404A" w:rsidRDefault="00997402" w:rsidP="003F5662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>které</w:t>
            </w:r>
            <w:r w:rsidR="004A1EDF" w:rsidRPr="0029404A">
              <w:rPr>
                <w:rFonts w:ascii="Garamond" w:hAnsi="Garamond"/>
              </w:rPr>
              <w:t xml:space="preserve"> </w:t>
            </w:r>
            <w:r w:rsidR="002D5238" w:rsidRPr="0029404A">
              <w:rPr>
                <w:rFonts w:ascii="Garamond" w:hAnsi="Garamond"/>
              </w:rPr>
              <w:t>b</w:t>
            </w:r>
            <w:r w:rsidR="004A1EDF" w:rsidRPr="0029404A">
              <w:rPr>
                <w:rFonts w:ascii="Garamond" w:hAnsi="Garamond"/>
              </w:rPr>
              <w:t>udou soudci poprvé</w:t>
            </w:r>
          </w:p>
          <w:p w:rsidR="00C965AC" w:rsidRPr="0029404A" w:rsidRDefault="004A1EDF" w:rsidP="003F5662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 xml:space="preserve">předloženy v </w:t>
            </w:r>
            <w:r w:rsidR="002D5238" w:rsidRPr="0029404A">
              <w:rPr>
                <w:rFonts w:ascii="Garamond" w:hAnsi="Garamond"/>
              </w:rPr>
              <w:t xml:space="preserve">době od </w:t>
            </w: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>1. 10. 201</w:t>
            </w:r>
            <w:r w:rsidR="00111D0C" w:rsidRPr="0029404A">
              <w:rPr>
                <w:rFonts w:ascii="Garamond" w:hAnsi="Garamond"/>
              </w:rPr>
              <w:t>8</w:t>
            </w:r>
            <w:r w:rsidRPr="0029404A">
              <w:rPr>
                <w:rFonts w:ascii="Garamond" w:hAnsi="Garamond"/>
              </w:rPr>
              <w:t xml:space="preserve"> do 30. 11. 201</w:t>
            </w:r>
            <w:r w:rsidR="00111D0C" w:rsidRPr="0029404A">
              <w:rPr>
                <w:rFonts w:ascii="Garamond" w:hAnsi="Garamond"/>
              </w:rPr>
              <w:t>8</w:t>
            </w:r>
            <w:r w:rsidRPr="0029404A">
              <w:rPr>
                <w:rFonts w:ascii="Garamond" w:hAnsi="Garamond"/>
              </w:rPr>
              <w:t>,</w:t>
            </w: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 xml:space="preserve">- </w:t>
            </w:r>
            <w:r w:rsidR="000F15AD" w:rsidRPr="0029404A">
              <w:rPr>
                <w:rFonts w:ascii="Garamond" w:hAnsi="Garamond"/>
              </w:rPr>
              <w:t>JUDr. Tome Frankič</w:t>
            </w:r>
            <w:r w:rsidR="00DC7789" w:rsidRPr="0029404A">
              <w:rPr>
                <w:rFonts w:ascii="Garamond" w:hAnsi="Garamond"/>
              </w:rPr>
              <w:t xml:space="preserve"> </w:t>
            </w:r>
            <w:r w:rsidRPr="0029404A">
              <w:rPr>
                <w:rFonts w:ascii="Garamond" w:hAnsi="Garamond"/>
              </w:rPr>
              <w:t xml:space="preserve"> ve    </w:t>
            </w: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 xml:space="preserve">věcech, které budou soudci   </w:t>
            </w: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 xml:space="preserve">poprvé předloženy v době od </w:t>
            </w:r>
          </w:p>
          <w:p w:rsidR="00340583" w:rsidRPr="0029404A" w:rsidRDefault="004A1ED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>1.</w:t>
            </w:r>
            <w:r w:rsidR="002D5238" w:rsidRPr="0029404A">
              <w:rPr>
                <w:rFonts w:ascii="Garamond" w:hAnsi="Garamond"/>
              </w:rPr>
              <w:t>12. 201</w:t>
            </w:r>
            <w:r w:rsidR="00111D0C" w:rsidRPr="0029404A">
              <w:rPr>
                <w:rFonts w:ascii="Garamond" w:hAnsi="Garamond"/>
              </w:rPr>
              <w:t>8</w:t>
            </w:r>
            <w:r w:rsidR="002D5238" w:rsidRPr="0029404A">
              <w:rPr>
                <w:rFonts w:ascii="Garamond" w:hAnsi="Garamond"/>
              </w:rPr>
              <w:t xml:space="preserve"> do 31. 1.201</w:t>
            </w:r>
            <w:r w:rsidR="00111D0C" w:rsidRPr="0029404A">
              <w:rPr>
                <w:rFonts w:ascii="Garamond" w:hAnsi="Garamond"/>
              </w:rPr>
              <w:t>9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DA" w:rsidRPr="0029404A" w:rsidRDefault="00A367DA" w:rsidP="008B396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9404A" w:rsidRDefault="002D5238" w:rsidP="00593B00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9404A">
              <w:rPr>
                <w:rFonts w:ascii="Garamond" w:hAnsi="Garamond"/>
                <w:b/>
              </w:rPr>
              <w:t>neobsazen</w:t>
            </w: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F52C8A" w:rsidRPr="0029404A" w:rsidRDefault="00F52C8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F52C8A" w:rsidRPr="0029404A" w:rsidRDefault="00F52C8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F52C8A" w:rsidRPr="0029404A" w:rsidRDefault="00F52C8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E74742" w:rsidRPr="0029404A" w:rsidRDefault="00E74742" w:rsidP="00E7474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9404A">
              <w:rPr>
                <w:rFonts w:ascii="Garamond" w:hAnsi="Garamond"/>
                <w:b/>
              </w:rPr>
              <w:t>Mgr. Štěpánka Tykalová</w:t>
            </w:r>
          </w:p>
          <w:p w:rsidR="00E74742" w:rsidRPr="0029404A" w:rsidRDefault="00E74742" w:rsidP="00E7474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9404A">
              <w:rPr>
                <w:rFonts w:ascii="Garamond" w:hAnsi="Garamond"/>
              </w:rPr>
              <w:t>asistentka soudce</w:t>
            </w: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5D" w:rsidRPr="0029404A" w:rsidRDefault="00FF4B5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9404A" w:rsidRDefault="00743F2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  <w:r w:rsidRPr="0029404A">
              <w:rPr>
                <w:rFonts w:ascii="Garamond" w:hAnsi="Garamond"/>
                <w:b/>
                <w:color w:val="000000" w:themeColor="text1"/>
              </w:rPr>
              <w:t>Bc. Šárka Bočková</w:t>
            </w:r>
          </w:p>
          <w:p w:rsidR="002D5238" w:rsidRPr="0029404A" w:rsidRDefault="00743F2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>soudní tajemnice</w:t>
            </w:r>
          </w:p>
          <w:p w:rsidR="00571E26" w:rsidRPr="0029404A" w:rsidRDefault="00571E2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29404A">
              <w:rPr>
                <w:rFonts w:ascii="Garamond" w:hAnsi="Garamond"/>
                <w:u w:val="single"/>
              </w:rPr>
              <w:t>zastupování:</w:t>
            </w:r>
          </w:p>
          <w:p w:rsidR="002D5238" w:rsidRPr="0029404A" w:rsidRDefault="0025665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29404A">
              <w:rPr>
                <w:rFonts w:ascii="Garamond" w:hAnsi="Garamond"/>
                <w:color w:val="000000" w:themeColor="text1"/>
              </w:rPr>
              <w:t>Olga Dvořáčková</w:t>
            </w: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 xml:space="preserve"> </w:t>
            </w: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9404A">
              <w:rPr>
                <w:rFonts w:ascii="Garamond" w:hAnsi="Garamond"/>
                <w:b/>
              </w:rPr>
              <w:t>Kamila Slotová</w:t>
            </w: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>protokolující úřednice, plní povinnosti vedoucí soudní kanceláře</w:t>
            </w:r>
          </w:p>
          <w:p w:rsidR="00DB0CC3" w:rsidRPr="0029404A" w:rsidRDefault="00DB0CC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29404A">
              <w:rPr>
                <w:rFonts w:ascii="Garamond" w:hAnsi="Garamond"/>
                <w:u w:val="single"/>
              </w:rPr>
              <w:t>zastupování:</w:t>
            </w:r>
          </w:p>
          <w:p w:rsidR="002D5238" w:rsidRPr="0029404A" w:rsidRDefault="003C60B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>Petra Bittnerová</w:t>
            </w: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04E23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9404A">
              <w:rPr>
                <w:rFonts w:ascii="Garamond" w:hAnsi="Garamond"/>
                <w:b/>
              </w:rPr>
              <w:t xml:space="preserve"> </w:t>
            </w:r>
          </w:p>
          <w:p w:rsidR="00593B00" w:rsidRPr="0029404A" w:rsidRDefault="00593B00" w:rsidP="00593B00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  <w:u w:val="single"/>
              </w:rPr>
            </w:pPr>
            <w:r w:rsidRPr="0029404A">
              <w:rPr>
                <w:rFonts w:ascii="Garamond" w:hAnsi="Garamond"/>
                <w:bCs/>
                <w:u w:val="single"/>
              </w:rPr>
              <w:t>protokolující úřednice</w:t>
            </w:r>
          </w:p>
          <w:p w:rsidR="00593B00" w:rsidRPr="0029404A" w:rsidRDefault="00593B00" w:rsidP="00593B00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  <w:r w:rsidRPr="0029404A">
              <w:rPr>
                <w:rFonts w:ascii="Garamond" w:hAnsi="Garamond"/>
                <w:bCs/>
              </w:rPr>
              <w:t xml:space="preserve">Kateřina Spilková, DiS. </w:t>
            </w:r>
          </w:p>
          <w:p w:rsidR="00593B00" w:rsidRPr="0029404A" w:rsidRDefault="00593B00" w:rsidP="00593B00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>Ivana Doležalová</w:t>
            </w:r>
          </w:p>
          <w:p w:rsidR="00593B00" w:rsidRPr="0029404A" w:rsidRDefault="00593B00" w:rsidP="00593B00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>Kristýna Svítilová</w:t>
            </w:r>
          </w:p>
          <w:p w:rsidR="00593B00" w:rsidRPr="0029404A" w:rsidRDefault="00593B00" w:rsidP="00593B00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93B00" w:rsidRPr="0029404A" w:rsidRDefault="00593B00" w:rsidP="00593B00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29404A">
              <w:rPr>
                <w:rFonts w:ascii="Garamond" w:hAnsi="Garamond"/>
                <w:u w:val="single"/>
              </w:rPr>
              <w:t>zapisovatelky</w:t>
            </w:r>
          </w:p>
          <w:p w:rsidR="00593B00" w:rsidRPr="0029404A" w:rsidRDefault="00593B00" w:rsidP="00593B00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>Martina Lofová</w:t>
            </w:r>
          </w:p>
          <w:p w:rsidR="002D5238" w:rsidRPr="0029404A" w:rsidRDefault="00593B00" w:rsidP="00593B00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9404A">
              <w:rPr>
                <w:rFonts w:ascii="Garamond" w:hAnsi="Garamond"/>
                <w:b/>
                <w:color w:val="000000" w:themeColor="text1"/>
              </w:rPr>
              <w:t xml:space="preserve">Michaela Milerová </w:t>
            </w:r>
            <w:r w:rsidRPr="0029404A">
              <w:rPr>
                <w:rFonts w:ascii="Garamond" w:hAnsi="Garamond"/>
              </w:rPr>
              <w:t>Dominika Klementová</w:t>
            </w:r>
          </w:p>
          <w:p w:rsidR="002D5238" w:rsidRPr="0029404A" w:rsidRDefault="002D154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9404A">
              <w:rPr>
                <w:rFonts w:ascii="Garamond" w:hAnsi="Garamond"/>
                <w:u w:val="single"/>
              </w:rPr>
              <w:t xml:space="preserve"> </w:t>
            </w:r>
          </w:p>
        </w:tc>
      </w:tr>
      <w:tr w:rsidR="00102BF5" w:rsidRPr="0029404A" w:rsidTr="003F5662">
        <w:trPr>
          <w:trHeight w:val="279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43" w:rsidRPr="0029404A" w:rsidRDefault="00241E4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9170A" w:rsidRPr="0029404A" w:rsidRDefault="0079170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9404A">
              <w:rPr>
                <w:rFonts w:ascii="Garamond" w:hAnsi="Garamond"/>
                <w:b/>
              </w:rPr>
              <w:t>51 T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0A" w:rsidRPr="0029404A" w:rsidRDefault="0079170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9170A" w:rsidRPr="0029404A" w:rsidRDefault="0079170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9404A">
              <w:rPr>
                <w:rFonts w:ascii="Garamond" w:hAnsi="Garamond"/>
                <w:b/>
              </w:rPr>
              <w:t xml:space="preserve">Rozhodování ve věcech trestních </w:t>
            </w: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9404A" w:rsidRDefault="0002786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 xml:space="preserve">Věci T, v nichž bude podána obžaloba, návrh na potrestání, návrh na schválení dohody o vině a trestu, včetně věcí většího rozsahu </w:t>
            </w:r>
            <w:r w:rsidR="002D5238" w:rsidRPr="0029404A">
              <w:rPr>
                <w:rFonts w:ascii="Garamond" w:hAnsi="Garamond"/>
              </w:rPr>
              <w:t xml:space="preserve">v objemu </w:t>
            </w:r>
            <w:r w:rsidR="002D5238" w:rsidRPr="0029404A">
              <w:rPr>
                <w:rFonts w:ascii="Garamond" w:hAnsi="Garamond"/>
                <w:b/>
              </w:rPr>
              <w:t>100 %</w:t>
            </w:r>
            <w:r w:rsidR="002D5238" w:rsidRPr="0029404A">
              <w:rPr>
                <w:rFonts w:ascii="Garamond" w:hAnsi="Garamond"/>
              </w:rPr>
              <w:t xml:space="preserve"> celkového nápadu, připadajícího na jeden trestní senát, přidělované obecným dorovnávacím způsobem v rejstříku T, kromě věcí, ve kterých je soudce vyloučen z rozhodování úkonem přípravného řízení</w:t>
            </w: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81593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>zjednodušené řízení se zadrženým podezřelým dle rozpisu předsedy soudu v týdenních časových intervalec</w:t>
            </w:r>
            <w:r w:rsidR="0050607D" w:rsidRPr="0029404A">
              <w:rPr>
                <w:rFonts w:ascii="Garamond" w:hAnsi="Garamond"/>
              </w:rPr>
              <w:t>h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43" w:rsidRPr="0029404A" w:rsidRDefault="00241E4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9170A" w:rsidRPr="0029404A" w:rsidRDefault="0079170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9404A">
              <w:rPr>
                <w:rFonts w:ascii="Garamond" w:hAnsi="Garamond"/>
                <w:b/>
              </w:rPr>
              <w:t>JUDr. Petr Kacafírek</w:t>
            </w: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29404A">
              <w:rPr>
                <w:rFonts w:ascii="Garamond" w:hAnsi="Garamond"/>
                <w:u w:val="single"/>
              </w:rPr>
              <w:t>zastupování :</w:t>
            </w: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>JUDr. Ivana Hynková</w:t>
            </w: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52C8A" w:rsidRPr="0029404A" w:rsidRDefault="00F52C8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52C8A" w:rsidRPr="0029404A" w:rsidRDefault="00F52C8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52C8A" w:rsidRPr="0029404A" w:rsidRDefault="00F52C8A" w:rsidP="00F52C8A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9404A">
              <w:rPr>
                <w:rFonts w:ascii="Garamond" w:hAnsi="Garamond"/>
                <w:b/>
              </w:rPr>
              <w:t>Mgr. Štěpánka Tykalová</w:t>
            </w:r>
          </w:p>
          <w:p w:rsidR="00F52C8A" w:rsidRPr="0029404A" w:rsidRDefault="00F52C8A" w:rsidP="00F52C8A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9404A">
              <w:rPr>
                <w:rFonts w:ascii="Garamond" w:hAnsi="Garamond"/>
              </w:rPr>
              <w:t>asistentka soudce</w:t>
            </w:r>
          </w:p>
          <w:p w:rsidR="00F52C8A" w:rsidRPr="0029404A" w:rsidRDefault="00F52C8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43" w:rsidRPr="0029404A" w:rsidRDefault="00241E4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29404A" w:rsidRDefault="00571E2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u w:val="single"/>
              </w:rPr>
            </w:pPr>
            <w:r w:rsidRPr="0029404A">
              <w:rPr>
                <w:rFonts w:ascii="Garamond" w:hAnsi="Garamond"/>
                <w:b/>
              </w:rPr>
              <w:t>Olga Dvořáčková</w:t>
            </w:r>
          </w:p>
          <w:p w:rsidR="002D5238" w:rsidRPr="0029404A" w:rsidRDefault="00A367D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>vyšší soudní úřednice</w:t>
            </w:r>
          </w:p>
          <w:p w:rsidR="00A367DA" w:rsidRPr="0029404A" w:rsidRDefault="00A367D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29404A">
              <w:rPr>
                <w:rFonts w:ascii="Garamond" w:hAnsi="Garamond"/>
                <w:u w:val="single"/>
              </w:rPr>
              <w:t>zastupování :</w:t>
            </w:r>
          </w:p>
          <w:p w:rsidR="002D5238" w:rsidRPr="0029404A" w:rsidRDefault="00CE080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>Mgr</w:t>
            </w:r>
            <w:r w:rsidR="002D5238" w:rsidRPr="0029404A">
              <w:rPr>
                <w:rFonts w:ascii="Garamond" w:hAnsi="Garamond"/>
              </w:rPr>
              <w:t xml:space="preserve">. Jana Oulehlová </w:t>
            </w: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9404A" w:rsidRDefault="003C60B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9404A">
              <w:rPr>
                <w:rFonts w:ascii="Garamond" w:hAnsi="Garamond"/>
                <w:b/>
              </w:rPr>
              <w:t>Petra Bittnerová</w:t>
            </w: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>protokolující úřednice, plní povinnosti vedoucí soudní kanceláře</w:t>
            </w:r>
          </w:p>
          <w:p w:rsidR="00FA5104" w:rsidRPr="0029404A" w:rsidRDefault="00FA510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29404A">
              <w:rPr>
                <w:rFonts w:ascii="Garamond" w:hAnsi="Garamond"/>
                <w:u w:val="single"/>
              </w:rPr>
              <w:t>zastupování:</w:t>
            </w:r>
          </w:p>
          <w:p w:rsidR="0079170A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>Kamila Slotová</w:t>
            </w:r>
          </w:p>
          <w:p w:rsidR="0079170A" w:rsidRPr="0029404A" w:rsidRDefault="0079170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AE22D0" w:rsidRPr="0029404A" w:rsidRDefault="00AE22D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  <w:u w:val="single"/>
              </w:rPr>
            </w:pPr>
            <w:r w:rsidRPr="0029404A">
              <w:rPr>
                <w:rFonts w:ascii="Garamond" w:hAnsi="Garamond"/>
                <w:bCs/>
                <w:u w:val="single"/>
              </w:rPr>
              <w:t>protokolující úřednice</w:t>
            </w:r>
          </w:p>
          <w:p w:rsidR="00AE22D0" w:rsidRPr="0029404A" w:rsidRDefault="00AE22D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29404A">
              <w:rPr>
                <w:rFonts w:ascii="Garamond" w:hAnsi="Garamond"/>
                <w:b/>
              </w:rPr>
              <w:t>Kristýna Svítilová</w:t>
            </w:r>
          </w:p>
          <w:p w:rsidR="00AE22D0" w:rsidRPr="0029404A" w:rsidRDefault="00AE22D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  <w:r w:rsidRPr="0029404A">
              <w:rPr>
                <w:rFonts w:ascii="Garamond" w:hAnsi="Garamond"/>
                <w:bCs/>
              </w:rPr>
              <w:t xml:space="preserve">Kateřina </w:t>
            </w:r>
            <w:r w:rsidR="00AC4DE2" w:rsidRPr="0029404A">
              <w:rPr>
                <w:rFonts w:ascii="Garamond" w:hAnsi="Garamond"/>
                <w:bCs/>
              </w:rPr>
              <w:t>Spilková</w:t>
            </w:r>
            <w:r w:rsidRPr="0029404A">
              <w:rPr>
                <w:rFonts w:ascii="Garamond" w:hAnsi="Garamond"/>
                <w:bCs/>
              </w:rPr>
              <w:t xml:space="preserve">, DiS. </w:t>
            </w:r>
          </w:p>
          <w:p w:rsidR="00AE22D0" w:rsidRPr="0029404A" w:rsidRDefault="00AE22D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>Ivana Doležalová</w:t>
            </w:r>
          </w:p>
          <w:p w:rsidR="00AE22D0" w:rsidRPr="0029404A" w:rsidRDefault="00AE22D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 xml:space="preserve"> </w:t>
            </w:r>
          </w:p>
          <w:p w:rsidR="00AE22D0" w:rsidRPr="0029404A" w:rsidRDefault="00AE22D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29404A">
              <w:rPr>
                <w:rFonts w:ascii="Garamond" w:hAnsi="Garamond"/>
                <w:u w:val="single"/>
              </w:rPr>
              <w:t>zapisovatelky</w:t>
            </w:r>
          </w:p>
          <w:p w:rsidR="00AE22D0" w:rsidRPr="0029404A" w:rsidRDefault="00AE22D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>Martina Lofová</w:t>
            </w:r>
          </w:p>
          <w:p w:rsidR="00AC4DE2" w:rsidRPr="0029404A" w:rsidRDefault="00743F2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29404A">
              <w:rPr>
                <w:rFonts w:ascii="Garamond" w:hAnsi="Garamond"/>
                <w:color w:val="000000" w:themeColor="text1"/>
              </w:rPr>
              <w:t>Michaela Milerová</w:t>
            </w:r>
          </w:p>
          <w:p w:rsidR="000F15AD" w:rsidRPr="0029404A" w:rsidRDefault="00EB679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29404A">
              <w:rPr>
                <w:rFonts w:ascii="Garamond" w:hAnsi="Garamond"/>
              </w:rPr>
              <w:t>Dominika Klementová</w:t>
            </w: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29404A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</w:tc>
      </w:tr>
    </w:tbl>
    <w:p w:rsidR="0079170A" w:rsidRPr="0029404A" w:rsidRDefault="003F5662" w:rsidP="005177CD">
      <w:pPr>
        <w:rPr>
          <w:rFonts w:ascii="Garamond" w:hAnsi="Garamond"/>
          <w:b/>
          <w:bCs/>
        </w:rPr>
      </w:pPr>
      <w:r w:rsidRPr="0029404A">
        <w:rPr>
          <w:rFonts w:ascii="Garamond" w:hAnsi="Garamond"/>
          <w:b/>
          <w:bCs/>
        </w:rPr>
        <w:br w:type="textWrapping" w:clear="all"/>
      </w:r>
    </w:p>
    <w:p w:rsidR="00CE080C" w:rsidRPr="0029404A" w:rsidRDefault="00926477" w:rsidP="00CE080C">
      <w:pPr>
        <w:jc w:val="both"/>
        <w:rPr>
          <w:rFonts w:ascii="Garamond" w:hAnsi="Garamond"/>
          <w:bCs/>
        </w:rPr>
      </w:pPr>
      <w:r w:rsidRPr="0029404A">
        <w:rPr>
          <w:rFonts w:ascii="Garamond" w:hAnsi="Garamond"/>
          <w:b/>
          <w:bCs/>
        </w:rPr>
        <w:t xml:space="preserve">Vedení skladu věcí důležitých pro trestní řízení: </w:t>
      </w:r>
      <w:r w:rsidR="00571E26" w:rsidRPr="0029404A">
        <w:rPr>
          <w:rFonts w:ascii="Garamond" w:hAnsi="Garamond"/>
          <w:bCs/>
        </w:rPr>
        <w:t>Kamila Slotová</w:t>
      </w:r>
    </w:p>
    <w:p w:rsidR="00340583" w:rsidRPr="0029404A" w:rsidRDefault="00926477" w:rsidP="00CE080C">
      <w:pPr>
        <w:jc w:val="both"/>
        <w:rPr>
          <w:rFonts w:ascii="Garamond" w:hAnsi="Garamond"/>
          <w:bCs/>
        </w:rPr>
      </w:pPr>
      <w:r w:rsidRPr="0029404A">
        <w:rPr>
          <w:rFonts w:ascii="Garamond" w:hAnsi="Garamond"/>
          <w:bCs/>
        </w:rPr>
        <w:t xml:space="preserve">zástup: </w:t>
      </w:r>
      <w:r w:rsidR="00571E26" w:rsidRPr="0029404A">
        <w:rPr>
          <w:rFonts w:ascii="Garamond" w:hAnsi="Garamond"/>
          <w:bCs/>
        </w:rPr>
        <w:t>Dana Hrušková</w:t>
      </w:r>
    </w:p>
    <w:p w:rsidR="0079170A" w:rsidRPr="0029404A" w:rsidRDefault="0079170A" w:rsidP="005177CD">
      <w:pPr>
        <w:rPr>
          <w:rFonts w:ascii="Garamond" w:hAnsi="Garamond"/>
        </w:rPr>
      </w:pPr>
    </w:p>
    <w:p w:rsidR="0079170A" w:rsidRPr="0029404A" w:rsidRDefault="0079170A" w:rsidP="005177CD">
      <w:pPr>
        <w:rPr>
          <w:rFonts w:ascii="Garamond" w:hAnsi="Garamond"/>
        </w:rPr>
      </w:pPr>
    </w:p>
    <w:p w:rsidR="0057024B" w:rsidRPr="0029404A" w:rsidRDefault="0079170A" w:rsidP="0057024B">
      <w:pPr>
        <w:rPr>
          <w:rFonts w:ascii="Garamond" w:hAnsi="Garamond"/>
        </w:rPr>
      </w:pPr>
      <w:r w:rsidRPr="0029404A">
        <w:rPr>
          <w:rFonts w:ascii="Garamond" w:hAnsi="Garamond"/>
          <w:b/>
        </w:rPr>
        <w:t>POZNÁMKY:</w:t>
      </w:r>
    </w:p>
    <w:p w:rsidR="0057024B" w:rsidRPr="0029404A" w:rsidRDefault="0057024B" w:rsidP="0057024B">
      <w:pPr>
        <w:rPr>
          <w:rFonts w:ascii="Garamond" w:hAnsi="Garamond"/>
          <w:b/>
          <w:u w:val="single"/>
        </w:rPr>
      </w:pPr>
    </w:p>
    <w:p w:rsidR="0057024B" w:rsidRPr="0029404A" w:rsidRDefault="0057024B" w:rsidP="0057024B">
      <w:pPr>
        <w:rPr>
          <w:rFonts w:ascii="Garamond" w:hAnsi="Garamond"/>
          <w:b/>
          <w:u w:val="single"/>
        </w:rPr>
      </w:pPr>
      <w:r w:rsidRPr="0029404A">
        <w:rPr>
          <w:rFonts w:ascii="Garamond" w:hAnsi="Garamond"/>
          <w:b/>
          <w:u w:val="single"/>
        </w:rPr>
        <w:t>Pravidla pro přidělování:</w:t>
      </w:r>
    </w:p>
    <w:p w:rsidR="0057024B" w:rsidRPr="0029404A" w:rsidRDefault="0057024B" w:rsidP="0057024B">
      <w:pPr>
        <w:ind w:left="1440"/>
        <w:jc w:val="both"/>
        <w:rPr>
          <w:rFonts w:ascii="Garamond" w:hAnsi="Garamond"/>
        </w:rPr>
      </w:pPr>
    </w:p>
    <w:p w:rsidR="0057024B" w:rsidRPr="0029404A" w:rsidRDefault="0057024B" w:rsidP="0057024B">
      <w:pPr>
        <w:numPr>
          <w:ilvl w:val="0"/>
          <w:numId w:val="4"/>
        </w:numPr>
        <w:jc w:val="both"/>
        <w:rPr>
          <w:rFonts w:ascii="Garamond" w:hAnsi="Garamond"/>
        </w:rPr>
      </w:pPr>
      <w:r w:rsidRPr="0029404A">
        <w:rPr>
          <w:rFonts w:ascii="Garamond" w:hAnsi="Garamond"/>
          <w:b/>
        </w:rPr>
        <w:t xml:space="preserve">Do rejstříku T se zapisují </w:t>
      </w:r>
      <w:r w:rsidRPr="0029404A">
        <w:rPr>
          <w:rFonts w:ascii="Garamond" w:hAnsi="Garamond"/>
        </w:rPr>
        <w:t>všechny trestní věci, v nichž byla státním zástupcem podána obžaloba, návrh na potrestání nebo návrh na schválení dohody o vině a trestu, věci dle mezinárodní justiční spolupráce, v nich soud rozhoduje rozsudkem, s výjimkou věcí, které se zapisují do rejstříku Tm</w:t>
      </w:r>
    </w:p>
    <w:p w:rsidR="0057024B" w:rsidRPr="0029404A" w:rsidRDefault="0057024B" w:rsidP="0057024B">
      <w:pPr>
        <w:pStyle w:val="Zkladntext"/>
        <w:spacing w:after="0"/>
        <w:rPr>
          <w:rFonts w:ascii="Garamond" w:hAnsi="Garamond"/>
        </w:rPr>
      </w:pPr>
    </w:p>
    <w:p w:rsidR="0057024B" w:rsidRPr="0029404A" w:rsidRDefault="0057024B" w:rsidP="0057024B">
      <w:pPr>
        <w:pStyle w:val="Zkladntextodsazen"/>
        <w:numPr>
          <w:ilvl w:val="0"/>
          <w:numId w:val="4"/>
        </w:numPr>
        <w:jc w:val="both"/>
        <w:rPr>
          <w:rFonts w:ascii="Garamond" w:hAnsi="Garamond"/>
        </w:rPr>
      </w:pPr>
      <w:r w:rsidRPr="0029404A">
        <w:rPr>
          <w:rFonts w:ascii="Garamond" w:hAnsi="Garamond"/>
          <w:b/>
        </w:rPr>
        <w:t>Do rejstříku Tm se zapisují</w:t>
      </w:r>
      <w:r w:rsidRPr="0029404A">
        <w:rPr>
          <w:rFonts w:ascii="Garamond" w:hAnsi="Garamond"/>
        </w:rPr>
        <w:t xml:space="preserve"> všechny trestní věci mladistvých, v nichž byla státním zástupcem podána obžaloba nebo po zkráceném řízení návrh na potrestání, věci dle mezinárodní justiční spolupráce, v nichž soud rozhoduje rozsudkem,</w:t>
      </w:r>
    </w:p>
    <w:p w:rsidR="0057024B" w:rsidRPr="0029404A" w:rsidRDefault="0057024B" w:rsidP="0057024B">
      <w:pPr>
        <w:pStyle w:val="Zkladntextodsazen"/>
        <w:numPr>
          <w:ilvl w:val="0"/>
          <w:numId w:val="4"/>
        </w:numPr>
        <w:jc w:val="both"/>
        <w:rPr>
          <w:rFonts w:ascii="Garamond" w:hAnsi="Garamond"/>
        </w:rPr>
      </w:pPr>
      <w:r w:rsidRPr="0029404A">
        <w:rPr>
          <w:rFonts w:ascii="Garamond" w:hAnsi="Garamond"/>
          <w:b/>
        </w:rPr>
        <w:t xml:space="preserve">Do všeobecného rejstříku Nt a Ntm  - všeobecné </w:t>
      </w:r>
      <w:r w:rsidRPr="0029404A">
        <w:rPr>
          <w:rFonts w:ascii="Garamond" w:hAnsi="Garamond"/>
        </w:rPr>
        <w:t>se zapisují</w:t>
      </w:r>
      <w:r w:rsidRPr="0029404A">
        <w:rPr>
          <w:rFonts w:ascii="Garamond" w:hAnsi="Garamond"/>
          <w:b/>
        </w:rPr>
        <w:t xml:space="preserve"> </w:t>
      </w:r>
      <w:r w:rsidRPr="0029404A">
        <w:rPr>
          <w:rFonts w:ascii="Garamond" w:hAnsi="Garamond"/>
        </w:rPr>
        <w:t>návrhy a žádosti dle rejstříků uvedených v tabulce shora.</w:t>
      </w:r>
    </w:p>
    <w:p w:rsidR="0057024B" w:rsidRPr="0029404A" w:rsidRDefault="0057024B" w:rsidP="0057024B">
      <w:pPr>
        <w:pStyle w:val="Zkladntextodsazen"/>
        <w:numPr>
          <w:ilvl w:val="0"/>
          <w:numId w:val="4"/>
        </w:numPr>
        <w:jc w:val="both"/>
        <w:rPr>
          <w:rFonts w:ascii="Garamond" w:hAnsi="Garamond"/>
        </w:rPr>
      </w:pPr>
      <w:r w:rsidRPr="0029404A">
        <w:rPr>
          <w:rFonts w:ascii="Garamond" w:hAnsi="Garamond"/>
          <w:b/>
        </w:rPr>
        <w:t xml:space="preserve">Do rejstříku Nt a Ntm - přípravné řízení </w:t>
      </w:r>
      <w:r w:rsidRPr="0029404A">
        <w:rPr>
          <w:rFonts w:ascii="Garamond" w:hAnsi="Garamond"/>
        </w:rPr>
        <w:t>se zapisují</w:t>
      </w:r>
      <w:r w:rsidRPr="0029404A">
        <w:rPr>
          <w:rFonts w:ascii="Garamond" w:hAnsi="Garamond"/>
          <w:b/>
        </w:rPr>
        <w:t xml:space="preserve"> </w:t>
      </w:r>
      <w:r w:rsidRPr="0029404A">
        <w:rPr>
          <w:rFonts w:ascii="Garamond" w:hAnsi="Garamond"/>
        </w:rPr>
        <w:t>návrhy a žádosti dle rejstříků uvedených v tabulce shora.</w:t>
      </w:r>
    </w:p>
    <w:p w:rsidR="0057024B" w:rsidRPr="0029404A" w:rsidRDefault="0057024B" w:rsidP="0057024B">
      <w:pPr>
        <w:numPr>
          <w:ilvl w:val="0"/>
          <w:numId w:val="4"/>
        </w:numPr>
        <w:tabs>
          <w:tab w:val="num" w:pos="1080"/>
        </w:tabs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29404A">
        <w:rPr>
          <w:rFonts w:ascii="Garamond" w:hAnsi="Garamond"/>
        </w:rPr>
        <w:t xml:space="preserve">Věci do jednotlivých senátů jsou přidělovány </w:t>
      </w:r>
      <w:r w:rsidRPr="0029404A">
        <w:rPr>
          <w:rFonts w:ascii="Garamond" w:hAnsi="Garamond"/>
          <w:b/>
        </w:rPr>
        <w:t>kolovacím systémem</w:t>
      </w:r>
      <w:r w:rsidRPr="0029404A">
        <w:rPr>
          <w:rFonts w:ascii="Garamond" w:hAnsi="Garamond"/>
        </w:rPr>
        <w:t xml:space="preserve"> po jednom počínaje nejnižším číslem senátu dle příslušné specializace vzestupně; </w:t>
      </w:r>
      <w:r w:rsidRPr="0029404A">
        <w:rPr>
          <w:rFonts w:ascii="Garamond" w:hAnsi="Garamond"/>
          <w:b/>
        </w:rPr>
        <w:t>obecný dorovnávací princip</w:t>
      </w:r>
      <w:r w:rsidRPr="0029404A">
        <w:rPr>
          <w:rFonts w:ascii="Garamond" w:hAnsi="Garamond"/>
        </w:rPr>
        <w:t xml:space="preserve"> zajišťuje rovnoměrné zatížení každého senátu dle procentní výše nápadu tím, že v každém kole přidělování spisů přepočítává celkové procento nápadu určeného pro příslušný senát rozvrhem práce.</w:t>
      </w:r>
    </w:p>
    <w:p w:rsidR="0057024B" w:rsidRPr="0029404A" w:rsidRDefault="0057024B" w:rsidP="0057024B">
      <w:pPr>
        <w:tabs>
          <w:tab w:val="num" w:pos="1080"/>
        </w:tabs>
        <w:overflowPunct w:val="0"/>
        <w:autoSpaceDE w:val="0"/>
        <w:autoSpaceDN w:val="0"/>
        <w:adjustRightInd w:val="0"/>
        <w:ind w:left="360"/>
        <w:jc w:val="both"/>
        <w:rPr>
          <w:rFonts w:ascii="Garamond" w:hAnsi="Garamond"/>
        </w:rPr>
      </w:pPr>
    </w:p>
    <w:p w:rsidR="0057024B" w:rsidRPr="0029404A" w:rsidRDefault="0057024B" w:rsidP="0057024B">
      <w:pPr>
        <w:numPr>
          <w:ilvl w:val="0"/>
          <w:numId w:val="4"/>
        </w:numPr>
        <w:tabs>
          <w:tab w:val="num" w:pos="1080"/>
        </w:tabs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29404A">
        <w:rPr>
          <w:rFonts w:ascii="Garamond" w:hAnsi="Garamond"/>
        </w:rPr>
        <w:t>Přidělování věcí je definitivní, změnit je lze pouze ze zákonných důvodů (dlouhodobá nepřítomnost soudce, odchod k jinému soudu nebo mimo soudnictví, vyloučení z důvodu podjatosti, eventuálně jiný zákonný důvod, např. podle § 149 odst. 5 tr. řádu a § 262 tr. řádu).</w:t>
      </w:r>
    </w:p>
    <w:p w:rsidR="00E61A18" w:rsidRPr="0029404A" w:rsidRDefault="00E61A18" w:rsidP="00E61A18">
      <w:pPr>
        <w:overflowPunct w:val="0"/>
        <w:autoSpaceDE w:val="0"/>
        <w:autoSpaceDN w:val="0"/>
        <w:adjustRightInd w:val="0"/>
        <w:ind w:left="284"/>
        <w:jc w:val="both"/>
        <w:rPr>
          <w:rFonts w:ascii="Garamond" w:hAnsi="Garamond"/>
        </w:rPr>
      </w:pPr>
    </w:p>
    <w:p w:rsidR="00E61A18" w:rsidRPr="0029404A" w:rsidRDefault="00E61A18" w:rsidP="00E61A18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 w:rsidRPr="0029404A">
        <w:rPr>
          <w:rFonts w:ascii="Garamond" w:hAnsi="Garamond"/>
        </w:rPr>
        <w:t>Před přidělením věci bylo provedeno tzv. lustrum, tj. bude zjištěno, zda jiná věc téhož obviněného, vyjma návrhu na potrestání podle § 314b odst. 1 tr. řádu předaného soudu společně se zadrženou osobou podezřelého, s předpokladem vedení společného řízení podle § 20 odst. 1 tr. řádu s nově napadlou věcí již nebyla do některého ze senátů T přidělena a není dosud skončena; v takovém případě má přednost přidělení věci do tohoto senátu T.</w:t>
      </w:r>
    </w:p>
    <w:p w:rsidR="0057024B" w:rsidRPr="0029404A" w:rsidRDefault="0057024B" w:rsidP="00E61A18">
      <w:pPr>
        <w:tabs>
          <w:tab w:val="num" w:pos="1080"/>
        </w:tabs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</w:p>
    <w:p w:rsidR="0057024B" w:rsidRPr="0029404A" w:rsidRDefault="0057024B" w:rsidP="0057024B">
      <w:pPr>
        <w:tabs>
          <w:tab w:val="num" w:pos="1080"/>
        </w:tabs>
        <w:jc w:val="both"/>
        <w:rPr>
          <w:rFonts w:ascii="Garamond" w:hAnsi="Garamond"/>
          <w:b/>
        </w:rPr>
      </w:pPr>
    </w:p>
    <w:p w:rsidR="0057024B" w:rsidRPr="0029404A" w:rsidRDefault="0057024B" w:rsidP="0057024B">
      <w:pPr>
        <w:numPr>
          <w:ilvl w:val="0"/>
          <w:numId w:val="4"/>
        </w:numPr>
        <w:tabs>
          <w:tab w:val="num" w:pos="1080"/>
        </w:tabs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29404A">
        <w:rPr>
          <w:rFonts w:ascii="Garamond" w:hAnsi="Garamond"/>
          <w:b/>
        </w:rPr>
        <w:t xml:space="preserve">Specializací ve smyslu pravidel pro přidělování spisů v rámci obecného dorovnávacího systému se rozumí věci: </w:t>
      </w:r>
    </w:p>
    <w:p w:rsidR="0057024B" w:rsidRPr="0029404A" w:rsidRDefault="0057024B" w:rsidP="0057024B">
      <w:pPr>
        <w:pStyle w:val="Odstavecseseznamem"/>
        <w:rPr>
          <w:rFonts w:ascii="Garamond" w:hAnsi="Garamond"/>
        </w:rPr>
      </w:pPr>
    </w:p>
    <w:p w:rsidR="0057024B" w:rsidRPr="0029404A" w:rsidRDefault="0057024B" w:rsidP="0057024B">
      <w:pPr>
        <w:numPr>
          <w:ilvl w:val="0"/>
          <w:numId w:val="6"/>
        </w:numPr>
        <w:jc w:val="both"/>
        <w:rPr>
          <w:rFonts w:ascii="Garamond" w:hAnsi="Garamond"/>
        </w:rPr>
      </w:pPr>
      <w:r w:rsidRPr="0029404A">
        <w:rPr>
          <w:rFonts w:ascii="Garamond" w:hAnsi="Garamond"/>
          <w:b/>
        </w:rPr>
        <w:t>většího rozsahu</w:t>
      </w:r>
      <w:r w:rsidRPr="0029404A">
        <w:rPr>
          <w:rFonts w:ascii="Garamond" w:hAnsi="Garamond"/>
        </w:rPr>
        <w:t>, tj. ve kterých byla podána obžaloba na více než 3 obviněné či objem vyšetřovacího spisu bude více než 500 listů do podané obžaloby, aniž by se do počtu listů započítávaly přílohové spisy,</w:t>
      </w:r>
    </w:p>
    <w:p w:rsidR="0057024B" w:rsidRPr="0029404A" w:rsidRDefault="0057024B" w:rsidP="0057024B">
      <w:pPr>
        <w:ind w:left="720"/>
        <w:jc w:val="both"/>
        <w:rPr>
          <w:rFonts w:ascii="Garamond" w:hAnsi="Garamond"/>
        </w:rPr>
      </w:pPr>
    </w:p>
    <w:p w:rsidR="0057024B" w:rsidRPr="0029404A" w:rsidRDefault="0057024B" w:rsidP="0057024B">
      <w:pPr>
        <w:numPr>
          <w:ilvl w:val="0"/>
          <w:numId w:val="6"/>
        </w:numPr>
        <w:jc w:val="both"/>
        <w:rPr>
          <w:rFonts w:ascii="Garamond" w:hAnsi="Garamond"/>
        </w:rPr>
      </w:pPr>
      <w:r w:rsidRPr="0029404A">
        <w:rPr>
          <w:rFonts w:ascii="Garamond" w:hAnsi="Garamond"/>
        </w:rPr>
        <w:t xml:space="preserve">napadlé jako </w:t>
      </w:r>
      <w:r w:rsidRPr="0029404A">
        <w:rPr>
          <w:rFonts w:ascii="Garamond" w:hAnsi="Garamond"/>
          <w:b/>
        </w:rPr>
        <w:t>obžaloba</w:t>
      </w:r>
      <w:r w:rsidRPr="0029404A">
        <w:rPr>
          <w:rFonts w:ascii="Garamond" w:hAnsi="Garamond"/>
        </w:rPr>
        <w:t xml:space="preserve"> </w:t>
      </w:r>
    </w:p>
    <w:p w:rsidR="0057024B" w:rsidRPr="0029404A" w:rsidRDefault="0057024B" w:rsidP="0057024B">
      <w:pPr>
        <w:jc w:val="both"/>
        <w:rPr>
          <w:rFonts w:ascii="Garamond" w:hAnsi="Garamond"/>
        </w:rPr>
      </w:pPr>
      <w:r w:rsidRPr="0029404A">
        <w:rPr>
          <w:rFonts w:ascii="Garamond" w:hAnsi="Garamond"/>
        </w:rPr>
        <w:t xml:space="preserve"> </w:t>
      </w:r>
    </w:p>
    <w:p w:rsidR="0057024B" w:rsidRPr="0029404A" w:rsidRDefault="0057024B" w:rsidP="0057024B">
      <w:pPr>
        <w:numPr>
          <w:ilvl w:val="0"/>
          <w:numId w:val="5"/>
        </w:numPr>
        <w:jc w:val="both"/>
        <w:outlineLvl w:val="0"/>
        <w:rPr>
          <w:rFonts w:ascii="Garamond" w:hAnsi="Garamond"/>
        </w:rPr>
      </w:pPr>
      <w:r w:rsidRPr="0029404A">
        <w:rPr>
          <w:rFonts w:ascii="Garamond" w:hAnsi="Garamond"/>
        </w:rPr>
        <w:t xml:space="preserve">Specializace </w:t>
      </w:r>
      <w:r w:rsidRPr="0029404A">
        <w:rPr>
          <w:rFonts w:ascii="Garamond" w:hAnsi="Garamond"/>
          <w:b/>
        </w:rPr>
        <w:t>trestné činnosti mladistvých osob</w:t>
      </w:r>
      <w:r w:rsidRPr="0029404A">
        <w:rPr>
          <w:rFonts w:ascii="Garamond" w:hAnsi="Garamond"/>
        </w:rPr>
        <w:t xml:space="preserve"> má přednost před ostatními specializacemi.</w:t>
      </w:r>
    </w:p>
    <w:p w:rsidR="0057024B" w:rsidRPr="0029404A" w:rsidRDefault="0057024B" w:rsidP="0057024B">
      <w:pPr>
        <w:overflowPunct w:val="0"/>
        <w:autoSpaceDE w:val="0"/>
        <w:autoSpaceDN w:val="0"/>
        <w:adjustRightInd w:val="0"/>
        <w:ind w:left="360"/>
        <w:jc w:val="both"/>
        <w:rPr>
          <w:rFonts w:ascii="Garamond" w:hAnsi="Garamond"/>
        </w:rPr>
      </w:pPr>
    </w:p>
    <w:p w:rsidR="0057024B" w:rsidRPr="0029404A" w:rsidRDefault="0057024B" w:rsidP="0057024B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29404A">
        <w:rPr>
          <w:rFonts w:ascii="Garamond" w:hAnsi="Garamond"/>
        </w:rPr>
        <w:t xml:space="preserve">Specializace trestné činnosti mladistvých podle zákona č. 218/2003 Sb., vyjma řízení ve věcech dětí mladších 15 let podle hlavy III tohoto zákona, je přidělena do senátu 2 Tm. </w:t>
      </w:r>
    </w:p>
    <w:p w:rsidR="0057024B" w:rsidRPr="0029404A" w:rsidRDefault="0057024B" w:rsidP="0057024B">
      <w:pPr>
        <w:jc w:val="both"/>
        <w:outlineLvl w:val="0"/>
        <w:rPr>
          <w:rFonts w:ascii="Garamond" w:hAnsi="Garamond"/>
        </w:rPr>
      </w:pPr>
    </w:p>
    <w:p w:rsidR="0057024B" w:rsidRPr="0029404A" w:rsidRDefault="0057024B" w:rsidP="0057024B">
      <w:pPr>
        <w:pStyle w:val="Odstavecseseznamem"/>
        <w:rPr>
          <w:rFonts w:ascii="Garamond" w:hAnsi="Garamond"/>
        </w:rPr>
      </w:pPr>
    </w:p>
    <w:p w:rsidR="0057024B" w:rsidRPr="0029404A" w:rsidRDefault="0057024B" w:rsidP="0057024B">
      <w:pPr>
        <w:numPr>
          <w:ilvl w:val="0"/>
          <w:numId w:val="5"/>
        </w:numPr>
        <w:jc w:val="both"/>
        <w:outlineLvl w:val="0"/>
        <w:rPr>
          <w:rFonts w:ascii="Garamond" w:hAnsi="Garamond"/>
        </w:rPr>
      </w:pPr>
      <w:r w:rsidRPr="0029404A">
        <w:rPr>
          <w:rFonts w:ascii="Garamond" w:hAnsi="Garamond"/>
        </w:rPr>
        <w:t xml:space="preserve">V případě </w:t>
      </w:r>
      <w:r w:rsidRPr="0029404A">
        <w:rPr>
          <w:rFonts w:ascii="Garamond" w:hAnsi="Garamond"/>
          <w:b/>
        </w:rPr>
        <w:t>souběhu</w:t>
      </w:r>
      <w:r w:rsidRPr="0029404A">
        <w:rPr>
          <w:rFonts w:ascii="Garamond" w:hAnsi="Garamond"/>
        </w:rPr>
        <w:t xml:space="preserve"> dalších specializací se spisy do těchto přidělují v pořadí: </w:t>
      </w:r>
    </w:p>
    <w:p w:rsidR="0057024B" w:rsidRPr="0029404A" w:rsidRDefault="0057024B" w:rsidP="0057024B">
      <w:pPr>
        <w:ind w:left="360"/>
        <w:jc w:val="both"/>
        <w:rPr>
          <w:rFonts w:ascii="Garamond" w:hAnsi="Garamond"/>
        </w:rPr>
      </w:pPr>
      <w:r w:rsidRPr="0029404A">
        <w:rPr>
          <w:rFonts w:ascii="Garamond" w:hAnsi="Garamond"/>
        </w:rPr>
        <w:t xml:space="preserve">- věci většího rozsahu, </w:t>
      </w:r>
    </w:p>
    <w:p w:rsidR="0057024B" w:rsidRPr="0029404A" w:rsidRDefault="0057024B" w:rsidP="0057024B">
      <w:pPr>
        <w:ind w:left="360"/>
        <w:jc w:val="both"/>
        <w:rPr>
          <w:rFonts w:ascii="Garamond" w:hAnsi="Garamond"/>
        </w:rPr>
      </w:pPr>
      <w:r w:rsidRPr="0029404A">
        <w:rPr>
          <w:rFonts w:ascii="Garamond" w:hAnsi="Garamond"/>
        </w:rPr>
        <w:t>- věci napadlé jako obžaloby.</w:t>
      </w:r>
    </w:p>
    <w:p w:rsidR="0057024B" w:rsidRPr="0029404A" w:rsidRDefault="0057024B" w:rsidP="0057024B">
      <w:pPr>
        <w:jc w:val="both"/>
        <w:rPr>
          <w:rFonts w:ascii="Garamond" w:hAnsi="Garamond"/>
        </w:rPr>
      </w:pPr>
    </w:p>
    <w:p w:rsidR="006D13C8" w:rsidRPr="0029404A" w:rsidRDefault="006D13C8" w:rsidP="0057024B">
      <w:pPr>
        <w:jc w:val="both"/>
        <w:rPr>
          <w:rFonts w:ascii="Garamond" w:hAnsi="Garamond"/>
        </w:rPr>
      </w:pPr>
    </w:p>
    <w:p w:rsidR="0057024B" w:rsidRPr="0029404A" w:rsidRDefault="0057024B" w:rsidP="0057024B">
      <w:pPr>
        <w:numPr>
          <w:ilvl w:val="0"/>
          <w:numId w:val="5"/>
        </w:numPr>
        <w:jc w:val="both"/>
        <w:outlineLvl w:val="0"/>
        <w:rPr>
          <w:rFonts w:ascii="Garamond" w:hAnsi="Garamond"/>
        </w:rPr>
      </w:pPr>
      <w:r w:rsidRPr="0029404A">
        <w:rPr>
          <w:rFonts w:ascii="Garamond" w:hAnsi="Garamond"/>
          <w:b/>
        </w:rPr>
        <w:t>Při vyloučení soudce</w:t>
      </w:r>
      <w:r w:rsidRPr="0029404A">
        <w:rPr>
          <w:rFonts w:ascii="Garamond" w:hAnsi="Garamond"/>
        </w:rPr>
        <w:t xml:space="preserve"> pro podjatost po nápadu věci bez meritorního projednání bude  předsedovi senátu, který jej zastupuje, navýšen nápad podle povahy spisu ve specializacích. Totéž platí </w:t>
      </w:r>
      <w:r w:rsidRPr="0029404A">
        <w:rPr>
          <w:rFonts w:ascii="Garamond" w:hAnsi="Garamond"/>
          <w:b/>
        </w:rPr>
        <w:t>při přikázání věci</w:t>
      </w:r>
      <w:r w:rsidRPr="0029404A">
        <w:rPr>
          <w:rFonts w:ascii="Garamond" w:hAnsi="Garamond"/>
        </w:rPr>
        <w:t xml:space="preserve"> </w:t>
      </w:r>
      <w:r w:rsidRPr="0029404A">
        <w:rPr>
          <w:rFonts w:ascii="Garamond" w:hAnsi="Garamond"/>
          <w:b/>
        </w:rPr>
        <w:t>jinému senátu</w:t>
      </w:r>
      <w:r w:rsidRPr="0029404A">
        <w:rPr>
          <w:rFonts w:ascii="Garamond" w:hAnsi="Garamond"/>
        </w:rPr>
        <w:t xml:space="preserve"> z důvodu nerespektování pokynů nadřízeného soudu.     V případě návrhu na potrestání nápad navyšován nebude.  </w:t>
      </w:r>
    </w:p>
    <w:p w:rsidR="009C392E" w:rsidRPr="0029404A" w:rsidRDefault="009C392E" w:rsidP="009C392E">
      <w:pPr>
        <w:ind w:left="360"/>
        <w:jc w:val="both"/>
        <w:rPr>
          <w:rFonts w:ascii="Garamond" w:hAnsi="Garamond"/>
          <w:b/>
        </w:rPr>
      </w:pPr>
    </w:p>
    <w:p w:rsidR="009C392E" w:rsidRPr="0029404A" w:rsidRDefault="009C392E" w:rsidP="009C392E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29404A">
        <w:rPr>
          <w:rFonts w:ascii="Garamond" w:hAnsi="Garamond"/>
          <w:b/>
        </w:rPr>
        <w:t xml:space="preserve">V agendě T </w:t>
      </w:r>
      <w:r w:rsidR="004710F7" w:rsidRPr="0029404A">
        <w:rPr>
          <w:rFonts w:ascii="Garamond" w:hAnsi="Garamond"/>
          <w:b/>
        </w:rPr>
        <w:t xml:space="preserve"> </w:t>
      </w:r>
      <w:r w:rsidRPr="0029404A">
        <w:rPr>
          <w:rFonts w:ascii="Garamond" w:hAnsi="Garamond"/>
        </w:rPr>
        <w:t xml:space="preserve">budou předsedové senátů 1 T (Mgr. Libor Holý), 2 T (JUDr. Tome Frankič), 3 T (JUDr. Petr Zelenka), 4 T (JUDr. Ivana Hynková), 29 T (JUDr. Libuše Jungová), 51 T (JUDr. Petr Kacafírek) každý v době své pohotovosti, zpracovávat každou napadlou věc podle § 314b odst. 1 trestního řádu jako zjednodušené řízení, tj. </w:t>
      </w:r>
      <w:r w:rsidRPr="0029404A">
        <w:rPr>
          <w:rFonts w:ascii="Garamond" w:hAnsi="Garamond"/>
          <w:b/>
        </w:rPr>
        <w:t>návrh na potrestání předaný soudu společně se zadrženou osobou podezřelého v době pohotovosti</w:t>
      </w:r>
      <w:r w:rsidRPr="0029404A">
        <w:rPr>
          <w:rFonts w:ascii="Garamond" w:hAnsi="Garamond"/>
        </w:rPr>
        <w:t xml:space="preserve"> konkrétního předsedy senátu shora uvedeného. </w:t>
      </w:r>
    </w:p>
    <w:p w:rsidR="009C392E" w:rsidRPr="0029404A" w:rsidRDefault="009C392E" w:rsidP="009C392E">
      <w:pPr>
        <w:overflowPunct w:val="0"/>
        <w:autoSpaceDE w:val="0"/>
        <w:autoSpaceDN w:val="0"/>
        <w:adjustRightInd w:val="0"/>
        <w:ind w:left="360"/>
        <w:jc w:val="both"/>
        <w:rPr>
          <w:rFonts w:ascii="Garamond" w:hAnsi="Garamond"/>
        </w:rPr>
      </w:pPr>
    </w:p>
    <w:p w:rsidR="009C392E" w:rsidRPr="0029404A" w:rsidRDefault="009C392E" w:rsidP="009C392E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29404A">
        <w:rPr>
          <w:rFonts w:ascii="Garamond" w:hAnsi="Garamond"/>
        </w:rPr>
        <w:t xml:space="preserve">Ve věci náležející do specializace </w:t>
      </w:r>
      <w:r w:rsidRPr="0029404A">
        <w:rPr>
          <w:rFonts w:ascii="Garamond" w:hAnsi="Garamond"/>
          <w:b/>
        </w:rPr>
        <w:t>Tm</w:t>
      </w:r>
      <w:r w:rsidRPr="0029404A">
        <w:rPr>
          <w:rFonts w:ascii="Garamond" w:hAnsi="Garamond"/>
        </w:rPr>
        <w:t xml:space="preserve">, napadlé v době výkonu služby mimo pracovní dobu, provede službukonající soudce pouze nezbytné úkony, týkající se rozhodnutí o zadržené osobě, včetně případného vydání rozhodnutí a konání hlavního líčení ihned po výslechu obviněného ve smyslu § 314b odst. 2 tr. řádu, a následně věc předá specializovanému senátu. </w:t>
      </w:r>
    </w:p>
    <w:p w:rsidR="009C392E" w:rsidRPr="0029404A" w:rsidRDefault="009C392E" w:rsidP="009C392E">
      <w:pPr>
        <w:jc w:val="both"/>
        <w:rPr>
          <w:rFonts w:ascii="Garamond" w:hAnsi="Garamond"/>
          <w:b/>
        </w:rPr>
      </w:pPr>
    </w:p>
    <w:p w:rsidR="009C392E" w:rsidRPr="0029404A" w:rsidRDefault="009C392E" w:rsidP="009C392E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29404A">
        <w:rPr>
          <w:rFonts w:ascii="Garamond" w:hAnsi="Garamond"/>
          <w:b/>
        </w:rPr>
        <w:t>V agendě Nt, Ntm – přípravné řízení – pohotovost – návrhy podle § 158a trestního řádu</w:t>
      </w:r>
      <w:r w:rsidRPr="0029404A">
        <w:rPr>
          <w:rFonts w:ascii="Garamond" w:hAnsi="Garamond"/>
        </w:rPr>
        <w:t xml:space="preserve"> bude zpracovávat ten z předsedů senátů 1 T (Mgr. Libor Holý), 2 T (JUDr. Tome Frankič), 3 T (JUDr. Petr Zelenka), 4 T (JUDr. Ivana Hynková), 29 T (JUDr. Libuše Jungová), 51 T (JUDr. Petr Kacafírek), který v době provedení úkonu navrhovaného státním zástupce podle § 158a trestního řádu bude vykonávat pohotovost.</w:t>
      </w:r>
    </w:p>
    <w:p w:rsidR="009C392E" w:rsidRPr="0029404A" w:rsidRDefault="009C392E" w:rsidP="009C392E">
      <w:pPr>
        <w:overflowPunct w:val="0"/>
        <w:autoSpaceDE w:val="0"/>
        <w:autoSpaceDN w:val="0"/>
        <w:adjustRightInd w:val="0"/>
        <w:ind w:left="360"/>
        <w:jc w:val="both"/>
        <w:rPr>
          <w:rFonts w:ascii="Garamond" w:hAnsi="Garamond"/>
          <w:b/>
        </w:rPr>
      </w:pPr>
    </w:p>
    <w:p w:rsidR="009C392E" w:rsidRPr="0029404A" w:rsidRDefault="009C392E" w:rsidP="009C392E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29404A">
        <w:rPr>
          <w:rFonts w:ascii="Garamond" w:hAnsi="Garamond"/>
        </w:rPr>
        <w:t xml:space="preserve">Předsedové senátů 1 T, 2 T, 3 T, 4 T, 29 T a 51 T zpracovávají agendu </w:t>
      </w:r>
      <w:r w:rsidRPr="0029404A">
        <w:rPr>
          <w:rFonts w:ascii="Garamond" w:hAnsi="Garamond"/>
          <w:b/>
        </w:rPr>
        <w:t xml:space="preserve">Nt a Ntm – přípravné řízení – pohotovost. </w:t>
      </w:r>
      <w:r w:rsidRPr="0029404A">
        <w:rPr>
          <w:rFonts w:ascii="Garamond" w:hAnsi="Garamond"/>
        </w:rPr>
        <w:t>K rozhodování o vazbě na podkladě příkazu k zatčení v rejstříku T mimo pracovní dobu je příslušný soudce vykonávající v týdenních intervalech pracovní pohotovost.</w:t>
      </w:r>
    </w:p>
    <w:p w:rsidR="00756F49" w:rsidRPr="0029404A" w:rsidRDefault="00756F49" w:rsidP="00756F49">
      <w:pPr>
        <w:pStyle w:val="Odstavecseseznamem"/>
        <w:rPr>
          <w:rFonts w:ascii="Garamond" w:hAnsi="Garamond"/>
        </w:rPr>
      </w:pPr>
    </w:p>
    <w:p w:rsidR="00756F49" w:rsidRPr="0029404A" w:rsidRDefault="00756F49" w:rsidP="00756F49">
      <w:pPr>
        <w:overflowPunct w:val="0"/>
        <w:autoSpaceDE w:val="0"/>
        <w:autoSpaceDN w:val="0"/>
        <w:adjustRightInd w:val="0"/>
        <w:ind w:left="360"/>
        <w:jc w:val="both"/>
        <w:rPr>
          <w:rFonts w:ascii="Garamond" w:hAnsi="Garamond"/>
        </w:rPr>
      </w:pPr>
    </w:p>
    <w:p w:rsidR="0057024B" w:rsidRPr="0029404A" w:rsidRDefault="0057024B" w:rsidP="0057024B">
      <w:pPr>
        <w:pStyle w:val="Odstavecseseznamem"/>
        <w:rPr>
          <w:rFonts w:ascii="Garamond" w:hAnsi="Garamond"/>
        </w:rPr>
      </w:pPr>
    </w:p>
    <w:p w:rsidR="0057024B" w:rsidRPr="0029404A" w:rsidRDefault="0057024B" w:rsidP="0057024B">
      <w:pPr>
        <w:numPr>
          <w:ilvl w:val="0"/>
          <w:numId w:val="5"/>
        </w:numPr>
        <w:jc w:val="both"/>
        <w:rPr>
          <w:rFonts w:ascii="Garamond" w:hAnsi="Garamond"/>
        </w:rPr>
      </w:pPr>
      <w:r w:rsidRPr="0029404A">
        <w:rPr>
          <w:rFonts w:ascii="Garamond" w:hAnsi="Garamond"/>
        </w:rPr>
        <w:t xml:space="preserve">Dojde-li k tomu, že věc, která patří do specializovaného senátu, bude omylem zapsána do senátu jiného, platí zásada, že takto omylem zapsanou věc, předloží předseda tohoto senátu od zápisu ve lhůtě do 10 pracovních dnů a ve vazebních věcech do 3 pracovních dnů příslušnému místopředsedovi soudu. Pokud bude v těchto lhůtách omylem zapsaná věc místopředsedovi předložena, bude dále projednávat tuto věc soudce, který je k projednání příslušný podle rozvrhu práce. Pokud v těchto lhůtách věc místopředsedovi předložena nebude, platí zásada, že takto omylem zapsanou věc projedná a rozhodne příslušný předseda tohoto jiného senátu, i když se jinak podle rozvrhu práce příslušnou specializací nezabývá. </w:t>
      </w:r>
    </w:p>
    <w:p w:rsidR="0057024B" w:rsidRPr="0029404A" w:rsidRDefault="0057024B" w:rsidP="0057024B">
      <w:pPr>
        <w:jc w:val="both"/>
        <w:rPr>
          <w:rFonts w:ascii="Garamond" w:hAnsi="Garamond"/>
        </w:rPr>
      </w:pPr>
    </w:p>
    <w:p w:rsidR="0057024B" w:rsidRPr="0029404A" w:rsidRDefault="0057024B" w:rsidP="0057024B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29404A">
        <w:rPr>
          <w:rFonts w:ascii="Garamond" w:hAnsi="Garamond"/>
        </w:rPr>
        <w:t>Věci vyloučené k samostatnému projednání se přidělují do senátu soudci, který rozhodl o vyloučení věci.</w:t>
      </w:r>
    </w:p>
    <w:p w:rsidR="0078468D" w:rsidRPr="0029404A" w:rsidRDefault="0078468D" w:rsidP="0057024B">
      <w:pPr>
        <w:jc w:val="both"/>
        <w:rPr>
          <w:rFonts w:ascii="Garamond" w:hAnsi="Garamond"/>
        </w:rPr>
      </w:pPr>
    </w:p>
    <w:p w:rsidR="0057024B" w:rsidRPr="0029404A" w:rsidRDefault="0057024B" w:rsidP="0057024B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29404A">
        <w:rPr>
          <w:rFonts w:ascii="Garamond" w:hAnsi="Garamond"/>
        </w:rPr>
        <w:t xml:space="preserve">Věci, v nichž byla předchozí rozhodnutí zrušena na základě stížnosti pro porušení zákona, povolení obnovy řízení či došlo k pravomocnému vrácení věci k došetření, jsou projednávány ve stejném senátu, v němž bylo rozhodováno v původním řízení. </w:t>
      </w:r>
    </w:p>
    <w:p w:rsidR="0057024B" w:rsidRPr="0029404A" w:rsidRDefault="0057024B" w:rsidP="0057024B">
      <w:pPr>
        <w:jc w:val="both"/>
        <w:rPr>
          <w:rFonts w:ascii="Garamond" w:hAnsi="Garamond"/>
        </w:rPr>
      </w:pPr>
    </w:p>
    <w:p w:rsidR="0057024B" w:rsidRPr="0029404A" w:rsidRDefault="0057024B" w:rsidP="0057024B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29404A">
        <w:rPr>
          <w:rFonts w:ascii="Garamond" w:hAnsi="Garamond"/>
        </w:rPr>
        <w:t>Úkony přípravného řízení vylučujícími soudce z rozhodování po podání obžaloby jsou:</w:t>
      </w:r>
    </w:p>
    <w:p w:rsidR="0057024B" w:rsidRPr="0029404A" w:rsidRDefault="0057024B" w:rsidP="0057024B">
      <w:pPr>
        <w:ind w:firstLine="360"/>
        <w:rPr>
          <w:rFonts w:ascii="Garamond" w:hAnsi="Garamond"/>
        </w:rPr>
      </w:pPr>
      <w:r w:rsidRPr="0029404A">
        <w:rPr>
          <w:rFonts w:ascii="Garamond" w:hAnsi="Garamond"/>
        </w:rPr>
        <w:t>1/ nařízení domovní prohlídky</w:t>
      </w:r>
    </w:p>
    <w:p w:rsidR="0057024B" w:rsidRPr="0029404A" w:rsidRDefault="0057024B" w:rsidP="0057024B">
      <w:pPr>
        <w:ind w:firstLine="360"/>
        <w:rPr>
          <w:rFonts w:ascii="Garamond" w:hAnsi="Garamond"/>
        </w:rPr>
      </w:pPr>
      <w:r w:rsidRPr="0029404A">
        <w:rPr>
          <w:rFonts w:ascii="Garamond" w:hAnsi="Garamond"/>
        </w:rPr>
        <w:t>2/ vydání příkazu k zatčení</w:t>
      </w:r>
    </w:p>
    <w:p w:rsidR="0057024B" w:rsidRPr="0029404A" w:rsidRDefault="0057024B" w:rsidP="0057024B">
      <w:pPr>
        <w:ind w:firstLine="360"/>
        <w:rPr>
          <w:rFonts w:ascii="Garamond" w:hAnsi="Garamond"/>
        </w:rPr>
      </w:pPr>
      <w:r w:rsidRPr="0029404A">
        <w:rPr>
          <w:rFonts w:ascii="Garamond" w:hAnsi="Garamond"/>
        </w:rPr>
        <w:t>3/ rozhodnutí o vazbě osoby, na niž byla poté podána obžaloba</w:t>
      </w:r>
    </w:p>
    <w:p w:rsidR="0057024B" w:rsidRPr="0029404A" w:rsidRDefault="0057024B" w:rsidP="0057024B">
      <w:pPr>
        <w:ind w:firstLine="360"/>
        <w:outlineLvl w:val="0"/>
        <w:rPr>
          <w:rFonts w:ascii="Garamond" w:hAnsi="Garamond"/>
        </w:rPr>
      </w:pPr>
      <w:r w:rsidRPr="0029404A">
        <w:rPr>
          <w:rFonts w:ascii="Garamond" w:hAnsi="Garamond"/>
        </w:rPr>
        <w:t>4/ rozhodnutí o omezení obviněného ve výkonu trestu odnětí svobody</w:t>
      </w:r>
    </w:p>
    <w:p w:rsidR="0057024B" w:rsidRPr="0029404A" w:rsidRDefault="0057024B" w:rsidP="0057024B">
      <w:pPr>
        <w:ind w:firstLine="360"/>
        <w:rPr>
          <w:rFonts w:ascii="Garamond" w:hAnsi="Garamond"/>
        </w:rPr>
      </w:pPr>
      <w:r w:rsidRPr="0029404A">
        <w:rPr>
          <w:rFonts w:ascii="Garamond" w:hAnsi="Garamond"/>
        </w:rPr>
        <w:t>6/ rozhodnutí o návrhu na prodloužení lhůty trvání vazby</w:t>
      </w:r>
    </w:p>
    <w:p w:rsidR="0057024B" w:rsidRPr="0029404A" w:rsidRDefault="0057024B" w:rsidP="0057024B">
      <w:pPr>
        <w:ind w:firstLine="360"/>
        <w:rPr>
          <w:rFonts w:ascii="Garamond" w:hAnsi="Garamond"/>
        </w:rPr>
      </w:pPr>
      <w:r w:rsidRPr="0029404A">
        <w:rPr>
          <w:rFonts w:ascii="Garamond" w:hAnsi="Garamond"/>
        </w:rPr>
        <w:t>7/ rozhodnutí o žádosti o propuštění z vazby</w:t>
      </w:r>
    </w:p>
    <w:p w:rsidR="0057024B" w:rsidRPr="0029404A" w:rsidRDefault="0057024B" w:rsidP="0057024B">
      <w:pPr>
        <w:ind w:firstLine="360"/>
        <w:rPr>
          <w:rFonts w:ascii="Garamond" w:hAnsi="Garamond"/>
        </w:rPr>
      </w:pPr>
      <w:r w:rsidRPr="0029404A">
        <w:rPr>
          <w:rFonts w:ascii="Garamond" w:hAnsi="Garamond"/>
        </w:rPr>
        <w:t>8/ rozhodnutí o vypuštění či rozšíření důvodu vazby</w:t>
      </w:r>
    </w:p>
    <w:p w:rsidR="0057024B" w:rsidRPr="0029404A" w:rsidRDefault="0057024B" w:rsidP="0057024B">
      <w:pPr>
        <w:ind w:firstLine="360"/>
        <w:rPr>
          <w:rFonts w:ascii="Garamond" w:hAnsi="Garamond"/>
        </w:rPr>
      </w:pPr>
      <w:r w:rsidRPr="0029404A">
        <w:rPr>
          <w:rFonts w:ascii="Garamond" w:hAnsi="Garamond"/>
        </w:rPr>
        <w:t>9/ nařízení prohlídky jiných prostor a pozemků</w:t>
      </w:r>
    </w:p>
    <w:p w:rsidR="0057024B" w:rsidRPr="0029404A" w:rsidRDefault="0057024B" w:rsidP="0057024B">
      <w:pPr>
        <w:ind w:firstLine="360"/>
        <w:rPr>
          <w:rFonts w:ascii="Garamond" w:hAnsi="Garamond"/>
        </w:rPr>
      </w:pPr>
      <w:r w:rsidRPr="0029404A">
        <w:rPr>
          <w:rFonts w:ascii="Garamond" w:hAnsi="Garamond"/>
        </w:rPr>
        <w:t>10/ příkaz k zadržení</w:t>
      </w:r>
    </w:p>
    <w:p w:rsidR="0057024B" w:rsidRPr="0029404A" w:rsidRDefault="0057024B" w:rsidP="0057024B">
      <w:pPr>
        <w:jc w:val="both"/>
        <w:outlineLvl w:val="0"/>
        <w:rPr>
          <w:rFonts w:ascii="Garamond" w:hAnsi="Garamond"/>
          <w:b/>
        </w:rPr>
      </w:pPr>
    </w:p>
    <w:p w:rsidR="006617C7" w:rsidRPr="0029404A" w:rsidRDefault="006617C7" w:rsidP="0057024B">
      <w:pPr>
        <w:jc w:val="both"/>
        <w:outlineLvl w:val="0"/>
        <w:rPr>
          <w:rFonts w:ascii="Garamond" w:hAnsi="Garamond"/>
          <w:b/>
        </w:rPr>
      </w:pPr>
    </w:p>
    <w:p w:rsidR="00026274" w:rsidRPr="0029404A" w:rsidRDefault="00026274" w:rsidP="0057024B">
      <w:pPr>
        <w:jc w:val="both"/>
        <w:outlineLvl w:val="0"/>
        <w:rPr>
          <w:rFonts w:ascii="Garamond" w:hAnsi="Garamond"/>
          <w:b/>
        </w:rPr>
      </w:pPr>
    </w:p>
    <w:p w:rsidR="0057024B" w:rsidRPr="0029404A" w:rsidRDefault="0057024B" w:rsidP="0057024B">
      <w:pPr>
        <w:jc w:val="both"/>
        <w:outlineLvl w:val="0"/>
        <w:rPr>
          <w:rFonts w:ascii="Garamond" w:hAnsi="Garamond"/>
          <w:b/>
        </w:rPr>
      </w:pPr>
      <w:r w:rsidRPr="0029404A">
        <w:rPr>
          <w:rFonts w:ascii="Garamond" w:hAnsi="Garamond"/>
          <w:b/>
        </w:rPr>
        <w:t>Pravidla pro zastupování:</w:t>
      </w:r>
    </w:p>
    <w:p w:rsidR="0057024B" w:rsidRPr="0029404A" w:rsidRDefault="0057024B" w:rsidP="0057024B">
      <w:pPr>
        <w:ind w:left="180"/>
        <w:jc w:val="both"/>
        <w:rPr>
          <w:rFonts w:ascii="Garamond" w:hAnsi="Garamond"/>
        </w:rPr>
      </w:pPr>
    </w:p>
    <w:p w:rsidR="0057024B" w:rsidRPr="0029404A" w:rsidRDefault="0057024B" w:rsidP="0057024B">
      <w:pPr>
        <w:jc w:val="both"/>
        <w:rPr>
          <w:rFonts w:ascii="Garamond" w:hAnsi="Garamond"/>
        </w:rPr>
      </w:pPr>
      <w:r w:rsidRPr="0029404A">
        <w:rPr>
          <w:rFonts w:ascii="Garamond" w:hAnsi="Garamond"/>
        </w:rPr>
        <w:t>- v případě nepřítomnosti soudce, který vyřizuje trestněprávní agendu nebo v případě jeho vyloučení  z rozhodování v projednávané věci po podání obžaloby ve smyslu § 30 tr. řádu , jej zastoupí soudce určený rozvrhem práce. Pro případ nemožnosti zastoupení takto určeného zástupce, zastupují jej v pořadí po sobě jdoucím soudci přiděleni k bezprostředně následujícímu trestněprávnímu oddělení, přičemž po oddělení 4 T následuje oddělení 29 T,  po oddělení 29 T následuje oddělení 51 T a po oddělení 51 T následuje oddělení 1 T;</w:t>
      </w:r>
    </w:p>
    <w:p w:rsidR="0057024B" w:rsidRPr="0029404A" w:rsidRDefault="0057024B" w:rsidP="0057024B">
      <w:pPr>
        <w:jc w:val="both"/>
        <w:rPr>
          <w:rFonts w:ascii="Garamond" w:hAnsi="Garamond"/>
          <w:color w:val="000000" w:themeColor="text1"/>
        </w:rPr>
      </w:pPr>
    </w:p>
    <w:p w:rsidR="0057024B" w:rsidRPr="0029404A" w:rsidRDefault="0057024B" w:rsidP="0057024B">
      <w:pPr>
        <w:jc w:val="both"/>
        <w:rPr>
          <w:rFonts w:ascii="Garamond" w:hAnsi="Garamond"/>
        </w:rPr>
      </w:pPr>
      <w:r w:rsidRPr="0029404A">
        <w:rPr>
          <w:rFonts w:ascii="Garamond" w:hAnsi="Garamond"/>
          <w:color w:val="000000" w:themeColor="text1"/>
        </w:rPr>
        <w:t xml:space="preserve">-  v případě krátkodobé (maximálně 1 měsíc trvající) nepřítomnosti soudce na pracovišti, vyřizuje (činí) jednotlivé úkony trestního řízení v jednotlivých věcech soudce, který je určen rozvrhem práce jako jeho zástupce (resp. zastupující soudce). Pro případ nemožnosti zastoupení takto určeného soudce, zastupují jej v pořadí po sobě jdoucím soudci přiděleni k bezprostředně následujícímu trestněprávnímu oddělení, přičemž po oddělení 4 T následuje oddělení 29 T,  po oddělení 29 T následuje oddělení 51 T a po oddělení 51 T následuje </w:t>
      </w:r>
      <w:r w:rsidRPr="0029404A">
        <w:rPr>
          <w:rFonts w:ascii="Garamond" w:hAnsi="Garamond"/>
        </w:rPr>
        <w:t>oddělení 1 T;</w:t>
      </w:r>
    </w:p>
    <w:p w:rsidR="0057024B" w:rsidRPr="0029404A" w:rsidRDefault="0057024B" w:rsidP="0057024B">
      <w:pPr>
        <w:jc w:val="both"/>
        <w:rPr>
          <w:rFonts w:ascii="Garamond" w:hAnsi="Garamond"/>
          <w:color w:val="000000" w:themeColor="text1"/>
        </w:rPr>
      </w:pPr>
    </w:p>
    <w:p w:rsidR="0057024B" w:rsidRPr="0029404A" w:rsidRDefault="0057024B" w:rsidP="0057024B">
      <w:pPr>
        <w:jc w:val="both"/>
        <w:rPr>
          <w:rFonts w:ascii="Garamond" w:hAnsi="Garamond"/>
          <w:color w:val="000000" w:themeColor="text1"/>
        </w:rPr>
      </w:pPr>
      <w:r w:rsidRPr="0029404A">
        <w:rPr>
          <w:rFonts w:ascii="Garamond" w:hAnsi="Garamond"/>
          <w:color w:val="000000" w:themeColor="text1"/>
        </w:rPr>
        <w:t xml:space="preserve"> - v případě dlouhodobé (déle než 1 měsíc trvající) nepřítomnosti soudce na pracovišti, event. předpokladu takové nepřítomnosti, nebo v případě jiné výjimečné situace, která ohrožuje plynulé vyřizování věcí či rovnoměrné rozdělování věci do jednotlivých senátů (soudních oddělení) může předseda soudu do příslušného senátu (soudního oddělení) zastavit nápad a rozhodnout, že neskončené věci z tohoto senátu budou přiděleny ostatním soudcům dle zásad rozdělování nově napadlých věcí s tím, že budou i nadále vyřizovány pod původní spisovou značkou a v celkovém počtu vyřizovaných věcí se jim zohlední zápisem do tabulky nápadu;</w:t>
      </w:r>
    </w:p>
    <w:p w:rsidR="0057024B" w:rsidRPr="0029404A" w:rsidRDefault="0057024B" w:rsidP="0057024B">
      <w:pPr>
        <w:pStyle w:val="Odstavecseseznamem"/>
        <w:jc w:val="both"/>
        <w:rPr>
          <w:rFonts w:ascii="Garamond" w:hAnsi="Garamond"/>
          <w:color w:val="000000" w:themeColor="text1"/>
        </w:rPr>
      </w:pPr>
    </w:p>
    <w:p w:rsidR="0057024B" w:rsidRPr="0029404A" w:rsidRDefault="0057024B" w:rsidP="00AD0EBD">
      <w:pPr>
        <w:jc w:val="both"/>
        <w:rPr>
          <w:rFonts w:ascii="Garamond" w:hAnsi="Garamond"/>
          <w:color w:val="000000" w:themeColor="text1"/>
        </w:rPr>
      </w:pPr>
      <w:r w:rsidRPr="0029404A">
        <w:rPr>
          <w:rFonts w:ascii="Garamond" w:hAnsi="Garamond"/>
          <w:color w:val="000000" w:themeColor="text1"/>
        </w:rPr>
        <w:t xml:space="preserve"> - v případě dlouhodobé (déle než 1 měsíc trvající) nepřítomnosti soudce na pracovišti, pokud nebylo rozhodnuto dle předchozího odstavce (bodu), vyřizuje úkony trestního řízení v jednotlivých věcech soudce, který je určen rozvrhem práce jako jeho zástupce, (resp. zastupující soudce) ve věcech lichých spisových značek  a ve věcech sudých spisových značek soudce přidělený k bezprostředně následujícímu trestněprávnímu oddělení;</w:t>
      </w:r>
      <w:r w:rsidRPr="0029404A">
        <w:rPr>
          <w:rFonts w:ascii="Garamond" w:hAnsi="Garamond"/>
          <w:b/>
          <w:color w:val="000000" w:themeColor="text1"/>
        </w:rPr>
        <w:t xml:space="preserve"> </w:t>
      </w:r>
    </w:p>
    <w:p w:rsidR="0057024B" w:rsidRPr="0029404A" w:rsidRDefault="0057024B" w:rsidP="0057024B">
      <w:pPr>
        <w:ind w:left="360"/>
        <w:jc w:val="both"/>
        <w:rPr>
          <w:rFonts w:ascii="Garamond" w:hAnsi="Garamond"/>
          <w:color w:val="33CCCC"/>
        </w:rPr>
      </w:pPr>
    </w:p>
    <w:p w:rsidR="0078468D" w:rsidRPr="0029404A" w:rsidRDefault="0078468D" w:rsidP="00FF290B">
      <w:pPr>
        <w:jc w:val="both"/>
        <w:rPr>
          <w:rFonts w:ascii="Garamond" w:hAnsi="Garamond"/>
          <w:color w:val="33CCCC"/>
        </w:rPr>
      </w:pPr>
    </w:p>
    <w:p w:rsidR="0057024B" w:rsidRPr="0029404A" w:rsidRDefault="0057024B" w:rsidP="0057024B">
      <w:pPr>
        <w:jc w:val="both"/>
        <w:rPr>
          <w:rFonts w:ascii="Garamond" w:hAnsi="Garamond"/>
        </w:rPr>
      </w:pPr>
      <w:r w:rsidRPr="0029404A">
        <w:rPr>
          <w:rFonts w:ascii="Garamond" w:hAnsi="Garamond"/>
        </w:rPr>
        <w:t xml:space="preserve">  - soudce, rozhodující v rejstříku T o vazbě zadrženého  dle § 69/1 tr. řádu  v rámci  týdenních intervalů  pracovní pohotovosti, který je  po podání obžaloby ve smyslu § 30/2 tr. řádu vyloučen z vykonávání úkonů tr. řízení, zastupuje soudce, který příkaz k zatčení  v rejstříku T vydal a není-li takový soudce dosažitelný, zastupují jej v pořadí po sobě jdoucím soudci přiděleni k bezprostředně následujícímu trestněprávnímu oddělení, přičemž po oddělení 4 T následuje oddělení 29 T,  po oddělení 29 T následuje oddělení 51 T a po oddělení 51 T následuje oddělení 1 T , </w:t>
      </w:r>
    </w:p>
    <w:p w:rsidR="0057024B" w:rsidRPr="0029404A" w:rsidRDefault="0057024B" w:rsidP="0057024B">
      <w:pPr>
        <w:jc w:val="both"/>
        <w:rPr>
          <w:rFonts w:ascii="Garamond" w:hAnsi="Garamond"/>
        </w:rPr>
      </w:pPr>
    </w:p>
    <w:p w:rsidR="0057024B" w:rsidRPr="0029404A" w:rsidRDefault="0057024B" w:rsidP="0057024B">
      <w:pPr>
        <w:pStyle w:val="Zkladntext2"/>
        <w:rPr>
          <w:rFonts w:ascii="Garamond" w:hAnsi="Garamond" w:cs="Times New Roman"/>
          <w:sz w:val="24"/>
          <w:szCs w:val="24"/>
        </w:rPr>
      </w:pPr>
      <w:r w:rsidRPr="0029404A">
        <w:rPr>
          <w:rFonts w:ascii="Garamond" w:hAnsi="Garamond" w:cs="Times New Roman"/>
          <w:sz w:val="24"/>
          <w:szCs w:val="24"/>
        </w:rPr>
        <w:t>- soudce, který v rámci přípravného řízení učiní jako první kterýkoliv z úkonů vylučujících soudce z rozhodování po podání obžaloby, je příslušný ke všem dalším zbývajícím úkonům vylučujících soudce z rozhodování po podání obžaloby v rámci téhož přípravného řízení. To neplatí, má-li být úkon proveden v mimopracovní době v rámci pracovní pohotovost nebo pokud tak rozhodne předseda soudu nebo místopředseda soudu (když je podle charakteru přípravného řízení vyloučení všech soudců z rozhodování nereálné). Soudce, který zjistí, že provedení úkonu vylučujících soudce z rozhodování po podání obžaloby by vedlo k vyloučení všech soudců z rozhodování, tuto skutečnost neprodleně oznámí předsedovi soudu nebo místopředsedovi soudu k zajištění zástupu;</w:t>
      </w:r>
    </w:p>
    <w:p w:rsidR="0057024B" w:rsidRPr="0029404A" w:rsidRDefault="0057024B" w:rsidP="0057024B">
      <w:pPr>
        <w:pStyle w:val="Zkladntext2"/>
        <w:rPr>
          <w:rFonts w:ascii="Garamond" w:hAnsi="Garamond" w:cs="Times New Roman"/>
          <w:sz w:val="24"/>
          <w:szCs w:val="24"/>
        </w:rPr>
      </w:pPr>
    </w:p>
    <w:p w:rsidR="0057024B" w:rsidRPr="0029404A" w:rsidRDefault="0057024B" w:rsidP="0057024B">
      <w:pPr>
        <w:pStyle w:val="Zkladntext2"/>
        <w:rPr>
          <w:rFonts w:ascii="Garamond" w:hAnsi="Garamond" w:cs="Times New Roman"/>
          <w:sz w:val="24"/>
          <w:szCs w:val="24"/>
        </w:rPr>
      </w:pPr>
      <w:r w:rsidRPr="0029404A">
        <w:rPr>
          <w:rFonts w:ascii="Garamond" w:hAnsi="Garamond" w:cs="Times New Roman"/>
          <w:sz w:val="24"/>
          <w:szCs w:val="24"/>
        </w:rPr>
        <w:t>- rozdělení soudců do týdenních cyklů pro rozhodování v řízení o návrzích na potrestání se zadrženým podezřelým a věcí Nt – přípravné řízení je určeno seznamem tak, aby se každý ze soudců střídal po šesti týdnech. Soudce, na kterého podle seznamu připadne týden, v němž bude rozhodovat v řízení o návrzích na potrestání se zadrženým podezřelým a věci Nt – přípravné řízení není oprávněn v takovém týdnu čerpat dovolenou, ledaže by zaměnil se svolením předsedy soudu nebo místopředsedy soudu svůj týdenní cyklus s jiným soudcem;</w:t>
      </w:r>
    </w:p>
    <w:p w:rsidR="0057024B" w:rsidRPr="0029404A" w:rsidRDefault="0057024B" w:rsidP="0057024B">
      <w:pPr>
        <w:pStyle w:val="Zkladntext2"/>
        <w:rPr>
          <w:rFonts w:ascii="Garamond" w:hAnsi="Garamond" w:cs="Times New Roman"/>
          <w:sz w:val="24"/>
          <w:szCs w:val="24"/>
        </w:rPr>
      </w:pPr>
    </w:p>
    <w:p w:rsidR="0057024B" w:rsidRPr="0029404A" w:rsidRDefault="0057024B" w:rsidP="0057024B">
      <w:pPr>
        <w:jc w:val="both"/>
        <w:rPr>
          <w:rFonts w:ascii="Garamond" w:hAnsi="Garamond"/>
        </w:rPr>
      </w:pPr>
      <w:r w:rsidRPr="0029404A">
        <w:rPr>
          <w:rFonts w:ascii="Garamond" w:hAnsi="Garamond"/>
        </w:rPr>
        <w:t xml:space="preserve">- nepřítomného soudce, na kterého připadl týdenní cyklus pro rozhodování v řízení o návrzích na potrestání se zadrženým podezřelým a věcí Nt – přípravné řízení, zastupuje  soudce určený rozvrhem práce. Pro případ nemožnosti zastoupení takto určeného zástupce, zastupují jej v pořadí po sobě jdoucím soudci přiděleni k bezprostředně následujícímu trestněprávnímu oddělení, přičemž po oddělení 4 T následuje oddělení 29 T,  po oddělení 29 T následuje oddělení 51 T a po oddělení 51 T následuje oddělení </w:t>
      </w:r>
      <w:r w:rsidRPr="0029404A">
        <w:rPr>
          <w:rFonts w:ascii="Garamond" w:hAnsi="Garamond"/>
          <w:color w:val="FF0000"/>
        </w:rPr>
        <w:t>1 T</w:t>
      </w:r>
      <w:r w:rsidRPr="0029404A">
        <w:rPr>
          <w:rFonts w:ascii="Garamond" w:hAnsi="Garamond"/>
        </w:rPr>
        <w:t>, pokud předseda soudu nebo místopředseda soudu nerozhodne jinak. Shodně se postupuje, pokud soudce, na kterého připadl týdenní cyklus pro rozhodování v řízení o návrzích na potrestání se zadrženým podezřelým a věcí Nt – přípravné řízení, je v takové věci vyloučen nebo z jiných důvodů stanovených zákonem nemůže takovou věc projednat a rozhodnout;</w:t>
      </w:r>
    </w:p>
    <w:p w:rsidR="0057024B" w:rsidRPr="0029404A" w:rsidRDefault="0057024B" w:rsidP="0057024B">
      <w:pPr>
        <w:jc w:val="both"/>
        <w:rPr>
          <w:rFonts w:ascii="Garamond" w:hAnsi="Garamond"/>
        </w:rPr>
      </w:pPr>
    </w:p>
    <w:p w:rsidR="0057024B" w:rsidRPr="0029404A" w:rsidRDefault="0057024B" w:rsidP="0057024B">
      <w:pPr>
        <w:jc w:val="both"/>
        <w:rPr>
          <w:rFonts w:ascii="Garamond" w:hAnsi="Garamond"/>
        </w:rPr>
      </w:pPr>
      <w:r w:rsidRPr="0029404A">
        <w:rPr>
          <w:rFonts w:ascii="Garamond" w:hAnsi="Garamond"/>
        </w:rPr>
        <w:t xml:space="preserve">- nepřítomného soudce, na kterého připadl týdenní cyklus pro pracovní pohotovost  v mimopracovní době zastupuje soudce, který je zastupujícím soudcem podle obecných ustanovení rozvrhu práce; </w:t>
      </w:r>
    </w:p>
    <w:p w:rsidR="003E2D1D" w:rsidRPr="0029404A" w:rsidRDefault="003E2D1D" w:rsidP="0057024B">
      <w:pPr>
        <w:jc w:val="both"/>
        <w:rPr>
          <w:rFonts w:ascii="Garamond" w:hAnsi="Garamond"/>
          <w:color w:val="FF0000"/>
        </w:rPr>
      </w:pPr>
    </w:p>
    <w:p w:rsidR="0057024B" w:rsidRPr="0029404A" w:rsidRDefault="0057024B" w:rsidP="0057024B">
      <w:pPr>
        <w:jc w:val="both"/>
        <w:outlineLvl w:val="0"/>
        <w:rPr>
          <w:rFonts w:ascii="Garamond" w:hAnsi="Garamond"/>
          <w:u w:val="single"/>
        </w:rPr>
      </w:pPr>
      <w:r w:rsidRPr="0029404A">
        <w:rPr>
          <w:rFonts w:ascii="Garamond" w:hAnsi="Garamond"/>
          <w:u w:val="single"/>
        </w:rPr>
        <w:t>Různé:</w:t>
      </w:r>
    </w:p>
    <w:p w:rsidR="0057024B" w:rsidRPr="0029404A" w:rsidRDefault="0057024B" w:rsidP="00E2222B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Garamond" w:hAnsi="Garamond"/>
        </w:rPr>
      </w:pPr>
      <w:r w:rsidRPr="0029404A">
        <w:rPr>
          <w:rFonts w:ascii="Garamond" w:hAnsi="Garamond"/>
        </w:rPr>
        <w:t>všichni administrativní pracovníci soudu jsou pověření výkonem funkce soudního doručovatele pro doručování soudních písemností mimo úkonu soudu, v rozsahu jednacího a vnitřního a kancelářského řádu.</w:t>
      </w:r>
    </w:p>
    <w:p w:rsidR="003E2D1D" w:rsidRPr="0029404A" w:rsidRDefault="003E2D1D" w:rsidP="0057024B">
      <w:pPr>
        <w:rPr>
          <w:rFonts w:ascii="Garamond" w:hAnsi="Garamond"/>
        </w:rPr>
      </w:pPr>
    </w:p>
    <w:p w:rsidR="0078468D" w:rsidRPr="0029404A" w:rsidRDefault="0078468D" w:rsidP="0057024B">
      <w:pPr>
        <w:rPr>
          <w:rFonts w:ascii="Garamond" w:hAnsi="Garamond"/>
        </w:rPr>
      </w:pPr>
    </w:p>
    <w:p w:rsidR="0057024B" w:rsidRPr="0029404A" w:rsidRDefault="0057024B" w:rsidP="0057024B">
      <w:pPr>
        <w:jc w:val="both"/>
        <w:rPr>
          <w:rFonts w:ascii="Garamond" w:hAnsi="Garamond"/>
          <w:b/>
        </w:rPr>
      </w:pPr>
      <w:r w:rsidRPr="0029404A">
        <w:rPr>
          <w:rFonts w:ascii="Garamond" w:hAnsi="Garamond"/>
          <w:b/>
        </w:rPr>
        <w:t>V trestním řízení provádí vyšší soudní úředník podle § 4 odst. 2 zákona č. 121/2008 o VSÚ bez pověření předsedy senátu zejména následující  úkony :</w:t>
      </w:r>
    </w:p>
    <w:p w:rsidR="0057024B" w:rsidRPr="0029404A" w:rsidRDefault="0057024B" w:rsidP="00F246A0">
      <w:pPr>
        <w:ind w:left="227"/>
        <w:jc w:val="both"/>
        <w:rPr>
          <w:rFonts w:ascii="Garamond" w:hAnsi="Garamond"/>
          <w:b/>
        </w:rPr>
      </w:pPr>
    </w:p>
    <w:p w:rsidR="0057024B" w:rsidRPr="0029404A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29404A">
        <w:rPr>
          <w:rFonts w:ascii="Garamond" w:hAnsi="Garamond"/>
        </w:rPr>
        <w:t xml:space="preserve">rozhodování o přiznání  tlumočeného podle § 29 /2 tr.ř., </w:t>
      </w:r>
    </w:p>
    <w:p w:rsidR="001F5566" w:rsidRPr="0029404A" w:rsidRDefault="00756F49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29404A">
        <w:rPr>
          <w:rFonts w:ascii="Garamond" w:hAnsi="Garamond"/>
        </w:rPr>
        <w:t>rozhodování o </w:t>
      </w:r>
      <w:r w:rsidR="0057024B" w:rsidRPr="0029404A">
        <w:rPr>
          <w:rFonts w:ascii="Garamond" w:hAnsi="Garamond"/>
        </w:rPr>
        <w:t xml:space="preserve">vrácení věci, která není již k dalšímu řízení třeba a nepřichází-li v úvahu </w:t>
      </w:r>
      <w:r w:rsidR="006D13C8" w:rsidRPr="0029404A">
        <w:rPr>
          <w:rFonts w:ascii="Garamond" w:hAnsi="Garamond"/>
        </w:rPr>
        <w:t xml:space="preserve"> </w:t>
      </w:r>
      <w:r w:rsidR="0057024B" w:rsidRPr="0029404A">
        <w:rPr>
          <w:rFonts w:ascii="Garamond" w:hAnsi="Garamond"/>
        </w:rPr>
        <w:t xml:space="preserve">její </w:t>
      </w:r>
      <w:r w:rsidR="001F5566" w:rsidRPr="0029404A">
        <w:rPr>
          <w:rFonts w:ascii="Garamond" w:hAnsi="Garamond"/>
        </w:rPr>
        <w:t xml:space="preserve"> </w:t>
      </w:r>
    </w:p>
    <w:p w:rsidR="0057024B" w:rsidRPr="0029404A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29404A">
        <w:rPr>
          <w:rFonts w:ascii="Garamond" w:hAnsi="Garamond"/>
        </w:rPr>
        <w:t>propadnutí či zabrání podle § 80 odst. 1 tr. ř.</w:t>
      </w:r>
    </w:p>
    <w:p w:rsidR="0057024B" w:rsidRPr="0029404A" w:rsidRDefault="004D5699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29404A">
        <w:rPr>
          <w:rFonts w:ascii="Garamond" w:hAnsi="Garamond"/>
        </w:rPr>
        <w:t>rozhodování o</w:t>
      </w:r>
      <w:r w:rsidR="0057024B" w:rsidRPr="0029404A">
        <w:rPr>
          <w:rFonts w:ascii="Garamond" w:hAnsi="Garamond"/>
        </w:rPr>
        <w:t xml:space="preserve"> zničení věci podle § 81b odst. 1 tr.ř.</w:t>
      </w:r>
    </w:p>
    <w:p w:rsidR="0057024B" w:rsidRPr="0029404A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29404A">
        <w:rPr>
          <w:rFonts w:ascii="Garamond" w:hAnsi="Garamond"/>
        </w:rPr>
        <w:t>rozhodování o vyhlášení popisu věci podle § 81 odst. 1 věta prvá tr.ř.</w:t>
      </w:r>
    </w:p>
    <w:p w:rsidR="00886927" w:rsidRPr="0029404A" w:rsidRDefault="003D0B19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29404A">
        <w:rPr>
          <w:rFonts w:ascii="Garamond" w:hAnsi="Garamond"/>
        </w:rPr>
        <w:t>rozhodování o př</w:t>
      </w:r>
      <w:r w:rsidR="0057024B" w:rsidRPr="0029404A">
        <w:rPr>
          <w:rFonts w:ascii="Garamond" w:hAnsi="Garamond"/>
        </w:rPr>
        <w:t>ipadnutí věci do vlastnictví státu podle § 81 odst. 2 věta třetí tr. ř.</w:t>
      </w:r>
    </w:p>
    <w:p w:rsidR="0057024B" w:rsidRPr="0029404A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29404A">
        <w:rPr>
          <w:rFonts w:ascii="Garamond" w:hAnsi="Garamond"/>
        </w:rPr>
        <w:t xml:space="preserve">rozhodování o přiznání svědečného podle § 104 tr.ř. </w:t>
      </w:r>
    </w:p>
    <w:p w:rsidR="0057024B" w:rsidRPr="0029404A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29404A">
        <w:rPr>
          <w:rFonts w:ascii="Garamond" w:hAnsi="Garamond"/>
        </w:rPr>
        <w:t>rozhodování o přiznání znalečného podle § 111/2 tr.ř. </w:t>
      </w:r>
    </w:p>
    <w:p w:rsidR="0057024B" w:rsidRPr="0029404A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29404A">
        <w:rPr>
          <w:rFonts w:ascii="Garamond" w:hAnsi="Garamond"/>
        </w:rPr>
        <w:t>rozhodování o přiznání odměny a náhrady hotových výda</w:t>
      </w:r>
      <w:r w:rsidR="00F934AC" w:rsidRPr="0029404A">
        <w:rPr>
          <w:rFonts w:ascii="Garamond" w:hAnsi="Garamond"/>
        </w:rPr>
        <w:t xml:space="preserve">jů ustanoveného obhájce podle § </w:t>
      </w:r>
      <w:r w:rsidRPr="0029404A">
        <w:rPr>
          <w:rFonts w:ascii="Garamond" w:hAnsi="Garamond"/>
        </w:rPr>
        <w:t xml:space="preserve">151 tr.ř. </w:t>
      </w:r>
    </w:p>
    <w:p w:rsidR="0057024B" w:rsidRPr="0029404A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29404A">
        <w:rPr>
          <w:rFonts w:ascii="Garamond" w:hAnsi="Garamond"/>
        </w:rPr>
        <w:t xml:space="preserve">rozhodování o povinnosti k náhradě nákladů poškozeného ve smyslu § 154 odst. 1 tr. </w:t>
      </w:r>
    </w:p>
    <w:p w:rsidR="0057024B" w:rsidRPr="0029404A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29404A">
        <w:rPr>
          <w:rFonts w:ascii="Garamond" w:hAnsi="Garamond"/>
        </w:rPr>
        <w:t>rozhodování o povinnosti odsouzeného k náhradě nákladů trest. řízen</w:t>
      </w:r>
      <w:r w:rsidR="003D0B19" w:rsidRPr="0029404A">
        <w:rPr>
          <w:rFonts w:ascii="Garamond" w:hAnsi="Garamond"/>
        </w:rPr>
        <w:t>í</w:t>
      </w:r>
      <w:r w:rsidRPr="0029404A">
        <w:rPr>
          <w:rFonts w:ascii="Garamond" w:hAnsi="Garamond"/>
        </w:rPr>
        <w:t xml:space="preserve"> a jejich výši podle § 155 tr. řádu </w:t>
      </w:r>
    </w:p>
    <w:p w:rsidR="0057024B" w:rsidRPr="0029404A" w:rsidRDefault="0057024B" w:rsidP="00F246A0">
      <w:pPr>
        <w:pStyle w:val="Odstavecseseznamem"/>
        <w:numPr>
          <w:ilvl w:val="0"/>
          <w:numId w:val="1"/>
        </w:numPr>
        <w:tabs>
          <w:tab w:val="left" w:pos="284"/>
        </w:tabs>
        <w:ind w:left="283" w:hanging="357"/>
        <w:jc w:val="both"/>
        <w:rPr>
          <w:rFonts w:ascii="Garamond" w:hAnsi="Garamond"/>
        </w:rPr>
      </w:pPr>
      <w:r w:rsidRPr="0029404A">
        <w:rPr>
          <w:rFonts w:ascii="Garamond" w:hAnsi="Garamond"/>
        </w:rPr>
        <w:t>úkony související s nařízením výkonu trestu odnětí svobody a podle  § 321  tr.řá</w:t>
      </w:r>
      <w:r w:rsidR="001F5566" w:rsidRPr="0029404A">
        <w:rPr>
          <w:rFonts w:ascii="Garamond" w:hAnsi="Garamond"/>
        </w:rPr>
        <w:t xml:space="preserve">du  (výzva odsouzenému, příp. </w:t>
      </w:r>
      <w:r w:rsidRPr="0029404A">
        <w:rPr>
          <w:rFonts w:ascii="Garamond" w:hAnsi="Garamond"/>
        </w:rPr>
        <w:t xml:space="preserve">příkaz k dodání do VTOS, vyrozumění věznice o žádosti pošk. dle § 44a tr.ř  apod.) </w:t>
      </w:r>
    </w:p>
    <w:p w:rsidR="0057024B" w:rsidRPr="0029404A" w:rsidRDefault="0057024B" w:rsidP="00F246A0">
      <w:pPr>
        <w:pStyle w:val="Odstavecseseznamem"/>
        <w:numPr>
          <w:ilvl w:val="0"/>
          <w:numId w:val="1"/>
        </w:numPr>
        <w:tabs>
          <w:tab w:val="left" w:pos="284"/>
        </w:tabs>
        <w:ind w:left="283" w:hanging="357"/>
        <w:jc w:val="both"/>
        <w:rPr>
          <w:rFonts w:ascii="Garamond" w:hAnsi="Garamond"/>
        </w:rPr>
      </w:pPr>
      <w:r w:rsidRPr="0029404A">
        <w:rPr>
          <w:rFonts w:ascii="Garamond" w:hAnsi="Garamond"/>
        </w:rPr>
        <w:t>rozhodování o započítání vazby a trestu  podle § 334 tr.ř.</w:t>
      </w:r>
    </w:p>
    <w:p w:rsidR="0057024B" w:rsidRPr="0029404A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29404A">
        <w:rPr>
          <w:rFonts w:ascii="Garamond" w:hAnsi="Garamond"/>
        </w:rPr>
        <w:t xml:space="preserve">rozhodování o nařízení výkonu trestu OPP podle § 336 odst.2 tr.ř.       </w:t>
      </w:r>
    </w:p>
    <w:p w:rsidR="0057024B" w:rsidRPr="0029404A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29404A">
        <w:rPr>
          <w:rFonts w:ascii="Garamond" w:hAnsi="Garamond"/>
        </w:rPr>
        <w:t>rozhodování o nařízení výkonu trestu domácího vězení podle § 334a tr.ř.</w:t>
      </w:r>
    </w:p>
    <w:p w:rsidR="0057024B" w:rsidRPr="0029404A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29404A">
        <w:rPr>
          <w:rFonts w:ascii="Garamond" w:hAnsi="Garamond"/>
        </w:rPr>
        <w:t xml:space="preserve">rozhodování o nařízení výkonu trestu zákazu činnosti podle § 350 tr.ř.  </w:t>
      </w:r>
    </w:p>
    <w:p w:rsidR="0057024B" w:rsidRPr="0029404A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29404A">
        <w:rPr>
          <w:rFonts w:ascii="Garamond" w:hAnsi="Garamond"/>
        </w:rPr>
        <w:t>rozhod</w:t>
      </w:r>
      <w:r w:rsidR="001F5566" w:rsidRPr="0029404A">
        <w:rPr>
          <w:rFonts w:ascii="Garamond" w:hAnsi="Garamond"/>
        </w:rPr>
        <w:t xml:space="preserve">ování o nařízení výkonu trestu </w:t>
      </w:r>
      <w:r w:rsidRPr="0029404A">
        <w:rPr>
          <w:rFonts w:ascii="Garamond" w:hAnsi="Garamond"/>
        </w:rPr>
        <w:t xml:space="preserve">zákazu pobytu podle § 350a tr.ř., </w:t>
      </w:r>
    </w:p>
    <w:p w:rsidR="0057024B" w:rsidRPr="0029404A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29404A">
        <w:rPr>
          <w:rFonts w:ascii="Garamond" w:hAnsi="Garamond"/>
        </w:rPr>
        <w:t>rozhodování o nařízení výkonu trestu vyhoštění podle § 350b tr.ř.</w:t>
      </w:r>
    </w:p>
    <w:p w:rsidR="0057024B" w:rsidRPr="0029404A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29404A">
        <w:rPr>
          <w:rFonts w:ascii="Garamond" w:hAnsi="Garamond"/>
        </w:rPr>
        <w:t>rozhodování o započtení doby zákazu výkonu činnosti do ulož. trestu dle § 350 tr.ř.</w:t>
      </w:r>
    </w:p>
    <w:p w:rsidR="0057024B" w:rsidRPr="0029404A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29404A">
        <w:rPr>
          <w:rFonts w:ascii="Garamond" w:hAnsi="Garamond"/>
        </w:rPr>
        <w:t>rozhodování o nař</w:t>
      </w:r>
      <w:r w:rsidR="001F5566" w:rsidRPr="0029404A">
        <w:rPr>
          <w:rFonts w:ascii="Garamond" w:hAnsi="Garamond"/>
        </w:rPr>
        <w:t xml:space="preserve">ízení výkonu ochranného léčení </w:t>
      </w:r>
      <w:r w:rsidRPr="0029404A">
        <w:rPr>
          <w:rFonts w:ascii="Garamond" w:hAnsi="Garamond"/>
        </w:rPr>
        <w:t>dle § 351 tr,ř.</w:t>
      </w:r>
    </w:p>
    <w:p w:rsidR="0057024B" w:rsidRPr="0029404A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29404A">
        <w:rPr>
          <w:rFonts w:ascii="Garamond" w:hAnsi="Garamond"/>
        </w:rPr>
        <w:t>rozhodování o nařízení výkonu zabezpečovací detence podle § 354 tr.ř.</w:t>
      </w:r>
    </w:p>
    <w:p w:rsidR="007B0D32" w:rsidRPr="0029404A" w:rsidRDefault="0057024B" w:rsidP="00291831">
      <w:pPr>
        <w:spacing w:after="280"/>
        <w:ind w:left="284" w:hanging="284"/>
        <w:jc w:val="both"/>
        <w:rPr>
          <w:rFonts w:ascii="Garamond" w:hAnsi="Garamond"/>
        </w:rPr>
      </w:pPr>
      <w:r w:rsidRPr="0029404A">
        <w:rPr>
          <w:rFonts w:ascii="Garamond" w:hAnsi="Garamond"/>
        </w:rPr>
        <w:t>a další úkony, s výše uvedeným rozhodováním související</w:t>
      </w:r>
      <w:r w:rsidR="003D0B19" w:rsidRPr="0029404A">
        <w:rPr>
          <w:rFonts w:ascii="Garamond" w:hAnsi="Garamond"/>
        </w:rPr>
        <w:t>.</w:t>
      </w:r>
      <w:r w:rsidRPr="0029404A">
        <w:rPr>
          <w:rFonts w:ascii="Garamond" w:hAnsi="Garamond"/>
        </w:rPr>
        <w:t xml:space="preserve"> </w:t>
      </w:r>
    </w:p>
    <w:p w:rsidR="0057024B" w:rsidRPr="0029404A" w:rsidRDefault="0057024B" w:rsidP="005A2C27">
      <w:pPr>
        <w:rPr>
          <w:rFonts w:ascii="Garamond" w:hAnsi="Garamond"/>
        </w:rPr>
      </w:pPr>
      <w:r w:rsidRPr="0029404A">
        <w:rPr>
          <w:rFonts w:ascii="Garamond" w:hAnsi="Garamond"/>
        </w:rPr>
        <w:t xml:space="preserve">K dalším úkonům v trestním řízení pak může být vyšší soudní úředník ve smyslu § 4 odst. 2 zák. č. 121/2008 Sb. zmocněn na základě pověření předsedy senátu. </w:t>
      </w:r>
    </w:p>
    <w:p w:rsidR="0057024B" w:rsidRPr="0029404A" w:rsidRDefault="0057024B" w:rsidP="0057024B">
      <w:pPr>
        <w:rPr>
          <w:rFonts w:ascii="Garamond" w:hAnsi="Garamond"/>
        </w:rPr>
      </w:pPr>
    </w:p>
    <w:p w:rsidR="00026274" w:rsidRPr="0029404A" w:rsidRDefault="00026274" w:rsidP="0057024B">
      <w:pPr>
        <w:rPr>
          <w:rFonts w:ascii="Garamond" w:hAnsi="Garamond"/>
        </w:rPr>
      </w:pPr>
    </w:p>
    <w:p w:rsidR="007B0D32" w:rsidRPr="0029404A" w:rsidRDefault="007B0D32" w:rsidP="0057024B">
      <w:pPr>
        <w:rPr>
          <w:rFonts w:ascii="Garamond" w:hAnsi="Garamond"/>
        </w:rPr>
      </w:pPr>
    </w:p>
    <w:p w:rsidR="0057024B" w:rsidRPr="0029404A" w:rsidRDefault="00FF290B" w:rsidP="0057024B">
      <w:pPr>
        <w:jc w:val="both"/>
        <w:rPr>
          <w:rFonts w:ascii="Garamond" w:hAnsi="Garamond"/>
          <w:b/>
        </w:rPr>
      </w:pPr>
      <w:r w:rsidRPr="0029404A">
        <w:rPr>
          <w:rFonts w:ascii="Garamond" w:hAnsi="Garamond"/>
          <w:b/>
        </w:rPr>
        <w:t xml:space="preserve">V trestním řízení </w:t>
      </w:r>
      <w:r w:rsidR="0057024B" w:rsidRPr="0029404A">
        <w:rPr>
          <w:rFonts w:ascii="Garamond" w:hAnsi="Garamond"/>
          <w:b/>
        </w:rPr>
        <w:t>provádí asistent  soudce  podle § 4 odst. 2 zákona č. 121/2008 Sb.  za použití §  36a odst.5  zákona č. 6/2002 Sb. bez  pověření předsedy senátu  zejména následující  úkony :</w:t>
      </w:r>
    </w:p>
    <w:p w:rsidR="0057024B" w:rsidRPr="0029404A" w:rsidRDefault="0057024B" w:rsidP="0057024B">
      <w:pPr>
        <w:rPr>
          <w:rFonts w:ascii="Garamond" w:hAnsi="Garamond"/>
        </w:rPr>
      </w:pPr>
    </w:p>
    <w:p w:rsidR="0057024B" w:rsidRPr="0029404A" w:rsidRDefault="0057024B" w:rsidP="004974B9">
      <w:pPr>
        <w:pStyle w:val="Odstavecseseznamem"/>
        <w:numPr>
          <w:ilvl w:val="0"/>
          <w:numId w:val="1"/>
        </w:numPr>
        <w:ind w:left="283" w:hanging="357"/>
        <w:rPr>
          <w:rFonts w:ascii="Garamond" w:hAnsi="Garamond"/>
        </w:rPr>
      </w:pPr>
      <w:r w:rsidRPr="0029404A">
        <w:rPr>
          <w:rFonts w:ascii="Garamond" w:hAnsi="Garamond"/>
        </w:rPr>
        <w:t xml:space="preserve">rozhodování o žádostech o zahlazení odsouzení podle § 364 a § 364a trestního řádu </w:t>
      </w:r>
    </w:p>
    <w:p w:rsidR="0057024B" w:rsidRPr="0029404A" w:rsidRDefault="0057024B" w:rsidP="0057024B">
      <w:pPr>
        <w:ind w:left="360"/>
        <w:jc w:val="both"/>
        <w:rPr>
          <w:rFonts w:ascii="Garamond" w:hAnsi="Garamond"/>
        </w:rPr>
      </w:pPr>
    </w:p>
    <w:p w:rsidR="0057024B" w:rsidRPr="0029404A" w:rsidRDefault="0057024B" w:rsidP="005A2C27">
      <w:pPr>
        <w:rPr>
          <w:rFonts w:ascii="Garamond" w:hAnsi="Garamond"/>
        </w:rPr>
      </w:pPr>
      <w:r w:rsidRPr="0029404A">
        <w:rPr>
          <w:rFonts w:ascii="Garamond" w:hAnsi="Garamond"/>
        </w:rPr>
        <w:t>K dalším úkonům v trestním řízení pak může být asistent soudce ve smyslu § 4 odst. 2 zákona č. 121/2008 Sb.  o VSÚ za použití   §  36a odst.5  zák. č. 6/2002 Sb. o soudech a soudcích  zmocněn na základě  pověření soudce, o jehož asistenta se jedná.</w:t>
      </w:r>
    </w:p>
    <w:p w:rsidR="0057024B" w:rsidRPr="0029404A" w:rsidRDefault="0057024B" w:rsidP="0057024B">
      <w:pPr>
        <w:ind w:firstLine="708"/>
        <w:rPr>
          <w:rFonts w:ascii="Garamond" w:hAnsi="Garamond"/>
        </w:rPr>
      </w:pPr>
    </w:p>
    <w:p w:rsidR="0057024B" w:rsidRPr="0029404A" w:rsidRDefault="0057024B" w:rsidP="00291831">
      <w:pPr>
        <w:rPr>
          <w:rFonts w:ascii="Garamond" w:hAnsi="Garamond"/>
        </w:rPr>
      </w:pPr>
    </w:p>
    <w:p w:rsidR="0057024B" w:rsidRPr="0029404A" w:rsidRDefault="00FF290B" w:rsidP="0057024B">
      <w:pPr>
        <w:jc w:val="both"/>
        <w:rPr>
          <w:rFonts w:ascii="Garamond" w:hAnsi="Garamond"/>
          <w:b/>
        </w:rPr>
      </w:pPr>
      <w:r w:rsidRPr="0029404A">
        <w:rPr>
          <w:rFonts w:ascii="Garamond" w:hAnsi="Garamond"/>
          <w:b/>
        </w:rPr>
        <w:t>V trestním řízení</w:t>
      </w:r>
      <w:r w:rsidR="0057024B" w:rsidRPr="0029404A">
        <w:rPr>
          <w:rFonts w:ascii="Garamond" w:hAnsi="Garamond"/>
          <w:b/>
        </w:rPr>
        <w:t xml:space="preserve"> provádí soudní tajemník podle § 6 odst. 1 vyhlášky č. 37/1992 Sb.  </w:t>
      </w:r>
      <w:r w:rsidRPr="0029404A">
        <w:rPr>
          <w:rFonts w:ascii="Garamond" w:hAnsi="Garamond"/>
          <w:b/>
        </w:rPr>
        <w:t xml:space="preserve"> bez  pověření předsedy senátu zejména následující </w:t>
      </w:r>
      <w:r w:rsidR="0057024B" w:rsidRPr="0029404A">
        <w:rPr>
          <w:rFonts w:ascii="Garamond" w:hAnsi="Garamond"/>
          <w:b/>
        </w:rPr>
        <w:t>úkony:</w:t>
      </w:r>
    </w:p>
    <w:p w:rsidR="0057024B" w:rsidRPr="0029404A" w:rsidRDefault="0057024B" w:rsidP="008B518D">
      <w:pPr>
        <w:ind w:left="284"/>
        <w:jc w:val="both"/>
        <w:rPr>
          <w:rFonts w:ascii="Garamond" w:hAnsi="Garamond"/>
          <w:b/>
        </w:rPr>
      </w:pPr>
    </w:p>
    <w:p w:rsidR="0057024B" w:rsidRPr="0029404A" w:rsidRDefault="0057024B" w:rsidP="008B518D">
      <w:pPr>
        <w:pStyle w:val="Odstavecseseznamem"/>
        <w:numPr>
          <w:ilvl w:val="0"/>
          <w:numId w:val="15"/>
        </w:numPr>
        <w:ind w:left="284" w:hanging="357"/>
        <w:jc w:val="both"/>
        <w:rPr>
          <w:rFonts w:ascii="Garamond" w:hAnsi="Garamond"/>
        </w:rPr>
      </w:pPr>
      <w:r w:rsidRPr="0029404A">
        <w:rPr>
          <w:rFonts w:ascii="Garamond" w:hAnsi="Garamond"/>
        </w:rPr>
        <w:t>rozhodnutí o vrácení věci důležité pro trestní řízení po právní moci rozhodnutí ve věci samé,</w:t>
      </w:r>
    </w:p>
    <w:p w:rsidR="0057024B" w:rsidRPr="0029404A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29404A">
        <w:rPr>
          <w:rFonts w:ascii="Garamond" w:hAnsi="Garamond"/>
        </w:rPr>
        <w:t>rozhodnutí o povinnosti odsouzeného hradit náklady trestního řízení stanovené paušální částkou a náklady spojené s výkonem vazby, o povinnosti odsouzeného k náhradě nákladů poškozeného a o povinnosti odsouzeného nahradit odměnu a hotové výdaje uhrazené ustanovenému obhájci státem,</w:t>
      </w:r>
    </w:p>
    <w:p w:rsidR="0057024B" w:rsidRPr="0029404A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29404A">
        <w:rPr>
          <w:rFonts w:ascii="Garamond" w:hAnsi="Garamond"/>
        </w:rPr>
        <w:t>opatření potřebná k výkonu trestu odnětí svobody,</w:t>
      </w:r>
    </w:p>
    <w:p w:rsidR="0057024B" w:rsidRPr="0029404A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29404A">
        <w:rPr>
          <w:rFonts w:ascii="Garamond" w:hAnsi="Garamond"/>
        </w:rPr>
        <w:t>rozhodnutí o zápočtu vazby a trestu,</w:t>
      </w:r>
    </w:p>
    <w:p w:rsidR="0057024B" w:rsidRPr="0029404A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29404A">
        <w:rPr>
          <w:rFonts w:ascii="Garamond" w:hAnsi="Garamond"/>
        </w:rPr>
        <w:t>opatření ve věcech výkonu trestu propadnutí majetku,</w:t>
      </w:r>
    </w:p>
    <w:p w:rsidR="0057024B" w:rsidRPr="0029404A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29404A">
        <w:rPr>
          <w:rFonts w:ascii="Garamond" w:hAnsi="Garamond"/>
        </w:rPr>
        <w:t>výzva k zaplacení peněžitého trestu nebo pořádkové pokuty a opatření související s prováděním výkonu rozhodnutí o nich,</w:t>
      </w:r>
    </w:p>
    <w:p w:rsidR="0057024B" w:rsidRPr="0029404A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29404A">
        <w:rPr>
          <w:rFonts w:ascii="Garamond" w:hAnsi="Garamond"/>
        </w:rPr>
        <w:t>opatření potřebná k výkonu jiných uložených trestů,</w:t>
      </w:r>
    </w:p>
    <w:p w:rsidR="0057024B" w:rsidRPr="0029404A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29404A">
        <w:rPr>
          <w:rFonts w:ascii="Garamond" w:hAnsi="Garamond"/>
        </w:rPr>
        <w:t>opatření k výkonu ochranného léčení, zabezpečovací detence, ochranné výchovy a zabrání věci nebo jiné majetkové hodnoty,</w:t>
      </w:r>
    </w:p>
    <w:p w:rsidR="0057024B" w:rsidRPr="0029404A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29404A">
        <w:rPr>
          <w:rFonts w:ascii="Garamond" w:hAnsi="Garamond"/>
        </w:rPr>
        <w:t>zajišťování podkladů pro rozhodnutí o osvědčení při podmíněném odsouzení nebo o podmíněném zastavení trestního stíhání, podkladů v řízení o výkonu obecně prospěšných prací a podkladů potřebných k rozhodnutí o schválení narovnání, podkladů v řízení o podmíněném propuštění, o podmíněném upuštění od výkonu zbytku trestu zákazu činnosti a od výkonu zbytku trestu zákazu pobytu, o podmíněném upuštění od výkonu zbytku trestu zákazu vstupu na sportovní, kulturní a jiné společenské akce, podkladů pro rozhodnutí o změně způsobu výkonu trestu odnětí svobody a zahlazení odsouzení,</w:t>
      </w:r>
    </w:p>
    <w:p w:rsidR="0057024B" w:rsidRPr="0029404A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29404A">
        <w:rPr>
          <w:rFonts w:ascii="Garamond" w:hAnsi="Garamond"/>
        </w:rPr>
        <w:t>vyrozumění o podmíněném propuštění a o zahlazení odsouzení,</w:t>
      </w:r>
    </w:p>
    <w:p w:rsidR="0057024B" w:rsidRPr="0029404A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29404A">
        <w:rPr>
          <w:rFonts w:ascii="Garamond" w:hAnsi="Garamond"/>
        </w:rPr>
        <w:t>podávání dalších dodatečných zpráv rejstříku trestů,</w:t>
      </w:r>
    </w:p>
    <w:p w:rsidR="0057024B" w:rsidRPr="0029404A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29404A">
        <w:rPr>
          <w:rFonts w:ascii="Garamond" w:hAnsi="Garamond"/>
        </w:rPr>
        <w:t>rozhodnutí o výši odměny ustanoveného obhájce a o znalečném a tlumočném,</w:t>
      </w:r>
    </w:p>
    <w:p w:rsidR="0057024B" w:rsidRPr="0029404A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29404A">
        <w:rPr>
          <w:rFonts w:ascii="Garamond" w:hAnsi="Garamond"/>
        </w:rPr>
        <w:t>přibrání tlumočníka,</w:t>
      </w:r>
    </w:p>
    <w:p w:rsidR="0057024B" w:rsidRPr="0029404A" w:rsidRDefault="0057024B" w:rsidP="00291831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  <w:b/>
          <w:u w:val="single"/>
        </w:rPr>
      </w:pPr>
      <w:r w:rsidRPr="0029404A">
        <w:rPr>
          <w:rFonts w:ascii="Garamond" w:hAnsi="Garamond"/>
        </w:rPr>
        <w:t>pověření probačního úředníka.</w:t>
      </w:r>
      <w:r w:rsidR="00291831" w:rsidRPr="0029404A">
        <w:rPr>
          <w:rFonts w:ascii="Garamond" w:hAnsi="Garamond"/>
          <w:b/>
          <w:u w:val="single"/>
        </w:rPr>
        <w:t xml:space="preserve"> </w:t>
      </w:r>
    </w:p>
    <w:p w:rsidR="0057024B" w:rsidRPr="0029404A" w:rsidRDefault="0057024B" w:rsidP="008B518D">
      <w:pPr>
        <w:ind w:left="284"/>
        <w:rPr>
          <w:rFonts w:ascii="Garamond" w:hAnsi="Garamond"/>
          <w:b/>
          <w:u w:val="single"/>
        </w:rPr>
      </w:pPr>
    </w:p>
    <w:p w:rsidR="0057024B" w:rsidRPr="0029404A" w:rsidRDefault="0057024B" w:rsidP="008B518D">
      <w:pPr>
        <w:ind w:left="284"/>
        <w:rPr>
          <w:rFonts w:ascii="Garamond" w:hAnsi="Garamond"/>
          <w:b/>
          <w:u w:val="single"/>
        </w:rPr>
      </w:pPr>
    </w:p>
    <w:sectPr w:rsidR="0057024B" w:rsidRPr="0029404A" w:rsidSect="00073EC3">
      <w:headerReference w:type="default" r:id="rId9"/>
      <w:footerReference w:type="default" r:id="rId10"/>
      <w:pgSz w:w="11906" w:h="16838"/>
      <w:pgMar w:top="1417" w:right="1417" w:bottom="1276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903" w:rsidRDefault="004A7903">
      <w:r>
        <w:separator/>
      </w:r>
    </w:p>
  </w:endnote>
  <w:endnote w:type="continuationSeparator" w:id="0">
    <w:p w:rsidR="004A7903" w:rsidRDefault="004A7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664" w:rsidRPr="000C72E2" w:rsidRDefault="00630664">
    <w:pPr>
      <w:pStyle w:val="Zpat"/>
      <w:rPr>
        <w:sz w:val="16"/>
        <w:szCs w:val="16"/>
      </w:rPr>
    </w:pPr>
    <w:r w:rsidRPr="00BB1D4C">
      <w:rPr>
        <w:rFonts w:ascii="Garamond" w:hAnsi="Garamond"/>
        <w:color w:val="000000" w:themeColor="text1"/>
        <w:sz w:val="18"/>
        <w:szCs w:val="18"/>
      </w:rPr>
      <w:t xml:space="preserve">Stav ke dni </w:t>
    </w:r>
    <w:r>
      <w:rPr>
        <w:rFonts w:ascii="Garamond" w:hAnsi="Garamond"/>
        <w:color w:val="000000" w:themeColor="text1"/>
        <w:sz w:val="18"/>
        <w:szCs w:val="18"/>
      </w:rPr>
      <w:t>1. 1</w:t>
    </w:r>
    <w:r w:rsidR="0029404A">
      <w:rPr>
        <w:rFonts w:ascii="Garamond" w:hAnsi="Garamond"/>
        <w:color w:val="000000" w:themeColor="text1"/>
        <w:sz w:val="18"/>
        <w:szCs w:val="18"/>
      </w:rPr>
      <w:t>1.</w:t>
    </w:r>
    <w:r>
      <w:rPr>
        <w:rFonts w:ascii="Garamond" w:hAnsi="Garamond"/>
        <w:color w:val="000000" w:themeColor="text1"/>
        <w:sz w:val="18"/>
        <w:szCs w:val="18"/>
      </w:rPr>
      <w:t xml:space="preserve"> </w:t>
    </w:r>
    <w:r w:rsidRPr="00BB1D4C">
      <w:rPr>
        <w:rFonts w:ascii="Garamond" w:hAnsi="Garamond"/>
        <w:color w:val="000000" w:themeColor="text1"/>
        <w:sz w:val="18"/>
        <w:szCs w:val="18"/>
      </w:rPr>
      <w:t xml:space="preserve">2018  </w:t>
    </w:r>
    <w:r>
      <w:rPr>
        <w:rFonts w:ascii="Garamond" w:hAnsi="Garamond"/>
        <w:color w:val="000000" w:themeColor="text1"/>
        <w:sz w:val="18"/>
        <w:szCs w:val="18"/>
      </w:rPr>
      <w:t xml:space="preserve">se změnou č. </w:t>
    </w:r>
    <w:r w:rsidR="0029404A">
      <w:rPr>
        <w:rFonts w:ascii="Garamond" w:hAnsi="Garamond"/>
        <w:color w:val="000000" w:themeColor="text1"/>
        <w:sz w:val="18"/>
        <w:szCs w:val="18"/>
      </w:rPr>
      <w:t>16</w:t>
    </w:r>
    <w:r w:rsidRPr="00BB1D4C">
      <w:rPr>
        <w:rFonts w:ascii="Garamond" w:hAnsi="Garamond"/>
        <w:color w:val="000000" w:themeColor="text1"/>
        <w:sz w:val="18"/>
        <w:szCs w:val="18"/>
      </w:rPr>
      <w:t xml:space="preserve">                                         </w:t>
    </w:r>
    <w:r w:rsidRPr="0013425D">
      <w:rPr>
        <w:sz w:val="16"/>
        <w:szCs w:val="16"/>
      </w:rPr>
      <w:fldChar w:fldCharType="begin"/>
    </w:r>
    <w:r w:rsidRPr="0013425D">
      <w:rPr>
        <w:sz w:val="16"/>
        <w:szCs w:val="16"/>
      </w:rPr>
      <w:instrText>PAGE   \* MERGEFORMAT</w:instrText>
    </w:r>
    <w:r w:rsidRPr="0013425D">
      <w:rPr>
        <w:sz w:val="16"/>
        <w:szCs w:val="16"/>
      </w:rPr>
      <w:fldChar w:fldCharType="separate"/>
    </w:r>
    <w:r w:rsidR="0029404A">
      <w:rPr>
        <w:noProof/>
        <w:sz w:val="16"/>
        <w:szCs w:val="16"/>
      </w:rPr>
      <w:t>- 15 -</w:t>
    </w:r>
    <w:r w:rsidRPr="0013425D"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903" w:rsidRDefault="004A7903">
      <w:r>
        <w:separator/>
      </w:r>
    </w:p>
  </w:footnote>
  <w:footnote w:type="continuationSeparator" w:id="0">
    <w:p w:rsidR="004A7903" w:rsidRDefault="004A7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664" w:rsidRPr="00A46BCF" w:rsidRDefault="00630664" w:rsidP="005D07AB">
    <w:pPr>
      <w:pStyle w:val="Zhlav"/>
      <w:jc w:val="center"/>
      <w:rPr>
        <w:rFonts w:ascii="Garamond" w:hAnsi="Garamond"/>
      </w:rPr>
    </w:pPr>
    <w:r w:rsidRPr="00A46BCF">
      <w:rPr>
        <w:rFonts w:ascii="Garamond" w:hAnsi="Garamond"/>
        <w:b/>
        <w:sz w:val="28"/>
        <w:szCs w:val="28"/>
      </w:rPr>
      <w:t>Rozvrh práce na rok 2018 pro trestní úsek</w:t>
    </w:r>
    <w:r w:rsidRPr="00A46BCF">
      <w:rPr>
        <w:rFonts w:ascii="Garamond" w:hAnsi="Garamond"/>
      </w:rPr>
      <w:t> </w:t>
    </w:r>
  </w:p>
  <w:p w:rsidR="00630664" w:rsidRPr="00A46BCF" w:rsidRDefault="00630664" w:rsidP="005D07AB">
    <w:pPr>
      <w:pStyle w:val="Zhlav"/>
      <w:jc w:val="center"/>
      <w:rPr>
        <w:rFonts w:ascii="Garamond" w:hAnsi="Garamond"/>
        <w:b/>
        <w:sz w:val="28"/>
        <w:szCs w:val="28"/>
      </w:rPr>
    </w:pPr>
    <w:r w:rsidRPr="00A46BCF">
      <w:rPr>
        <w:rFonts w:ascii="Garamond" w:hAnsi="Garamond"/>
        <w:b/>
        <w:sz w:val="28"/>
        <w:szCs w:val="28"/>
      </w:rPr>
      <w:t>            39 Spr 1060/2017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1B5C"/>
    <w:multiLevelType w:val="hybridMultilevel"/>
    <w:tmpl w:val="AA0884A6"/>
    <w:lvl w:ilvl="0" w:tplc="B1C433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E3E06"/>
    <w:multiLevelType w:val="hybridMultilevel"/>
    <w:tmpl w:val="680AA7E6"/>
    <w:lvl w:ilvl="0" w:tplc="B16045D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2362195"/>
    <w:multiLevelType w:val="hybridMultilevel"/>
    <w:tmpl w:val="0B46E87E"/>
    <w:lvl w:ilvl="0" w:tplc="7DF48BFE">
      <w:start w:val="200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B285D"/>
    <w:multiLevelType w:val="hybridMultilevel"/>
    <w:tmpl w:val="7382C418"/>
    <w:lvl w:ilvl="0" w:tplc="AA5E514A">
      <w:start w:val="2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F51D08"/>
    <w:multiLevelType w:val="hybridMultilevel"/>
    <w:tmpl w:val="A3B04246"/>
    <w:lvl w:ilvl="0" w:tplc="45289F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31AA2"/>
    <w:multiLevelType w:val="hybridMultilevel"/>
    <w:tmpl w:val="D9761C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8176A"/>
    <w:multiLevelType w:val="hybridMultilevel"/>
    <w:tmpl w:val="D124D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AD2DD6"/>
    <w:multiLevelType w:val="hybridMultilevel"/>
    <w:tmpl w:val="5F9696FC"/>
    <w:lvl w:ilvl="0" w:tplc="682011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9366D2"/>
    <w:multiLevelType w:val="hybridMultilevel"/>
    <w:tmpl w:val="C826E0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C24567"/>
    <w:multiLevelType w:val="hybridMultilevel"/>
    <w:tmpl w:val="33BE5890"/>
    <w:lvl w:ilvl="0" w:tplc="AA5E514A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F61C39"/>
    <w:multiLevelType w:val="hybridMultilevel"/>
    <w:tmpl w:val="47F27886"/>
    <w:lvl w:ilvl="0" w:tplc="040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DF48BFE">
      <w:start w:val="2008"/>
      <w:numFmt w:val="bullet"/>
      <w:lvlText w:val="-"/>
      <w:lvlJc w:val="left"/>
      <w:pPr>
        <w:tabs>
          <w:tab w:val="num" w:pos="1815"/>
        </w:tabs>
        <w:ind w:left="1815" w:hanging="375"/>
      </w:pPr>
      <w:rPr>
        <w:rFonts w:ascii="Arial Narrow" w:eastAsia="Times New Roman" w:hAnsi="Arial Narrow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B077337"/>
    <w:multiLevelType w:val="hybridMultilevel"/>
    <w:tmpl w:val="9272AEC0"/>
    <w:lvl w:ilvl="0" w:tplc="AA5E514A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613C52"/>
    <w:multiLevelType w:val="hybridMultilevel"/>
    <w:tmpl w:val="F38E1A9A"/>
    <w:lvl w:ilvl="0" w:tplc="0F48AA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DF48BFE">
      <w:start w:val="2008"/>
      <w:numFmt w:val="bullet"/>
      <w:lvlText w:val="-"/>
      <w:lvlJc w:val="left"/>
      <w:pPr>
        <w:tabs>
          <w:tab w:val="num" w:pos="1815"/>
        </w:tabs>
        <w:ind w:left="1815" w:hanging="375"/>
      </w:pPr>
      <w:rPr>
        <w:rFonts w:ascii="Arial Narrow" w:eastAsia="Times New Roman" w:hAnsi="Arial Narrow" w:cs="Arial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DF516B6"/>
    <w:multiLevelType w:val="hybridMultilevel"/>
    <w:tmpl w:val="39700EFA"/>
    <w:lvl w:ilvl="0" w:tplc="07EC22A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ED33A3"/>
    <w:multiLevelType w:val="hybridMultilevel"/>
    <w:tmpl w:val="0BF63C3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14"/>
  </w:num>
  <w:num w:numId="5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0"/>
  </w:num>
  <w:num w:numId="8">
    <w:abstractNumId w:val="8"/>
  </w:num>
  <w:num w:numId="9">
    <w:abstractNumId w:val="5"/>
  </w:num>
  <w:num w:numId="10">
    <w:abstractNumId w:val="1"/>
  </w:num>
  <w:num w:numId="11">
    <w:abstractNumId w:val="6"/>
  </w:num>
  <w:num w:numId="12">
    <w:abstractNumId w:val="4"/>
  </w:num>
  <w:num w:numId="13">
    <w:abstractNumId w:val="3"/>
  </w:num>
  <w:num w:numId="14">
    <w:abstractNumId w:val="10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ÚZ k  1.11.2018 trestní ú 2018/10/31 10:30:57"/>
    <w:docVar w:name="DOKUMENT_ADRESAR_FS" w:val="C:\TMP\DB"/>
    <w:docVar w:name="DOKUMENT_AUTOMATICKE_UKLADANI" w:val="ANO"/>
    <w:docVar w:name="DOKUMENT_PERIODA_UKLADANI" w:val="2"/>
  </w:docVars>
  <w:rsids>
    <w:rsidRoot w:val="002D5238"/>
    <w:rsid w:val="00011C9D"/>
    <w:rsid w:val="000239AE"/>
    <w:rsid w:val="00025416"/>
    <w:rsid w:val="00026274"/>
    <w:rsid w:val="00027867"/>
    <w:rsid w:val="000310AB"/>
    <w:rsid w:val="000378CB"/>
    <w:rsid w:val="0005051B"/>
    <w:rsid w:val="00053DA9"/>
    <w:rsid w:val="0005526D"/>
    <w:rsid w:val="00057944"/>
    <w:rsid w:val="0006483D"/>
    <w:rsid w:val="00073EC3"/>
    <w:rsid w:val="00074B62"/>
    <w:rsid w:val="00075313"/>
    <w:rsid w:val="0008248F"/>
    <w:rsid w:val="000827E9"/>
    <w:rsid w:val="00084E6C"/>
    <w:rsid w:val="0009202B"/>
    <w:rsid w:val="000939A0"/>
    <w:rsid w:val="000A04C7"/>
    <w:rsid w:val="000A0500"/>
    <w:rsid w:val="000A1CA5"/>
    <w:rsid w:val="000B31EA"/>
    <w:rsid w:val="000B3CEA"/>
    <w:rsid w:val="000C07EE"/>
    <w:rsid w:val="000C40CD"/>
    <w:rsid w:val="000D179D"/>
    <w:rsid w:val="000D4CB4"/>
    <w:rsid w:val="000D56E5"/>
    <w:rsid w:val="000D6487"/>
    <w:rsid w:val="000E2A28"/>
    <w:rsid w:val="000E2BE5"/>
    <w:rsid w:val="000E2D84"/>
    <w:rsid w:val="000E77C5"/>
    <w:rsid w:val="000F15AD"/>
    <w:rsid w:val="000F4163"/>
    <w:rsid w:val="000F641D"/>
    <w:rsid w:val="000F6FC8"/>
    <w:rsid w:val="000F7278"/>
    <w:rsid w:val="00100F51"/>
    <w:rsid w:val="00101529"/>
    <w:rsid w:val="00102732"/>
    <w:rsid w:val="00102BF5"/>
    <w:rsid w:val="00103BC9"/>
    <w:rsid w:val="00111D0C"/>
    <w:rsid w:val="001269F9"/>
    <w:rsid w:val="0013342A"/>
    <w:rsid w:val="0013425D"/>
    <w:rsid w:val="00134BA2"/>
    <w:rsid w:val="00134F3A"/>
    <w:rsid w:val="00135718"/>
    <w:rsid w:val="00135ABE"/>
    <w:rsid w:val="0014116C"/>
    <w:rsid w:val="0014566D"/>
    <w:rsid w:val="001607AA"/>
    <w:rsid w:val="001620BF"/>
    <w:rsid w:val="001626C7"/>
    <w:rsid w:val="00180CAC"/>
    <w:rsid w:val="00180D73"/>
    <w:rsid w:val="00185D21"/>
    <w:rsid w:val="00187DC5"/>
    <w:rsid w:val="00191243"/>
    <w:rsid w:val="00191F9C"/>
    <w:rsid w:val="00192E61"/>
    <w:rsid w:val="001A0501"/>
    <w:rsid w:val="001A4B77"/>
    <w:rsid w:val="001A61A2"/>
    <w:rsid w:val="001A7322"/>
    <w:rsid w:val="001B53F7"/>
    <w:rsid w:val="001B6598"/>
    <w:rsid w:val="001C0DF4"/>
    <w:rsid w:val="001D284E"/>
    <w:rsid w:val="001E58F4"/>
    <w:rsid w:val="001F5566"/>
    <w:rsid w:val="00201D03"/>
    <w:rsid w:val="0020732A"/>
    <w:rsid w:val="002077D6"/>
    <w:rsid w:val="00213989"/>
    <w:rsid w:val="00213B07"/>
    <w:rsid w:val="002147A0"/>
    <w:rsid w:val="00224CFC"/>
    <w:rsid w:val="00227962"/>
    <w:rsid w:val="00241E43"/>
    <w:rsid w:val="00246853"/>
    <w:rsid w:val="00247842"/>
    <w:rsid w:val="00250E43"/>
    <w:rsid w:val="002544FA"/>
    <w:rsid w:val="00256659"/>
    <w:rsid w:val="002569E3"/>
    <w:rsid w:val="00261927"/>
    <w:rsid w:val="0026220C"/>
    <w:rsid w:val="00274711"/>
    <w:rsid w:val="00276D73"/>
    <w:rsid w:val="00282080"/>
    <w:rsid w:val="0028609F"/>
    <w:rsid w:val="00286E9D"/>
    <w:rsid w:val="00291831"/>
    <w:rsid w:val="00291BB8"/>
    <w:rsid w:val="002938D8"/>
    <w:rsid w:val="0029404A"/>
    <w:rsid w:val="00295142"/>
    <w:rsid w:val="0029521A"/>
    <w:rsid w:val="0029568F"/>
    <w:rsid w:val="0029792A"/>
    <w:rsid w:val="002B3090"/>
    <w:rsid w:val="002B47DD"/>
    <w:rsid w:val="002B5666"/>
    <w:rsid w:val="002B5EFB"/>
    <w:rsid w:val="002B624E"/>
    <w:rsid w:val="002D1540"/>
    <w:rsid w:val="002D301D"/>
    <w:rsid w:val="002D5238"/>
    <w:rsid w:val="002E181D"/>
    <w:rsid w:val="002E2E99"/>
    <w:rsid w:val="002E6CC0"/>
    <w:rsid w:val="002F2B58"/>
    <w:rsid w:val="002F2E11"/>
    <w:rsid w:val="002F4425"/>
    <w:rsid w:val="002F6722"/>
    <w:rsid w:val="003063EA"/>
    <w:rsid w:val="00310EBC"/>
    <w:rsid w:val="00313F06"/>
    <w:rsid w:val="00314884"/>
    <w:rsid w:val="00314FB5"/>
    <w:rsid w:val="00323FC4"/>
    <w:rsid w:val="00325F32"/>
    <w:rsid w:val="003308A3"/>
    <w:rsid w:val="00337119"/>
    <w:rsid w:val="00340583"/>
    <w:rsid w:val="00343FC8"/>
    <w:rsid w:val="00354E8E"/>
    <w:rsid w:val="00356D53"/>
    <w:rsid w:val="00364F22"/>
    <w:rsid w:val="003650BA"/>
    <w:rsid w:val="0036776A"/>
    <w:rsid w:val="0037643B"/>
    <w:rsid w:val="0037701D"/>
    <w:rsid w:val="003834BD"/>
    <w:rsid w:val="00383885"/>
    <w:rsid w:val="00383EF6"/>
    <w:rsid w:val="00392646"/>
    <w:rsid w:val="003939D7"/>
    <w:rsid w:val="0039499A"/>
    <w:rsid w:val="003A0704"/>
    <w:rsid w:val="003A4F71"/>
    <w:rsid w:val="003B08B6"/>
    <w:rsid w:val="003B5EA6"/>
    <w:rsid w:val="003B7868"/>
    <w:rsid w:val="003C60B3"/>
    <w:rsid w:val="003D0B19"/>
    <w:rsid w:val="003D2646"/>
    <w:rsid w:val="003D7CD7"/>
    <w:rsid w:val="003E2249"/>
    <w:rsid w:val="003E2D1D"/>
    <w:rsid w:val="003F1252"/>
    <w:rsid w:val="003F2014"/>
    <w:rsid w:val="003F4FBE"/>
    <w:rsid w:val="003F5662"/>
    <w:rsid w:val="00402F8D"/>
    <w:rsid w:val="004032F3"/>
    <w:rsid w:val="00413D99"/>
    <w:rsid w:val="00427E0D"/>
    <w:rsid w:val="00427E97"/>
    <w:rsid w:val="00435E87"/>
    <w:rsid w:val="00441F3C"/>
    <w:rsid w:val="00443EA6"/>
    <w:rsid w:val="004441E3"/>
    <w:rsid w:val="00445590"/>
    <w:rsid w:val="00446265"/>
    <w:rsid w:val="00447A69"/>
    <w:rsid w:val="00455E93"/>
    <w:rsid w:val="0046111A"/>
    <w:rsid w:val="00462C0E"/>
    <w:rsid w:val="004658EA"/>
    <w:rsid w:val="00465CAE"/>
    <w:rsid w:val="004710F7"/>
    <w:rsid w:val="00474E23"/>
    <w:rsid w:val="00475F11"/>
    <w:rsid w:val="00480632"/>
    <w:rsid w:val="004866C7"/>
    <w:rsid w:val="0049039B"/>
    <w:rsid w:val="00490BF2"/>
    <w:rsid w:val="00493C08"/>
    <w:rsid w:val="004947A6"/>
    <w:rsid w:val="00496F99"/>
    <w:rsid w:val="004974B9"/>
    <w:rsid w:val="00497737"/>
    <w:rsid w:val="00497BDC"/>
    <w:rsid w:val="004A1EDF"/>
    <w:rsid w:val="004A65AD"/>
    <w:rsid w:val="004A7903"/>
    <w:rsid w:val="004A7F39"/>
    <w:rsid w:val="004B396E"/>
    <w:rsid w:val="004B561D"/>
    <w:rsid w:val="004B6CC3"/>
    <w:rsid w:val="004B706A"/>
    <w:rsid w:val="004C0B65"/>
    <w:rsid w:val="004C3D5D"/>
    <w:rsid w:val="004C5F13"/>
    <w:rsid w:val="004D0CFF"/>
    <w:rsid w:val="004D33BC"/>
    <w:rsid w:val="004D5699"/>
    <w:rsid w:val="004D6299"/>
    <w:rsid w:val="004D66EA"/>
    <w:rsid w:val="004D6C86"/>
    <w:rsid w:val="004E0DF8"/>
    <w:rsid w:val="004E2125"/>
    <w:rsid w:val="004E32D2"/>
    <w:rsid w:val="004E59D4"/>
    <w:rsid w:val="004E5DBF"/>
    <w:rsid w:val="004E7F18"/>
    <w:rsid w:val="004F065E"/>
    <w:rsid w:val="004F7ECC"/>
    <w:rsid w:val="00501D55"/>
    <w:rsid w:val="005027BC"/>
    <w:rsid w:val="0050314E"/>
    <w:rsid w:val="00503332"/>
    <w:rsid w:val="0050607D"/>
    <w:rsid w:val="0051244D"/>
    <w:rsid w:val="005132AC"/>
    <w:rsid w:val="00513DDC"/>
    <w:rsid w:val="00515860"/>
    <w:rsid w:val="005177CD"/>
    <w:rsid w:val="00523762"/>
    <w:rsid w:val="00527D69"/>
    <w:rsid w:val="00527EE5"/>
    <w:rsid w:val="0053234D"/>
    <w:rsid w:val="0053724E"/>
    <w:rsid w:val="005425E1"/>
    <w:rsid w:val="00543A34"/>
    <w:rsid w:val="005455AE"/>
    <w:rsid w:val="0054757F"/>
    <w:rsid w:val="00552D0E"/>
    <w:rsid w:val="005610E9"/>
    <w:rsid w:val="0057024B"/>
    <w:rsid w:val="005718F0"/>
    <w:rsid w:val="00571E26"/>
    <w:rsid w:val="00572C95"/>
    <w:rsid w:val="00576032"/>
    <w:rsid w:val="0057697D"/>
    <w:rsid w:val="00584F9E"/>
    <w:rsid w:val="00593B00"/>
    <w:rsid w:val="00596126"/>
    <w:rsid w:val="005967CA"/>
    <w:rsid w:val="005A13A0"/>
    <w:rsid w:val="005A2C27"/>
    <w:rsid w:val="005B5894"/>
    <w:rsid w:val="005C0028"/>
    <w:rsid w:val="005C2722"/>
    <w:rsid w:val="005C74A9"/>
    <w:rsid w:val="005C7C78"/>
    <w:rsid w:val="005D07AB"/>
    <w:rsid w:val="005D2B30"/>
    <w:rsid w:val="005D34ED"/>
    <w:rsid w:val="005D62F1"/>
    <w:rsid w:val="005D7D91"/>
    <w:rsid w:val="005E05FB"/>
    <w:rsid w:val="005E2B9A"/>
    <w:rsid w:val="005E3CD3"/>
    <w:rsid w:val="005E4BCF"/>
    <w:rsid w:val="005F2830"/>
    <w:rsid w:val="005F2A52"/>
    <w:rsid w:val="005F4F60"/>
    <w:rsid w:val="005F7933"/>
    <w:rsid w:val="006031E1"/>
    <w:rsid w:val="006046F2"/>
    <w:rsid w:val="0060597A"/>
    <w:rsid w:val="0061235B"/>
    <w:rsid w:val="00612E98"/>
    <w:rsid w:val="0061739D"/>
    <w:rsid w:val="006222A4"/>
    <w:rsid w:val="006235F6"/>
    <w:rsid w:val="00625BA8"/>
    <w:rsid w:val="00630664"/>
    <w:rsid w:val="00632CA8"/>
    <w:rsid w:val="00633B2E"/>
    <w:rsid w:val="00640A2D"/>
    <w:rsid w:val="00640F39"/>
    <w:rsid w:val="006448D6"/>
    <w:rsid w:val="00647523"/>
    <w:rsid w:val="00652FC6"/>
    <w:rsid w:val="0065544C"/>
    <w:rsid w:val="00660C79"/>
    <w:rsid w:val="006617C7"/>
    <w:rsid w:val="00675603"/>
    <w:rsid w:val="00683DFA"/>
    <w:rsid w:val="00687EC0"/>
    <w:rsid w:val="00690B5C"/>
    <w:rsid w:val="0069655A"/>
    <w:rsid w:val="00697CC1"/>
    <w:rsid w:val="006A3964"/>
    <w:rsid w:val="006A5131"/>
    <w:rsid w:val="006C39B0"/>
    <w:rsid w:val="006C6C25"/>
    <w:rsid w:val="006D13C8"/>
    <w:rsid w:val="006F56B2"/>
    <w:rsid w:val="00701A30"/>
    <w:rsid w:val="00702178"/>
    <w:rsid w:val="00710F11"/>
    <w:rsid w:val="007121C9"/>
    <w:rsid w:val="007208DD"/>
    <w:rsid w:val="00722F07"/>
    <w:rsid w:val="00723078"/>
    <w:rsid w:val="00724413"/>
    <w:rsid w:val="00724428"/>
    <w:rsid w:val="007271B9"/>
    <w:rsid w:val="00730CE2"/>
    <w:rsid w:val="007328B0"/>
    <w:rsid w:val="00732966"/>
    <w:rsid w:val="00736D69"/>
    <w:rsid w:val="00743F20"/>
    <w:rsid w:val="00744C30"/>
    <w:rsid w:val="007465D0"/>
    <w:rsid w:val="007527C5"/>
    <w:rsid w:val="0075487C"/>
    <w:rsid w:val="007560FC"/>
    <w:rsid w:val="00756F49"/>
    <w:rsid w:val="00762968"/>
    <w:rsid w:val="00762A3C"/>
    <w:rsid w:val="00767AE6"/>
    <w:rsid w:val="007730F0"/>
    <w:rsid w:val="00781450"/>
    <w:rsid w:val="0078468D"/>
    <w:rsid w:val="00784A52"/>
    <w:rsid w:val="0079170A"/>
    <w:rsid w:val="007931B0"/>
    <w:rsid w:val="007943C0"/>
    <w:rsid w:val="00795C70"/>
    <w:rsid w:val="007A2845"/>
    <w:rsid w:val="007A75BF"/>
    <w:rsid w:val="007B0D32"/>
    <w:rsid w:val="007B74CE"/>
    <w:rsid w:val="007C1065"/>
    <w:rsid w:val="007D0978"/>
    <w:rsid w:val="007D1064"/>
    <w:rsid w:val="007D6D54"/>
    <w:rsid w:val="007E1274"/>
    <w:rsid w:val="007E3FBA"/>
    <w:rsid w:val="007E5E86"/>
    <w:rsid w:val="007E6CA3"/>
    <w:rsid w:val="007E7311"/>
    <w:rsid w:val="007F4818"/>
    <w:rsid w:val="0080283A"/>
    <w:rsid w:val="00807131"/>
    <w:rsid w:val="00811CFC"/>
    <w:rsid w:val="00814153"/>
    <w:rsid w:val="008144FA"/>
    <w:rsid w:val="00815CC3"/>
    <w:rsid w:val="00817D0C"/>
    <w:rsid w:val="00820405"/>
    <w:rsid w:val="00820754"/>
    <w:rsid w:val="00821AAB"/>
    <w:rsid w:val="00832B21"/>
    <w:rsid w:val="00834E7B"/>
    <w:rsid w:val="00837E4E"/>
    <w:rsid w:val="008547BE"/>
    <w:rsid w:val="008667E7"/>
    <w:rsid w:val="00874298"/>
    <w:rsid w:val="00877041"/>
    <w:rsid w:val="00880C07"/>
    <w:rsid w:val="008827E1"/>
    <w:rsid w:val="00882B7A"/>
    <w:rsid w:val="00886927"/>
    <w:rsid w:val="008918A9"/>
    <w:rsid w:val="008A0D66"/>
    <w:rsid w:val="008A3E72"/>
    <w:rsid w:val="008A7BA8"/>
    <w:rsid w:val="008B0FBA"/>
    <w:rsid w:val="008B3968"/>
    <w:rsid w:val="008B518D"/>
    <w:rsid w:val="008B56DF"/>
    <w:rsid w:val="008C0096"/>
    <w:rsid w:val="008C6E01"/>
    <w:rsid w:val="008D2EED"/>
    <w:rsid w:val="008E271C"/>
    <w:rsid w:val="008E28EF"/>
    <w:rsid w:val="008E2F32"/>
    <w:rsid w:val="008E467B"/>
    <w:rsid w:val="008E4A3F"/>
    <w:rsid w:val="008F0290"/>
    <w:rsid w:val="008F5232"/>
    <w:rsid w:val="008F5B44"/>
    <w:rsid w:val="00900D59"/>
    <w:rsid w:val="00902C3B"/>
    <w:rsid w:val="009078CC"/>
    <w:rsid w:val="00910A08"/>
    <w:rsid w:val="009133FF"/>
    <w:rsid w:val="009138DF"/>
    <w:rsid w:val="009146EC"/>
    <w:rsid w:val="009152F0"/>
    <w:rsid w:val="00916CCC"/>
    <w:rsid w:val="00921630"/>
    <w:rsid w:val="00924E7E"/>
    <w:rsid w:val="0092503F"/>
    <w:rsid w:val="00926477"/>
    <w:rsid w:val="00931064"/>
    <w:rsid w:val="00932B27"/>
    <w:rsid w:val="00941640"/>
    <w:rsid w:val="00941833"/>
    <w:rsid w:val="009452A7"/>
    <w:rsid w:val="00945426"/>
    <w:rsid w:val="009476D4"/>
    <w:rsid w:val="00954211"/>
    <w:rsid w:val="009544AB"/>
    <w:rsid w:val="00955ADD"/>
    <w:rsid w:val="00956000"/>
    <w:rsid w:val="00963190"/>
    <w:rsid w:val="009700ED"/>
    <w:rsid w:val="00970119"/>
    <w:rsid w:val="0097053C"/>
    <w:rsid w:val="00976D70"/>
    <w:rsid w:val="00981593"/>
    <w:rsid w:val="009819DD"/>
    <w:rsid w:val="00981D67"/>
    <w:rsid w:val="0099065F"/>
    <w:rsid w:val="00990C32"/>
    <w:rsid w:val="00993BFC"/>
    <w:rsid w:val="009945F2"/>
    <w:rsid w:val="00997402"/>
    <w:rsid w:val="009A7D06"/>
    <w:rsid w:val="009B1EC6"/>
    <w:rsid w:val="009B370D"/>
    <w:rsid w:val="009B72AA"/>
    <w:rsid w:val="009C21D1"/>
    <w:rsid w:val="009C29A5"/>
    <w:rsid w:val="009C392E"/>
    <w:rsid w:val="009C6FB0"/>
    <w:rsid w:val="009D0454"/>
    <w:rsid w:val="009D11A1"/>
    <w:rsid w:val="009D49C8"/>
    <w:rsid w:val="009E044F"/>
    <w:rsid w:val="009E2613"/>
    <w:rsid w:val="009E7486"/>
    <w:rsid w:val="009F4615"/>
    <w:rsid w:val="009F5ACB"/>
    <w:rsid w:val="00A00FAC"/>
    <w:rsid w:val="00A060BD"/>
    <w:rsid w:val="00A067F2"/>
    <w:rsid w:val="00A146AB"/>
    <w:rsid w:val="00A1472F"/>
    <w:rsid w:val="00A14AD1"/>
    <w:rsid w:val="00A14F09"/>
    <w:rsid w:val="00A35F74"/>
    <w:rsid w:val="00A367DA"/>
    <w:rsid w:val="00A46BCF"/>
    <w:rsid w:val="00A515E3"/>
    <w:rsid w:val="00A644F7"/>
    <w:rsid w:val="00A64D84"/>
    <w:rsid w:val="00A6613D"/>
    <w:rsid w:val="00A769AD"/>
    <w:rsid w:val="00A86074"/>
    <w:rsid w:val="00A911DA"/>
    <w:rsid w:val="00AA268D"/>
    <w:rsid w:val="00AA30DF"/>
    <w:rsid w:val="00AA35E2"/>
    <w:rsid w:val="00AA4C58"/>
    <w:rsid w:val="00AB1B36"/>
    <w:rsid w:val="00AB3951"/>
    <w:rsid w:val="00AB3FCF"/>
    <w:rsid w:val="00AC0C55"/>
    <w:rsid w:val="00AC1240"/>
    <w:rsid w:val="00AC4DE2"/>
    <w:rsid w:val="00AD0EBD"/>
    <w:rsid w:val="00AD1DAA"/>
    <w:rsid w:val="00AD29D2"/>
    <w:rsid w:val="00AD4B77"/>
    <w:rsid w:val="00AD59E7"/>
    <w:rsid w:val="00AD7347"/>
    <w:rsid w:val="00AE22D0"/>
    <w:rsid w:val="00AE425F"/>
    <w:rsid w:val="00AE69DD"/>
    <w:rsid w:val="00B01D55"/>
    <w:rsid w:val="00B06CFD"/>
    <w:rsid w:val="00B11BB7"/>
    <w:rsid w:val="00B11E36"/>
    <w:rsid w:val="00B16ED2"/>
    <w:rsid w:val="00B2230B"/>
    <w:rsid w:val="00B46437"/>
    <w:rsid w:val="00B538BB"/>
    <w:rsid w:val="00B54694"/>
    <w:rsid w:val="00B77E9B"/>
    <w:rsid w:val="00BA7BEE"/>
    <w:rsid w:val="00BB1D4C"/>
    <w:rsid w:val="00BC267D"/>
    <w:rsid w:val="00BC76B7"/>
    <w:rsid w:val="00BD33D8"/>
    <w:rsid w:val="00BD6D26"/>
    <w:rsid w:val="00BD6EB4"/>
    <w:rsid w:val="00BD7433"/>
    <w:rsid w:val="00BE3D33"/>
    <w:rsid w:val="00BF03EC"/>
    <w:rsid w:val="00C13AD2"/>
    <w:rsid w:val="00C15D61"/>
    <w:rsid w:val="00C24FA3"/>
    <w:rsid w:val="00C260EA"/>
    <w:rsid w:val="00C3316D"/>
    <w:rsid w:val="00C3774C"/>
    <w:rsid w:val="00C37DC8"/>
    <w:rsid w:val="00C434F9"/>
    <w:rsid w:val="00C441E3"/>
    <w:rsid w:val="00C4576B"/>
    <w:rsid w:val="00C571F9"/>
    <w:rsid w:val="00C57DBE"/>
    <w:rsid w:val="00C7434B"/>
    <w:rsid w:val="00C802EB"/>
    <w:rsid w:val="00C829A4"/>
    <w:rsid w:val="00C83156"/>
    <w:rsid w:val="00C876DD"/>
    <w:rsid w:val="00C9214E"/>
    <w:rsid w:val="00C965AC"/>
    <w:rsid w:val="00CA7E98"/>
    <w:rsid w:val="00CB1BE7"/>
    <w:rsid w:val="00CB412D"/>
    <w:rsid w:val="00CC1A40"/>
    <w:rsid w:val="00CC1F5F"/>
    <w:rsid w:val="00CC2448"/>
    <w:rsid w:val="00CC6287"/>
    <w:rsid w:val="00CD0237"/>
    <w:rsid w:val="00CD0526"/>
    <w:rsid w:val="00CD4E07"/>
    <w:rsid w:val="00CE080C"/>
    <w:rsid w:val="00CE4214"/>
    <w:rsid w:val="00CE6DB7"/>
    <w:rsid w:val="00CF0C2E"/>
    <w:rsid w:val="00D01F38"/>
    <w:rsid w:val="00D040A2"/>
    <w:rsid w:val="00D04C65"/>
    <w:rsid w:val="00D07B44"/>
    <w:rsid w:val="00D07F8A"/>
    <w:rsid w:val="00D10681"/>
    <w:rsid w:val="00D1093E"/>
    <w:rsid w:val="00D10F68"/>
    <w:rsid w:val="00D150BE"/>
    <w:rsid w:val="00D15AC5"/>
    <w:rsid w:val="00D16E38"/>
    <w:rsid w:val="00D25C51"/>
    <w:rsid w:val="00D3385E"/>
    <w:rsid w:val="00D43CAB"/>
    <w:rsid w:val="00D441DB"/>
    <w:rsid w:val="00D47C32"/>
    <w:rsid w:val="00D5534D"/>
    <w:rsid w:val="00D574A2"/>
    <w:rsid w:val="00D607AD"/>
    <w:rsid w:val="00D60F87"/>
    <w:rsid w:val="00D6354D"/>
    <w:rsid w:val="00D64474"/>
    <w:rsid w:val="00D70938"/>
    <w:rsid w:val="00D7253E"/>
    <w:rsid w:val="00D72F3C"/>
    <w:rsid w:val="00D87C0F"/>
    <w:rsid w:val="00D91ED9"/>
    <w:rsid w:val="00DA1A0E"/>
    <w:rsid w:val="00DA4919"/>
    <w:rsid w:val="00DB0CC3"/>
    <w:rsid w:val="00DB27F8"/>
    <w:rsid w:val="00DB580A"/>
    <w:rsid w:val="00DC188F"/>
    <w:rsid w:val="00DC2B84"/>
    <w:rsid w:val="00DC3B45"/>
    <w:rsid w:val="00DC3B4F"/>
    <w:rsid w:val="00DC4882"/>
    <w:rsid w:val="00DC7789"/>
    <w:rsid w:val="00DD4278"/>
    <w:rsid w:val="00DE1DE9"/>
    <w:rsid w:val="00DE45E5"/>
    <w:rsid w:val="00DE60FE"/>
    <w:rsid w:val="00DE678D"/>
    <w:rsid w:val="00DF048B"/>
    <w:rsid w:val="00DF651C"/>
    <w:rsid w:val="00E000CC"/>
    <w:rsid w:val="00E033C5"/>
    <w:rsid w:val="00E06A22"/>
    <w:rsid w:val="00E107E7"/>
    <w:rsid w:val="00E15532"/>
    <w:rsid w:val="00E157E1"/>
    <w:rsid w:val="00E2222B"/>
    <w:rsid w:val="00E33581"/>
    <w:rsid w:val="00E346C3"/>
    <w:rsid w:val="00E3733D"/>
    <w:rsid w:val="00E443DA"/>
    <w:rsid w:val="00E47EA0"/>
    <w:rsid w:val="00E56727"/>
    <w:rsid w:val="00E56779"/>
    <w:rsid w:val="00E61A18"/>
    <w:rsid w:val="00E718CD"/>
    <w:rsid w:val="00E74742"/>
    <w:rsid w:val="00E84C03"/>
    <w:rsid w:val="00E93628"/>
    <w:rsid w:val="00E94BFD"/>
    <w:rsid w:val="00EA51E5"/>
    <w:rsid w:val="00EB3C06"/>
    <w:rsid w:val="00EB3CA6"/>
    <w:rsid w:val="00EB679A"/>
    <w:rsid w:val="00EC0CA3"/>
    <w:rsid w:val="00EC7223"/>
    <w:rsid w:val="00ED1928"/>
    <w:rsid w:val="00EE0772"/>
    <w:rsid w:val="00EE4B82"/>
    <w:rsid w:val="00EF0836"/>
    <w:rsid w:val="00EF2AB8"/>
    <w:rsid w:val="00EF6B82"/>
    <w:rsid w:val="00EF6C9F"/>
    <w:rsid w:val="00F02078"/>
    <w:rsid w:val="00F04E23"/>
    <w:rsid w:val="00F0760E"/>
    <w:rsid w:val="00F07DF2"/>
    <w:rsid w:val="00F11995"/>
    <w:rsid w:val="00F1290B"/>
    <w:rsid w:val="00F246A0"/>
    <w:rsid w:val="00F32609"/>
    <w:rsid w:val="00F354EB"/>
    <w:rsid w:val="00F4251B"/>
    <w:rsid w:val="00F45F4E"/>
    <w:rsid w:val="00F46ABB"/>
    <w:rsid w:val="00F50013"/>
    <w:rsid w:val="00F52C8A"/>
    <w:rsid w:val="00F55152"/>
    <w:rsid w:val="00F5554B"/>
    <w:rsid w:val="00F734B3"/>
    <w:rsid w:val="00F73DE8"/>
    <w:rsid w:val="00F77CBC"/>
    <w:rsid w:val="00F77FC1"/>
    <w:rsid w:val="00F86469"/>
    <w:rsid w:val="00F90D09"/>
    <w:rsid w:val="00F934AC"/>
    <w:rsid w:val="00F94D11"/>
    <w:rsid w:val="00FA272A"/>
    <w:rsid w:val="00FA5104"/>
    <w:rsid w:val="00FB0DEB"/>
    <w:rsid w:val="00FB15F0"/>
    <w:rsid w:val="00FB390E"/>
    <w:rsid w:val="00FC22DE"/>
    <w:rsid w:val="00FC5E74"/>
    <w:rsid w:val="00FC6822"/>
    <w:rsid w:val="00FC6AB7"/>
    <w:rsid w:val="00FC7040"/>
    <w:rsid w:val="00FD1BC9"/>
    <w:rsid w:val="00FD1F1D"/>
    <w:rsid w:val="00FD7633"/>
    <w:rsid w:val="00FF290B"/>
    <w:rsid w:val="00FF4B5D"/>
    <w:rsid w:val="00FF5963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523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D52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5238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2D5238"/>
    <w:pPr>
      <w:jc w:val="both"/>
    </w:pPr>
    <w:rPr>
      <w:rFonts w:ascii="Arial" w:hAnsi="Arial" w:cs="Arial"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5238"/>
    <w:rPr>
      <w:rFonts w:ascii="Arial" w:hAnsi="Arial" w:cs="Arial"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2D523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2D5238"/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2D523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D523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D52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5238"/>
    <w:rPr>
      <w:sz w:val="24"/>
      <w:szCs w:val="24"/>
    </w:rPr>
  </w:style>
  <w:style w:type="paragraph" w:styleId="Textbubliny">
    <w:name w:val="Balloon Text"/>
    <w:basedOn w:val="Normln"/>
    <w:link w:val="TextbublinyChar"/>
    <w:rsid w:val="00443E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43EA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77C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523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D52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5238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2D5238"/>
    <w:pPr>
      <w:jc w:val="both"/>
    </w:pPr>
    <w:rPr>
      <w:rFonts w:ascii="Arial" w:hAnsi="Arial" w:cs="Arial"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5238"/>
    <w:rPr>
      <w:rFonts w:ascii="Arial" w:hAnsi="Arial" w:cs="Arial"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2D523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2D5238"/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2D523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D523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D52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5238"/>
    <w:rPr>
      <w:sz w:val="24"/>
      <w:szCs w:val="24"/>
    </w:rPr>
  </w:style>
  <w:style w:type="paragraph" w:styleId="Textbubliny">
    <w:name w:val="Balloon Text"/>
    <w:basedOn w:val="Normln"/>
    <w:link w:val="TextbublinyChar"/>
    <w:rsid w:val="00443E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43EA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77C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47FFF-DBF4-43E0-B147-A40516F09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725</TotalTime>
  <Pages>1</Pages>
  <Words>4285</Words>
  <Characters>25284</Characters>
  <Application>Microsoft Office Word</Application>
  <DocSecurity>0</DocSecurity>
  <Lines>210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29510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Slotova Kamila</dc:creator>
  <cp:lastModifiedBy>Slotova Kamila</cp:lastModifiedBy>
  <cp:revision>139</cp:revision>
  <cp:lastPrinted>2018-10-18T10:13:00Z</cp:lastPrinted>
  <dcterms:created xsi:type="dcterms:W3CDTF">2015-12-14T12:44:00Z</dcterms:created>
  <dcterms:modified xsi:type="dcterms:W3CDTF">2018-10-31T09:32:00Z</dcterms:modified>
</cp:coreProperties>
</file>