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E91748" w:rsidRDefault="009D11A1">
      <w:bookmarkStart w:id="0" w:name="_GoBack"/>
      <w:bookmarkEnd w:id="0"/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1056"/>
        <w:gridCol w:w="3418"/>
        <w:gridCol w:w="2510"/>
        <w:gridCol w:w="2376"/>
      </w:tblGrid>
      <w:tr w:rsidR="000B3CEA" w:rsidRPr="00E91748" w:rsidTr="00877041">
        <w:trPr>
          <w:trHeight w:val="1598"/>
        </w:trPr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E91748" w:rsidRDefault="007328B0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1 T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91748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91748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91748" w:rsidRDefault="000D4CB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E91748" w:rsidRDefault="000D4CB4" w:rsidP="00CC244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E91748" w:rsidRDefault="00762A3C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E91748" w:rsidRDefault="00CE4214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 </w:t>
            </w:r>
          </w:p>
          <w:p w:rsidR="00073EC3" w:rsidRPr="00E91748" w:rsidRDefault="00073EC3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91748" w:rsidRDefault="004A65A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E91748" w:rsidRDefault="004A65A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E91748" w:rsidRDefault="009D0454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E91748" w:rsidRDefault="0005051B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91748" w:rsidRDefault="00427E0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E91748" w:rsidRDefault="00427E0D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0D4CB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E91748" w:rsidRDefault="00D64474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E91748" w:rsidRDefault="00552D0E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E91748" w:rsidRDefault="00552D0E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E91748" w:rsidRDefault="00D72F3C" w:rsidP="00493C0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E91748" w:rsidRDefault="00493C08" w:rsidP="009C21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56D4A" wp14:editId="4D3E8454">
                      <wp:simplePos x="0" y="0"/>
                      <wp:positionH relativeFrom="column">
                        <wp:posOffset>4341</wp:posOffset>
                      </wp:positionH>
                      <wp:positionV relativeFrom="paragraph">
                        <wp:posOffset>220</wp:posOffset>
                      </wp:positionV>
                      <wp:extent cx="5781973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B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"/>
                  </w:pict>
                </mc:Fallback>
              </mc:AlternateContent>
            </w:r>
          </w:p>
          <w:p w:rsidR="009B1EC6" w:rsidRPr="00E91748" w:rsidRDefault="009B1EC6" w:rsidP="00DE45E5">
            <w:pPr>
              <w:tabs>
                <w:tab w:val="center" w:pos="4536"/>
                <w:tab w:val="right" w:pos="9072"/>
              </w:tabs>
              <w:ind w:left="-70"/>
              <w:rPr>
                <w:rFonts w:ascii="Garamond" w:hAnsi="Garamond"/>
                <w:b/>
              </w:rPr>
            </w:pPr>
          </w:p>
          <w:p w:rsidR="002D5238" w:rsidRPr="00E91748" w:rsidRDefault="00C829A4" w:rsidP="00EF083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E91748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E91748" w:rsidRDefault="00CC244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E91748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91748" w:rsidRDefault="007B74C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764A7" wp14:editId="038D483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1.1pt" to="454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"/>
                  </w:pict>
                </mc:Fallback>
              </mc:AlternateContent>
            </w:r>
          </w:p>
          <w:p w:rsidR="00FC5E74" w:rsidRPr="00E91748" w:rsidRDefault="00FC5E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1Td</w:t>
            </w:r>
          </w:p>
        </w:tc>
        <w:tc>
          <w:tcPr>
            <w:tcW w:w="1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E91748" w:rsidRDefault="009B1EC6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E91748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E91748">
              <w:rPr>
                <w:rFonts w:ascii="Garamond" w:hAnsi="Garamond"/>
                <w:b/>
              </w:rPr>
              <w:t>100 %</w:t>
            </w:r>
            <w:r w:rsidRPr="00E9174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E91748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E91748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E91748" w:rsidRDefault="003D7CD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E91748" w:rsidRDefault="00323FC4" w:rsidP="009C21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323FC4" w:rsidRPr="00E91748" w:rsidRDefault="00323FC4" w:rsidP="00323FC4">
            <w:pPr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>2, 6</w:t>
            </w:r>
            <w:r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ab/>
              <w:t xml:space="preserve">- předseda senátu  2T                 (JUDr. Tome Frankič) </w:t>
            </w:r>
          </w:p>
          <w:p w:rsidR="00323FC4" w:rsidRPr="00E91748" w:rsidRDefault="00323FC4" w:rsidP="00323FC4">
            <w:pPr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 xml:space="preserve">3, 7 </w:t>
            </w:r>
            <w:r w:rsidRPr="00E91748">
              <w:rPr>
                <w:rFonts w:ascii="Garamond" w:hAnsi="Garamond"/>
              </w:rPr>
              <w:tab/>
              <w:t>- předseda senátu   3T (JUDr. Petr Zelenka)</w:t>
            </w:r>
          </w:p>
          <w:p w:rsidR="00323FC4" w:rsidRPr="00E91748" w:rsidRDefault="00323FC4" w:rsidP="00323FC4">
            <w:pPr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>4, 8</w:t>
            </w:r>
            <w:r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ab/>
              <w:t>- předseda senátu   4T (JUDr. Ivana Hynková)</w:t>
            </w:r>
          </w:p>
          <w:p w:rsidR="00323FC4" w:rsidRPr="00E91748" w:rsidRDefault="00323FC4" w:rsidP="00323FC4">
            <w:pPr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>1, 9</w:t>
            </w:r>
            <w:r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ab/>
              <w:t>- předseda senátu 29T (JUDr. Libuše Jungová)</w:t>
            </w:r>
          </w:p>
          <w:p w:rsidR="00323FC4" w:rsidRPr="00E91748" w:rsidRDefault="00323FC4" w:rsidP="00323FC4">
            <w:pPr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 xml:space="preserve">0, 5  </w:t>
            </w:r>
            <w:r w:rsidRPr="00E91748">
              <w:rPr>
                <w:rFonts w:ascii="Garamond" w:hAnsi="Garamond"/>
              </w:rPr>
              <w:tab/>
              <w:t>- předseda senátu 51T (JUDr. Petr Kacafírek)</w:t>
            </w:r>
          </w:p>
          <w:p w:rsidR="00323FC4" w:rsidRPr="00E91748" w:rsidRDefault="00323FC4" w:rsidP="00BB1D4C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E91748" w:rsidRDefault="00323FC4" w:rsidP="00323FC4">
            <w:pPr>
              <w:jc w:val="both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9B1EC6" w:rsidRPr="00E91748" w:rsidRDefault="009B1EC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1EC6" w:rsidRPr="00E91748" w:rsidRDefault="009B1EC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V</w:t>
            </w:r>
            <w:r w:rsidR="002D5238" w:rsidRPr="00E91748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E91748">
              <w:rPr>
                <w:rFonts w:ascii="Garamond" w:hAnsi="Garamond"/>
                <w:b/>
              </w:rPr>
              <w:t>Nt</w:t>
            </w:r>
            <w:proofErr w:type="spellEnd"/>
            <w:r w:rsidR="002D5238" w:rsidRPr="00E91748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odposlechy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zajištění majetku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zatykače</w:t>
            </w:r>
            <w:r w:rsidR="007D0978" w:rsidRPr="00E91748">
              <w:rPr>
                <w:rFonts w:ascii="Garamond" w:hAnsi="Garamond"/>
              </w:rPr>
              <w:t>/ zadržení</w:t>
            </w: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vzetí do vazby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prodloužení vazby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propuštění z vazby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předběžná opatření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obhájci a zmocněnci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domovní prohlídky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zásilky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zákaz vycestovat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 zajištění účasti soudce u neodklad</w:t>
            </w:r>
            <w:r w:rsidR="001B53F7" w:rsidRPr="00E91748">
              <w:rPr>
                <w:rFonts w:ascii="Garamond" w:hAnsi="Garamond"/>
              </w:rPr>
              <w:t>ného</w:t>
            </w:r>
            <w:r w:rsidRPr="00E91748">
              <w:rPr>
                <w:rFonts w:ascii="Garamond" w:hAnsi="Garamond"/>
              </w:rPr>
              <w:t xml:space="preserve"> úkonu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sledování osob a věcí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 ustanovení  opatrovníka PO a další návrhy dle ZTOPO 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ostatní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E91748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E91748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E91748" w:rsidRDefault="009D11A1" w:rsidP="00DD4278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E91748">
              <w:rPr>
                <w:rFonts w:ascii="Garamond" w:hAnsi="Garamond"/>
                <w:b/>
              </w:rPr>
              <w:t>Nt</w:t>
            </w:r>
            <w:proofErr w:type="spellEnd"/>
            <w:r w:rsidRPr="00E91748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ústní podání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zahlazení odsouzení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ochranná opatření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milosti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soudní rehabilitace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jiné rehabilitace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všeobecný pro rehabilitace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výkon trestu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PP –</w:t>
            </w:r>
            <w:r w:rsidR="00A769AD" w:rsidRPr="00E91748">
              <w:rPr>
                <w:rFonts w:ascii="Garamond" w:hAnsi="Garamond"/>
              </w:rPr>
              <w:t xml:space="preserve"> </w:t>
            </w:r>
            <w:r w:rsidR="0053234D" w:rsidRPr="00E91748">
              <w:rPr>
                <w:rFonts w:ascii="Garamond" w:hAnsi="Garamond"/>
              </w:rPr>
              <w:t>jiné osoby</w:t>
            </w: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vyžádání z ciziny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E91748" w:rsidRDefault="00A769AD" w:rsidP="00A769AD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spolupráce se státy mimo EU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 všeobecný </w:t>
            </w:r>
          </w:p>
          <w:p w:rsidR="00EF2AB8" w:rsidRPr="00E91748" w:rsidRDefault="00EF2AB8" w:rsidP="00EF2AB8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E91748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91748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E91748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3A07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Mgr. Libor Holý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5610E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E91748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3A0704" w:rsidRPr="00E91748" w:rsidRDefault="003A0704" w:rsidP="003A070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Libuše Jungová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E91748" w:rsidRDefault="002E2E9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E91748" w:rsidRDefault="002E2E9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E91748" w:rsidRDefault="00B77E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E91748" w:rsidRDefault="00B77E9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077D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E91748" w:rsidRDefault="005C74A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E91748" w:rsidRDefault="00073E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E91748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E91748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E91748" w:rsidRDefault="009D04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E91748" w:rsidRDefault="00D644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E91748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52D0E" w:rsidRPr="00E91748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E91748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E91748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E91748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všichni </w:t>
            </w:r>
            <w:r w:rsidRPr="00E91748">
              <w:rPr>
                <w:rFonts w:ascii="Garamond" w:hAnsi="Garamond"/>
                <w:b/>
              </w:rPr>
              <w:t>soudci</w:t>
            </w: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E91748" w:rsidRDefault="009D11A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54694" w:rsidRPr="00E91748" w:rsidRDefault="00B5469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11A1" w:rsidRPr="00E91748" w:rsidRDefault="009D11A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13AD2" w:rsidRPr="00E91748" w:rsidRDefault="00C13A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E91748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544C" w:rsidRPr="00E91748" w:rsidRDefault="0065544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D2646" w:rsidRPr="00E91748" w:rsidRDefault="003D264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všichni </w:t>
            </w:r>
            <w:r w:rsidRPr="00E91748">
              <w:rPr>
                <w:rFonts w:ascii="Garamond" w:hAnsi="Garamond"/>
                <w:b/>
              </w:rPr>
              <w:t>soudci</w:t>
            </w:r>
            <w:r w:rsidRPr="00E91748">
              <w:rPr>
                <w:rFonts w:ascii="Garamond" w:hAnsi="Garamond"/>
              </w:rPr>
              <w:t xml:space="preserve"> trestního úseku dle časové posloupnosti a v</w:t>
            </w:r>
            <w:r w:rsidR="00135718" w:rsidRPr="00E91748">
              <w:rPr>
                <w:rFonts w:ascii="Garamond" w:hAnsi="Garamond"/>
              </w:rPr>
              <w:t> </w:t>
            </w:r>
            <w:r w:rsidRPr="00E91748">
              <w:rPr>
                <w:rFonts w:ascii="Garamond" w:hAnsi="Garamond"/>
              </w:rPr>
              <w:t>pořadí</w:t>
            </w:r>
            <w:r w:rsidR="00135718" w:rsidRPr="00E91748">
              <w:rPr>
                <w:rFonts w:ascii="Garamond" w:hAnsi="Garamond"/>
              </w:rPr>
              <w:t xml:space="preserve">: </w:t>
            </w:r>
          </w:p>
          <w:p w:rsidR="002D5238" w:rsidRPr="00E91748" w:rsidRDefault="00D1068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Mgr. Libor Holý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Tome Frankič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Zelenka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Ivana Hynková</w:t>
            </w:r>
          </w:p>
          <w:p w:rsidR="002D5238" w:rsidRPr="00E91748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</w:t>
            </w:r>
            <w:r w:rsidR="002D5238" w:rsidRPr="00E91748">
              <w:rPr>
                <w:rFonts w:ascii="Garamond" w:hAnsi="Garamond"/>
              </w:rPr>
              <w:t xml:space="preserve"> </w:t>
            </w:r>
            <w:r w:rsidR="0008248F" w:rsidRPr="00E91748">
              <w:rPr>
                <w:rFonts w:ascii="Garamond" w:hAnsi="Garamond"/>
              </w:rPr>
              <w:t>Libuše Jungová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Kacafírek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8EA" w:rsidRPr="00E91748" w:rsidRDefault="004658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58EA" w:rsidRPr="00E91748" w:rsidRDefault="004658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E91748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033C5" w:rsidRPr="00E91748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033C5" w:rsidRPr="00E91748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208DD" w:rsidRPr="00E91748" w:rsidRDefault="007208D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D25C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v</w:t>
            </w:r>
            <w:r w:rsidR="002D5238" w:rsidRPr="00E91748">
              <w:rPr>
                <w:rFonts w:ascii="Garamond" w:hAnsi="Garamond"/>
              </w:rPr>
              <w:t xml:space="preserve">šichni </w:t>
            </w:r>
            <w:r w:rsidR="002D5238" w:rsidRPr="00E91748">
              <w:rPr>
                <w:rFonts w:ascii="Garamond" w:hAnsi="Garamond"/>
                <w:b/>
              </w:rPr>
              <w:t>soudci</w:t>
            </w:r>
            <w:r w:rsidR="002D5238" w:rsidRPr="00E91748">
              <w:rPr>
                <w:rFonts w:ascii="Garamond" w:hAnsi="Garamond"/>
              </w:rPr>
              <w:t xml:space="preserve"> trestního úseku dle časové posloupnosti a v</w:t>
            </w:r>
            <w:r w:rsidR="00135718" w:rsidRPr="00E91748">
              <w:rPr>
                <w:rFonts w:ascii="Garamond" w:hAnsi="Garamond"/>
              </w:rPr>
              <w:t> </w:t>
            </w:r>
            <w:r w:rsidR="002D5238" w:rsidRPr="00E91748">
              <w:rPr>
                <w:rFonts w:ascii="Garamond" w:hAnsi="Garamond"/>
              </w:rPr>
              <w:t>pořadí</w:t>
            </w:r>
            <w:r w:rsidR="00135718" w:rsidRPr="00E91748">
              <w:rPr>
                <w:rFonts w:ascii="Garamond" w:hAnsi="Garamond"/>
              </w:rPr>
              <w:t xml:space="preserve">: </w:t>
            </w:r>
          </w:p>
          <w:p w:rsidR="002D5238" w:rsidRPr="00E91748" w:rsidRDefault="00EF2AB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Mgr. Libor Holý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Tome Frankič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Zelenka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Ivana Hynková</w:t>
            </w:r>
          </w:p>
          <w:p w:rsidR="002D5238" w:rsidRPr="00E91748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</w:t>
            </w:r>
            <w:r w:rsidR="002D5238" w:rsidRPr="00E91748">
              <w:rPr>
                <w:rFonts w:ascii="Garamond" w:hAnsi="Garamond"/>
              </w:rPr>
              <w:t xml:space="preserve"> </w:t>
            </w:r>
            <w:r w:rsidR="00963190" w:rsidRPr="00E91748">
              <w:rPr>
                <w:rFonts w:ascii="Garamond" w:hAnsi="Garamond"/>
              </w:rPr>
              <w:t>Libuše Jungová</w:t>
            </w:r>
            <w:r w:rsidR="002D5238"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05794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552D0E" w:rsidRPr="00E91748" w:rsidRDefault="00552D0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E91748" w:rsidRDefault="00DC188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Mgr.</w:t>
            </w:r>
            <w:r w:rsidR="002D5238" w:rsidRPr="00E91748">
              <w:rPr>
                <w:rFonts w:ascii="Garamond" w:hAnsi="Garamond"/>
                <w:color w:val="000000" w:themeColor="text1"/>
              </w:rPr>
              <w:t xml:space="preserve"> Jana Oulehlová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35E87" w:rsidRPr="00E91748" w:rsidRDefault="00435E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52D0E" w:rsidRPr="00E91748" w:rsidRDefault="004032F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4032F3" w:rsidRPr="00E91748" w:rsidRDefault="00CC1F5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4032F3" w:rsidRPr="00E91748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4032F3" w:rsidRPr="00E91748" w:rsidRDefault="004032F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E91748" w:rsidRDefault="00DB58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Dana Hrušková </w:t>
            </w: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4032F3" w:rsidRPr="00E91748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E91748">
              <w:rPr>
                <w:rFonts w:ascii="Garamond" w:hAnsi="Garamond"/>
                <w:color w:val="000000" w:themeColor="text1"/>
              </w:rPr>
              <w:t>,</w:t>
            </w:r>
            <w:r w:rsidRPr="00E91748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zapisovatelky</w:t>
            </w:r>
          </w:p>
          <w:p w:rsidR="006A3964" w:rsidRPr="00E91748" w:rsidRDefault="006A3964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Martina Lofová</w:t>
            </w:r>
          </w:p>
          <w:p w:rsidR="006A3964" w:rsidRPr="00E91748" w:rsidRDefault="003834BD" w:rsidP="006A39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91748">
              <w:rPr>
                <w:rFonts w:ascii="Garamond" w:hAnsi="Garamond"/>
                <w:color w:val="FF0000"/>
              </w:rPr>
              <w:t>Michaela Milerová</w:t>
            </w:r>
          </w:p>
          <w:p w:rsidR="00CE4214" w:rsidRPr="00E91748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Dominika Klementová</w:t>
            </w:r>
          </w:p>
          <w:p w:rsidR="008144FA" w:rsidRPr="00E91748" w:rsidRDefault="008144F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73EC3" w:rsidRPr="00E91748" w:rsidRDefault="00073E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E91748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A65AD" w:rsidRPr="00E91748" w:rsidRDefault="004A65A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D0454" w:rsidRPr="00E91748" w:rsidRDefault="009D04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5051B" w:rsidRPr="00E91748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27E0D" w:rsidRPr="00E91748" w:rsidRDefault="00427E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0E2D84" w:rsidRPr="00E91748" w:rsidRDefault="000E2D8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7328B0" w:rsidRPr="00E91748" w:rsidRDefault="007328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435E87" w:rsidRPr="00E91748" w:rsidRDefault="00435E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F2A52" w:rsidRPr="00E91748" w:rsidRDefault="005F2A5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E91748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E91748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74711" w:rsidRPr="00E91748" w:rsidRDefault="0027471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E91748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50013" w:rsidRPr="00E91748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383885" w:rsidRPr="00E91748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Mgr. </w:t>
            </w:r>
            <w:r w:rsidR="00910A08" w:rsidRPr="00E91748">
              <w:rPr>
                <w:rFonts w:ascii="Garamond" w:hAnsi="Garamond"/>
                <w:b/>
              </w:rPr>
              <w:t>Petr Kmínek</w:t>
            </w:r>
          </w:p>
          <w:p w:rsidR="002D5238" w:rsidRPr="00E91748" w:rsidRDefault="00011C9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color w:val="FF0000"/>
              </w:rPr>
              <w:t xml:space="preserve"> </w:t>
            </w:r>
            <w:r w:rsidR="002D5238" w:rsidRPr="00E91748">
              <w:rPr>
                <w:rFonts w:ascii="Garamond" w:hAnsi="Garamond"/>
                <w:color w:val="000000" w:themeColor="text1"/>
              </w:rPr>
              <w:t>asistent soudce</w:t>
            </w:r>
          </w:p>
          <w:p w:rsidR="009B72AA" w:rsidRPr="00E91748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(lichá čísla)</w:t>
            </w:r>
          </w:p>
          <w:p w:rsidR="009B72AA" w:rsidRPr="00E91748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B72AA" w:rsidRPr="00E91748" w:rsidRDefault="009B72AA" w:rsidP="009B72A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Mgr. Štěpánka Tykalová</w:t>
            </w:r>
          </w:p>
          <w:p w:rsidR="002D5238" w:rsidRPr="00E91748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9B72AA" w:rsidRPr="00E91748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(sudá čísla)</w:t>
            </w:r>
          </w:p>
          <w:p w:rsidR="009B72AA" w:rsidRPr="00E91748" w:rsidRDefault="009B72A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C829A4" w:rsidRPr="00E91748" w:rsidRDefault="00C829A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E91748" w:rsidRDefault="009416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E91748">
              <w:rPr>
                <w:rFonts w:ascii="Garamond" w:hAnsi="Garamond"/>
                <w:bCs/>
                <w:color w:val="000000" w:themeColor="text1"/>
              </w:rPr>
              <w:t>Mgr</w:t>
            </w:r>
            <w:r w:rsidR="002D5238" w:rsidRPr="00E91748">
              <w:rPr>
                <w:rFonts w:ascii="Garamond" w:hAnsi="Garamond"/>
                <w:bCs/>
                <w:color w:val="000000" w:themeColor="text1"/>
              </w:rPr>
              <w:t>. Jana Oulehlová</w:t>
            </w:r>
          </w:p>
          <w:p w:rsidR="008144FA" w:rsidRPr="00E91748" w:rsidRDefault="008144F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7931B0" w:rsidRPr="00E91748" w:rsidRDefault="007931B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6111A" w:rsidRPr="00E91748" w:rsidRDefault="00F500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b/>
                <w:bCs/>
              </w:rPr>
              <w:t>Petra Bittnerová</w:t>
            </w:r>
            <w:r w:rsidR="002D5238" w:rsidRPr="00E91748">
              <w:rPr>
                <w:rFonts w:ascii="Garamond" w:hAnsi="Garamond"/>
                <w:b/>
                <w:bCs/>
              </w:rPr>
              <w:t xml:space="preserve"> </w:t>
            </w:r>
            <w:r w:rsidR="002D5238" w:rsidRPr="00E9174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E91748">
              <w:rPr>
                <w:rFonts w:ascii="Garamond" w:hAnsi="Garamond"/>
                <w:color w:val="000000" w:themeColor="text1"/>
              </w:rPr>
              <w:t xml:space="preserve">protokolující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úřednice, plní povinnosti vedoucí soudní kanceláře</w:t>
            </w:r>
          </w:p>
          <w:p w:rsidR="000E2A28" w:rsidRPr="00E91748" w:rsidRDefault="000E2A2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0E2A2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8667E7" w:rsidRPr="00E91748" w:rsidRDefault="008667E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877041" w:rsidRPr="00E91748" w:rsidRDefault="0087704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D4B77" w:rsidRPr="00E91748" w:rsidRDefault="00AD4B77" w:rsidP="00AD4B7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2D5238" w:rsidRPr="00E91748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E91748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E91748">
              <w:rPr>
                <w:rFonts w:ascii="Garamond" w:hAnsi="Garamond"/>
                <w:color w:val="000000" w:themeColor="text1"/>
              </w:rPr>
              <w:t>,</w:t>
            </w:r>
            <w:r w:rsidRPr="00E91748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AD4B77" w:rsidRPr="00E91748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2D5238" w:rsidRPr="00E91748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DE60FE" w:rsidRPr="00E91748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E60FE" w:rsidRPr="00E91748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E60FE" w:rsidRPr="00E91748" w:rsidRDefault="00DE60F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B580A" w:rsidRPr="00E91748" w:rsidRDefault="00DB58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zapisovatelk</w:t>
            </w:r>
            <w:r w:rsidR="00AD4B77" w:rsidRPr="00E91748">
              <w:rPr>
                <w:rFonts w:ascii="Garamond" w:hAnsi="Garamond"/>
                <w:color w:val="000000" w:themeColor="text1"/>
                <w:u w:val="single"/>
              </w:rPr>
              <w:t>y</w:t>
            </w:r>
          </w:p>
          <w:p w:rsidR="00DC4882" w:rsidRPr="00E91748" w:rsidRDefault="00AD4B7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DC4882" w:rsidRPr="00E91748" w:rsidRDefault="003834B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91748">
              <w:rPr>
                <w:rFonts w:ascii="Garamond" w:hAnsi="Garamond"/>
                <w:b/>
                <w:color w:val="FF0000"/>
              </w:rPr>
              <w:t>Michaela Milerová</w:t>
            </w:r>
          </w:p>
          <w:p w:rsidR="009700ED" w:rsidRPr="00E91748" w:rsidRDefault="00DE45E5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Dominika Klementová</w:t>
            </w:r>
          </w:p>
          <w:p w:rsidR="00DC4882" w:rsidRPr="00E91748" w:rsidRDefault="00DC48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C4882" w:rsidRPr="00E91748" w:rsidRDefault="00DC48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E91748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E91748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D0CFF" w:rsidRPr="00E91748" w:rsidRDefault="004D0CF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D25C51" w:rsidRPr="00E91748" w:rsidRDefault="00D25C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CC2448" w:rsidRPr="00E91748" w:rsidRDefault="00CC244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10F68" w:rsidRPr="00E91748" w:rsidRDefault="00D10F6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10F68" w:rsidRPr="00E91748" w:rsidRDefault="00D10F6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DE45E5" w:rsidRPr="00E91748" w:rsidRDefault="00DE45E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FF0000"/>
              </w:rPr>
            </w:pPr>
          </w:p>
          <w:p w:rsidR="002D5238" w:rsidRPr="00E91748" w:rsidRDefault="00DE45E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b/>
                <w:bCs/>
              </w:rPr>
              <w:t>Petra Bittnerová</w:t>
            </w:r>
            <w:r w:rsidR="002D5238" w:rsidRPr="00E91748">
              <w:rPr>
                <w:rFonts w:ascii="Garamond" w:hAnsi="Garamond"/>
                <w:b/>
                <w:bCs/>
              </w:rPr>
              <w:t xml:space="preserve"> </w:t>
            </w:r>
            <w:r w:rsidR="002D5238" w:rsidRPr="00E91748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E91748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05051B" w:rsidRPr="00E91748" w:rsidRDefault="0005051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A060BD" w:rsidRPr="00E91748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A060BD" w:rsidRPr="00E91748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Olga Dvořáčková</w:t>
            </w:r>
          </w:p>
          <w:p w:rsidR="00A060BD" w:rsidRPr="00E91748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vyšší soudní úřednice  </w:t>
            </w:r>
          </w:p>
          <w:p w:rsidR="00A060BD" w:rsidRPr="00E91748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A060BD" w:rsidRPr="00E91748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A060BD" w:rsidRPr="00E91748" w:rsidRDefault="00A060BD" w:rsidP="00A060B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  <w:r w:rsidRPr="00E91748">
              <w:rPr>
                <w:rFonts w:ascii="Garamond" w:hAnsi="Garamond"/>
                <w:bCs/>
                <w:color w:val="000000" w:themeColor="text1"/>
              </w:rPr>
              <w:t>Mgr. Jana Oulehlová</w:t>
            </w:r>
          </w:p>
          <w:p w:rsidR="0006483D" w:rsidRPr="00E91748" w:rsidRDefault="0006483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9945F2" w:rsidRPr="00E91748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E91748">
              <w:rPr>
                <w:rFonts w:ascii="Garamond" w:hAnsi="Garamond"/>
                <w:color w:val="000000" w:themeColor="text1"/>
              </w:rPr>
              <w:t>,</w:t>
            </w:r>
            <w:r w:rsidRPr="00E91748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5C74A9" w:rsidRPr="00E91748" w:rsidRDefault="005C74A9" w:rsidP="005C74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945F2" w:rsidRPr="00E91748" w:rsidRDefault="003834BD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91748">
              <w:rPr>
                <w:rFonts w:ascii="Garamond" w:hAnsi="Garamond"/>
                <w:b/>
                <w:color w:val="FF0000"/>
              </w:rPr>
              <w:t>Michaela Milerová</w:t>
            </w:r>
          </w:p>
          <w:p w:rsidR="009E7486" w:rsidRPr="00E91748" w:rsidRDefault="00AA35E2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Dominika Klementová</w:t>
            </w:r>
          </w:p>
          <w:p w:rsidR="007328B0" w:rsidRPr="00E91748" w:rsidRDefault="007328B0" w:rsidP="00D25C5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0B3CEA" w:rsidRPr="00E91748" w:rsidTr="00DE45E5">
        <w:trPr>
          <w:trHeight w:val="7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4" w:rsidRPr="00E91748" w:rsidRDefault="005B5894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4658E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2 T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E91748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E91748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E91748" w:rsidRDefault="00817D0C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17D0C" w:rsidRPr="00E91748" w:rsidRDefault="00817D0C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E91748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E91748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B6CC3" w:rsidRPr="00E91748" w:rsidRDefault="009544AB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82EE2" wp14:editId="60CB8A3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.5pt" to="46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"/>
                  </w:pict>
                </mc:Fallback>
              </mc:AlternateContent>
            </w:r>
          </w:p>
          <w:p w:rsidR="00D07F8A" w:rsidRPr="00E91748" w:rsidRDefault="00D07F8A" w:rsidP="0006483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91748" w:rsidRDefault="00832B21" w:rsidP="009544A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9544A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E91748">
              <w:rPr>
                <w:rFonts w:ascii="Garamond" w:hAnsi="Garamond"/>
                <w:b/>
              </w:rPr>
              <w:t>Tm</w:t>
            </w:r>
            <w:proofErr w:type="spellEnd"/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E91748" w:rsidRDefault="00FF6C9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3724E" w:rsidRPr="00E91748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18F0" w:rsidRPr="00E91748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E91748" w:rsidRDefault="00A060B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13777" wp14:editId="2739BCE1">
                      <wp:simplePos x="0" y="0"/>
                      <wp:positionH relativeFrom="column">
                        <wp:posOffset>-78714</wp:posOffset>
                      </wp:positionH>
                      <wp:positionV relativeFrom="paragraph">
                        <wp:posOffset>163286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2.85pt" to="46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lastRenderedPageBreak/>
              <w:t xml:space="preserve">2 </w:t>
            </w:r>
            <w:proofErr w:type="spellStart"/>
            <w:r w:rsidRPr="00E91748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E91748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25416" w:rsidRPr="00E91748" w:rsidRDefault="00025416" w:rsidP="0002541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E91748" w:rsidRDefault="00025416" w:rsidP="0002541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E91748">
              <w:rPr>
                <w:rFonts w:ascii="Garamond" w:hAnsi="Garamond"/>
                <w:b/>
              </w:rPr>
              <w:t>100 %</w:t>
            </w:r>
            <w:r w:rsidRPr="00E9174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E91748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E91748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E91748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E91748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697D" w:rsidRPr="00E91748" w:rsidRDefault="0057697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697D" w:rsidRPr="00E91748" w:rsidRDefault="0057697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Rozhodování ve věcech trestních –</w:t>
            </w:r>
            <w:r w:rsidRPr="00E91748">
              <w:rPr>
                <w:rFonts w:ascii="Garamond" w:hAnsi="Garamond"/>
              </w:rPr>
              <w:t>trestné činy mladistvých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E91748">
              <w:rPr>
                <w:rFonts w:ascii="Garamond" w:hAnsi="Garamond"/>
                <w:b/>
              </w:rPr>
              <w:t>100 %</w:t>
            </w:r>
            <w:r w:rsidRPr="00E9174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E91748">
              <w:rPr>
                <w:rFonts w:ascii="Garamond" w:hAnsi="Garamond"/>
              </w:rPr>
              <w:t>Tm</w:t>
            </w:r>
            <w:proofErr w:type="spellEnd"/>
            <w:r w:rsidRPr="00E91748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E91748" w:rsidRDefault="00916CC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E91748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54E8E" w:rsidRPr="00E91748" w:rsidRDefault="00354E8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C0DF4" w:rsidRPr="00E91748" w:rsidRDefault="001C0DF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D0237" w:rsidRPr="00E91748" w:rsidRDefault="00CD02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0F51" w:rsidRPr="00E91748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3724E" w:rsidRPr="00E91748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718F0" w:rsidRPr="00E91748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C6287" w:rsidRPr="00E91748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B412D" w:rsidRPr="00E91748" w:rsidRDefault="00CB412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-  v pracovní i mimopracovní dobu</w:t>
            </w:r>
          </w:p>
          <w:p w:rsidR="002D5238" w:rsidRPr="00E91748" w:rsidRDefault="002D5238" w:rsidP="00DD4278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E91748">
              <w:rPr>
                <w:rFonts w:ascii="Garamond" w:hAnsi="Garamond"/>
                <w:b/>
              </w:rPr>
              <w:t>Ntm</w:t>
            </w:r>
            <w:proofErr w:type="spellEnd"/>
            <w:r w:rsidRPr="00E91748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odposlechy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zajištění majetku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zatykače </w:t>
            </w:r>
            <w:r w:rsidR="00513DDC" w:rsidRPr="00E91748">
              <w:rPr>
                <w:rFonts w:ascii="Garamond" w:hAnsi="Garamond"/>
              </w:rPr>
              <w:t>/zadržení</w:t>
            </w:r>
          </w:p>
          <w:p w:rsidR="00F46ABB" w:rsidRPr="00E91748" w:rsidRDefault="002D5238" w:rsidP="00FC7040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vzetí do vazby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prodloužení vazby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propuštění z vazby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předběžná opatření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obhájci a zmocněnci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domovní prohlídky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zásilky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zákazy vycestovat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 zajištění účasti soudce u </w:t>
            </w:r>
            <w:proofErr w:type="spellStart"/>
            <w:r w:rsidRPr="00E91748">
              <w:rPr>
                <w:rFonts w:ascii="Garamond" w:hAnsi="Garamond"/>
              </w:rPr>
              <w:t>neodklad</w:t>
            </w:r>
            <w:proofErr w:type="spellEnd"/>
            <w:r w:rsidRPr="00E91748">
              <w:rPr>
                <w:rFonts w:ascii="Garamond" w:hAnsi="Garamond"/>
              </w:rPr>
              <w:t xml:space="preserve">. úkonu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  sledování osob a věcí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ostatní </w:t>
            </w:r>
          </w:p>
          <w:p w:rsidR="00CC6287" w:rsidRPr="00E91748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E91748">
              <w:rPr>
                <w:rFonts w:ascii="Garamond" w:hAnsi="Garamond"/>
                <w:b/>
              </w:rPr>
              <w:t>Ntm</w:t>
            </w:r>
            <w:proofErr w:type="spellEnd"/>
            <w:r w:rsidRPr="00E91748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ústní podání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zahlazení odsouzení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ochranná </w:t>
            </w:r>
            <w:r w:rsidR="008A7BA8" w:rsidRPr="00E91748">
              <w:rPr>
                <w:rFonts w:ascii="Garamond" w:hAnsi="Garamond"/>
              </w:rPr>
              <w:t xml:space="preserve">a výchovná </w:t>
            </w:r>
            <w:r w:rsidRPr="00E91748">
              <w:rPr>
                <w:rFonts w:ascii="Garamond" w:hAnsi="Garamond"/>
              </w:rPr>
              <w:t xml:space="preserve">opatření </w:t>
            </w:r>
          </w:p>
          <w:p w:rsidR="0020732A" w:rsidRPr="00E91748" w:rsidRDefault="00A00FAC" w:rsidP="0020732A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výkon ochranné výchovy</w:t>
            </w:r>
            <w:r w:rsidR="0020732A" w:rsidRPr="00E91748">
              <w:rPr>
                <w:rFonts w:ascii="Garamond" w:hAnsi="Garamond"/>
              </w:rPr>
              <w:t xml:space="preserve"> </w:t>
            </w:r>
          </w:p>
          <w:p w:rsidR="00A00FAC" w:rsidRPr="00E91748" w:rsidRDefault="0020732A" w:rsidP="0020732A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výkon trestního opatření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milosti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soudní rehabilitace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jiné rehabilitace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všeobecný pro rehabilitace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PP –</w:t>
            </w:r>
            <w:r w:rsidR="006235F6" w:rsidRPr="00E91748">
              <w:rPr>
                <w:rFonts w:ascii="Garamond" w:hAnsi="Garamond"/>
              </w:rPr>
              <w:t xml:space="preserve"> </w:t>
            </w:r>
            <w:r w:rsidR="001D284E" w:rsidRPr="00E91748">
              <w:rPr>
                <w:rFonts w:ascii="Garamond" w:hAnsi="Garamond"/>
              </w:rPr>
              <w:t>jiné</w:t>
            </w:r>
            <w:r w:rsidRPr="00E91748">
              <w:rPr>
                <w:rFonts w:ascii="Garamond" w:hAnsi="Garamond"/>
              </w:rPr>
              <w:t xml:space="preserve"> </w:t>
            </w:r>
            <w:r w:rsidR="001D284E" w:rsidRPr="00E91748">
              <w:rPr>
                <w:rFonts w:ascii="Garamond" w:hAnsi="Garamond"/>
              </w:rPr>
              <w:t>osoby</w:t>
            </w: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oddíl vyžádání z ciziny </w:t>
            </w:r>
          </w:p>
          <w:p w:rsidR="002D5238" w:rsidRPr="00E91748" w:rsidRDefault="002D5238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spolupráce s členskými státy EU</w:t>
            </w:r>
          </w:p>
          <w:p w:rsidR="001D284E" w:rsidRPr="00E91748" w:rsidRDefault="001D284E" w:rsidP="00DD4278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spolupráce se státy mimo EU</w:t>
            </w:r>
          </w:p>
          <w:p w:rsidR="00A1472F" w:rsidRPr="00E91748" w:rsidRDefault="009D49C8" w:rsidP="00A1472F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oddíl všeobecný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E91748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JUDr. Tome Frankič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Zelenka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C6FB0" w:rsidRPr="00E91748" w:rsidRDefault="002D301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 </w:t>
            </w:r>
          </w:p>
          <w:p w:rsidR="002D301D" w:rsidRPr="00E91748" w:rsidRDefault="002D301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E91748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E91748" w:rsidRDefault="004866C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E91748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7D0C" w:rsidRPr="00E91748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43A34" w:rsidRPr="00E91748" w:rsidRDefault="00543A3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817D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JUDr. Iv</w:t>
            </w:r>
            <w:r w:rsidR="002D5238" w:rsidRPr="00E91748">
              <w:rPr>
                <w:rFonts w:ascii="Garamond" w:hAnsi="Garamond"/>
                <w:b/>
              </w:rPr>
              <w:t>ana Hynková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Kacafírek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56779" w:rsidRPr="00E91748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E91748" w:rsidRDefault="00F8646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54E8E" w:rsidRPr="00E91748" w:rsidRDefault="00354E8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0F51" w:rsidRPr="00E91748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0F51" w:rsidRPr="00E91748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3724E" w:rsidRPr="00E91748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718F0" w:rsidRPr="00E91748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E5677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lastRenderedPageBreak/>
              <w:t>v</w:t>
            </w:r>
            <w:r w:rsidR="002D5238" w:rsidRPr="00E91748">
              <w:rPr>
                <w:rFonts w:ascii="Garamond" w:hAnsi="Garamond"/>
              </w:rPr>
              <w:t xml:space="preserve">šichni </w:t>
            </w:r>
            <w:r w:rsidR="002D5238" w:rsidRPr="00E91748">
              <w:rPr>
                <w:rFonts w:ascii="Garamond" w:hAnsi="Garamond"/>
                <w:b/>
              </w:rPr>
              <w:t>soudci</w:t>
            </w:r>
            <w:r w:rsidR="002D5238" w:rsidRPr="00E91748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ind w:firstLine="708"/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6287" w:rsidRPr="00E91748" w:rsidRDefault="00CC628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6220C" w:rsidRPr="00E91748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všichni </w:t>
            </w:r>
            <w:r w:rsidRPr="00E91748">
              <w:rPr>
                <w:rFonts w:ascii="Garamond" w:hAnsi="Garamond"/>
                <w:b/>
              </w:rPr>
              <w:t>soudci</w:t>
            </w:r>
            <w:r w:rsidRPr="00E91748">
              <w:rPr>
                <w:rFonts w:ascii="Garamond" w:hAnsi="Garamond"/>
              </w:rPr>
              <w:t xml:space="preserve"> trestního úseku dle časové posloupnosti a v</w:t>
            </w:r>
            <w:r w:rsidR="007465D0" w:rsidRPr="00E91748">
              <w:rPr>
                <w:rFonts w:ascii="Garamond" w:hAnsi="Garamond"/>
              </w:rPr>
              <w:t> </w:t>
            </w:r>
            <w:r w:rsidRPr="00E91748">
              <w:rPr>
                <w:rFonts w:ascii="Garamond" w:hAnsi="Garamond"/>
              </w:rPr>
              <w:t>pořadí</w:t>
            </w:r>
            <w:r w:rsidR="007465D0" w:rsidRPr="00E91748">
              <w:rPr>
                <w:rFonts w:ascii="Garamond" w:hAnsi="Garamond"/>
              </w:rPr>
              <w:t xml:space="preserve">: </w:t>
            </w:r>
          </w:p>
          <w:p w:rsidR="002D5238" w:rsidRPr="00E91748" w:rsidRDefault="00CD02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Mgr. Libor Holý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Tome Frankič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Zelenka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Ivana Hynková</w:t>
            </w:r>
          </w:p>
          <w:p w:rsidR="00DA1A0E" w:rsidRPr="00E91748" w:rsidRDefault="005455A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</w:t>
            </w:r>
            <w:r w:rsidR="002D5238" w:rsidRPr="00E91748">
              <w:rPr>
                <w:rFonts w:ascii="Garamond" w:hAnsi="Garamond"/>
              </w:rPr>
              <w:t xml:space="preserve"> </w:t>
            </w:r>
            <w:r w:rsidR="005E3CD3" w:rsidRPr="00E91748">
              <w:rPr>
                <w:rFonts w:ascii="Garamond" w:hAnsi="Garamond"/>
              </w:rPr>
              <w:t>Libuše Jungová</w:t>
            </w:r>
            <w:r w:rsidR="002D5238"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4D" w:rsidRPr="00E91748" w:rsidRDefault="00D6354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76D70" w:rsidRPr="00E91748" w:rsidRDefault="00910A0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Mgr. Petr Kmínek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asistent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DF651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Mgr.</w:t>
            </w:r>
            <w:r w:rsidR="002D5238" w:rsidRPr="00E91748">
              <w:rPr>
                <w:rFonts w:ascii="Garamond" w:hAnsi="Garamond"/>
                <w:b/>
                <w:color w:val="000000" w:themeColor="text1"/>
              </w:rPr>
              <w:t xml:space="preserve"> Jana Oulehlová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941640" w:rsidRPr="00E91748" w:rsidRDefault="009416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E91748" w:rsidRDefault="001A61A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Bc. Šárka Bočková</w:t>
            </w: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4B6CC3" w:rsidRPr="00E91748" w:rsidRDefault="005760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 xml:space="preserve">Klára Marková </w:t>
            </w:r>
          </w:p>
          <w:p w:rsidR="00576032" w:rsidRPr="00E91748" w:rsidRDefault="00DE678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zapisovatelka, </w:t>
            </w:r>
            <w:r w:rsidR="00576032" w:rsidRPr="00E91748">
              <w:rPr>
                <w:rFonts w:ascii="Garamond" w:hAnsi="Garamond"/>
                <w:color w:val="000000" w:themeColor="text1"/>
              </w:rPr>
              <w:t>plní povinnosti vedoucí soudní kanceláře</w:t>
            </w:r>
          </w:p>
          <w:p w:rsidR="00576032" w:rsidRPr="00E91748" w:rsidRDefault="005760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2D5238" w:rsidRPr="00E91748" w:rsidRDefault="00730CE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bCs/>
                <w:color w:val="000000" w:themeColor="text1"/>
              </w:rPr>
              <w:t xml:space="preserve">Dana </w:t>
            </w:r>
            <w:r w:rsidR="0013342A" w:rsidRPr="00E91748">
              <w:rPr>
                <w:rFonts w:ascii="Garamond" w:hAnsi="Garamond"/>
                <w:bCs/>
                <w:color w:val="000000" w:themeColor="text1"/>
              </w:rPr>
              <w:t>Hrušková</w:t>
            </w:r>
          </w:p>
          <w:p w:rsidR="00832B21" w:rsidRPr="00E91748" w:rsidRDefault="00832B2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protokolující úřednice</w:t>
            </w:r>
          </w:p>
          <w:p w:rsidR="00462C0E" w:rsidRPr="00E91748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Ivana Doležalová</w:t>
            </w:r>
          </w:p>
          <w:p w:rsidR="00462C0E" w:rsidRPr="00E91748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D16E38" w:rsidRPr="00E91748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E91748">
              <w:rPr>
                <w:rFonts w:ascii="Garamond" w:hAnsi="Garamond"/>
                <w:color w:val="000000" w:themeColor="text1"/>
              </w:rPr>
              <w:t>,</w:t>
            </w:r>
            <w:r w:rsidRPr="00E91748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462C0E" w:rsidRPr="00E91748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4B6CC3" w:rsidRPr="00E91748" w:rsidRDefault="004B6CC3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910A08" w:rsidRPr="00E91748" w:rsidRDefault="00910A08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462C0E" w:rsidRPr="00E91748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lastRenderedPageBreak/>
              <w:t>zapisovatelky</w:t>
            </w:r>
          </w:p>
          <w:p w:rsidR="00462C0E" w:rsidRPr="00E91748" w:rsidRDefault="00462C0E" w:rsidP="00462C0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700ED" w:rsidRPr="00E91748" w:rsidRDefault="003834BD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FF0000"/>
              </w:rPr>
              <w:t>Michaela Milerová</w:t>
            </w:r>
            <w:r w:rsidR="00D16E38" w:rsidRPr="00E91748">
              <w:rPr>
                <w:rFonts w:ascii="Garamond" w:hAnsi="Garamond"/>
                <w:color w:val="FF0000"/>
              </w:rPr>
              <w:t xml:space="preserve"> </w:t>
            </w:r>
            <w:r w:rsidR="00AA35E2" w:rsidRPr="00E91748">
              <w:rPr>
                <w:rFonts w:ascii="Garamond" w:hAnsi="Garamond"/>
              </w:rPr>
              <w:t>Dominika Klementová</w:t>
            </w:r>
          </w:p>
          <w:p w:rsidR="00D07F8A" w:rsidRPr="00E91748" w:rsidRDefault="00D07F8A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41640" w:rsidRPr="00E91748" w:rsidRDefault="00941640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AA35E2" w:rsidRPr="00E91748" w:rsidRDefault="00AA35E2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93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b/>
              </w:rPr>
              <w:t xml:space="preserve">Mgr. Blanka Ježková </w:t>
            </w:r>
            <w:r w:rsidR="00011C9D" w:rsidRPr="00E91748">
              <w:rPr>
                <w:rFonts w:ascii="Garamond" w:hAnsi="Garamond"/>
              </w:rPr>
              <w:t xml:space="preserve"> </w:t>
            </w:r>
            <w:r w:rsidR="002D5238" w:rsidRPr="00E91748">
              <w:rPr>
                <w:rFonts w:ascii="Garamond" w:hAnsi="Garamond"/>
                <w:color w:val="000000" w:themeColor="text1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91748">
              <w:rPr>
                <w:rFonts w:ascii="Garamond" w:hAnsi="Garamond"/>
                <w:b/>
              </w:rPr>
              <w:t>Bc. Šárka Bočková</w:t>
            </w:r>
          </w:p>
          <w:p w:rsidR="002D5238" w:rsidRPr="00E91748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soudní tajemnice</w:t>
            </w:r>
          </w:p>
          <w:p w:rsidR="00D64474" w:rsidRPr="00E91748" w:rsidRDefault="00D6447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E91748" w:rsidRDefault="009544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D6D54" w:rsidRPr="00E91748" w:rsidRDefault="007D6D5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76D7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Dana Hrušková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E033C5" w:rsidRPr="00E91748" w:rsidRDefault="00E033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8D2EED" w:rsidRPr="00E91748" w:rsidRDefault="008D2EE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zastupování:</w:t>
            </w:r>
          </w:p>
          <w:p w:rsidR="007A2845" w:rsidRPr="00E91748" w:rsidRDefault="007A284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Klára Marková</w:t>
            </w:r>
          </w:p>
          <w:p w:rsidR="00543A34" w:rsidRPr="00E91748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000000" w:themeColor="text1"/>
              </w:rPr>
            </w:pPr>
          </w:p>
          <w:p w:rsidR="00543A34" w:rsidRPr="00E91748" w:rsidRDefault="00543A34" w:rsidP="00543A3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bCs/>
                <w:color w:val="000000" w:themeColor="text1"/>
                <w:u w:val="single"/>
              </w:rPr>
              <w:t>protokolující úřednice</w:t>
            </w:r>
          </w:p>
          <w:p w:rsidR="00F86469" w:rsidRPr="00E91748" w:rsidRDefault="002D5238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b/>
                <w:bCs/>
                <w:color w:val="000000" w:themeColor="text1"/>
              </w:rPr>
              <w:t xml:space="preserve">Kateřina </w:t>
            </w:r>
            <w:r w:rsidR="004F7ECC" w:rsidRPr="00E91748">
              <w:rPr>
                <w:rFonts w:ascii="Garamond" w:hAnsi="Garamond"/>
                <w:b/>
                <w:bCs/>
                <w:color w:val="000000" w:themeColor="text1"/>
              </w:rPr>
              <w:t>Spilková</w:t>
            </w:r>
            <w:r w:rsidRPr="00E91748">
              <w:rPr>
                <w:rFonts w:ascii="Garamond" w:hAnsi="Garamond"/>
                <w:b/>
                <w:bCs/>
                <w:color w:val="000000" w:themeColor="text1"/>
              </w:rPr>
              <w:t>, DiS.</w:t>
            </w:r>
            <w:r w:rsidR="00543A34" w:rsidRPr="00E91748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9E7486" w:rsidRPr="00E91748" w:rsidRDefault="00250E43" w:rsidP="009E748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91748">
              <w:rPr>
                <w:rFonts w:ascii="Garamond" w:hAnsi="Garamond"/>
                <w:color w:val="FF0000"/>
              </w:rPr>
              <w:t>Michaela Milerová</w:t>
            </w:r>
          </w:p>
          <w:p w:rsidR="00E033C5" w:rsidRPr="00E91748" w:rsidRDefault="009E2613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Dominika Klementová</w:t>
            </w:r>
          </w:p>
          <w:p w:rsidR="00D07F8A" w:rsidRPr="00E91748" w:rsidRDefault="00D07F8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00F51" w:rsidRPr="00E91748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100F51" w:rsidRPr="00E91748" w:rsidRDefault="00100F51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718F0" w:rsidRPr="00E91748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3724E" w:rsidRPr="00E91748" w:rsidRDefault="0053724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9E2613" w:rsidRPr="00E91748" w:rsidRDefault="009E261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8D2EED" w:rsidRPr="00E91748" w:rsidRDefault="008D2EE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lastRenderedPageBreak/>
              <w:t xml:space="preserve">Olga Dvořáčková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vyšší soudní úřednice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 :</w:t>
            </w:r>
          </w:p>
          <w:p w:rsidR="002D5238" w:rsidRPr="00E91748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Mgr. Jana Oulehlová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E91748" w:rsidRDefault="00FA272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A272A" w:rsidRPr="00E91748" w:rsidRDefault="00FA272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F46ABB" w:rsidRPr="00E91748" w:rsidRDefault="005718F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b/>
                <w:bCs/>
                <w:color w:val="000000" w:themeColor="text1"/>
              </w:rPr>
              <w:t>Petra Bittnerová</w:t>
            </w:r>
            <w:r w:rsidR="002D5238" w:rsidRPr="00E91748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2D5238" w:rsidRPr="00E91748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2D5238" w:rsidRPr="00E91748">
              <w:rPr>
                <w:rFonts w:ascii="Garamond" w:hAnsi="Garamond"/>
                <w:color w:val="000000" w:themeColor="text1"/>
              </w:rPr>
              <w:t>protokolující úřednice, plní povinnosti vedoucí soudní kanceláře</w:t>
            </w:r>
          </w:p>
          <w:p w:rsidR="00F46ABB" w:rsidRPr="00E91748" w:rsidRDefault="00F46AB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</w:p>
          <w:p w:rsidR="002D5238" w:rsidRPr="00E91748" w:rsidRDefault="00C57DB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zastupování</w:t>
            </w:r>
            <w:r w:rsidR="002D5238" w:rsidRPr="00E91748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Kamila Slotová</w:t>
            </w:r>
          </w:p>
          <w:p w:rsidR="00CD0526" w:rsidRPr="00E91748" w:rsidRDefault="00CD0526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32609" w:rsidRPr="00E91748" w:rsidRDefault="00F3260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724413" w:rsidRPr="00E91748" w:rsidRDefault="00724413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CD0526" w:rsidRPr="00E91748" w:rsidRDefault="00724413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protoko</w:t>
            </w:r>
            <w:r w:rsidR="00CD0526" w:rsidRPr="00E91748">
              <w:rPr>
                <w:rFonts w:ascii="Garamond" w:hAnsi="Garamond"/>
                <w:color w:val="000000" w:themeColor="text1"/>
                <w:u w:val="single"/>
              </w:rPr>
              <w:t>lující úřednice</w:t>
            </w:r>
            <w:r w:rsidRPr="00E91748"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 xml:space="preserve">Kateřina </w:t>
            </w:r>
            <w:r w:rsidR="001620BF" w:rsidRPr="00E91748">
              <w:rPr>
                <w:rFonts w:ascii="Garamond" w:hAnsi="Garamond"/>
                <w:color w:val="000000" w:themeColor="text1"/>
              </w:rPr>
              <w:t>Spilková</w:t>
            </w:r>
            <w:r w:rsidR="002544FA" w:rsidRPr="00E91748">
              <w:rPr>
                <w:rFonts w:ascii="Garamond" w:hAnsi="Garamond"/>
                <w:color w:val="000000" w:themeColor="text1"/>
              </w:rPr>
              <w:t>,</w:t>
            </w:r>
            <w:r w:rsidRPr="00E91748">
              <w:rPr>
                <w:rFonts w:ascii="Garamond" w:hAnsi="Garamond"/>
                <w:color w:val="000000" w:themeColor="text1"/>
              </w:rPr>
              <w:t xml:space="preserve"> DiS.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Ivana Doležalová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Kristýna Svítilová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  <w:u w:val="single"/>
              </w:rPr>
            </w:pPr>
            <w:r w:rsidRPr="00E91748">
              <w:rPr>
                <w:rFonts w:ascii="Garamond" w:hAnsi="Garamond"/>
                <w:color w:val="000000" w:themeColor="text1"/>
                <w:u w:val="single"/>
              </w:rPr>
              <w:t>zapisovatelky</w:t>
            </w:r>
          </w:p>
          <w:p w:rsidR="00F86469" w:rsidRPr="00E91748" w:rsidRDefault="00F86469" w:rsidP="00F8646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E91748">
              <w:rPr>
                <w:rFonts w:ascii="Garamond" w:hAnsi="Garamond"/>
                <w:color w:val="000000" w:themeColor="text1"/>
              </w:rPr>
              <w:t>Martina Lofová</w:t>
            </w:r>
          </w:p>
          <w:p w:rsidR="00BD6D26" w:rsidRPr="00E91748" w:rsidRDefault="00250E43" w:rsidP="00BD6D2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91748">
              <w:rPr>
                <w:rFonts w:ascii="Garamond" w:hAnsi="Garamond"/>
                <w:b/>
                <w:color w:val="FF0000"/>
              </w:rPr>
              <w:t>Michaela Milerová</w:t>
            </w:r>
          </w:p>
          <w:p w:rsidR="009700ED" w:rsidRPr="00E91748" w:rsidRDefault="00CB412D" w:rsidP="009700E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Dominika Klementová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  <w:p w:rsidR="002D5238" w:rsidRPr="00E91748" w:rsidRDefault="002D5238" w:rsidP="00465CA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102BF5" w:rsidRPr="00E91748" w:rsidTr="00DE45E5">
        <w:trPr>
          <w:trHeight w:val="14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E91748" w:rsidRDefault="00596126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87DC5" w:rsidRPr="00E91748" w:rsidRDefault="00187DC5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96126" w:rsidRPr="00E91748" w:rsidRDefault="00596126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BD33D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3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6" w:rsidRPr="00E91748" w:rsidRDefault="00BD6D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96126" w:rsidRPr="00E91748" w:rsidRDefault="005961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E91748" w:rsidRDefault="0024685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1269F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E91748">
              <w:rPr>
                <w:rFonts w:ascii="Garamond" w:hAnsi="Garamond"/>
              </w:rPr>
              <w:t>,</w:t>
            </w:r>
            <w:r w:rsidRPr="00E91748">
              <w:rPr>
                <w:rFonts w:ascii="Garamond" w:hAnsi="Garamond"/>
              </w:rPr>
              <w:t xml:space="preserve"> </w:t>
            </w:r>
            <w:r w:rsidR="00E33581" w:rsidRPr="00E91748">
              <w:rPr>
                <w:rFonts w:ascii="Garamond" w:hAnsi="Garamond"/>
              </w:rPr>
              <w:t xml:space="preserve"> </w:t>
            </w:r>
            <w:r w:rsidR="0029792A" w:rsidRPr="00E91748">
              <w:rPr>
                <w:rFonts w:ascii="Garamond" w:hAnsi="Garamond"/>
              </w:rPr>
              <w:t xml:space="preserve"> </w:t>
            </w:r>
            <w:r w:rsidR="002D5238" w:rsidRPr="00E91748">
              <w:rPr>
                <w:rFonts w:ascii="Garamond" w:hAnsi="Garamond"/>
              </w:rPr>
              <w:t xml:space="preserve">v objemu </w:t>
            </w:r>
            <w:r w:rsidR="002D5238" w:rsidRPr="00E91748">
              <w:rPr>
                <w:rFonts w:ascii="Garamond" w:hAnsi="Garamond"/>
                <w:b/>
              </w:rPr>
              <w:t>100 %</w:t>
            </w:r>
            <w:r w:rsidR="002D5238" w:rsidRPr="00E9174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E91748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E91748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E91748" w:rsidRDefault="00074B6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6" w:rsidRPr="00E91748" w:rsidRDefault="00BD6D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87DC5" w:rsidRPr="00E91748" w:rsidRDefault="00187DC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JUDr. Petr Zelenka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Tome Frankič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E91748" w:rsidRDefault="005961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Mgr. </w:t>
            </w:r>
            <w:r w:rsidR="00276D73" w:rsidRPr="00E91748">
              <w:rPr>
                <w:rFonts w:ascii="Garamond" w:hAnsi="Garamond"/>
                <w:b/>
              </w:rPr>
              <w:t>Štěpánka Tykalová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DF651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Mgr.</w:t>
            </w:r>
            <w:r w:rsidR="002D5238" w:rsidRPr="00E91748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vyšší soudní úřednice</w:t>
            </w:r>
          </w:p>
          <w:p w:rsidR="00B46437" w:rsidRPr="00E91748" w:rsidRDefault="00B4643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2D5238" w:rsidRPr="00E91748" w:rsidRDefault="001A61A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Bc. Šárka Bočková</w:t>
            </w: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AC0C55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Dana </w:t>
            </w:r>
            <w:r w:rsidR="000827E9" w:rsidRPr="00E91748">
              <w:rPr>
                <w:rFonts w:ascii="Garamond" w:hAnsi="Garamond"/>
                <w:b/>
              </w:rPr>
              <w:t>Hrušková</w:t>
            </w:r>
          </w:p>
          <w:p w:rsidR="00A146AB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</w:rPr>
              <w:t>protokolující úřednice, plní povinnosti vedoucí soudní kanceláře</w:t>
            </w:r>
            <w:r w:rsidRPr="00E91748">
              <w:rPr>
                <w:rFonts w:ascii="Garamond" w:hAnsi="Garamond"/>
                <w:u w:val="single"/>
              </w:rPr>
              <w:t xml:space="preserve"> </w:t>
            </w:r>
          </w:p>
          <w:p w:rsidR="00A146AB" w:rsidRPr="00E91748" w:rsidRDefault="00A146A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135ABE" w:rsidRPr="00E91748" w:rsidRDefault="00135AB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4D33BC" w:rsidRPr="00E91748" w:rsidRDefault="004D33B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Klára Marková</w:t>
            </w:r>
          </w:p>
          <w:p w:rsidR="00A146AB" w:rsidRPr="00E91748" w:rsidRDefault="00A146AB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E91748" w:rsidRDefault="00187DC5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E91748" w:rsidRDefault="00187DC5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Kateřina </w:t>
            </w:r>
            <w:r w:rsidR="00FB15F0" w:rsidRPr="00E91748">
              <w:rPr>
                <w:rFonts w:ascii="Garamond" w:hAnsi="Garamond"/>
              </w:rPr>
              <w:t>Spilková</w:t>
            </w:r>
            <w:r w:rsidR="002544FA" w:rsidRPr="00E91748">
              <w:rPr>
                <w:rFonts w:ascii="Garamond" w:hAnsi="Garamond"/>
              </w:rPr>
              <w:t>,</w:t>
            </w:r>
            <w:r w:rsidRPr="00E91748">
              <w:rPr>
                <w:rFonts w:ascii="Garamond" w:hAnsi="Garamond"/>
              </w:rPr>
              <w:t xml:space="preserve"> DiS.</w:t>
            </w: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Ivana Doležalová</w:t>
            </w: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Kristýna Svítilová</w:t>
            </w: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zapisovatelky</w:t>
            </w:r>
          </w:p>
          <w:p w:rsidR="00A14AD1" w:rsidRPr="00E91748" w:rsidRDefault="00A14AD1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Martina Lofová</w:t>
            </w:r>
          </w:p>
          <w:p w:rsidR="00BD6D26" w:rsidRPr="00E91748" w:rsidRDefault="00250E43" w:rsidP="00BD6D2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91748">
              <w:rPr>
                <w:rFonts w:ascii="Garamond" w:hAnsi="Garamond"/>
                <w:color w:val="FF0000"/>
              </w:rPr>
              <w:t xml:space="preserve">Michaela Milerová </w:t>
            </w:r>
          </w:p>
          <w:p w:rsidR="007D1064" w:rsidRPr="00E91748" w:rsidRDefault="00AD29D2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Dominika Klementová</w:t>
            </w:r>
          </w:p>
          <w:p w:rsidR="00EE4B82" w:rsidRPr="00E91748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E91748" w:rsidRDefault="00A1472F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E91748" w:rsidRDefault="00BD6D26" w:rsidP="00A14AD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E91748" w:rsidRDefault="0036776A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91748" w:rsidTr="00DE45E5">
        <w:trPr>
          <w:trHeight w:val="822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E91748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E91748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E91748" w:rsidRDefault="002622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4</w:t>
            </w:r>
            <w:r w:rsidR="00102732" w:rsidRPr="00E91748">
              <w:rPr>
                <w:rFonts w:ascii="Garamond" w:hAnsi="Garamond"/>
                <w:b/>
              </w:rPr>
              <w:t xml:space="preserve"> </w:t>
            </w:r>
            <w:r w:rsidR="002D5238" w:rsidRPr="00E91748">
              <w:rPr>
                <w:rFonts w:ascii="Garamond" w:hAnsi="Garamond"/>
                <w:b/>
              </w:rPr>
              <w:t>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F" w:rsidRPr="00E91748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1472F" w:rsidRPr="00E91748" w:rsidRDefault="00A1472F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81415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E91748">
              <w:rPr>
                <w:rFonts w:ascii="Garamond" w:hAnsi="Garamond"/>
              </w:rPr>
              <w:t xml:space="preserve">v objemu </w:t>
            </w:r>
            <w:r w:rsidR="002D5238" w:rsidRPr="00E91748">
              <w:rPr>
                <w:rFonts w:ascii="Garamond" w:hAnsi="Garamond"/>
                <w:b/>
              </w:rPr>
              <w:t>9</w:t>
            </w:r>
            <w:r w:rsidR="009476D4" w:rsidRPr="00E91748">
              <w:rPr>
                <w:rFonts w:ascii="Garamond" w:hAnsi="Garamond"/>
                <w:b/>
              </w:rPr>
              <w:t>5</w:t>
            </w:r>
            <w:r w:rsidR="002D5238" w:rsidRPr="00E91748">
              <w:rPr>
                <w:rFonts w:ascii="Garamond" w:hAnsi="Garamond"/>
                <w:b/>
              </w:rPr>
              <w:t xml:space="preserve"> %</w:t>
            </w:r>
            <w:r w:rsidR="002D5238" w:rsidRPr="00E91748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E91748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E91748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E91748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0CC3" w:rsidRPr="00E91748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E91748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62" w:rsidRPr="00E91748" w:rsidRDefault="00074B62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AD734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BD33D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EE4B82" w:rsidRPr="00E91748" w:rsidRDefault="00EE4B82" w:rsidP="00BD33D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AD734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JUDr. Ivana Hynková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Petr Kacafírek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E91748" w:rsidRDefault="0010273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B31EA" w:rsidRPr="00E91748" w:rsidRDefault="000B31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Mgr. Blanka Ježková</w:t>
            </w:r>
            <w:r w:rsidR="004B561D" w:rsidRPr="00E91748">
              <w:rPr>
                <w:rFonts w:ascii="Garamond" w:hAnsi="Garamond"/>
              </w:rPr>
              <w:t xml:space="preserve"> </w:t>
            </w:r>
            <w:r w:rsidR="002D5238" w:rsidRPr="00E91748">
              <w:rPr>
                <w:rFonts w:ascii="Garamond" w:hAnsi="Garamond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91748">
              <w:rPr>
                <w:rFonts w:ascii="Garamond" w:hAnsi="Garamond"/>
                <w:b/>
              </w:rPr>
              <w:t>Bc. Šárka Bočková</w:t>
            </w:r>
          </w:p>
          <w:p w:rsidR="002D5238" w:rsidRPr="00E91748" w:rsidRDefault="00AD29D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soudní tajemnice</w:t>
            </w:r>
          </w:p>
          <w:p w:rsidR="000B31EA" w:rsidRPr="00E91748" w:rsidRDefault="000B31E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CF0C2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Mgr. Jana Oulehlová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9B370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Dana Hrušková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protokolující úřednice,  plní povinnosti vedoucí soudní kanceláře</w:t>
            </w:r>
          </w:p>
          <w:p w:rsidR="00074B62" w:rsidRPr="00E91748" w:rsidRDefault="00074B6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4D33BC" w:rsidRPr="00E91748" w:rsidRDefault="004D33B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Klára Marková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9174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91748">
              <w:rPr>
                <w:rFonts w:ascii="Garamond" w:hAnsi="Garamond"/>
                <w:b/>
                <w:bCs/>
              </w:rPr>
              <w:t xml:space="preserve">Kateřina </w:t>
            </w:r>
            <w:r w:rsidR="00FB15F0" w:rsidRPr="00E91748">
              <w:rPr>
                <w:rFonts w:ascii="Garamond" w:hAnsi="Garamond"/>
                <w:b/>
                <w:bCs/>
              </w:rPr>
              <w:t>Spilková</w:t>
            </w:r>
            <w:r w:rsidRPr="00E91748">
              <w:rPr>
                <w:rFonts w:ascii="Garamond" w:hAnsi="Garamond"/>
                <w:b/>
                <w:bCs/>
              </w:rPr>
              <w:t>, DiS.</w:t>
            </w:r>
            <w:r w:rsidRPr="00E91748">
              <w:rPr>
                <w:rFonts w:ascii="Garamond" w:hAnsi="Garamond"/>
                <w:bCs/>
              </w:rPr>
              <w:t xml:space="preserve"> 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Ivana Doležalová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Kristýna Svítilová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zapisovatelky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Martina Lofová</w:t>
            </w:r>
          </w:p>
          <w:p w:rsidR="002D5238" w:rsidRPr="00E91748" w:rsidRDefault="00250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91748">
              <w:rPr>
                <w:rFonts w:ascii="Garamond" w:hAnsi="Garamond"/>
                <w:color w:val="FF0000"/>
              </w:rPr>
              <w:t>Michaela Milerová</w:t>
            </w:r>
          </w:p>
          <w:p w:rsidR="007D1064" w:rsidRPr="00E91748" w:rsidRDefault="00CF0C2E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Dominika Klementová</w:t>
            </w:r>
          </w:p>
          <w:p w:rsidR="007D1064" w:rsidRPr="00E91748" w:rsidRDefault="007D106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E91748" w:rsidRDefault="00EE4B82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91748" w:rsidTr="00DE45E5">
        <w:trPr>
          <w:trHeight w:val="2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E91748" w:rsidRDefault="00880C07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E91748" w:rsidRDefault="00BE3D33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325F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29 T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E91748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E91748" w:rsidRDefault="00027867" w:rsidP="00ED192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E91748">
              <w:rPr>
                <w:rFonts w:ascii="Garamond" w:hAnsi="Garamond"/>
              </w:rPr>
              <w:t xml:space="preserve">v objemu </w:t>
            </w:r>
            <w:r w:rsidR="008A0D66" w:rsidRPr="00E91748">
              <w:rPr>
                <w:rFonts w:ascii="Garamond" w:hAnsi="Garamond"/>
                <w:b/>
              </w:rPr>
              <w:t>7</w:t>
            </w:r>
            <w:r w:rsidR="00ED1928" w:rsidRPr="00E91748">
              <w:rPr>
                <w:rFonts w:ascii="Garamond" w:hAnsi="Garamond"/>
                <w:b/>
              </w:rPr>
              <w:t>0 %</w:t>
            </w:r>
            <w:r w:rsidR="00ED1928" w:rsidRPr="00E9174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E91748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E91748" w:rsidRDefault="00880C07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E91748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E91748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F32609" w:rsidRPr="00E91748" w:rsidRDefault="00F32609" w:rsidP="00325F3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BE3D33" w:rsidRPr="00E91748" w:rsidRDefault="00BE3D33" w:rsidP="009F5A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9F5ACB" w:rsidP="009F5AC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proofErr w:type="spellStart"/>
            <w:r w:rsidRPr="00E91748">
              <w:rPr>
                <w:rFonts w:ascii="Garamond" w:hAnsi="Garamond"/>
                <w:b/>
              </w:rPr>
              <w:t>JUDr.Libuše</w:t>
            </w:r>
            <w:proofErr w:type="spellEnd"/>
            <w:r w:rsidRPr="00E91748">
              <w:rPr>
                <w:rFonts w:ascii="Garamond" w:hAnsi="Garamond"/>
                <w:b/>
              </w:rPr>
              <w:t xml:space="preserve"> Jungová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7D106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Mgr. Libor Holý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3D33" w:rsidRPr="00E91748" w:rsidRDefault="00BE3D33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F32609" w:rsidRPr="00E91748" w:rsidRDefault="00F32609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</w:p>
          <w:p w:rsidR="005C2722" w:rsidRPr="00E91748" w:rsidRDefault="00191243" w:rsidP="005C272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743F2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91748">
              <w:rPr>
                <w:rFonts w:ascii="Garamond" w:hAnsi="Garamond"/>
                <w:b/>
                <w:color w:val="FF0000"/>
              </w:rPr>
              <w:t>Bc. Šárka Bočková</w:t>
            </w:r>
          </w:p>
          <w:p w:rsidR="002D5238" w:rsidRPr="00E91748" w:rsidRDefault="00743F2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soudní tajemnice</w:t>
            </w:r>
            <w:r w:rsidR="00652FC6" w:rsidRPr="00E91748">
              <w:rPr>
                <w:rFonts w:ascii="Garamond" w:hAnsi="Garamond"/>
              </w:rPr>
              <w:t xml:space="preserve"> a protokolující úřednice</w:t>
            </w:r>
          </w:p>
          <w:p w:rsidR="00BF03EC" w:rsidRPr="00E91748" w:rsidRDefault="00BF03E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BF03E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</w:t>
            </w:r>
            <w:r w:rsidR="002D5238" w:rsidRPr="00E91748">
              <w:rPr>
                <w:rFonts w:ascii="Garamond" w:hAnsi="Garamond"/>
                <w:u w:val="single"/>
              </w:rPr>
              <w:t>:</w:t>
            </w:r>
          </w:p>
          <w:p w:rsidR="002D5238" w:rsidRPr="00E91748" w:rsidRDefault="0025665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  <w:u w:val="single"/>
              </w:rPr>
            </w:pPr>
            <w:r w:rsidRPr="00E91748">
              <w:rPr>
                <w:rFonts w:ascii="Garamond" w:hAnsi="Garamond"/>
                <w:color w:val="FF0000"/>
              </w:rPr>
              <w:t>Olga Dvořáčková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Kamila Slotová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E91748" w:rsidRDefault="00FA51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2D5238" w:rsidRPr="00E91748" w:rsidRDefault="00CF0C2E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Petra Bittnerová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 </w:t>
            </w:r>
          </w:p>
          <w:p w:rsidR="00BE3D33" w:rsidRPr="00E91748" w:rsidRDefault="00BE3D3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9174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91748">
              <w:rPr>
                <w:rFonts w:ascii="Garamond" w:hAnsi="Garamond"/>
                <w:bCs/>
              </w:rPr>
              <w:t xml:space="preserve">Kateřina </w:t>
            </w:r>
            <w:r w:rsidR="00D150BE" w:rsidRPr="00E91748">
              <w:rPr>
                <w:rFonts w:ascii="Garamond" w:hAnsi="Garamond"/>
                <w:bCs/>
              </w:rPr>
              <w:t>Spilková</w:t>
            </w:r>
            <w:r w:rsidRPr="00E91748">
              <w:rPr>
                <w:rFonts w:ascii="Garamond" w:hAnsi="Garamond"/>
                <w:bCs/>
              </w:rPr>
              <w:t xml:space="preserve">, DiS. 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Ivana Doležalová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Kristýna Svítilová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zapisovatelky</w:t>
            </w:r>
          </w:p>
          <w:p w:rsidR="001626C7" w:rsidRPr="00E91748" w:rsidRDefault="001626C7" w:rsidP="001626C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Martina Lofová</w:t>
            </w:r>
          </w:p>
          <w:p w:rsidR="007D1064" w:rsidRPr="00E91748" w:rsidRDefault="00743F20" w:rsidP="007D106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  <w:color w:val="FF0000"/>
              </w:rPr>
              <w:t>Michaela Milerová</w:t>
            </w:r>
            <w:r w:rsidR="00D150BE" w:rsidRPr="00E91748">
              <w:rPr>
                <w:rFonts w:ascii="Garamond" w:hAnsi="Garamond"/>
                <w:b/>
                <w:color w:val="FF0000"/>
              </w:rPr>
              <w:t xml:space="preserve"> </w:t>
            </w:r>
            <w:r w:rsidR="003C60B3" w:rsidRPr="00E91748">
              <w:rPr>
                <w:rFonts w:ascii="Garamond" w:hAnsi="Garamond"/>
              </w:rPr>
              <w:t>Dominika Klementová</w:t>
            </w:r>
          </w:p>
          <w:p w:rsidR="00102732" w:rsidRPr="00E91748" w:rsidRDefault="00102732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E91748" w:rsidRDefault="00F32609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43F20" w:rsidRPr="00E91748" w:rsidRDefault="00743F20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22F07" w:rsidRPr="00E91748" w:rsidRDefault="00722F07" w:rsidP="0010273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E91748" w:rsidRDefault="00880C0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E91748" w:rsidTr="00DE45E5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E91748" w:rsidRDefault="00FF4B5D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E91748" w:rsidRDefault="00A367D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44 T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E91748" w:rsidRDefault="00FF4B5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E91748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JUDr. Tome Frankič je zákonným soudcem v tomto senátu ve věcech pravomocně neskončených a ve věcech, které sice již pravomocně skončené byly, leč ve kterých cestou uplatněných mimořádných opravných prostředků nebo postupem podle § 306a odst. 2 </w:t>
            </w:r>
            <w:proofErr w:type="spellStart"/>
            <w:r w:rsidRPr="00E91748">
              <w:rPr>
                <w:rFonts w:ascii="Garamond" w:hAnsi="Garamond"/>
              </w:rPr>
              <w:t>tr</w:t>
            </w:r>
            <w:proofErr w:type="spellEnd"/>
            <w:r w:rsidRPr="00E91748">
              <w:rPr>
                <w:rFonts w:ascii="Garamond" w:hAnsi="Garamond"/>
              </w:rPr>
              <w:t>. řádu má dojít nebo dojde k jejich obživnutí.</w:t>
            </w:r>
          </w:p>
          <w:p w:rsidR="009A7D06" w:rsidRPr="00E91748" w:rsidRDefault="009A7D06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87DC5" w:rsidRPr="00E91748" w:rsidRDefault="00187DC5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367DA" w:rsidRPr="00E91748" w:rsidRDefault="00A367DA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E91748" w:rsidRDefault="00C4576B" w:rsidP="00C4576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Tome Frankič,</w:t>
            </w:r>
            <w:r w:rsidR="00744C30" w:rsidRPr="00E91748">
              <w:rPr>
                <w:rFonts w:ascii="Garamond" w:hAnsi="Garamond"/>
              </w:rPr>
              <w:t xml:space="preserve"> JUDr. Libuše Jungová, </w:t>
            </w:r>
            <w:r w:rsidRPr="00E91748">
              <w:rPr>
                <w:rFonts w:ascii="Garamond" w:hAnsi="Garamond"/>
              </w:rPr>
              <w:t xml:space="preserve">JUDr. Petr Zelenka, JUDr. Petr Kacafírek, JUDr. Ivana Hynková, </w:t>
            </w:r>
            <w:r w:rsidR="00633B2E" w:rsidRPr="00E91748">
              <w:rPr>
                <w:rFonts w:ascii="Garamond" w:hAnsi="Garamond"/>
              </w:rPr>
              <w:t>Mgr. Libor Holý</w:t>
            </w:r>
            <w:r w:rsidR="00744C30"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>zůstávají zákonnými soudci v </w:t>
            </w:r>
            <w:proofErr w:type="spellStart"/>
            <w:r w:rsidRPr="00E91748">
              <w:rPr>
                <w:rFonts w:ascii="Garamond" w:hAnsi="Garamond"/>
              </w:rPr>
              <w:t>porozsudkových</w:t>
            </w:r>
            <w:proofErr w:type="spellEnd"/>
            <w:r w:rsidRPr="00E91748">
              <w:rPr>
                <w:rFonts w:ascii="Garamond" w:hAnsi="Garamond"/>
              </w:rPr>
              <w:t xml:space="preserve"> věcech senátu 44T, v nichž působili jako zákonní soudci do 31. 12. 201</w:t>
            </w:r>
            <w:r w:rsidR="00427E97" w:rsidRPr="00E91748">
              <w:rPr>
                <w:rFonts w:ascii="Garamond" w:hAnsi="Garamond"/>
              </w:rPr>
              <w:t>7</w:t>
            </w:r>
            <w:r w:rsidRPr="00E91748">
              <w:rPr>
                <w:rFonts w:ascii="Garamond" w:hAnsi="Garamond"/>
              </w:rPr>
              <w:t xml:space="preserve">, JUDr. Libuše Jungová pak tam, kde jako </w:t>
            </w:r>
            <w:r w:rsidR="004E32D2" w:rsidRPr="00E91748">
              <w:rPr>
                <w:rFonts w:ascii="Garamond" w:hAnsi="Garamond"/>
              </w:rPr>
              <w:t xml:space="preserve">zákonná soudkyně působila </w:t>
            </w:r>
            <w:r w:rsidR="0051244D" w:rsidRPr="00E91748">
              <w:rPr>
                <w:rFonts w:ascii="Garamond" w:hAnsi="Garamond"/>
              </w:rPr>
              <w:t>Mgr</w:t>
            </w:r>
            <w:r w:rsidR="00697CC1" w:rsidRPr="00E91748">
              <w:rPr>
                <w:rFonts w:ascii="Garamond" w:hAnsi="Garamond"/>
              </w:rPr>
              <w:t>.</w:t>
            </w:r>
            <w:r w:rsidR="0051244D" w:rsidRPr="00E91748">
              <w:rPr>
                <w:rFonts w:ascii="Garamond" w:hAnsi="Garamond"/>
              </w:rPr>
              <w:t xml:space="preserve"> Blanka Bedřichová</w:t>
            </w:r>
            <w:r w:rsidR="004E32D2" w:rsidRPr="00E91748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E91748">
              <w:rPr>
                <w:rFonts w:ascii="Garamond" w:hAnsi="Garamond"/>
              </w:rPr>
              <w:t xml:space="preserve"> JUDr. Ondřej Lázna</w:t>
            </w:r>
            <w:r w:rsidR="00DC7789" w:rsidRPr="00E91748">
              <w:rPr>
                <w:rFonts w:ascii="Garamond" w:hAnsi="Garamond"/>
              </w:rPr>
              <w:t xml:space="preserve"> </w:t>
            </w:r>
          </w:p>
          <w:p w:rsidR="00187DC5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 </w:t>
            </w:r>
          </w:p>
          <w:p w:rsidR="00A367DA" w:rsidRPr="00E91748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067F2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Zákonnými soudci v </w:t>
            </w:r>
            <w:proofErr w:type="spellStart"/>
            <w:r w:rsidRPr="00E91748">
              <w:rPr>
                <w:rFonts w:ascii="Garamond" w:hAnsi="Garamond"/>
              </w:rPr>
              <w:t>porozsudkových</w:t>
            </w:r>
            <w:proofErr w:type="spellEnd"/>
            <w:r w:rsidRPr="00E91748">
              <w:rPr>
                <w:rFonts w:ascii="Garamond" w:hAnsi="Garamond"/>
              </w:rPr>
              <w:t xml:space="preserve"> věcech jsou od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1. 1. 201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 xml:space="preserve"> postupně, v pořadí uvedeném pro zastupování počínaje JUDr. Tomem </w:t>
            </w:r>
            <w:proofErr w:type="spellStart"/>
            <w:r w:rsidRPr="00E91748">
              <w:rPr>
                <w:rFonts w:ascii="Garamond" w:hAnsi="Garamond"/>
              </w:rPr>
              <w:t>Frankičem</w:t>
            </w:r>
            <w:proofErr w:type="spellEnd"/>
            <w:r w:rsidRPr="00E91748">
              <w:rPr>
                <w:rFonts w:ascii="Garamond" w:hAnsi="Garamond"/>
              </w:rPr>
              <w:t>, všichni soudci trestního úseku, a to:</w:t>
            </w:r>
          </w:p>
          <w:p w:rsidR="00A367DA" w:rsidRPr="00E91748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- JUDr. Tome Frankič ve věcech, které budou soudci poprvé předloženy v době od </w:t>
            </w:r>
          </w:p>
          <w:p w:rsidR="002D5238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1. 1. 201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 xml:space="preserve"> do 31. 1.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>,</w:t>
            </w:r>
          </w:p>
          <w:p w:rsidR="00F11995" w:rsidRPr="00E91748" w:rsidRDefault="00F11995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E91748" w:rsidRDefault="00101529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Libuše Jungová</w:t>
            </w:r>
            <w:r w:rsidR="00997402" w:rsidRPr="00E91748">
              <w:rPr>
                <w:rFonts w:ascii="Garamond" w:hAnsi="Garamond"/>
              </w:rPr>
              <w:t xml:space="preserve"> ve věcech,</w:t>
            </w:r>
          </w:p>
          <w:p w:rsidR="00997402" w:rsidRPr="00E91748" w:rsidRDefault="00997402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které budou soudci poprvé</w:t>
            </w:r>
          </w:p>
          <w:p w:rsidR="002D5238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předloženy v době od </w:t>
            </w:r>
          </w:p>
          <w:p w:rsidR="002D5238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1. 2. 201</w:t>
            </w:r>
            <w:r w:rsidR="00111D0C" w:rsidRPr="00E91748">
              <w:rPr>
                <w:rFonts w:ascii="Garamond" w:hAnsi="Garamond"/>
              </w:rPr>
              <w:t>8</w:t>
            </w:r>
            <w:r w:rsidR="00101529"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>do 31. 3.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>,</w:t>
            </w:r>
          </w:p>
          <w:p w:rsidR="002D5238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- JUDr. </w:t>
            </w:r>
            <w:r w:rsidR="00997402" w:rsidRPr="00E91748">
              <w:rPr>
                <w:rFonts w:ascii="Garamond" w:hAnsi="Garamond"/>
              </w:rPr>
              <w:t>Petr Zelenka ve věcech,</w:t>
            </w:r>
          </w:p>
          <w:p w:rsidR="00997402" w:rsidRPr="00E91748" w:rsidRDefault="00997402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které budou soudci poprvé</w:t>
            </w:r>
          </w:p>
          <w:p w:rsidR="00C965AC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předloženy v době od </w:t>
            </w:r>
          </w:p>
          <w:p w:rsidR="002D5238" w:rsidRPr="00E91748" w:rsidRDefault="002D5238" w:rsidP="0099740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1. 4. 201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 xml:space="preserve"> do 31. 5.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>,</w:t>
            </w:r>
          </w:p>
          <w:p w:rsidR="00FA272A" w:rsidRPr="00E91748" w:rsidRDefault="00FA272A" w:rsidP="00D7093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- </w:t>
            </w:r>
            <w:r w:rsidR="00997402" w:rsidRPr="00E91748">
              <w:rPr>
                <w:rFonts w:ascii="Garamond" w:hAnsi="Garamond"/>
              </w:rPr>
              <w:t>JUDr. Petr Kacafírek ve věcech,</w:t>
            </w:r>
          </w:p>
          <w:p w:rsidR="00997402" w:rsidRPr="00E91748" w:rsidRDefault="00997402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které budou soudci poprvé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předloženy v době od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1. 6. 201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 xml:space="preserve"> do 31. 7.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>,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-</w:t>
            </w:r>
            <w:r w:rsidR="00997402" w:rsidRPr="00E91748">
              <w:rPr>
                <w:rFonts w:ascii="Garamond" w:hAnsi="Garamond"/>
              </w:rPr>
              <w:t xml:space="preserve"> JUDr. Ivana Hynková ve věcech,</w:t>
            </w:r>
          </w:p>
          <w:p w:rsidR="00997402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které budou </w:t>
            </w:r>
            <w:r w:rsidR="00997402" w:rsidRPr="00E91748">
              <w:rPr>
                <w:rFonts w:ascii="Garamond" w:hAnsi="Garamond"/>
              </w:rPr>
              <w:t>soudci poprvé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předloženy v době od </w:t>
            </w:r>
          </w:p>
          <w:p w:rsidR="002D5238" w:rsidRPr="00E91748" w:rsidRDefault="002D5238" w:rsidP="00A067F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1. 8. 201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 xml:space="preserve"> do 30. 9.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>,</w:t>
            </w:r>
          </w:p>
          <w:p w:rsidR="00340583" w:rsidRPr="00E91748" w:rsidRDefault="0034058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- </w:t>
            </w:r>
            <w:r w:rsidR="000F15AD" w:rsidRPr="00E91748">
              <w:rPr>
                <w:rFonts w:ascii="Garamond" w:hAnsi="Garamond"/>
              </w:rPr>
              <w:t xml:space="preserve">Mgr. Libor Holý </w:t>
            </w:r>
            <w:r w:rsidRPr="00E91748">
              <w:rPr>
                <w:rFonts w:ascii="Garamond" w:hAnsi="Garamond"/>
              </w:rPr>
              <w:t xml:space="preserve"> </w:t>
            </w:r>
            <w:r w:rsidR="004A1EDF" w:rsidRPr="00E91748">
              <w:rPr>
                <w:rFonts w:ascii="Garamond" w:hAnsi="Garamond"/>
              </w:rPr>
              <w:t xml:space="preserve"> </w:t>
            </w:r>
            <w:r w:rsidR="00997402" w:rsidRPr="00E91748">
              <w:rPr>
                <w:rFonts w:ascii="Garamond" w:hAnsi="Garamond"/>
              </w:rPr>
              <w:t>ve</w:t>
            </w:r>
            <w:r w:rsidR="004A1EDF" w:rsidRPr="00E91748">
              <w:rPr>
                <w:rFonts w:ascii="Garamond" w:hAnsi="Garamond"/>
              </w:rPr>
              <w:t xml:space="preserve"> </w:t>
            </w:r>
            <w:r w:rsidR="00997402" w:rsidRPr="00E91748">
              <w:rPr>
                <w:rFonts w:ascii="Garamond" w:hAnsi="Garamond"/>
              </w:rPr>
              <w:t xml:space="preserve"> věcech, </w:t>
            </w:r>
          </w:p>
          <w:p w:rsidR="004A1EDF" w:rsidRPr="00E91748" w:rsidRDefault="00997402" w:rsidP="004A1EDF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které</w:t>
            </w:r>
            <w:r w:rsidR="004A1EDF" w:rsidRPr="00E91748">
              <w:rPr>
                <w:rFonts w:ascii="Garamond" w:hAnsi="Garamond"/>
              </w:rPr>
              <w:t xml:space="preserve"> </w:t>
            </w:r>
            <w:r w:rsidR="002D5238" w:rsidRPr="00E91748">
              <w:rPr>
                <w:rFonts w:ascii="Garamond" w:hAnsi="Garamond"/>
              </w:rPr>
              <w:t>b</w:t>
            </w:r>
            <w:r w:rsidR="004A1EDF" w:rsidRPr="00E91748">
              <w:rPr>
                <w:rFonts w:ascii="Garamond" w:hAnsi="Garamond"/>
              </w:rPr>
              <w:t>udou soudci poprvé</w:t>
            </w:r>
          </w:p>
          <w:p w:rsidR="00C965AC" w:rsidRPr="00E91748" w:rsidRDefault="004A1EDF" w:rsidP="004A1EDF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předloženy v </w:t>
            </w:r>
            <w:r w:rsidR="002D5238" w:rsidRPr="00E91748">
              <w:rPr>
                <w:rFonts w:ascii="Garamond" w:hAnsi="Garamond"/>
              </w:rPr>
              <w:t xml:space="preserve">době od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1. 10. 201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 xml:space="preserve"> do 30. 11. 201</w:t>
            </w:r>
            <w:r w:rsidR="00111D0C" w:rsidRPr="00E91748">
              <w:rPr>
                <w:rFonts w:ascii="Garamond" w:hAnsi="Garamond"/>
              </w:rPr>
              <w:t>8</w:t>
            </w:r>
            <w:r w:rsidRPr="00E91748">
              <w:rPr>
                <w:rFonts w:ascii="Garamond" w:hAnsi="Garamond"/>
              </w:rPr>
              <w:t>,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- </w:t>
            </w:r>
            <w:r w:rsidR="000F15AD" w:rsidRPr="00E91748">
              <w:rPr>
                <w:rFonts w:ascii="Garamond" w:hAnsi="Garamond"/>
              </w:rPr>
              <w:t>JUDr. Tome Frankič</w:t>
            </w:r>
            <w:r w:rsidR="00DC7789" w:rsidRPr="00E91748">
              <w:rPr>
                <w:rFonts w:ascii="Garamond" w:hAnsi="Garamond"/>
              </w:rPr>
              <w:t xml:space="preserve"> </w:t>
            </w:r>
            <w:r w:rsidRPr="00E91748">
              <w:rPr>
                <w:rFonts w:ascii="Garamond" w:hAnsi="Garamond"/>
              </w:rPr>
              <w:t xml:space="preserve"> ve   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věcech, které budou soudci  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poprvé předloženy v době od </w:t>
            </w:r>
          </w:p>
          <w:p w:rsidR="00AE22D0" w:rsidRPr="00E91748" w:rsidRDefault="004A1EDF" w:rsidP="004A1ED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1.</w:t>
            </w:r>
            <w:r w:rsidR="002D5238" w:rsidRPr="00E91748">
              <w:rPr>
                <w:rFonts w:ascii="Garamond" w:hAnsi="Garamond"/>
              </w:rPr>
              <w:t>12. 201</w:t>
            </w:r>
            <w:r w:rsidR="00111D0C" w:rsidRPr="00E91748">
              <w:rPr>
                <w:rFonts w:ascii="Garamond" w:hAnsi="Garamond"/>
              </w:rPr>
              <w:t>8</w:t>
            </w:r>
            <w:r w:rsidR="002D5238" w:rsidRPr="00E91748">
              <w:rPr>
                <w:rFonts w:ascii="Garamond" w:hAnsi="Garamond"/>
              </w:rPr>
              <w:t xml:space="preserve"> do 31. 1.201</w:t>
            </w:r>
            <w:r w:rsidR="00111D0C" w:rsidRPr="00E91748">
              <w:rPr>
                <w:rFonts w:ascii="Garamond" w:hAnsi="Garamond"/>
              </w:rPr>
              <w:t>9</w:t>
            </w:r>
          </w:p>
          <w:p w:rsidR="00340583" w:rsidRPr="00E91748" w:rsidRDefault="00340583" w:rsidP="0036776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E91748" w:rsidRDefault="00FF4B5D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A367DA" w:rsidRPr="00E91748" w:rsidRDefault="00A367DA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FC22D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neobsazen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E91748" w:rsidRDefault="00FF4B5D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367DA" w:rsidRPr="00E91748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7EA0" w:rsidRPr="00E91748" w:rsidRDefault="00E47EA0" w:rsidP="00E47EA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E91748">
              <w:rPr>
                <w:rFonts w:ascii="Garamond" w:hAnsi="Garamond"/>
                <w:b/>
                <w:color w:val="000000" w:themeColor="text1"/>
              </w:rPr>
              <w:t>Mgr. Petra Marczellová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743F2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91748">
              <w:rPr>
                <w:rFonts w:ascii="Garamond" w:hAnsi="Garamond"/>
                <w:b/>
                <w:color w:val="FF0000"/>
              </w:rPr>
              <w:t>Bc. Šárka Bočková</w:t>
            </w:r>
          </w:p>
          <w:p w:rsidR="002D5238" w:rsidRPr="00E91748" w:rsidRDefault="00743F2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soudní tajemnice</w:t>
            </w:r>
          </w:p>
          <w:p w:rsidR="00571E26" w:rsidRPr="00E91748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2D5238" w:rsidRPr="00E91748" w:rsidRDefault="00256659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  <w:u w:val="single"/>
              </w:rPr>
            </w:pPr>
            <w:r w:rsidRPr="00E91748">
              <w:rPr>
                <w:rFonts w:ascii="Garamond" w:hAnsi="Garamond"/>
                <w:color w:val="FF0000"/>
              </w:rPr>
              <w:t>Olga Dvořáčková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Kamila Slotová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protokolující úřednice, plní povinnosti vedoucí soudní kanceláře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DB0CC3" w:rsidRPr="00E91748" w:rsidRDefault="00DB0CC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2D5238" w:rsidRPr="00E91748" w:rsidRDefault="003C60B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Petra Bittnerová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 xml:space="preserve"> </w:t>
            </w:r>
          </w:p>
          <w:p w:rsidR="00F04E23" w:rsidRPr="00E91748" w:rsidRDefault="003C60B3" w:rsidP="00F04E2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b/>
              </w:rPr>
              <w:t xml:space="preserve">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1540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E91748" w:rsidTr="00DE45E5">
        <w:trPr>
          <w:trHeight w:val="27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E91748" w:rsidRDefault="00241E43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E91748" w:rsidRDefault="002B5EFB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FC22D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51 T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E91748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E91748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027867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E91748">
              <w:rPr>
                <w:rFonts w:ascii="Garamond" w:hAnsi="Garamond"/>
              </w:rPr>
              <w:t xml:space="preserve">v objemu </w:t>
            </w:r>
            <w:r w:rsidR="002D5238" w:rsidRPr="00E91748">
              <w:rPr>
                <w:rFonts w:ascii="Garamond" w:hAnsi="Garamond"/>
                <w:b/>
              </w:rPr>
              <w:t>100 %</w:t>
            </w:r>
            <w:r w:rsidR="002D5238" w:rsidRPr="00E91748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E91748">
              <w:rPr>
                <w:rFonts w:ascii="Garamond" w:hAnsi="Garamond"/>
              </w:rPr>
              <w:t>h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E91748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E91748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JUDr. Petr Kacafírek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JUDr. Ivana Hynková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E91748" w:rsidRDefault="00241E4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B5EFB" w:rsidRPr="00E91748" w:rsidRDefault="002B5EFB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 xml:space="preserve">Mgr. </w:t>
            </w:r>
            <w:r w:rsidR="000E2BE5" w:rsidRPr="00E91748">
              <w:rPr>
                <w:rFonts w:ascii="Garamond" w:hAnsi="Garamond"/>
                <w:b/>
              </w:rPr>
              <w:t>Štěpánka Tykalová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</w:rPr>
              <w:t>asistentka soudce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91748" w:rsidRDefault="00571E26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E91748">
              <w:rPr>
                <w:rFonts w:ascii="Garamond" w:hAnsi="Garamond"/>
                <w:b/>
              </w:rPr>
              <w:t>Olga Dvořáčková</w:t>
            </w:r>
          </w:p>
          <w:p w:rsidR="002D5238" w:rsidRPr="00E91748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vyšší soudní úřednice</w:t>
            </w:r>
          </w:p>
          <w:p w:rsidR="00A367DA" w:rsidRPr="00E91748" w:rsidRDefault="00A367D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 :</w:t>
            </w:r>
          </w:p>
          <w:p w:rsidR="002D5238" w:rsidRPr="00E91748" w:rsidRDefault="00CE080C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Mgr</w:t>
            </w:r>
            <w:r w:rsidR="002D5238" w:rsidRPr="00E91748">
              <w:rPr>
                <w:rFonts w:ascii="Garamond" w:hAnsi="Garamond"/>
              </w:rPr>
              <w:t xml:space="preserve">. Jana Oulehlová 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3C60B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Petra Bittnerová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E91748" w:rsidRDefault="00FA5104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zastupování: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Kamila Slotová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569E3" w:rsidRPr="00E91748" w:rsidRDefault="002569E3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170A" w:rsidRPr="00E91748" w:rsidRDefault="0079170A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E91748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91748">
              <w:rPr>
                <w:rFonts w:ascii="Garamond" w:hAnsi="Garamond"/>
                <w:b/>
              </w:rPr>
              <w:t>Kristýna Svítilová</w:t>
            </w: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E91748">
              <w:rPr>
                <w:rFonts w:ascii="Garamond" w:hAnsi="Garamond"/>
                <w:bCs/>
              </w:rPr>
              <w:t xml:space="preserve">Kateřina </w:t>
            </w:r>
            <w:r w:rsidR="00AC4DE2" w:rsidRPr="00E91748">
              <w:rPr>
                <w:rFonts w:ascii="Garamond" w:hAnsi="Garamond"/>
                <w:bCs/>
              </w:rPr>
              <w:t>Spilková</w:t>
            </w:r>
            <w:r w:rsidRPr="00E91748">
              <w:rPr>
                <w:rFonts w:ascii="Garamond" w:hAnsi="Garamond"/>
                <w:bCs/>
              </w:rPr>
              <w:t xml:space="preserve">, DiS. </w:t>
            </w: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Ivana Doležalová</w:t>
            </w: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 xml:space="preserve"> </w:t>
            </w: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E91748">
              <w:rPr>
                <w:rFonts w:ascii="Garamond" w:hAnsi="Garamond"/>
                <w:u w:val="single"/>
              </w:rPr>
              <w:t>zapisovatelky</w:t>
            </w:r>
          </w:p>
          <w:p w:rsidR="00AE22D0" w:rsidRPr="00E91748" w:rsidRDefault="00AE22D0" w:rsidP="00AE22D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Martina Lofová</w:t>
            </w:r>
          </w:p>
          <w:p w:rsidR="00AC4DE2" w:rsidRPr="00E91748" w:rsidRDefault="00743F20" w:rsidP="000F15AD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91748">
              <w:rPr>
                <w:rFonts w:ascii="Garamond" w:hAnsi="Garamond"/>
                <w:color w:val="FF0000"/>
              </w:rPr>
              <w:t>Michaela Milerová</w:t>
            </w:r>
          </w:p>
          <w:p w:rsidR="000F15AD" w:rsidRPr="00E91748" w:rsidRDefault="00EB679A" w:rsidP="000F15A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E91748">
              <w:rPr>
                <w:rFonts w:ascii="Garamond" w:hAnsi="Garamond"/>
              </w:rPr>
              <w:t>Dominika Klementová</w:t>
            </w: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E91748" w:rsidRDefault="002D5238" w:rsidP="00DD427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E91748" w:rsidRDefault="0079170A" w:rsidP="005177CD">
      <w:pPr>
        <w:rPr>
          <w:rFonts w:ascii="Garamond" w:hAnsi="Garamond"/>
          <w:b/>
          <w:bCs/>
        </w:rPr>
      </w:pPr>
    </w:p>
    <w:p w:rsidR="00CE080C" w:rsidRPr="00E91748" w:rsidRDefault="00926477" w:rsidP="00CE080C">
      <w:pPr>
        <w:jc w:val="both"/>
        <w:rPr>
          <w:rFonts w:ascii="Garamond" w:hAnsi="Garamond"/>
          <w:bCs/>
        </w:rPr>
      </w:pPr>
      <w:r w:rsidRPr="00E91748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E91748">
        <w:rPr>
          <w:rFonts w:ascii="Garamond" w:hAnsi="Garamond"/>
          <w:bCs/>
        </w:rPr>
        <w:t>Kamila Slotová</w:t>
      </w:r>
    </w:p>
    <w:p w:rsidR="00340583" w:rsidRPr="00E91748" w:rsidRDefault="00926477" w:rsidP="00CE080C">
      <w:pPr>
        <w:jc w:val="both"/>
        <w:rPr>
          <w:rFonts w:ascii="Garamond" w:hAnsi="Garamond"/>
          <w:bCs/>
        </w:rPr>
      </w:pPr>
      <w:r w:rsidRPr="00E91748">
        <w:rPr>
          <w:rFonts w:ascii="Garamond" w:hAnsi="Garamond"/>
          <w:bCs/>
        </w:rPr>
        <w:t xml:space="preserve">zástup: </w:t>
      </w:r>
      <w:r w:rsidR="00571E26" w:rsidRPr="00E91748">
        <w:rPr>
          <w:rFonts w:ascii="Garamond" w:hAnsi="Garamond"/>
          <w:bCs/>
        </w:rPr>
        <w:t>Dana Hrušková</w:t>
      </w:r>
    </w:p>
    <w:p w:rsidR="0079170A" w:rsidRPr="00E91748" w:rsidRDefault="0079170A" w:rsidP="005177CD">
      <w:pPr>
        <w:rPr>
          <w:rFonts w:ascii="Garamond" w:hAnsi="Garamond"/>
        </w:rPr>
      </w:pPr>
    </w:p>
    <w:p w:rsidR="0079170A" w:rsidRPr="00E91748" w:rsidRDefault="0079170A" w:rsidP="005177CD">
      <w:pPr>
        <w:rPr>
          <w:rFonts w:ascii="Garamond" w:hAnsi="Garamond"/>
        </w:rPr>
      </w:pPr>
    </w:p>
    <w:p w:rsidR="0057024B" w:rsidRPr="00E91748" w:rsidRDefault="0079170A" w:rsidP="0057024B">
      <w:pPr>
        <w:rPr>
          <w:rFonts w:ascii="Garamond" w:hAnsi="Garamond"/>
        </w:rPr>
      </w:pPr>
      <w:r w:rsidRPr="00E91748">
        <w:rPr>
          <w:rFonts w:ascii="Garamond" w:hAnsi="Garamond"/>
          <w:b/>
        </w:rPr>
        <w:t>POZNÁMKY:</w:t>
      </w:r>
    </w:p>
    <w:p w:rsidR="0057024B" w:rsidRPr="00E91748" w:rsidRDefault="0057024B" w:rsidP="0057024B">
      <w:pPr>
        <w:rPr>
          <w:rFonts w:ascii="Garamond" w:hAnsi="Garamond"/>
          <w:b/>
          <w:u w:val="single"/>
        </w:rPr>
      </w:pPr>
    </w:p>
    <w:p w:rsidR="0057024B" w:rsidRPr="00E91748" w:rsidRDefault="0057024B" w:rsidP="0057024B">
      <w:pPr>
        <w:rPr>
          <w:rFonts w:ascii="Garamond" w:hAnsi="Garamond"/>
          <w:b/>
          <w:u w:val="single"/>
        </w:rPr>
      </w:pPr>
      <w:r w:rsidRPr="00E91748">
        <w:rPr>
          <w:rFonts w:ascii="Garamond" w:hAnsi="Garamond"/>
          <w:b/>
          <w:u w:val="single"/>
        </w:rPr>
        <w:t>Pravidla pro přidělování:</w:t>
      </w:r>
    </w:p>
    <w:p w:rsidR="0057024B" w:rsidRPr="00E91748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4"/>
        </w:numPr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 xml:space="preserve">Do rejstříku T se zapisují </w:t>
      </w:r>
      <w:r w:rsidRPr="00E91748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E91748">
        <w:rPr>
          <w:rFonts w:ascii="Garamond" w:hAnsi="Garamond"/>
        </w:rPr>
        <w:t>Tm</w:t>
      </w:r>
      <w:proofErr w:type="spellEnd"/>
    </w:p>
    <w:p w:rsidR="0057024B" w:rsidRPr="00E91748" w:rsidRDefault="0057024B" w:rsidP="0057024B">
      <w:pPr>
        <w:pStyle w:val="Zkladntext"/>
        <w:spacing w:after="0"/>
        <w:rPr>
          <w:rFonts w:ascii="Garamond" w:hAnsi="Garamond"/>
        </w:rPr>
      </w:pPr>
    </w:p>
    <w:p w:rsidR="0057024B" w:rsidRPr="00E91748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 xml:space="preserve">Do rejstříku </w:t>
      </w:r>
      <w:proofErr w:type="spellStart"/>
      <w:r w:rsidRPr="00E91748">
        <w:rPr>
          <w:rFonts w:ascii="Garamond" w:hAnsi="Garamond"/>
          <w:b/>
        </w:rPr>
        <w:t>Tm</w:t>
      </w:r>
      <w:proofErr w:type="spellEnd"/>
      <w:r w:rsidRPr="00E91748">
        <w:rPr>
          <w:rFonts w:ascii="Garamond" w:hAnsi="Garamond"/>
          <w:b/>
        </w:rPr>
        <w:t xml:space="preserve"> se zapisují</w:t>
      </w:r>
      <w:r w:rsidRPr="00E91748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E91748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 xml:space="preserve">Do všeobecného rejstříku </w:t>
      </w:r>
      <w:proofErr w:type="spellStart"/>
      <w:r w:rsidRPr="00E91748">
        <w:rPr>
          <w:rFonts w:ascii="Garamond" w:hAnsi="Garamond"/>
          <w:b/>
        </w:rPr>
        <w:t>Nt</w:t>
      </w:r>
      <w:proofErr w:type="spellEnd"/>
      <w:r w:rsidRPr="00E91748">
        <w:rPr>
          <w:rFonts w:ascii="Garamond" w:hAnsi="Garamond"/>
          <w:b/>
        </w:rPr>
        <w:t xml:space="preserve"> a </w:t>
      </w:r>
      <w:proofErr w:type="spellStart"/>
      <w:r w:rsidRPr="00E91748">
        <w:rPr>
          <w:rFonts w:ascii="Garamond" w:hAnsi="Garamond"/>
          <w:b/>
        </w:rPr>
        <w:t>Ntm</w:t>
      </w:r>
      <w:proofErr w:type="spellEnd"/>
      <w:r w:rsidRPr="00E91748">
        <w:rPr>
          <w:rFonts w:ascii="Garamond" w:hAnsi="Garamond"/>
          <w:b/>
        </w:rPr>
        <w:t xml:space="preserve">  - všeobecné </w:t>
      </w:r>
      <w:r w:rsidRPr="00E91748">
        <w:rPr>
          <w:rFonts w:ascii="Garamond" w:hAnsi="Garamond"/>
        </w:rPr>
        <w:t>se zapisují</w:t>
      </w:r>
      <w:r w:rsidRPr="00E91748">
        <w:rPr>
          <w:rFonts w:ascii="Garamond" w:hAnsi="Garamond"/>
          <w:b/>
        </w:rPr>
        <w:t xml:space="preserve"> </w:t>
      </w:r>
      <w:r w:rsidRPr="00E91748">
        <w:rPr>
          <w:rFonts w:ascii="Garamond" w:hAnsi="Garamond"/>
        </w:rPr>
        <w:t>návrhy a žádosti dle rejstříků uvedených v tabulce shora.</w:t>
      </w:r>
    </w:p>
    <w:p w:rsidR="0057024B" w:rsidRPr="00E91748" w:rsidRDefault="0057024B" w:rsidP="0057024B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 xml:space="preserve">Do rejstříku </w:t>
      </w:r>
      <w:proofErr w:type="spellStart"/>
      <w:r w:rsidRPr="00E91748">
        <w:rPr>
          <w:rFonts w:ascii="Garamond" w:hAnsi="Garamond"/>
          <w:b/>
        </w:rPr>
        <w:t>Nt</w:t>
      </w:r>
      <w:proofErr w:type="spellEnd"/>
      <w:r w:rsidRPr="00E91748">
        <w:rPr>
          <w:rFonts w:ascii="Garamond" w:hAnsi="Garamond"/>
          <w:b/>
        </w:rPr>
        <w:t xml:space="preserve"> a </w:t>
      </w:r>
      <w:proofErr w:type="spellStart"/>
      <w:r w:rsidRPr="00E91748">
        <w:rPr>
          <w:rFonts w:ascii="Garamond" w:hAnsi="Garamond"/>
          <w:b/>
        </w:rPr>
        <w:t>Ntm</w:t>
      </w:r>
      <w:proofErr w:type="spellEnd"/>
      <w:r w:rsidRPr="00E91748">
        <w:rPr>
          <w:rFonts w:ascii="Garamond" w:hAnsi="Garamond"/>
          <w:b/>
        </w:rPr>
        <w:t xml:space="preserve"> - přípravné řízení </w:t>
      </w:r>
      <w:r w:rsidRPr="00E91748">
        <w:rPr>
          <w:rFonts w:ascii="Garamond" w:hAnsi="Garamond"/>
        </w:rPr>
        <w:t>se zapisují</w:t>
      </w:r>
      <w:r w:rsidRPr="00E91748">
        <w:rPr>
          <w:rFonts w:ascii="Garamond" w:hAnsi="Garamond"/>
          <w:b/>
        </w:rPr>
        <w:t xml:space="preserve"> </w:t>
      </w:r>
      <w:r w:rsidRPr="00E91748">
        <w:rPr>
          <w:rFonts w:ascii="Garamond" w:hAnsi="Garamond"/>
        </w:rPr>
        <w:t>návrhy a žádosti dle rejstříků uvedených v tabulce shora.</w:t>
      </w:r>
    </w:p>
    <w:p w:rsidR="0057024B" w:rsidRPr="00E9174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Věci do jednotlivých senátů jsou přidělovány </w:t>
      </w:r>
      <w:proofErr w:type="spellStart"/>
      <w:r w:rsidRPr="00E91748">
        <w:rPr>
          <w:rFonts w:ascii="Garamond" w:hAnsi="Garamond"/>
          <w:b/>
        </w:rPr>
        <w:t>kolovacím</w:t>
      </w:r>
      <w:proofErr w:type="spellEnd"/>
      <w:r w:rsidRPr="00E91748">
        <w:rPr>
          <w:rFonts w:ascii="Garamond" w:hAnsi="Garamond"/>
          <w:b/>
        </w:rPr>
        <w:t xml:space="preserve"> systémem</w:t>
      </w:r>
      <w:r w:rsidRPr="00E91748">
        <w:rPr>
          <w:rFonts w:ascii="Garamond" w:hAnsi="Garamond"/>
        </w:rPr>
        <w:t xml:space="preserve"> po jednom počínaje nejnižším číslem senátu dle příslušné specializace vzestupně; </w:t>
      </w:r>
      <w:r w:rsidRPr="00E91748">
        <w:rPr>
          <w:rFonts w:ascii="Garamond" w:hAnsi="Garamond"/>
          <w:b/>
        </w:rPr>
        <w:t>obecný dorovnávací princip</w:t>
      </w:r>
      <w:r w:rsidRPr="00E91748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E91748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řádu a § 262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>. řádu).</w:t>
      </w:r>
    </w:p>
    <w:p w:rsidR="00E61A18" w:rsidRPr="00E91748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E91748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řádu předaného soudu společně se zadrženou osobou podezřelého, s předpokladem vedení společného řízení podle § 20 odst. 1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E91748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E91748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E91748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E91748" w:rsidRDefault="0057024B" w:rsidP="0057024B">
      <w:pPr>
        <w:pStyle w:val="Odstavecseseznamem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>většího rozsahu</w:t>
      </w:r>
      <w:r w:rsidRPr="00E91748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E91748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napadlé jako </w:t>
      </w:r>
      <w:r w:rsidRPr="00E91748">
        <w:rPr>
          <w:rFonts w:ascii="Garamond" w:hAnsi="Garamond"/>
          <w:b/>
        </w:rPr>
        <w:t>obžaloba</w:t>
      </w:r>
      <w:r w:rsidRPr="00E91748">
        <w:rPr>
          <w:rFonts w:ascii="Garamond" w:hAnsi="Garamond"/>
        </w:rPr>
        <w:t xml:space="preserve"> </w:t>
      </w:r>
    </w:p>
    <w:p w:rsidR="0057024B" w:rsidRPr="00E91748" w:rsidRDefault="0057024B" w:rsidP="0057024B">
      <w:p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 </w:t>
      </w:r>
    </w:p>
    <w:p w:rsidR="0057024B" w:rsidRPr="00E9174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91748">
        <w:rPr>
          <w:rFonts w:ascii="Garamond" w:hAnsi="Garamond"/>
        </w:rPr>
        <w:t xml:space="preserve">Specializace </w:t>
      </w:r>
      <w:r w:rsidRPr="00E91748">
        <w:rPr>
          <w:rFonts w:ascii="Garamond" w:hAnsi="Garamond"/>
          <w:b/>
        </w:rPr>
        <w:t>trestné činnosti mladistvých osob</w:t>
      </w:r>
      <w:r w:rsidRPr="00E91748">
        <w:rPr>
          <w:rFonts w:ascii="Garamond" w:hAnsi="Garamond"/>
        </w:rPr>
        <w:t xml:space="preserve"> má přednost před ostatními specializacemi.</w:t>
      </w:r>
    </w:p>
    <w:p w:rsidR="0057024B" w:rsidRPr="00E91748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E91748">
        <w:rPr>
          <w:rFonts w:ascii="Garamond" w:hAnsi="Garamond"/>
        </w:rPr>
        <w:t>Tm</w:t>
      </w:r>
      <w:proofErr w:type="spellEnd"/>
      <w:r w:rsidRPr="00E91748">
        <w:rPr>
          <w:rFonts w:ascii="Garamond" w:hAnsi="Garamond"/>
        </w:rPr>
        <w:t xml:space="preserve">. </w:t>
      </w:r>
    </w:p>
    <w:p w:rsidR="0057024B" w:rsidRPr="00E91748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E91748" w:rsidRDefault="0057024B" w:rsidP="0057024B">
      <w:pPr>
        <w:pStyle w:val="Odstavecseseznamem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91748">
        <w:rPr>
          <w:rFonts w:ascii="Garamond" w:hAnsi="Garamond"/>
        </w:rPr>
        <w:t xml:space="preserve">V případě </w:t>
      </w:r>
      <w:r w:rsidRPr="00E91748">
        <w:rPr>
          <w:rFonts w:ascii="Garamond" w:hAnsi="Garamond"/>
          <w:b/>
        </w:rPr>
        <w:t>souběhu</w:t>
      </w:r>
      <w:r w:rsidRPr="00E91748">
        <w:rPr>
          <w:rFonts w:ascii="Garamond" w:hAnsi="Garamond"/>
        </w:rPr>
        <w:t xml:space="preserve"> dalších specializací se spisy do těchto přidělují v pořadí: </w:t>
      </w:r>
    </w:p>
    <w:p w:rsidR="0057024B" w:rsidRPr="00E91748" w:rsidRDefault="0057024B" w:rsidP="0057024B">
      <w:pPr>
        <w:ind w:left="36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- věci většího rozsahu, </w:t>
      </w:r>
    </w:p>
    <w:p w:rsidR="0057024B" w:rsidRPr="00E91748" w:rsidRDefault="0057024B" w:rsidP="0057024B">
      <w:pPr>
        <w:ind w:left="36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- věci napadlé jako obžaloby.</w:t>
      </w:r>
    </w:p>
    <w:p w:rsidR="0057024B" w:rsidRPr="00E91748" w:rsidRDefault="0057024B" w:rsidP="0057024B">
      <w:pPr>
        <w:jc w:val="both"/>
        <w:rPr>
          <w:rFonts w:ascii="Garamond" w:hAnsi="Garamond"/>
        </w:rPr>
      </w:pPr>
    </w:p>
    <w:p w:rsidR="006D13C8" w:rsidRPr="00E91748" w:rsidRDefault="006D13C8" w:rsidP="0057024B">
      <w:pPr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E91748">
        <w:rPr>
          <w:rFonts w:ascii="Garamond" w:hAnsi="Garamond"/>
          <w:b/>
        </w:rPr>
        <w:t>Při vyloučení soudce</w:t>
      </w:r>
      <w:r w:rsidRPr="00E91748">
        <w:rPr>
          <w:rFonts w:ascii="Garamond" w:hAnsi="Garamond"/>
        </w:rPr>
        <w:t xml:space="preserve"> pro podjatost po nápadu věci bez meritorního projednání bude  předsedovi senátu, který jej zastupuje, navýšen nápad podle povahy spisu ve specializacích. Totéž platí </w:t>
      </w:r>
      <w:r w:rsidRPr="00E91748">
        <w:rPr>
          <w:rFonts w:ascii="Garamond" w:hAnsi="Garamond"/>
          <w:b/>
        </w:rPr>
        <w:t>při přikázání věci</w:t>
      </w:r>
      <w:r w:rsidRPr="00E91748">
        <w:rPr>
          <w:rFonts w:ascii="Garamond" w:hAnsi="Garamond"/>
        </w:rPr>
        <w:t xml:space="preserve"> </w:t>
      </w:r>
      <w:r w:rsidRPr="00E91748">
        <w:rPr>
          <w:rFonts w:ascii="Garamond" w:hAnsi="Garamond"/>
          <w:b/>
        </w:rPr>
        <w:t>jinému senátu</w:t>
      </w:r>
      <w:r w:rsidRPr="00E91748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E91748" w:rsidRDefault="009C392E" w:rsidP="009C392E">
      <w:pPr>
        <w:ind w:left="360"/>
        <w:jc w:val="both"/>
        <w:rPr>
          <w:rFonts w:ascii="Garamond" w:hAnsi="Garamond"/>
          <w:b/>
        </w:rPr>
      </w:pPr>
    </w:p>
    <w:p w:rsidR="009C392E" w:rsidRPr="00E91748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  <w:b/>
        </w:rPr>
        <w:t xml:space="preserve">V agendě T </w:t>
      </w:r>
      <w:r w:rsidR="004710F7" w:rsidRPr="00E91748">
        <w:rPr>
          <w:rFonts w:ascii="Garamond" w:hAnsi="Garamond"/>
          <w:b/>
        </w:rPr>
        <w:t xml:space="preserve"> </w:t>
      </w:r>
      <w:r w:rsidRPr="00E91748">
        <w:rPr>
          <w:rFonts w:ascii="Garamond" w:hAnsi="Garamond"/>
        </w:rPr>
        <w:t xml:space="preserve">budou předsedové senátů 1 T (Mgr. Libor Holý), 2 T (JUDr. Tome Frankič),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E91748">
        <w:rPr>
          <w:rFonts w:ascii="Garamond" w:hAnsi="Garamond"/>
          <w:b/>
        </w:rPr>
        <w:t>návrh na potrestání předaný soudu společně se zadrženou osobou podezřelého v době pohotovosti</w:t>
      </w:r>
      <w:r w:rsidRPr="00E91748">
        <w:rPr>
          <w:rFonts w:ascii="Garamond" w:hAnsi="Garamond"/>
        </w:rPr>
        <w:t xml:space="preserve"> konkrétního předsedy senátu shora uvedeného. </w:t>
      </w:r>
    </w:p>
    <w:p w:rsidR="009C392E" w:rsidRPr="00E91748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9C392E" w:rsidRPr="00E91748" w:rsidRDefault="009C392E" w:rsidP="009C392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Ve věci náležející do specializace </w:t>
      </w:r>
      <w:proofErr w:type="spellStart"/>
      <w:r w:rsidRPr="00E91748">
        <w:rPr>
          <w:rFonts w:ascii="Garamond" w:hAnsi="Garamond"/>
          <w:b/>
        </w:rPr>
        <w:t>Tm</w:t>
      </w:r>
      <w:proofErr w:type="spellEnd"/>
      <w:r w:rsidRPr="00E91748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řádu, a následně věc předá specializovanému senátu. </w:t>
      </w:r>
    </w:p>
    <w:p w:rsidR="009C392E" w:rsidRPr="00E91748" w:rsidRDefault="009C392E" w:rsidP="009C392E">
      <w:pPr>
        <w:jc w:val="both"/>
        <w:rPr>
          <w:rFonts w:ascii="Garamond" w:hAnsi="Garamond"/>
          <w:b/>
        </w:rPr>
      </w:pPr>
    </w:p>
    <w:p w:rsidR="009C392E" w:rsidRPr="00E91748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91748">
        <w:rPr>
          <w:rFonts w:ascii="Garamond" w:hAnsi="Garamond"/>
          <w:b/>
        </w:rPr>
        <w:t xml:space="preserve">V agendě </w:t>
      </w:r>
      <w:proofErr w:type="spellStart"/>
      <w:r w:rsidRPr="00E91748">
        <w:rPr>
          <w:rFonts w:ascii="Garamond" w:hAnsi="Garamond"/>
          <w:b/>
        </w:rPr>
        <w:t>Nt</w:t>
      </w:r>
      <w:proofErr w:type="spellEnd"/>
      <w:r w:rsidRPr="00E91748">
        <w:rPr>
          <w:rFonts w:ascii="Garamond" w:hAnsi="Garamond"/>
          <w:b/>
        </w:rPr>
        <w:t xml:space="preserve">, </w:t>
      </w:r>
      <w:proofErr w:type="spellStart"/>
      <w:r w:rsidRPr="00E91748">
        <w:rPr>
          <w:rFonts w:ascii="Garamond" w:hAnsi="Garamond"/>
          <w:b/>
        </w:rPr>
        <w:t>Ntm</w:t>
      </w:r>
      <w:proofErr w:type="spellEnd"/>
      <w:r w:rsidRPr="00E91748">
        <w:rPr>
          <w:rFonts w:ascii="Garamond" w:hAnsi="Garamond"/>
          <w:b/>
        </w:rPr>
        <w:t xml:space="preserve"> – přípravné řízení – pohotovost – návrhy podle § 158a trestního řádu</w:t>
      </w:r>
      <w:r w:rsidRPr="00E91748">
        <w:rPr>
          <w:rFonts w:ascii="Garamond" w:hAnsi="Garamond"/>
        </w:rPr>
        <w:t xml:space="preserve"> bude zpracovávat ten z předsedů senátů 1 T (Mgr. Libor Holý), 2 T (JUDr. Tome Frankič),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E91748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9C392E" w:rsidRPr="00E91748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Předsedové senátů 1 T, 2 T, 3 T, 4 T, 29 T a 51 T zpracovávají agendu </w:t>
      </w:r>
      <w:proofErr w:type="spellStart"/>
      <w:r w:rsidRPr="00E91748">
        <w:rPr>
          <w:rFonts w:ascii="Garamond" w:hAnsi="Garamond"/>
          <w:b/>
        </w:rPr>
        <w:t>Nt</w:t>
      </w:r>
      <w:proofErr w:type="spellEnd"/>
      <w:r w:rsidRPr="00E91748">
        <w:rPr>
          <w:rFonts w:ascii="Garamond" w:hAnsi="Garamond"/>
          <w:b/>
        </w:rPr>
        <w:t xml:space="preserve"> a </w:t>
      </w:r>
      <w:proofErr w:type="spellStart"/>
      <w:r w:rsidRPr="00E91748">
        <w:rPr>
          <w:rFonts w:ascii="Garamond" w:hAnsi="Garamond"/>
          <w:b/>
        </w:rPr>
        <w:t>Ntm</w:t>
      </w:r>
      <w:proofErr w:type="spellEnd"/>
      <w:r w:rsidRPr="00E91748">
        <w:rPr>
          <w:rFonts w:ascii="Garamond" w:hAnsi="Garamond"/>
          <w:b/>
        </w:rPr>
        <w:t xml:space="preserve"> – přípravné řízení – pohotovost. </w:t>
      </w:r>
      <w:r w:rsidRPr="00E91748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756F49" w:rsidRPr="00E91748" w:rsidRDefault="00756F49" w:rsidP="00756F49">
      <w:pPr>
        <w:pStyle w:val="Odstavecseseznamem"/>
        <w:rPr>
          <w:rFonts w:ascii="Garamond" w:hAnsi="Garamond"/>
        </w:rPr>
      </w:pPr>
    </w:p>
    <w:p w:rsidR="00756F49" w:rsidRPr="00E91748" w:rsidRDefault="00756F49" w:rsidP="00756F49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E91748" w:rsidRDefault="0057024B" w:rsidP="0057024B">
      <w:pPr>
        <w:pStyle w:val="Odstavecseseznamem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E91748" w:rsidRDefault="0057024B" w:rsidP="0057024B">
      <w:pPr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E91748" w:rsidRDefault="0078468D" w:rsidP="0057024B">
      <w:pPr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E91748" w:rsidRDefault="0057024B" w:rsidP="0057024B">
      <w:pPr>
        <w:jc w:val="both"/>
        <w:rPr>
          <w:rFonts w:ascii="Garamond" w:hAnsi="Garamond"/>
        </w:rPr>
      </w:pPr>
    </w:p>
    <w:p w:rsidR="0057024B" w:rsidRPr="00E91748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Úkony přípravného řízení vylučujícími soudce z rozhodování po podání obžaloby jsou: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1/ nařízení domovní prohlídky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2/ vydání příkazu k zatčení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3/ rozhodnutí o vazbě osoby, na niž byla poté podána obžaloba</w:t>
      </w:r>
    </w:p>
    <w:p w:rsidR="0057024B" w:rsidRPr="00E91748" w:rsidRDefault="0057024B" w:rsidP="0057024B">
      <w:pPr>
        <w:ind w:firstLine="360"/>
        <w:outlineLvl w:val="0"/>
        <w:rPr>
          <w:rFonts w:ascii="Garamond" w:hAnsi="Garamond"/>
        </w:rPr>
      </w:pPr>
      <w:r w:rsidRPr="00E91748">
        <w:rPr>
          <w:rFonts w:ascii="Garamond" w:hAnsi="Garamond"/>
        </w:rPr>
        <w:t>4/ rozhodnutí o omezení obviněného ve výkonu trestu odnětí svobody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6/ rozhodnutí o návrhu na prodloužení lhůty trvání vazby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7/ rozhodnutí o žádosti o propuštění z vazby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8/ rozhodnutí o vypuštění či rozšíření důvodu vazby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9/ nařízení prohlídky jiných prostor a pozemků</w:t>
      </w:r>
    </w:p>
    <w:p w:rsidR="0057024B" w:rsidRPr="00E91748" w:rsidRDefault="0057024B" w:rsidP="0057024B">
      <w:pPr>
        <w:ind w:firstLine="360"/>
        <w:rPr>
          <w:rFonts w:ascii="Garamond" w:hAnsi="Garamond"/>
        </w:rPr>
      </w:pPr>
      <w:r w:rsidRPr="00E91748">
        <w:rPr>
          <w:rFonts w:ascii="Garamond" w:hAnsi="Garamond"/>
        </w:rPr>
        <w:t>10/ příkaz k zadržení</w:t>
      </w:r>
    </w:p>
    <w:p w:rsidR="0057024B" w:rsidRPr="00E91748" w:rsidRDefault="0057024B" w:rsidP="0057024B">
      <w:pPr>
        <w:jc w:val="both"/>
        <w:outlineLvl w:val="0"/>
        <w:rPr>
          <w:rFonts w:ascii="Garamond" w:hAnsi="Garamond"/>
          <w:b/>
        </w:rPr>
      </w:pPr>
    </w:p>
    <w:p w:rsidR="006617C7" w:rsidRPr="00E91748" w:rsidRDefault="006617C7" w:rsidP="0057024B">
      <w:pPr>
        <w:jc w:val="both"/>
        <w:outlineLvl w:val="0"/>
        <w:rPr>
          <w:rFonts w:ascii="Garamond" w:hAnsi="Garamond"/>
          <w:b/>
        </w:rPr>
      </w:pPr>
    </w:p>
    <w:p w:rsidR="00026274" w:rsidRPr="00E91748" w:rsidRDefault="00026274" w:rsidP="0057024B">
      <w:pPr>
        <w:jc w:val="both"/>
        <w:outlineLvl w:val="0"/>
        <w:rPr>
          <w:rFonts w:ascii="Garamond" w:hAnsi="Garamond"/>
          <w:b/>
        </w:rPr>
      </w:pPr>
    </w:p>
    <w:p w:rsidR="0057024B" w:rsidRPr="00E91748" w:rsidRDefault="0057024B" w:rsidP="0057024B">
      <w:pPr>
        <w:jc w:val="both"/>
        <w:outlineLvl w:val="0"/>
        <w:rPr>
          <w:rFonts w:ascii="Garamond" w:hAnsi="Garamond"/>
          <w:b/>
        </w:rPr>
      </w:pPr>
      <w:r w:rsidRPr="00E91748">
        <w:rPr>
          <w:rFonts w:ascii="Garamond" w:hAnsi="Garamond"/>
          <w:b/>
        </w:rPr>
        <w:t>Pravidla pro zastupování:</w:t>
      </w:r>
    </w:p>
    <w:p w:rsidR="0057024B" w:rsidRPr="00E91748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E91748" w:rsidRDefault="0057024B" w:rsidP="0057024B">
      <w:p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>. řádu , jej zastoupí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1 T;</w:t>
      </w:r>
    </w:p>
    <w:p w:rsidR="0057024B" w:rsidRPr="00E91748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E91748" w:rsidRDefault="0057024B" w:rsidP="0057024B">
      <w:pPr>
        <w:jc w:val="both"/>
        <w:rPr>
          <w:rFonts w:ascii="Garamond" w:hAnsi="Garamond"/>
        </w:rPr>
      </w:pPr>
      <w:r w:rsidRPr="00E91748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bezprostředně následujícímu trestněprávnímu oddělení, přičemž po oddělení 4 T následuje oddělení 29 T,  po oddělení 29 T následuje oddělení 51 T a po oddělení 51 T následuje </w:t>
      </w:r>
      <w:r w:rsidRPr="00E91748">
        <w:rPr>
          <w:rFonts w:ascii="Garamond" w:hAnsi="Garamond"/>
        </w:rPr>
        <w:t>oddělení 1 T;</w:t>
      </w:r>
    </w:p>
    <w:p w:rsidR="0057024B" w:rsidRPr="00E91748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E91748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E91748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</w:t>
      </w:r>
      <w:r w:rsidRPr="00E91748">
        <w:rPr>
          <w:rFonts w:ascii="Garamond" w:hAnsi="Garamond"/>
          <w:color w:val="000000" w:themeColor="text1"/>
        </w:rPr>
        <w:lastRenderedPageBreak/>
        <w:t>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E91748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E91748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E91748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 bezprostředně následujícímu trestněprávnímu oddělení;</w:t>
      </w:r>
      <w:r w:rsidRPr="00E91748">
        <w:rPr>
          <w:rFonts w:ascii="Garamond" w:hAnsi="Garamond"/>
          <w:b/>
          <w:color w:val="000000" w:themeColor="text1"/>
        </w:rPr>
        <w:t xml:space="preserve"> </w:t>
      </w:r>
    </w:p>
    <w:p w:rsidR="0057024B" w:rsidRPr="00E91748" w:rsidRDefault="0057024B" w:rsidP="0057024B">
      <w:pPr>
        <w:ind w:left="360"/>
        <w:jc w:val="both"/>
        <w:rPr>
          <w:rFonts w:ascii="Garamond" w:hAnsi="Garamond"/>
          <w:color w:val="33CCCC"/>
        </w:rPr>
      </w:pPr>
    </w:p>
    <w:p w:rsidR="0078468D" w:rsidRPr="00E91748" w:rsidRDefault="0078468D" w:rsidP="00FF290B">
      <w:pPr>
        <w:jc w:val="both"/>
        <w:rPr>
          <w:rFonts w:ascii="Garamond" w:hAnsi="Garamond"/>
          <w:color w:val="33CCCC"/>
        </w:rPr>
      </w:pPr>
    </w:p>
    <w:p w:rsidR="0057024B" w:rsidRPr="00E91748" w:rsidRDefault="0057024B" w:rsidP="0057024B">
      <w:p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řádu  v rámci  týdenních intervalů  pracovní pohotovosti, který je  po podání obžaloby ve smyslu § 30/2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řádu vyloučen z vykonávání úkonů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přičemž po oddělení 4 T následuje oddělení 29 T,  po oddělení 29 T následuje oddělení 51 T a po oddělení 51 T následuje oddělení 1 T , </w:t>
      </w:r>
    </w:p>
    <w:p w:rsidR="0057024B" w:rsidRPr="00E91748" w:rsidRDefault="0057024B" w:rsidP="0057024B">
      <w:pPr>
        <w:jc w:val="both"/>
        <w:rPr>
          <w:rFonts w:ascii="Garamond" w:hAnsi="Garamond"/>
        </w:rPr>
      </w:pPr>
    </w:p>
    <w:p w:rsidR="0057024B" w:rsidRPr="00E9174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E91748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E9174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E9174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E91748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E91748">
        <w:rPr>
          <w:rFonts w:ascii="Garamond" w:hAnsi="Garamond" w:cs="Times New Roman"/>
          <w:sz w:val="24"/>
          <w:szCs w:val="24"/>
        </w:rPr>
        <w:t>Nt</w:t>
      </w:r>
      <w:proofErr w:type="spellEnd"/>
      <w:r w:rsidRPr="00E91748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šesti týdnech. Soudce, na kterého podle seznamu připadne týden, v němž bude rozhodovat v řízení o návrzích na potrestání se zadrženým podezřelým a věci </w:t>
      </w:r>
      <w:proofErr w:type="spellStart"/>
      <w:r w:rsidRPr="00E91748">
        <w:rPr>
          <w:rFonts w:ascii="Garamond" w:hAnsi="Garamond" w:cs="Times New Roman"/>
          <w:sz w:val="24"/>
          <w:szCs w:val="24"/>
        </w:rPr>
        <w:t>Nt</w:t>
      </w:r>
      <w:proofErr w:type="spellEnd"/>
      <w:r w:rsidRPr="00E91748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E91748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E91748" w:rsidRDefault="0057024B" w:rsidP="0057024B">
      <w:p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E91748">
        <w:rPr>
          <w:rFonts w:ascii="Garamond" w:hAnsi="Garamond"/>
        </w:rPr>
        <w:t>Nt</w:t>
      </w:r>
      <w:proofErr w:type="spellEnd"/>
      <w:r w:rsidRPr="00E91748">
        <w:rPr>
          <w:rFonts w:ascii="Garamond" w:hAnsi="Garamond"/>
        </w:rPr>
        <w:t xml:space="preserve"> – přípravné řízení, zastupuje  soudce určený rozvrhem práce. Pro případ nemožnosti zastoupení takto určeného zástupce, zastupují jej v pořadí po sobě jdoucím soudci přiděleni k bezprostředně následujícímu trestněprávnímu oddělení, přičemž po oddělení 4 T následuje oddělení 29 T,  po oddělení 29 T následuje oddělení 51 T a po oddělení 51 T následuje oddělení </w:t>
      </w:r>
      <w:r w:rsidRPr="00E91748">
        <w:rPr>
          <w:rFonts w:ascii="Garamond" w:hAnsi="Garamond"/>
          <w:color w:val="FF0000"/>
        </w:rPr>
        <w:t>1 T</w:t>
      </w:r>
      <w:r w:rsidRPr="00E91748">
        <w:rPr>
          <w:rFonts w:ascii="Garamond" w:hAnsi="Garamond"/>
        </w:rPr>
        <w:t xml:space="preserve">, 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E91748">
        <w:rPr>
          <w:rFonts w:ascii="Garamond" w:hAnsi="Garamond"/>
        </w:rPr>
        <w:t>Nt</w:t>
      </w:r>
      <w:proofErr w:type="spellEnd"/>
      <w:r w:rsidRPr="00E91748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E91748" w:rsidRDefault="0057024B" w:rsidP="0057024B">
      <w:pPr>
        <w:jc w:val="both"/>
        <w:rPr>
          <w:rFonts w:ascii="Garamond" w:hAnsi="Garamond"/>
        </w:rPr>
      </w:pPr>
    </w:p>
    <w:p w:rsidR="0057024B" w:rsidRPr="00E91748" w:rsidRDefault="0057024B" w:rsidP="0057024B">
      <w:pPr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:rsidR="0057024B" w:rsidRPr="00E91748" w:rsidRDefault="0057024B" w:rsidP="0057024B">
      <w:pPr>
        <w:jc w:val="both"/>
        <w:rPr>
          <w:rFonts w:ascii="Garamond" w:hAnsi="Garamond"/>
          <w:color w:val="FF0000"/>
        </w:rPr>
      </w:pPr>
    </w:p>
    <w:p w:rsidR="0078468D" w:rsidRPr="00E91748" w:rsidRDefault="0078468D" w:rsidP="0057024B">
      <w:pPr>
        <w:jc w:val="both"/>
        <w:rPr>
          <w:rFonts w:ascii="Garamond" w:hAnsi="Garamond"/>
          <w:color w:val="FF0000"/>
        </w:rPr>
      </w:pPr>
    </w:p>
    <w:p w:rsidR="003E2D1D" w:rsidRPr="00E91748" w:rsidRDefault="003E2D1D" w:rsidP="0057024B">
      <w:pPr>
        <w:jc w:val="both"/>
        <w:rPr>
          <w:rFonts w:ascii="Garamond" w:hAnsi="Garamond"/>
          <w:color w:val="FF0000"/>
        </w:rPr>
      </w:pPr>
    </w:p>
    <w:p w:rsidR="003E2D1D" w:rsidRPr="00E91748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E91748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E91748">
        <w:rPr>
          <w:rFonts w:ascii="Garamond" w:hAnsi="Garamond"/>
          <w:u w:val="single"/>
        </w:rPr>
        <w:t>Různé:</w:t>
      </w:r>
    </w:p>
    <w:p w:rsidR="0057024B" w:rsidRPr="00E91748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3E2D1D" w:rsidRPr="00E91748" w:rsidRDefault="003E2D1D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8468D" w:rsidRPr="00E91748" w:rsidRDefault="0078468D" w:rsidP="0057024B">
      <w:pPr>
        <w:rPr>
          <w:rFonts w:ascii="Garamond" w:hAnsi="Garamond"/>
        </w:rPr>
      </w:pPr>
    </w:p>
    <w:p w:rsidR="0057024B" w:rsidRPr="00E91748" w:rsidRDefault="0057024B" w:rsidP="0057024B">
      <w:pPr>
        <w:jc w:val="both"/>
        <w:rPr>
          <w:rFonts w:ascii="Garamond" w:hAnsi="Garamond"/>
          <w:b/>
        </w:rPr>
      </w:pPr>
      <w:r w:rsidRPr="00E91748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 :</w:t>
      </w:r>
    </w:p>
    <w:p w:rsidR="0057024B" w:rsidRPr="00E91748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přiznání  tlumočeného podle § 29 /2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., </w:t>
      </w:r>
    </w:p>
    <w:p w:rsidR="001F5566" w:rsidRPr="00E91748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rozhodování o </w:t>
      </w:r>
      <w:r w:rsidR="0057024B" w:rsidRPr="00E91748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E91748">
        <w:rPr>
          <w:rFonts w:ascii="Garamond" w:hAnsi="Garamond"/>
        </w:rPr>
        <w:t xml:space="preserve"> </w:t>
      </w:r>
      <w:r w:rsidR="0057024B" w:rsidRPr="00E91748">
        <w:rPr>
          <w:rFonts w:ascii="Garamond" w:hAnsi="Garamond"/>
        </w:rPr>
        <w:t xml:space="preserve">její </w:t>
      </w:r>
      <w:r w:rsidR="001F5566" w:rsidRPr="00E91748">
        <w:rPr>
          <w:rFonts w:ascii="Garamond" w:hAnsi="Garamond"/>
        </w:rPr>
        <w:t xml:space="preserve">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propadnutí či zabrání podle § 80 odst. 1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>. ř.</w:t>
      </w:r>
    </w:p>
    <w:p w:rsidR="0057024B" w:rsidRPr="00E91748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rozhodování o</w:t>
      </w:r>
      <w:r w:rsidR="0057024B" w:rsidRPr="00E91748">
        <w:rPr>
          <w:rFonts w:ascii="Garamond" w:hAnsi="Garamond"/>
        </w:rPr>
        <w:t xml:space="preserve"> zničení věci podle § 81b odst. 1 </w:t>
      </w:r>
      <w:proofErr w:type="spellStart"/>
      <w:r w:rsidR="0057024B" w:rsidRPr="00E91748">
        <w:rPr>
          <w:rFonts w:ascii="Garamond" w:hAnsi="Garamond"/>
        </w:rPr>
        <w:t>tr.ř</w:t>
      </w:r>
      <w:proofErr w:type="spellEnd"/>
      <w:r w:rsidR="0057024B" w:rsidRPr="00E91748">
        <w:rPr>
          <w:rFonts w:ascii="Garamond" w:hAnsi="Garamond"/>
        </w:rPr>
        <w:t>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vyhlášení popisu věci podle § 81 odst. 1 věta prvá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</w:t>
      </w:r>
    </w:p>
    <w:p w:rsidR="00886927" w:rsidRPr="00E91748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</w:t>
      </w:r>
      <w:proofErr w:type="spellStart"/>
      <w:r w:rsidRPr="00E91748">
        <w:rPr>
          <w:rFonts w:ascii="Garamond" w:hAnsi="Garamond"/>
        </w:rPr>
        <w:t>př</w:t>
      </w:r>
      <w:r w:rsidR="0057024B" w:rsidRPr="00E91748">
        <w:rPr>
          <w:rFonts w:ascii="Garamond" w:hAnsi="Garamond"/>
        </w:rPr>
        <w:t>ipadnutí</w:t>
      </w:r>
      <w:proofErr w:type="spellEnd"/>
      <w:r w:rsidR="0057024B" w:rsidRPr="00E91748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E91748">
        <w:rPr>
          <w:rFonts w:ascii="Garamond" w:hAnsi="Garamond"/>
        </w:rPr>
        <w:t>tr</w:t>
      </w:r>
      <w:proofErr w:type="spellEnd"/>
      <w:r w:rsidR="0057024B" w:rsidRPr="00E91748">
        <w:rPr>
          <w:rFonts w:ascii="Garamond" w:hAnsi="Garamond"/>
        </w:rPr>
        <w:t>. ř.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přiznání svědečného podle § 104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.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přiznání znalečného podle § 111/2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 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rozhodování o přiznání odměny a náhrady hotových výda</w:t>
      </w:r>
      <w:r w:rsidR="00F934AC" w:rsidRPr="00E91748">
        <w:rPr>
          <w:rFonts w:ascii="Garamond" w:hAnsi="Garamond"/>
        </w:rPr>
        <w:t xml:space="preserve">jů ustanoveného obhájce podle § </w:t>
      </w:r>
      <w:r w:rsidRPr="00E91748">
        <w:rPr>
          <w:rFonts w:ascii="Garamond" w:hAnsi="Garamond"/>
        </w:rPr>
        <w:t xml:space="preserve">151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.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rozhodování o povinnosti odsouzeného k náhradě nákladů trest. řízen</w:t>
      </w:r>
      <w:r w:rsidR="003D0B19" w:rsidRPr="00E91748">
        <w:rPr>
          <w:rFonts w:ascii="Garamond" w:hAnsi="Garamond"/>
        </w:rPr>
        <w:t>í</w:t>
      </w:r>
      <w:r w:rsidRPr="00E91748">
        <w:rPr>
          <w:rFonts w:ascii="Garamond" w:hAnsi="Garamond"/>
        </w:rPr>
        <w:t xml:space="preserve"> a jejich výši podle § 155 </w:t>
      </w:r>
      <w:proofErr w:type="spellStart"/>
      <w:r w:rsidRPr="00E91748">
        <w:rPr>
          <w:rFonts w:ascii="Garamond" w:hAnsi="Garamond"/>
        </w:rPr>
        <w:t>tr</w:t>
      </w:r>
      <w:proofErr w:type="spellEnd"/>
      <w:r w:rsidRPr="00E91748">
        <w:rPr>
          <w:rFonts w:ascii="Garamond" w:hAnsi="Garamond"/>
        </w:rPr>
        <w:t xml:space="preserve">. řádu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r w:rsidRPr="00E91748">
        <w:rPr>
          <w:rFonts w:ascii="Garamond" w:hAnsi="Garamond"/>
        </w:rPr>
        <w:t>tr.řá</w:t>
      </w:r>
      <w:r w:rsidR="001F5566" w:rsidRPr="00E91748">
        <w:rPr>
          <w:rFonts w:ascii="Garamond" w:hAnsi="Garamond"/>
        </w:rPr>
        <w:t>du</w:t>
      </w:r>
      <w:proofErr w:type="spellEnd"/>
      <w:r w:rsidR="001F5566" w:rsidRPr="00E91748">
        <w:rPr>
          <w:rFonts w:ascii="Garamond" w:hAnsi="Garamond"/>
        </w:rPr>
        <w:t xml:space="preserve">  (výzva odsouzenému, příp. </w:t>
      </w:r>
      <w:r w:rsidRPr="00E91748">
        <w:rPr>
          <w:rFonts w:ascii="Garamond" w:hAnsi="Garamond"/>
        </w:rPr>
        <w:t xml:space="preserve">příkaz k dodání do VTOS, vyrozumění věznice o žádosti </w:t>
      </w:r>
      <w:proofErr w:type="spellStart"/>
      <w:r w:rsidRPr="00E91748">
        <w:rPr>
          <w:rFonts w:ascii="Garamond" w:hAnsi="Garamond"/>
        </w:rPr>
        <w:t>pošk</w:t>
      </w:r>
      <w:proofErr w:type="spellEnd"/>
      <w:r w:rsidRPr="00E91748">
        <w:rPr>
          <w:rFonts w:ascii="Garamond" w:hAnsi="Garamond"/>
        </w:rPr>
        <w:t xml:space="preserve">. dle § 44a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  apod.)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započítání vazby a trestu  podle § 334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nařízení výkonu trestu OPP podle § 336 odst.2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.      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nařízení výkonu trestu domácího vězení podle § 334a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nařízení výkonu trestu zákazu činnosti podle § 350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. 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</w:t>
      </w:r>
      <w:r w:rsidR="001F5566" w:rsidRPr="00E91748">
        <w:rPr>
          <w:rFonts w:ascii="Garamond" w:hAnsi="Garamond"/>
        </w:rPr>
        <w:t xml:space="preserve">ování o nařízení výkonu trestu </w:t>
      </w:r>
      <w:r w:rsidRPr="00E91748">
        <w:rPr>
          <w:rFonts w:ascii="Garamond" w:hAnsi="Garamond"/>
        </w:rPr>
        <w:t xml:space="preserve">zákazu pobytu podle § 350a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 xml:space="preserve">., 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nařízení výkonu trestu vyhoštění podle § 350b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započtení doby zákazu výkonu činnosti do ulož. trestu dle § 350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rozhodování o nař</w:t>
      </w:r>
      <w:r w:rsidR="001F5566" w:rsidRPr="00E91748">
        <w:rPr>
          <w:rFonts w:ascii="Garamond" w:hAnsi="Garamond"/>
        </w:rPr>
        <w:t xml:space="preserve">ízení výkonu ochranného léčení </w:t>
      </w:r>
      <w:r w:rsidRPr="00E91748">
        <w:rPr>
          <w:rFonts w:ascii="Garamond" w:hAnsi="Garamond"/>
        </w:rPr>
        <w:t xml:space="preserve">dle § 351 </w:t>
      </w:r>
      <w:proofErr w:type="spellStart"/>
      <w:r w:rsidRPr="00E91748">
        <w:rPr>
          <w:rFonts w:ascii="Garamond" w:hAnsi="Garamond"/>
        </w:rPr>
        <w:t>tr,ř</w:t>
      </w:r>
      <w:proofErr w:type="spellEnd"/>
      <w:r w:rsidRPr="00E91748">
        <w:rPr>
          <w:rFonts w:ascii="Garamond" w:hAnsi="Garamond"/>
        </w:rPr>
        <w:t>.</w:t>
      </w:r>
    </w:p>
    <w:p w:rsidR="0057024B" w:rsidRPr="00E91748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 nařízení výkonu zabezpečovací detence podle § 354 </w:t>
      </w:r>
      <w:proofErr w:type="spellStart"/>
      <w:r w:rsidRPr="00E91748">
        <w:rPr>
          <w:rFonts w:ascii="Garamond" w:hAnsi="Garamond"/>
        </w:rPr>
        <w:t>tr.ř</w:t>
      </w:r>
      <w:proofErr w:type="spellEnd"/>
      <w:r w:rsidRPr="00E91748">
        <w:rPr>
          <w:rFonts w:ascii="Garamond" w:hAnsi="Garamond"/>
        </w:rPr>
        <w:t>.</w:t>
      </w:r>
    </w:p>
    <w:p w:rsidR="0057024B" w:rsidRPr="00E91748" w:rsidRDefault="0057024B" w:rsidP="00F934AC">
      <w:pPr>
        <w:spacing w:after="280"/>
        <w:ind w:left="284" w:hanging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a další úkony, s výše uvedeným rozhodováním související</w:t>
      </w:r>
      <w:r w:rsidR="003D0B19" w:rsidRPr="00E91748">
        <w:rPr>
          <w:rFonts w:ascii="Garamond" w:hAnsi="Garamond"/>
        </w:rPr>
        <w:t>.</w:t>
      </w:r>
      <w:r w:rsidRPr="00E91748">
        <w:rPr>
          <w:rFonts w:ascii="Garamond" w:hAnsi="Garamond"/>
        </w:rPr>
        <w:t xml:space="preserve"> </w:t>
      </w:r>
    </w:p>
    <w:p w:rsidR="007B0D32" w:rsidRPr="00E91748" w:rsidRDefault="007B0D32" w:rsidP="005A2C27">
      <w:pPr>
        <w:rPr>
          <w:rFonts w:ascii="Garamond" w:hAnsi="Garamond"/>
        </w:rPr>
      </w:pPr>
    </w:p>
    <w:p w:rsidR="0057024B" w:rsidRPr="00E91748" w:rsidRDefault="0057024B" w:rsidP="005A2C27">
      <w:pPr>
        <w:rPr>
          <w:rFonts w:ascii="Garamond" w:hAnsi="Garamond"/>
        </w:rPr>
      </w:pPr>
      <w:r w:rsidRPr="00E91748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 pověření předsedy senátu . </w:t>
      </w:r>
    </w:p>
    <w:p w:rsidR="0057024B" w:rsidRPr="00E91748" w:rsidRDefault="0057024B" w:rsidP="0057024B">
      <w:pPr>
        <w:rPr>
          <w:rFonts w:ascii="Garamond" w:hAnsi="Garamond"/>
        </w:rPr>
      </w:pPr>
    </w:p>
    <w:p w:rsidR="00026274" w:rsidRPr="00E91748" w:rsidRDefault="00026274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7B0D32" w:rsidRPr="00E91748" w:rsidRDefault="007B0D32" w:rsidP="0057024B">
      <w:pPr>
        <w:rPr>
          <w:rFonts w:ascii="Garamond" w:hAnsi="Garamond"/>
        </w:rPr>
      </w:pPr>
    </w:p>
    <w:p w:rsidR="0057024B" w:rsidRPr="00E91748" w:rsidRDefault="00FF290B" w:rsidP="0057024B">
      <w:pPr>
        <w:jc w:val="both"/>
        <w:rPr>
          <w:rFonts w:ascii="Garamond" w:hAnsi="Garamond"/>
          <w:b/>
        </w:rPr>
      </w:pPr>
      <w:r w:rsidRPr="00E91748">
        <w:rPr>
          <w:rFonts w:ascii="Garamond" w:hAnsi="Garamond"/>
          <w:b/>
        </w:rPr>
        <w:t xml:space="preserve">V trestním řízení </w:t>
      </w:r>
      <w:r w:rsidR="0057024B" w:rsidRPr="00E91748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 :</w:t>
      </w:r>
    </w:p>
    <w:p w:rsidR="0057024B" w:rsidRPr="00E91748" w:rsidRDefault="0057024B" w:rsidP="0057024B">
      <w:pPr>
        <w:rPr>
          <w:rFonts w:ascii="Garamond" w:hAnsi="Garamond"/>
        </w:rPr>
      </w:pPr>
    </w:p>
    <w:p w:rsidR="0057024B" w:rsidRPr="00E91748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E91748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E91748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E91748" w:rsidRDefault="0057024B" w:rsidP="005A2C27">
      <w:pPr>
        <w:rPr>
          <w:rFonts w:ascii="Garamond" w:hAnsi="Garamond"/>
        </w:rPr>
      </w:pPr>
      <w:r w:rsidRPr="00E91748">
        <w:rPr>
          <w:rFonts w:ascii="Garamond" w:hAnsi="Garamond"/>
        </w:rPr>
        <w:t>K dalším úkonům v trestním řízení pak může být asistent soudce  ve smyslu § 4 odst. 2 zákona č. 121/2008 Sb.  o VSÚ za použití   §  36a odst.5  zák. č. 6/2002 Sb. o soudech a soudcích  zmocněn na základě  pověření soudce, o jehož asistenta se jedná.</w:t>
      </w:r>
    </w:p>
    <w:p w:rsidR="0057024B" w:rsidRPr="00E91748" w:rsidRDefault="0057024B" w:rsidP="0057024B">
      <w:pPr>
        <w:ind w:firstLine="708"/>
        <w:rPr>
          <w:rFonts w:ascii="Garamond" w:hAnsi="Garamond"/>
        </w:rPr>
      </w:pPr>
    </w:p>
    <w:p w:rsidR="0078468D" w:rsidRPr="00E91748" w:rsidRDefault="0078468D" w:rsidP="0057024B">
      <w:pPr>
        <w:ind w:firstLine="708"/>
        <w:rPr>
          <w:rFonts w:ascii="Garamond" w:hAnsi="Garamond"/>
        </w:rPr>
      </w:pPr>
    </w:p>
    <w:p w:rsidR="0057024B" w:rsidRPr="00E91748" w:rsidRDefault="0057024B" w:rsidP="0057024B">
      <w:pPr>
        <w:ind w:firstLine="708"/>
        <w:rPr>
          <w:rFonts w:ascii="Garamond" w:hAnsi="Garamond"/>
        </w:rPr>
      </w:pPr>
    </w:p>
    <w:p w:rsidR="0057024B" w:rsidRPr="00E91748" w:rsidRDefault="00FF290B" w:rsidP="0057024B">
      <w:pPr>
        <w:jc w:val="both"/>
        <w:rPr>
          <w:rFonts w:ascii="Garamond" w:hAnsi="Garamond"/>
          <w:b/>
        </w:rPr>
      </w:pPr>
      <w:r w:rsidRPr="00E91748">
        <w:rPr>
          <w:rFonts w:ascii="Garamond" w:hAnsi="Garamond"/>
          <w:b/>
        </w:rPr>
        <w:t>V trestním řízení</w:t>
      </w:r>
      <w:r w:rsidR="0057024B" w:rsidRPr="00E91748">
        <w:rPr>
          <w:rFonts w:ascii="Garamond" w:hAnsi="Garamond"/>
          <w:b/>
        </w:rPr>
        <w:t xml:space="preserve"> provádí soudní tajemník podle § 6 odst. 1 vyhlášky č. 37/1992 Sb.  </w:t>
      </w:r>
      <w:r w:rsidRPr="00E91748">
        <w:rPr>
          <w:rFonts w:ascii="Garamond" w:hAnsi="Garamond"/>
          <w:b/>
        </w:rPr>
        <w:t xml:space="preserve"> bez  pověření předsedy senátu zejména následující </w:t>
      </w:r>
      <w:r w:rsidR="0057024B" w:rsidRPr="00E91748">
        <w:rPr>
          <w:rFonts w:ascii="Garamond" w:hAnsi="Garamond"/>
          <w:b/>
        </w:rPr>
        <w:t>úkony:</w:t>
      </w:r>
    </w:p>
    <w:p w:rsidR="0057024B" w:rsidRPr="00E91748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opatření potřebná k výkonu trestu odnětí svobody,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rozhodnutí o zápočtu vazby a trestu,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opatření ve věcech výkonu trestu propadnutí majetku,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opatření potřebná k výkonu jiných uložených trestů,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vyrozumění o podmíněném propuštění a o zahlazení odsouzení,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podávání dalších dodatečných zpráv rejstříku trestů,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E91748">
        <w:rPr>
          <w:rFonts w:ascii="Garamond" w:hAnsi="Garamond"/>
        </w:rPr>
        <w:t>tlumočném</w:t>
      </w:r>
      <w:proofErr w:type="spellEnd"/>
      <w:r w:rsidRPr="00E91748">
        <w:rPr>
          <w:rFonts w:ascii="Garamond" w:hAnsi="Garamond"/>
        </w:rPr>
        <w:t>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přibrání tlumočníka,</w:t>
      </w:r>
    </w:p>
    <w:p w:rsidR="0057024B" w:rsidRPr="00E91748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E91748">
        <w:rPr>
          <w:rFonts w:ascii="Garamond" w:hAnsi="Garamond"/>
        </w:rPr>
        <w:t>pověření probačního úředníka.</w:t>
      </w:r>
    </w:p>
    <w:p w:rsidR="0057024B" w:rsidRPr="00E91748" w:rsidRDefault="0057024B" w:rsidP="008B518D">
      <w:pPr>
        <w:ind w:left="284"/>
        <w:rPr>
          <w:rFonts w:ascii="Garamond" w:hAnsi="Garamond"/>
        </w:rPr>
      </w:pPr>
    </w:p>
    <w:p w:rsidR="0057024B" w:rsidRPr="00E91748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E91748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E91748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E91748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E91748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E91748" w:rsidSect="0007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39" w:rsidRDefault="00640F39">
      <w:r>
        <w:separator/>
      </w:r>
    </w:p>
  </w:endnote>
  <w:endnote w:type="continuationSeparator" w:id="0">
    <w:p w:rsidR="00640F39" w:rsidRDefault="006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8" w:rsidRDefault="007F48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39" w:rsidRPr="000C72E2" w:rsidRDefault="00640F39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1.9</w:t>
    </w:r>
    <w:r w:rsidRPr="00BB1D4C">
      <w:rPr>
        <w:rFonts w:ascii="Garamond" w:hAnsi="Garamond"/>
        <w:color w:val="000000" w:themeColor="text1"/>
        <w:sz w:val="18"/>
        <w:szCs w:val="18"/>
      </w:rPr>
      <w:t xml:space="preserve">.2018  </w:t>
    </w:r>
    <w:r>
      <w:rPr>
        <w:rFonts w:ascii="Garamond" w:hAnsi="Garamond"/>
        <w:color w:val="000000" w:themeColor="text1"/>
        <w:sz w:val="18"/>
        <w:szCs w:val="18"/>
      </w:rPr>
      <w:t xml:space="preserve">se změnou č. </w:t>
    </w:r>
    <w:r w:rsidR="007F4818">
      <w:rPr>
        <w:rFonts w:ascii="Garamond" w:hAnsi="Garamond"/>
        <w:color w:val="000000" w:themeColor="text1"/>
        <w:sz w:val="18"/>
        <w:szCs w:val="18"/>
      </w:rPr>
      <w:t>12</w:t>
    </w:r>
    <w:r w:rsidRPr="00BB1D4C">
      <w:rPr>
        <w:rFonts w:ascii="Garamond" w:hAnsi="Garamond"/>
        <w:color w:val="000000" w:themeColor="text1"/>
        <w:sz w:val="18"/>
        <w:szCs w:val="18"/>
      </w:rPr>
      <w:t xml:space="preserve">       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D354C7">
      <w:rPr>
        <w:noProof/>
        <w:sz w:val="16"/>
        <w:szCs w:val="16"/>
      </w:rPr>
      <w:t>- 11 -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8" w:rsidRDefault="007F48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39" w:rsidRDefault="00640F39">
      <w:r>
        <w:separator/>
      </w:r>
    </w:p>
  </w:footnote>
  <w:footnote w:type="continuationSeparator" w:id="0">
    <w:p w:rsidR="00640F39" w:rsidRDefault="0064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8" w:rsidRDefault="007F48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39" w:rsidRPr="00A46BCF" w:rsidRDefault="00640F39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2018 pro trestní úsek</w:t>
    </w:r>
    <w:r w:rsidRPr="00A46BCF">
      <w:rPr>
        <w:rFonts w:ascii="Garamond" w:hAnsi="Garamond"/>
      </w:rPr>
      <w:t> </w:t>
    </w:r>
  </w:p>
  <w:p w:rsidR="00640F39" w:rsidRPr="00A46BCF" w:rsidRDefault="00640F39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</w:t>
    </w:r>
    <w:proofErr w:type="spellStart"/>
    <w:r w:rsidRPr="00A46BCF">
      <w:rPr>
        <w:rFonts w:ascii="Garamond" w:hAnsi="Garamond"/>
        <w:b/>
        <w:sz w:val="28"/>
        <w:szCs w:val="28"/>
      </w:rPr>
      <w:t>Spr</w:t>
    </w:r>
    <w:proofErr w:type="spellEnd"/>
    <w:r w:rsidRPr="00A46BCF">
      <w:rPr>
        <w:rFonts w:ascii="Garamond" w:hAnsi="Garamond"/>
        <w:b/>
        <w:sz w:val="28"/>
        <w:szCs w:val="28"/>
      </w:rPr>
      <w:t xml:space="preserve"> 1060/2017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8" w:rsidRDefault="007F48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3C52"/>
    <w:multiLevelType w:val="hybridMultilevel"/>
    <w:tmpl w:val="F38E1A9A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33A3"/>
    <w:multiLevelType w:val="hybridMultilevel"/>
    <w:tmpl w:val="0BF63C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_k_01.01.2016_trestní_ú 2015/12/09 10:57:19"/>
    <w:docVar w:name="DOKUMENT_ADRESAR_FS" w:val="C:\TMP\DB"/>
    <w:docVar w:name="DOKUMENT_AUTOMATICKE_UKLADANI" w:val="ANO"/>
    <w:docVar w:name="DOKUMENT_PERIODA_UKLADANI" w:val="2"/>
  </w:docVars>
  <w:rsids>
    <w:rsidRoot w:val="002D5238"/>
    <w:rsid w:val="00011C9D"/>
    <w:rsid w:val="000239AE"/>
    <w:rsid w:val="00025416"/>
    <w:rsid w:val="00026274"/>
    <w:rsid w:val="00027867"/>
    <w:rsid w:val="000310AB"/>
    <w:rsid w:val="000378CB"/>
    <w:rsid w:val="0005051B"/>
    <w:rsid w:val="00053DA9"/>
    <w:rsid w:val="0005526D"/>
    <w:rsid w:val="00057944"/>
    <w:rsid w:val="0006483D"/>
    <w:rsid w:val="00073EC3"/>
    <w:rsid w:val="00074B62"/>
    <w:rsid w:val="00075313"/>
    <w:rsid w:val="0008248F"/>
    <w:rsid w:val="000827E9"/>
    <w:rsid w:val="0009202B"/>
    <w:rsid w:val="000939A0"/>
    <w:rsid w:val="000A04C7"/>
    <w:rsid w:val="000A1CA5"/>
    <w:rsid w:val="000B31EA"/>
    <w:rsid w:val="000B3CEA"/>
    <w:rsid w:val="000C07EE"/>
    <w:rsid w:val="000C40CD"/>
    <w:rsid w:val="000D4CB4"/>
    <w:rsid w:val="000D56E5"/>
    <w:rsid w:val="000E2A28"/>
    <w:rsid w:val="000E2BE5"/>
    <w:rsid w:val="000E2D84"/>
    <w:rsid w:val="000E77C5"/>
    <w:rsid w:val="000F15AD"/>
    <w:rsid w:val="000F4163"/>
    <w:rsid w:val="000F641D"/>
    <w:rsid w:val="000F7278"/>
    <w:rsid w:val="00100F51"/>
    <w:rsid w:val="00101529"/>
    <w:rsid w:val="00102732"/>
    <w:rsid w:val="00102BF5"/>
    <w:rsid w:val="00103BC9"/>
    <w:rsid w:val="00111D0C"/>
    <w:rsid w:val="001269F9"/>
    <w:rsid w:val="0013342A"/>
    <w:rsid w:val="0013425D"/>
    <w:rsid w:val="00134BA2"/>
    <w:rsid w:val="00134F3A"/>
    <w:rsid w:val="00135718"/>
    <w:rsid w:val="00135ABE"/>
    <w:rsid w:val="0014116C"/>
    <w:rsid w:val="0014566D"/>
    <w:rsid w:val="001607AA"/>
    <w:rsid w:val="001620BF"/>
    <w:rsid w:val="001626C7"/>
    <w:rsid w:val="00180CAC"/>
    <w:rsid w:val="00180D73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E58F4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41E43"/>
    <w:rsid w:val="00246853"/>
    <w:rsid w:val="00247842"/>
    <w:rsid w:val="00250E43"/>
    <w:rsid w:val="002544FA"/>
    <w:rsid w:val="00256659"/>
    <w:rsid w:val="002569E3"/>
    <w:rsid w:val="00261927"/>
    <w:rsid w:val="0026220C"/>
    <w:rsid w:val="00274711"/>
    <w:rsid w:val="00276D73"/>
    <w:rsid w:val="00282080"/>
    <w:rsid w:val="0028609F"/>
    <w:rsid w:val="00286E9D"/>
    <w:rsid w:val="00291BB8"/>
    <w:rsid w:val="002938D8"/>
    <w:rsid w:val="00295142"/>
    <w:rsid w:val="0029521A"/>
    <w:rsid w:val="0029568F"/>
    <w:rsid w:val="0029792A"/>
    <w:rsid w:val="002B3090"/>
    <w:rsid w:val="002B47DD"/>
    <w:rsid w:val="002B5666"/>
    <w:rsid w:val="002B5EFB"/>
    <w:rsid w:val="002B624E"/>
    <w:rsid w:val="002D1540"/>
    <w:rsid w:val="002D301D"/>
    <w:rsid w:val="002D5238"/>
    <w:rsid w:val="002E181D"/>
    <w:rsid w:val="002E2E99"/>
    <w:rsid w:val="002E6CC0"/>
    <w:rsid w:val="002F2B58"/>
    <w:rsid w:val="002F2E11"/>
    <w:rsid w:val="002F4425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6D53"/>
    <w:rsid w:val="00364F22"/>
    <w:rsid w:val="003650BA"/>
    <w:rsid w:val="0036776A"/>
    <w:rsid w:val="0037643B"/>
    <w:rsid w:val="0037701D"/>
    <w:rsid w:val="003834BD"/>
    <w:rsid w:val="00383885"/>
    <w:rsid w:val="00383EF6"/>
    <w:rsid w:val="003939D7"/>
    <w:rsid w:val="0039499A"/>
    <w:rsid w:val="003A0704"/>
    <w:rsid w:val="003A4F71"/>
    <w:rsid w:val="003B08B6"/>
    <w:rsid w:val="003B5EA6"/>
    <w:rsid w:val="003B7868"/>
    <w:rsid w:val="003C60B3"/>
    <w:rsid w:val="003D0B19"/>
    <w:rsid w:val="003D2646"/>
    <w:rsid w:val="003D7CD7"/>
    <w:rsid w:val="003E2249"/>
    <w:rsid w:val="003E2D1D"/>
    <w:rsid w:val="003F1252"/>
    <w:rsid w:val="003F2014"/>
    <w:rsid w:val="003F4FBE"/>
    <w:rsid w:val="00402F8D"/>
    <w:rsid w:val="004032F3"/>
    <w:rsid w:val="00413D99"/>
    <w:rsid w:val="00427E0D"/>
    <w:rsid w:val="00427E97"/>
    <w:rsid w:val="00435E87"/>
    <w:rsid w:val="00441F3C"/>
    <w:rsid w:val="00443EA6"/>
    <w:rsid w:val="004441E3"/>
    <w:rsid w:val="00445590"/>
    <w:rsid w:val="00446265"/>
    <w:rsid w:val="00447A69"/>
    <w:rsid w:val="00455E93"/>
    <w:rsid w:val="0046111A"/>
    <w:rsid w:val="00462C0E"/>
    <w:rsid w:val="004658EA"/>
    <w:rsid w:val="00465CAE"/>
    <w:rsid w:val="004710F7"/>
    <w:rsid w:val="00474E23"/>
    <w:rsid w:val="00475F11"/>
    <w:rsid w:val="00480632"/>
    <w:rsid w:val="004866C7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65AD"/>
    <w:rsid w:val="004A7F39"/>
    <w:rsid w:val="004B396E"/>
    <w:rsid w:val="004B561D"/>
    <w:rsid w:val="004B6CC3"/>
    <w:rsid w:val="004B706A"/>
    <w:rsid w:val="004C0B65"/>
    <w:rsid w:val="004C3D5D"/>
    <w:rsid w:val="004C5F13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7ECC"/>
    <w:rsid w:val="00501D55"/>
    <w:rsid w:val="005027BC"/>
    <w:rsid w:val="0050314E"/>
    <w:rsid w:val="00503332"/>
    <w:rsid w:val="0050607D"/>
    <w:rsid w:val="0051244D"/>
    <w:rsid w:val="005132AC"/>
    <w:rsid w:val="00513DDC"/>
    <w:rsid w:val="00515860"/>
    <w:rsid w:val="005177CD"/>
    <w:rsid w:val="00523762"/>
    <w:rsid w:val="00527D69"/>
    <w:rsid w:val="00527EE5"/>
    <w:rsid w:val="0053234D"/>
    <w:rsid w:val="0053724E"/>
    <w:rsid w:val="005425E1"/>
    <w:rsid w:val="00543A34"/>
    <w:rsid w:val="005455AE"/>
    <w:rsid w:val="0054757F"/>
    <w:rsid w:val="00552D0E"/>
    <w:rsid w:val="005610E9"/>
    <w:rsid w:val="0057024B"/>
    <w:rsid w:val="005718F0"/>
    <w:rsid w:val="00571E26"/>
    <w:rsid w:val="00572C95"/>
    <w:rsid w:val="00576032"/>
    <w:rsid w:val="0057697D"/>
    <w:rsid w:val="00584F9E"/>
    <w:rsid w:val="00596126"/>
    <w:rsid w:val="005967CA"/>
    <w:rsid w:val="005A13A0"/>
    <w:rsid w:val="005A2C27"/>
    <w:rsid w:val="005B5894"/>
    <w:rsid w:val="005C0028"/>
    <w:rsid w:val="005C2722"/>
    <w:rsid w:val="005C74A9"/>
    <w:rsid w:val="005C7C78"/>
    <w:rsid w:val="005D07AB"/>
    <w:rsid w:val="005D2B30"/>
    <w:rsid w:val="005D34ED"/>
    <w:rsid w:val="005D62F1"/>
    <w:rsid w:val="005D7D91"/>
    <w:rsid w:val="005E05FB"/>
    <w:rsid w:val="005E2B9A"/>
    <w:rsid w:val="005E3CD3"/>
    <w:rsid w:val="005E4BCF"/>
    <w:rsid w:val="005F2830"/>
    <w:rsid w:val="005F2A52"/>
    <w:rsid w:val="005F4F60"/>
    <w:rsid w:val="005F7933"/>
    <w:rsid w:val="006031E1"/>
    <w:rsid w:val="006046F2"/>
    <w:rsid w:val="0060597A"/>
    <w:rsid w:val="0061235B"/>
    <w:rsid w:val="00612E98"/>
    <w:rsid w:val="0061739D"/>
    <w:rsid w:val="006222A4"/>
    <w:rsid w:val="006235F6"/>
    <w:rsid w:val="00625BA8"/>
    <w:rsid w:val="00632CA8"/>
    <w:rsid w:val="00633B2E"/>
    <w:rsid w:val="00640A2D"/>
    <w:rsid w:val="00640F39"/>
    <w:rsid w:val="006448D6"/>
    <w:rsid w:val="00647523"/>
    <w:rsid w:val="00652FC6"/>
    <w:rsid w:val="0065544C"/>
    <w:rsid w:val="00660C79"/>
    <w:rsid w:val="006617C7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D13C8"/>
    <w:rsid w:val="006F56B2"/>
    <w:rsid w:val="00701A30"/>
    <w:rsid w:val="00702178"/>
    <w:rsid w:val="00710F11"/>
    <w:rsid w:val="007121C9"/>
    <w:rsid w:val="007208DD"/>
    <w:rsid w:val="00722F07"/>
    <w:rsid w:val="00723078"/>
    <w:rsid w:val="00724413"/>
    <w:rsid w:val="00724428"/>
    <w:rsid w:val="007271B9"/>
    <w:rsid w:val="00730CE2"/>
    <w:rsid w:val="007328B0"/>
    <w:rsid w:val="00732966"/>
    <w:rsid w:val="00743F20"/>
    <w:rsid w:val="00744C30"/>
    <w:rsid w:val="007465D0"/>
    <w:rsid w:val="007527C5"/>
    <w:rsid w:val="0075487C"/>
    <w:rsid w:val="007560FC"/>
    <w:rsid w:val="00756F49"/>
    <w:rsid w:val="00762968"/>
    <w:rsid w:val="00762A3C"/>
    <w:rsid w:val="00767AE6"/>
    <w:rsid w:val="007730F0"/>
    <w:rsid w:val="00781450"/>
    <w:rsid w:val="0078468D"/>
    <w:rsid w:val="00784A52"/>
    <w:rsid w:val="0079170A"/>
    <w:rsid w:val="007931B0"/>
    <w:rsid w:val="00795C70"/>
    <w:rsid w:val="007A2845"/>
    <w:rsid w:val="007A75BF"/>
    <w:rsid w:val="007B0D32"/>
    <w:rsid w:val="007B74CE"/>
    <w:rsid w:val="007C1065"/>
    <w:rsid w:val="007D0978"/>
    <w:rsid w:val="007D1064"/>
    <w:rsid w:val="007D6D54"/>
    <w:rsid w:val="007E1274"/>
    <w:rsid w:val="007E3FBA"/>
    <w:rsid w:val="007E5E86"/>
    <w:rsid w:val="007E6CA3"/>
    <w:rsid w:val="007E7311"/>
    <w:rsid w:val="007F4818"/>
    <w:rsid w:val="0080283A"/>
    <w:rsid w:val="00807131"/>
    <w:rsid w:val="00814153"/>
    <w:rsid w:val="008144FA"/>
    <w:rsid w:val="00815CC3"/>
    <w:rsid w:val="00817D0C"/>
    <w:rsid w:val="00820405"/>
    <w:rsid w:val="00820754"/>
    <w:rsid w:val="00821AAB"/>
    <w:rsid w:val="00832B21"/>
    <w:rsid w:val="00834E7B"/>
    <w:rsid w:val="00837E4E"/>
    <w:rsid w:val="008547BE"/>
    <w:rsid w:val="008667E7"/>
    <w:rsid w:val="00874298"/>
    <w:rsid w:val="00877041"/>
    <w:rsid w:val="00880C07"/>
    <w:rsid w:val="008827E1"/>
    <w:rsid w:val="00882B7A"/>
    <w:rsid w:val="00886927"/>
    <w:rsid w:val="008A0D66"/>
    <w:rsid w:val="008A3E72"/>
    <w:rsid w:val="008A7BA8"/>
    <w:rsid w:val="008B0FBA"/>
    <w:rsid w:val="008B518D"/>
    <w:rsid w:val="008B56DF"/>
    <w:rsid w:val="008C0096"/>
    <w:rsid w:val="008C6E01"/>
    <w:rsid w:val="008D2EED"/>
    <w:rsid w:val="008E271C"/>
    <w:rsid w:val="008E28EF"/>
    <w:rsid w:val="008E2F32"/>
    <w:rsid w:val="008E467B"/>
    <w:rsid w:val="008F0290"/>
    <w:rsid w:val="008F5232"/>
    <w:rsid w:val="008F5B44"/>
    <w:rsid w:val="00900D59"/>
    <w:rsid w:val="00902C3B"/>
    <w:rsid w:val="009078CC"/>
    <w:rsid w:val="00910A08"/>
    <w:rsid w:val="009133FF"/>
    <w:rsid w:val="009138DF"/>
    <w:rsid w:val="009146EC"/>
    <w:rsid w:val="009152F0"/>
    <w:rsid w:val="00916CCC"/>
    <w:rsid w:val="00921630"/>
    <w:rsid w:val="00924E7E"/>
    <w:rsid w:val="0092503F"/>
    <w:rsid w:val="00926477"/>
    <w:rsid w:val="00931064"/>
    <w:rsid w:val="00932B27"/>
    <w:rsid w:val="00941640"/>
    <w:rsid w:val="00941833"/>
    <w:rsid w:val="009452A7"/>
    <w:rsid w:val="009476D4"/>
    <w:rsid w:val="00954211"/>
    <w:rsid w:val="009544AB"/>
    <w:rsid w:val="00955ADD"/>
    <w:rsid w:val="00956000"/>
    <w:rsid w:val="00963190"/>
    <w:rsid w:val="009700ED"/>
    <w:rsid w:val="00970119"/>
    <w:rsid w:val="0097053C"/>
    <w:rsid w:val="00976D70"/>
    <w:rsid w:val="00981593"/>
    <w:rsid w:val="009819DD"/>
    <w:rsid w:val="0099065F"/>
    <w:rsid w:val="00990C32"/>
    <w:rsid w:val="00993BFC"/>
    <w:rsid w:val="009945F2"/>
    <w:rsid w:val="00997402"/>
    <w:rsid w:val="009A7D06"/>
    <w:rsid w:val="009B1EC6"/>
    <w:rsid w:val="009B370D"/>
    <w:rsid w:val="009B72AA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ACB"/>
    <w:rsid w:val="00A00FAC"/>
    <w:rsid w:val="00A060BD"/>
    <w:rsid w:val="00A067F2"/>
    <w:rsid w:val="00A146AB"/>
    <w:rsid w:val="00A1472F"/>
    <w:rsid w:val="00A14AD1"/>
    <w:rsid w:val="00A14F09"/>
    <w:rsid w:val="00A35F74"/>
    <w:rsid w:val="00A367DA"/>
    <w:rsid w:val="00A46BCF"/>
    <w:rsid w:val="00A515E3"/>
    <w:rsid w:val="00A644F7"/>
    <w:rsid w:val="00A64D84"/>
    <w:rsid w:val="00A6613D"/>
    <w:rsid w:val="00A769AD"/>
    <w:rsid w:val="00A86074"/>
    <w:rsid w:val="00A911DA"/>
    <w:rsid w:val="00AA268D"/>
    <w:rsid w:val="00AA30DF"/>
    <w:rsid w:val="00AA35E2"/>
    <w:rsid w:val="00AA4C58"/>
    <w:rsid w:val="00AB1B36"/>
    <w:rsid w:val="00AB3951"/>
    <w:rsid w:val="00AB3FCF"/>
    <w:rsid w:val="00AC0C55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B01D55"/>
    <w:rsid w:val="00B06CFD"/>
    <w:rsid w:val="00B11BB7"/>
    <w:rsid w:val="00B11E36"/>
    <w:rsid w:val="00B16ED2"/>
    <w:rsid w:val="00B2230B"/>
    <w:rsid w:val="00B46437"/>
    <w:rsid w:val="00B538BB"/>
    <w:rsid w:val="00B54694"/>
    <w:rsid w:val="00B77E9B"/>
    <w:rsid w:val="00BA7BEE"/>
    <w:rsid w:val="00BB1D4C"/>
    <w:rsid w:val="00BC267D"/>
    <w:rsid w:val="00BC76B7"/>
    <w:rsid w:val="00BD33D8"/>
    <w:rsid w:val="00BD6D26"/>
    <w:rsid w:val="00BD6EB4"/>
    <w:rsid w:val="00BD7433"/>
    <w:rsid w:val="00BE3D33"/>
    <w:rsid w:val="00BF03EC"/>
    <w:rsid w:val="00C13AD2"/>
    <w:rsid w:val="00C15D61"/>
    <w:rsid w:val="00C24FA3"/>
    <w:rsid w:val="00C260EA"/>
    <w:rsid w:val="00C3316D"/>
    <w:rsid w:val="00C3774C"/>
    <w:rsid w:val="00C37DC8"/>
    <w:rsid w:val="00C434F9"/>
    <w:rsid w:val="00C441E3"/>
    <w:rsid w:val="00C4576B"/>
    <w:rsid w:val="00C571F9"/>
    <w:rsid w:val="00C57DBE"/>
    <w:rsid w:val="00C7434B"/>
    <w:rsid w:val="00C802EB"/>
    <w:rsid w:val="00C829A4"/>
    <w:rsid w:val="00C83156"/>
    <w:rsid w:val="00C876DD"/>
    <w:rsid w:val="00C965AC"/>
    <w:rsid w:val="00CA7E98"/>
    <w:rsid w:val="00CB1BE7"/>
    <w:rsid w:val="00CB412D"/>
    <w:rsid w:val="00CC1F5F"/>
    <w:rsid w:val="00CC2448"/>
    <w:rsid w:val="00CC6287"/>
    <w:rsid w:val="00CD0237"/>
    <w:rsid w:val="00CD0526"/>
    <w:rsid w:val="00CD4E07"/>
    <w:rsid w:val="00CE080C"/>
    <w:rsid w:val="00CE4214"/>
    <w:rsid w:val="00CE6DB7"/>
    <w:rsid w:val="00CF0C2E"/>
    <w:rsid w:val="00D01F38"/>
    <w:rsid w:val="00D040A2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5C51"/>
    <w:rsid w:val="00D3385E"/>
    <w:rsid w:val="00D354C7"/>
    <w:rsid w:val="00D43CAB"/>
    <w:rsid w:val="00D441DB"/>
    <w:rsid w:val="00D47C32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A1A0E"/>
    <w:rsid w:val="00DA4919"/>
    <w:rsid w:val="00DB0CC3"/>
    <w:rsid w:val="00DB27F8"/>
    <w:rsid w:val="00DB580A"/>
    <w:rsid w:val="00DC188F"/>
    <w:rsid w:val="00DC2B84"/>
    <w:rsid w:val="00DC3B45"/>
    <w:rsid w:val="00DC3B4F"/>
    <w:rsid w:val="00DC4882"/>
    <w:rsid w:val="00DC7789"/>
    <w:rsid w:val="00DD4278"/>
    <w:rsid w:val="00DE45E5"/>
    <w:rsid w:val="00DE60FE"/>
    <w:rsid w:val="00DE678D"/>
    <w:rsid w:val="00DF048B"/>
    <w:rsid w:val="00DF651C"/>
    <w:rsid w:val="00E000CC"/>
    <w:rsid w:val="00E033C5"/>
    <w:rsid w:val="00E06A22"/>
    <w:rsid w:val="00E107E7"/>
    <w:rsid w:val="00E15532"/>
    <w:rsid w:val="00E157E1"/>
    <w:rsid w:val="00E2222B"/>
    <w:rsid w:val="00E33581"/>
    <w:rsid w:val="00E3733D"/>
    <w:rsid w:val="00E443DA"/>
    <w:rsid w:val="00E47EA0"/>
    <w:rsid w:val="00E56727"/>
    <w:rsid w:val="00E56779"/>
    <w:rsid w:val="00E61A18"/>
    <w:rsid w:val="00E718CD"/>
    <w:rsid w:val="00E84C03"/>
    <w:rsid w:val="00E91748"/>
    <w:rsid w:val="00E93628"/>
    <w:rsid w:val="00E94BFD"/>
    <w:rsid w:val="00EA51E5"/>
    <w:rsid w:val="00EB3C06"/>
    <w:rsid w:val="00EB3CA6"/>
    <w:rsid w:val="00EB679A"/>
    <w:rsid w:val="00EC0CA3"/>
    <w:rsid w:val="00EC7223"/>
    <w:rsid w:val="00ED1928"/>
    <w:rsid w:val="00EE0772"/>
    <w:rsid w:val="00EE4B82"/>
    <w:rsid w:val="00EF0836"/>
    <w:rsid w:val="00EF2AB8"/>
    <w:rsid w:val="00EF6B82"/>
    <w:rsid w:val="00EF6C9F"/>
    <w:rsid w:val="00F04E23"/>
    <w:rsid w:val="00F0760E"/>
    <w:rsid w:val="00F07DF2"/>
    <w:rsid w:val="00F11995"/>
    <w:rsid w:val="00F1290B"/>
    <w:rsid w:val="00F246A0"/>
    <w:rsid w:val="00F32609"/>
    <w:rsid w:val="00F4251B"/>
    <w:rsid w:val="00F45F4E"/>
    <w:rsid w:val="00F46ABB"/>
    <w:rsid w:val="00F50013"/>
    <w:rsid w:val="00F55152"/>
    <w:rsid w:val="00F5554B"/>
    <w:rsid w:val="00F734B3"/>
    <w:rsid w:val="00F73DE8"/>
    <w:rsid w:val="00F77CBC"/>
    <w:rsid w:val="00F77FC1"/>
    <w:rsid w:val="00F86469"/>
    <w:rsid w:val="00F90D09"/>
    <w:rsid w:val="00F934AC"/>
    <w:rsid w:val="00F94D11"/>
    <w:rsid w:val="00FA272A"/>
    <w:rsid w:val="00FA5104"/>
    <w:rsid w:val="00FB0DEB"/>
    <w:rsid w:val="00FB15F0"/>
    <w:rsid w:val="00FB390E"/>
    <w:rsid w:val="00FC22DE"/>
    <w:rsid w:val="00FC5E74"/>
    <w:rsid w:val="00FC6822"/>
    <w:rsid w:val="00FC6AB7"/>
    <w:rsid w:val="00FC7040"/>
    <w:rsid w:val="00FD1BC9"/>
    <w:rsid w:val="00FD1F1D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6AF4-073B-4FDA-9CD3-92CF05B0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16</Pages>
  <Words>4258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Fiedlerová Věra</cp:lastModifiedBy>
  <cp:revision>3</cp:revision>
  <cp:lastPrinted>2018-08-08T12:55:00Z</cp:lastPrinted>
  <dcterms:created xsi:type="dcterms:W3CDTF">2018-08-31T08:24:00Z</dcterms:created>
  <dcterms:modified xsi:type="dcterms:W3CDTF">2018-08-31T08:24:00Z</dcterms:modified>
</cp:coreProperties>
</file>