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9" w:type="pct"/>
        <w:tblInd w:w="-72" w:type="dxa"/>
        <w:tblLook w:val="01E0" w:firstRow="1" w:lastRow="1" w:firstColumn="1" w:lastColumn="1" w:noHBand="0" w:noVBand="0"/>
      </w:tblPr>
      <w:tblGrid>
        <w:gridCol w:w="1056"/>
        <w:gridCol w:w="3418"/>
        <w:gridCol w:w="2349"/>
        <w:gridCol w:w="2537"/>
      </w:tblGrid>
      <w:tr w:rsidR="002D5238" w:rsidRPr="002B5A84" w:rsidTr="00DD4278">
        <w:trPr>
          <w:trHeight w:val="279"/>
        </w:trPr>
        <w:tc>
          <w:tcPr>
            <w:tcW w:w="564" w:type="pct"/>
            <w:tcBorders>
              <w:top w:val="single" w:sz="12"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jc w:val="center"/>
              <w:rPr>
                <w:b/>
              </w:rPr>
            </w:pPr>
            <w:r w:rsidRPr="002B5A84">
              <w:rPr>
                <w:b/>
              </w:rPr>
              <w:t>1 T</w:t>
            </w: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12065</wp:posOffset>
                      </wp:positionV>
                      <wp:extent cx="6059170" cy="4445"/>
                      <wp:effectExtent l="6350" t="5080" r="11430" b="952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17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5pt" to="459.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"/>
                  </w:pict>
                </mc:Fallback>
              </mc:AlternateContent>
            </w:r>
          </w:p>
          <w:p w:rsidR="002D5238" w:rsidRPr="002B5A84" w:rsidRDefault="002D5238" w:rsidP="00DD4278">
            <w:pPr>
              <w:tabs>
                <w:tab w:val="center" w:pos="4536"/>
                <w:tab w:val="right" w:pos="9072"/>
              </w:tabs>
              <w:jc w:val="center"/>
              <w:rPr>
                <w:b/>
              </w:rPr>
            </w:pPr>
            <w:r w:rsidRPr="002B5A84">
              <w:rPr>
                <w:b/>
              </w:rPr>
              <w:t xml:space="preserve">1 </w:t>
            </w:r>
            <w:proofErr w:type="spellStart"/>
            <w:r w:rsidRPr="002B5A84">
              <w:rPr>
                <w:b/>
              </w:rPr>
              <w:t>Nt</w:t>
            </w:r>
            <w:proofErr w:type="spellEnd"/>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rPr>
                <w:b/>
              </w:rPr>
            </w:pPr>
          </w:p>
          <w:p w:rsidR="002D5238" w:rsidRDefault="002D5238" w:rsidP="00DD4278">
            <w:pPr>
              <w:tabs>
                <w:tab w:val="center" w:pos="4536"/>
                <w:tab w:val="right" w:pos="9072"/>
              </w:tabs>
              <w:rPr>
                <w:b/>
              </w:rPr>
            </w:pPr>
          </w:p>
          <w:p w:rsidR="002D5238" w:rsidRDefault="002D5238" w:rsidP="00DD4278">
            <w:pPr>
              <w:tabs>
                <w:tab w:val="center" w:pos="4536"/>
                <w:tab w:val="right" w:pos="9072"/>
              </w:tabs>
              <w:rPr>
                <w:b/>
              </w:rPr>
            </w:pPr>
            <w:r>
              <w:rPr>
                <w:noProof/>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45720</wp:posOffset>
                      </wp:positionV>
                      <wp:extent cx="5829300" cy="0"/>
                      <wp:effectExtent l="7620" t="13970" r="11430" b="508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6pt" to="459.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"/>
                  </w:pict>
                </mc:Fallback>
              </mc:AlternateContent>
            </w:r>
          </w:p>
          <w:p w:rsidR="002D5238" w:rsidRDefault="002D5238" w:rsidP="00DD4278">
            <w:pPr>
              <w:tabs>
                <w:tab w:val="center" w:pos="4536"/>
                <w:tab w:val="right" w:pos="9072"/>
              </w:tabs>
              <w:rPr>
                <w:b/>
              </w:rPr>
            </w:pPr>
          </w:p>
          <w:p w:rsidR="002D5238" w:rsidRPr="00DD3C6F" w:rsidRDefault="002D5238" w:rsidP="00DD4278">
            <w:pPr>
              <w:tabs>
                <w:tab w:val="center" w:pos="4536"/>
                <w:tab w:val="right" w:pos="9072"/>
              </w:tabs>
              <w:rPr>
                <w:b/>
              </w:rPr>
            </w:pPr>
            <w:r>
              <w:rPr>
                <w:b/>
              </w:rPr>
              <w:t>1</w:t>
            </w:r>
            <w:r w:rsidRPr="00DD3C6F">
              <w:rPr>
                <w:b/>
              </w:rPr>
              <w:t>Td</w:t>
            </w:r>
          </w:p>
        </w:tc>
        <w:tc>
          <w:tcPr>
            <w:tcW w:w="1826" w:type="pct"/>
            <w:tcBorders>
              <w:top w:val="single" w:sz="12"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rPr>
                <w:b/>
                <w:bCs/>
              </w:rPr>
            </w:pPr>
          </w:p>
          <w:p w:rsidR="002D5238" w:rsidRPr="002B5A84" w:rsidRDefault="002D5238" w:rsidP="00DD4278">
            <w:pPr>
              <w:tabs>
                <w:tab w:val="center" w:pos="4536"/>
                <w:tab w:val="right" w:pos="9072"/>
              </w:tabs>
              <w:rPr>
                <w:b/>
              </w:rPr>
            </w:pPr>
            <w:r w:rsidRPr="002B5A84">
              <w:rPr>
                <w:b/>
              </w:rPr>
              <w:t>Rozhodování ve věcech trestních</w:t>
            </w:r>
          </w:p>
          <w:p w:rsidR="002D5238" w:rsidRPr="002B5A84" w:rsidRDefault="002D5238" w:rsidP="00DD4278">
            <w:pPr>
              <w:tabs>
                <w:tab w:val="center" w:pos="4536"/>
                <w:tab w:val="right" w:pos="9072"/>
              </w:tabs>
              <w:rPr>
                <w:b/>
              </w:rPr>
            </w:pPr>
          </w:p>
          <w:p w:rsidR="002D5238" w:rsidRPr="00632AF2" w:rsidRDefault="002D5238" w:rsidP="00DD4278">
            <w:pPr>
              <w:tabs>
                <w:tab w:val="center" w:pos="4536"/>
                <w:tab w:val="right" w:pos="9072"/>
              </w:tabs>
            </w:pPr>
            <w:r w:rsidRPr="00632AF2">
              <w:t xml:space="preserve">Věci T nevazební </w:t>
            </w:r>
            <w:smartTag w:uri="urn:schemas-microsoft-com:office:smarttags" w:element="PersonName">
              <w:r w:rsidRPr="00632AF2">
                <w:t>,</w:t>
              </w:r>
            </w:smartTag>
            <w:r w:rsidRPr="00632AF2">
              <w:t xml:space="preserve">  vazební</w:t>
            </w:r>
            <w:smartTag w:uri="urn:schemas-microsoft-com:office:smarttags" w:element="PersonName">
              <w:r w:rsidRPr="00632AF2">
                <w:t>,</w:t>
              </w:r>
            </w:smartTag>
            <w:r w:rsidRPr="00632AF2">
              <w:t xml:space="preserve"> </w:t>
            </w:r>
            <w:proofErr w:type="gramStart"/>
            <w:r w:rsidRPr="00632AF2">
              <w:t>věci  s cizím</w:t>
            </w:r>
            <w:proofErr w:type="gramEnd"/>
            <w:r w:rsidRPr="00632AF2">
              <w:t xml:space="preserve"> prvkem</w:t>
            </w:r>
            <w:smartTag w:uri="urn:schemas-microsoft-com:office:smarttags" w:element="PersonName">
              <w:r w:rsidRPr="00632AF2">
                <w:t>,</w:t>
              </w:r>
            </w:smartTag>
            <w:r w:rsidRPr="002B5A84">
              <w:rPr>
                <w:b/>
              </w:rPr>
              <w:t xml:space="preserve"> </w:t>
            </w:r>
            <w:r w:rsidRPr="00632AF2">
              <w:t>a</w:t>
            </w:r>
            <w:r w:rsidRPr="002B5A84">
              <w:rPr>
                <w:b/>
              </w:rPr>
              <w:t xml:space="preserve"> </w:t>
            </w:r>
            <w:r w:rsidRPr="00632AF2">
              <w:t xml:space="preserve">věci většího rozsahu v objemu </w:t>
            </w:r>
            <w:r w:rsidRPr="002B5A84">
              <w:rPr>
                <w:b/>
              </w:rPr>
              <w:t>100 %</w:t>
            </w:r>
            <w:r w:rsidRPr="00632AF2">
              <w:t xml:space="preserve"> celkového nápadu, připadajícího na jeden trestní senát</w:t>
            </w:r>
            <w:smartTag w:uri="urn:schemas-microsoft-com:office:smarttags" w:element="PersonName">
              <w:r w:rsidRPr="00632AF2">
                <w:t>,</w:t>
              </w:r>
            </w:smartTag>
            <w:r w:rsidRPr="00632AF2">
              <w:t xml:space="preserve"> přidělované obecným dorovnávacím způsobem v rejstříku T</w:t>
            </w:r>
            <w:smartTag w:uri="urn:schemas-microsoft-com:office:smarttags" w:element="PersonName">
              <w:r w:rsidRPr="00632AF2">
                <w:t>,</w:t>
              </w:r>
            </w:smartTag>
            <w:r w:rsidRPr="00632AF2">
              <w:t xml:space="preserve"> kromě věcí</w:t>
            </w:r>
            <w:smartTag w:uri="urn:schemas-microsoft-com:office:smarttags" w:element="PersonName">
              <w:r w:rsidRPr="00632AF2">
                <w:t>,</w:t>
              </w:r>
            </w:smartTag>
            <w:r w:rsidRPr="00632AF2">
              <w:t xml:space="preserve"> ve kterých je soudce vyloučen z rozhodování úkonem přípravného řízení</w:t>
            </w: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195B44" w:rsidRDefault="002D5238" w:rsidP="00DD4278">
            <w:pPr>
              <w:tabs>
                <w:tab w:val="center" w:pos="4536"/>
                <w:tab w:val="right" w:pos="9072"/>
              </w:tabs>
            </w:pPr>
            <w:r w:rsidRPr="00632AF2">
              <w:t xml:space="preserve">zjednodušené řízení se zadrženým podezřelým dle rozpisu předsedy soudu v týdenních časových intervalech </w:t>
            </w:r>
          </w:p>
          <w:p w:rsidR="002D5238" w:rsidRDefault="002D5238" w:rsidP="00DD4278">
            <w:pPr>
              <w:tabs>
                <w:tab w:val="center" w:pos="4536"/>
                <w:tab w:val="right" w:pos="9072"/>
              </w:tabs>
              <w:rPr>
                <w:ins w:id="0" w:author="dprudikova" w:date="2013-12-11T12:26:00Z"/>
              </w:rPr>
            </w:pPr>
          </w:p>
          <w:p w:rsidR="002D5238" w:rsidRDefault="002D5238" w:rsidP="00DD4278">
            <w:pPr>
              <w:tabs>
                <w:tab w:val="center" w:pos="4536"/>
                <w:tab w:val="right" w:pos="9072"/>
              </w:tabs>
              <w:rPr>
                <w:b/>
              </w:rPr>
            </w:pPr>
            <w:r w:rsidRPr="002B5A84">
              <w:rPr>
                <w:b/>
              </w:rPr>
              <w:t xml:space="preserve">Rozhodování ve věcech trestních </w:t>
            </w:r>
          </w:p>
          <w:p w:rsidR="002D5238" w:rsidRPr="00963C47" w:rsidRDefault="002D5238" w:rsidP="00DD4278">
            <w:pPr>
              <w:tabs>
                <w:tab w:val="center" w:pos="4536"/>
                <w:tab w:val="right" w:pos="9072"/>
              </w:tabs>
            </w:pPr>
            <w:r w:rsidRPr="00632AF2">
              <w:t>- v</w:t>
            </w:r>
            <w:r>
              <w:t> </w:t>
            </w:r>
            <w:r w:rsidRPr="00632AF2">
              <w:t>pracovní</w:t>
            </w:r>
            <w:r>
              <w:t xml:space="preserve"> i mimopracovní dobu</w:t>
            </w:r>
          </w:p>
          <w:p w:rsidR="002D5238" w:rsidRPr="002B5A84" w:rsidRDefault="002D5238" w:rsidP="00DD4278">
            <w:pPr>
              <w:tabs>
                <w:tab w:val="center" w:pos="4536"/>
                <w:tab w:val="right" w:pos="9072"/>
              </w:tabs>
              <w:rPr>
                <w:b/>
              </w:rPr>
            </w:pPr>
          </w:p>
          <w:p w:rsidR="002D5238" w:rsidRPr="00632AF2" w:rsidRDefault="002D5238" w:rsidP="00DD4278">
            <w:pPr>
              <w:tabs>
                <w:tab w:val="center" w:pos="4536"/>
                <w:tab w:val="right" w:pos="9072"/>
              </w:tabs>
            </w:pPr>
            <w:r>
              <w:rPr>
                <w:b/>
              </w:rPr>
              <w:t xml:space="preserve"> </w:t>
            </w:r>
          </w:p>
          <w:p w:rsidR="002D5238"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D06B79" w:rsidRDefault="002D5238" w:rsidP="00DD4278">
            <w:pPr>
              <w:tabs>
                <w:tab w:val="center" w:pos="4536"/>
                <w:tab w:val="right" w:pos="9072"/>
              </w:tabs>
              <w:rPr>
                <w:b/>
              </w:rPr>
            </w:pPr>
            <w:r w:rsidRPr="00D06B79">
              <w:rPr>
                <w:b/>
              </w:rPr>
              <w:t xml:space="preserve">Věci </w:t>
            </w:r>
            <w:proofErr w:type="spellStart"/>
            <w:r w:rsidRPr="00D06B79">
              <w:rPr>
                <w:b/>
              </w:rPr>
              <w:t>Nt</w:t>
            </w:r>
            <w:proofErr w:type="spellEnd"/>
            <w:r w:rsidRPr="00D06B79">
              <w:rPr>
                <w:b/>
              </w:rPr>
              <w:t xml:space="preserve"> – přípravné řízení</w:t>
            </w:r>
          </w:p>
          <w:p w:rsidR="002D5238" w:rsidRPr="00195B44" w:rsidRDefault="002D5238" w:rsidP="00DD4278">
            <w:pPr>
              <w:numPr>
                <w:ilvl w:val="0"/>
                <w:numId w:val="2"/>
              </w:numPr>
              <w:tabs>
                <w:tab w:val="clear" w:pos="720"/>
                <w:tab w:val="num" w:pos="292"/>
                <w:tab w:val="center" w:pos="4536"/>
                <w:tab w:val="right" w:pos="9072"/>
              </w:tabs>
              <w:ind w:hanging="711"/>
            </w:pPr>
            <w:r w:rsidRPr="00195B44">
              <w:t xml:space="preserve">oddíl odposlechy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sledování bankovního účtu </w:t>
            </w:r>
          </w:p>
          <w:p w:rsidR="002D5238" w:rsidRPr="00195B44" w:rsidRDefault="002D5238" w:rsidP="00DD4278">
            <w:pPr>
              <w:numPr>
                <w:ilvl w:val="0"/>
                <w:numId w:val="2"/>
              </w:numPr>
              <w:tabs>
                <w:tab w:val="clear" w:pos="720"/>
                <w:tab w:val="num" w:pos="292"/>
                <w:tab w:val="center" w:pos="4536"/>
                <w:tab w:val="right" w:pos="9072"/>
              </w:tabs>
              <w:ind w:hanging="711"/>
            </w:pPr>
            <w:r w:rsidRPr="00195B44">
              <w:t xml:space="preserve">oddíl zajištění majetku </w:t>
            </w:r>
          </w:p>
          <w:p w:rsidR="002D5238" w:rsidRPr="00195B44" w:rsidRDefault="002D5238" w:rsidP="00DD4278">
            <w:pPr>
              <w:numPr>
                <w:ilvl w:val="0"/>
                <w:numId w:val="2"/>
              </w:numPr>
              <w:tabs>
                <w:tab w:val="clear" w:pos="720"/>
                <w:tab w:val="num" w:pos="292"/>
                <w:tab w:val="center" w:pos="4536"/>
                <w:tab w:val="right" w:pos="9072"/>
              </w:tabs>
              <w:ind w:hanging="711"/>
            </w:pPr>
            <w:r w:rsidRPr="00195B44">
              <w:t xml:space="preserve">oddíl zatykače </w:t>
            </w:r>
          </w:p>
          <w:p w:rsidR="002D5238" w:rsidRPr="00195B44" w:rsidRDefault="002D5238" w:rsidP="00DD4278">
            <w:pPr>
              <w:numPr>
                <w:ilvl w:val="0"/>
                <w:numId w:val="2"/>
              </w:numPr>
              <w:tabs>
                <w:tab w:val="clear" w:pos="720"/>
                <w:tab w:val="num" w:pos="292"/>
                <w:tab w:val="center" w:pos="4536"/>
                <w:tab w:val="right" w:pos="9072"/>
              </w:tabs>
              <w:ind w:hanging="711"/>
            </w:pPr>
            <w:r w:rsidRPr="00195B44">
              <w:t xml:space="preserve">oddíl vzetí do vazby </w:t>
            </w:r>
          </w:p>
          <w:p w:rsidR="002D5238" w:rsidRPr="00195B44" w:rsidRDefault="002D5238" w:rsidP="00DD4278">
            <w:pPr>
              <w:numPr>
                <w:ilvl w:val="0"/>
                <w:numId w:val="2"/>
              </w:numPr>
              <w:tabs>
                <w:tab w:val="clear" w:pos="720"/>
                <w:tab w:val="num" w:pos="292"/>
                <w:tab w:val="center" w:pos="4536"/>
                <w:tab w:val="right" w:pos="9072"/>
              </w:tabs>
              <w:ind w:hanging="711"/>
            </w:pPr>
            <w:r w:rsidRPr="00195B44">
              <w:t xml:space="preserve">oddíl prodloužení vazby </w:t>
            </w:r>
          </w:p>
          <w:p w:rsidR="002D5238" w:rsidRPr="00195B44" w:rsidRDefault="002D5238" w:rsidP="00DD4278">
            <w:pPr>
              <w:numPr>
                <w:ilvl w:val="0"/>
                <w:numId w:val="2"/>
              </w:numPr>
              <w:tabs>
                <w:tab w:val="clear" w:pos="720"/>
                <w:tab w:val="num" w:pos="292"/>
                <w:tab w:val="center" w:pos="4536"/>
                <w:tab w:val="right" w:pos="9072"/>
              </w:tabs>
              <w:ind w:hanging="711"/>
            </w:pPr>
            <w:r w:rsidRPr="00195B44">
              <w:t xml:space="preserve">oddíl propuštění z vazby </w:t>
            </w:r>
          </w:p>
          <w:p w:rsidR="002D5238" w:rsidRPr="00195B44" w:rsidRDefault="002D5238" w:rsidP="00DD4278">
            <w:pPr>
              <w:numPr>
                <w:ilvl w:val="0"/>
                <w:numId w:val="2"/>
              </w:numPr>
              <w:tabs>
                <w:tab w:val="clear" w:pos="720"/>
                <w:tab w:val="num" w:pos="292"/>
                <w:tab w:val="center" w:pos="4536"/>
                <w:tab w:val="right" w:pos="9072"/>
              </w:tabs>
              <w:ind w:hanging="711"/>
            </w:pPr>
            <w:r w:rsidRPr="00195B44">
              <w:t xml:space="preserve">oddíl předběžná opatření </w:t>
            </w:r>
          </w:p>
          <w:p w:rsidR="002D5238" w:rsidRPr="00195B44" w:rsidRDefault="002D5238" w:rsidP="00DD4278">
            <w:pPr>
              <w:numPr>
                <w:ilvl w:val="0"/>
                <w:numId w:val="2"/>
              </w:numPr>
              <w:tabs>
                <w:tab w:val="clear" w:pos="720"/>
                <w:tab w:val="num" w:pos="292"/>
                <w:tab w:val="center" w:pos="4536"/>
                <w:tab w:val="right" w:pos="9072"/>
              </w:tabs>
              <w:ind w:hanging="711"/>
            </w:pPr>
            <w:r w:rsidRPr="00195B44">
              <w:t xml:space="preserve">oddíl obhájci a zmocněnci </w:t>
            </w:r>
          </w:p>
          <w:p w:rsidR="002D5238" w:rsidRPr="00195B44" w:rsidRDefault="002D5238" w:rsidP="00DD4278">
            <w:pPr>
              <w:numPr>
                <w:ilvl w:val="0"/>
                <w:numId w:val="2"/>
              </w:numPr>
              <w:tabs>
                <w:tab w:val="clear" w:pos="720"/>
                <w:tab w:val="num" w:pos="292"/>
                <w:tab w:val="center" w:pos="4536"/>
                <w:tab w:val="right" w:pos="9072"/>
              </w:tabs>
              <w:ind w:hanging="711"/>
            </w:pPr>
            <w:r w:rsidRPr="00195B44">
              <w:t xml:space="preserve">oddíl domovní prohlídky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zásilky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vyšetření duševního stavu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zákazy vycestovat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stížnosti proti rozhodnutí o zajištění osob a majetku a o uložení pořádkové pokuty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zajištění účasti soudce u </w:t>
            </w:r>
            <w:proofErr w:type="spellStart"/>
            <w:r w:rsidRPr="00195B44">
              <w:t>neodklad</w:t>
            </w:r>
            <w:proofErr w:type="spellEnd"/>
            <w:r w:rsidRPr="00195B44">
              <w:t xml:space="preserve">. úkonu </w:t>
            </w:r>
          </w:p>
          <w:p w:rsidR="002D5238" w:rsidRDefault="002D5238" w:rsidP="00DD4278">
            <w:pPr>
              <w:numPr>
                <w:ilvl w:val="0"/>
                <w:numId w:val="2"/>
              </w:numPr>
              <w:tabs>
                <w:tab w:val="clear" w:pos="720"/>
                <w:tab w:val="num" w:pos="292"/>
                <w:tab w:val="center" w:pos="4536"/>
                <w:tab w:val="right" w:pos="9072"/>
              </w:tabs>
              <w:ind w:left="292" w:hanging="283"/>
            </w:pPr>
            <w:r w:rsidRPr="00195B44">
              <w:t xml:space="preserve">oddíl sledování osob a věcí </w:t>
            </w:r>
          </w:p>
          <w:p w:rsidR="002D5238" w:rsidRPr="00195B44" w:rsidRDefault="002D5238" w:rsidP="00DD4278">
            <w:pPr>
              <w:numPr>
                <w:ilvl w:val="0"/>
                <w:numId w:val="2"/>
              </w:numPr>
              <w:tabs>
                <w:tab w:val="clear" w:pos="720"/>
                <w:tab w:val="num" w:pos="292"/>
                <w:tab w:val="center" w:pos="4536"/>
                <w:tab w:val="right" w:pos="9072"/>
              </w:tabs>
              <w:ind w:left="292" w:hanging="283"/>
            </w:pPr>
            <w:r>
              <w:t xml:space="preserve">oddíl </w:t>
            </w:r>
            <w:r w:rsidRPr="00A1128B">
              <w:t xml:space="preserve"> ustanovení  opatrovníka </w:t>
            </w:r>
            <w:r>
              <w:t xml:space="preserve">PO a další návrhy dle </w:t>
            </w:r>
            <w:r w:rsidRPr="00A1128B">
              <w:t xml:space="preserve">ZTOPO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ostatní </w:t>
            </w:r>
          </w:p>
          <w:p w:rsidR="002D5238" w:rsidRPr="00632AF2" w:rsidRDefault="002D5238" w:rsidP="00DD4278">
            <w:pPr>
              <w:tabs>
                <w:tab w:val="center" w:pos="4536"/>
                <w:tab w:val="right" w:pos="9072"/>
              </w:tabs>
            </w:pPr>
          </w:p>
          <w:p w:rsidR="002D5238" w:rsidRDefault="002D5238" w:rsidP="00DD4278">
            <w:pPr>
              <w:tabs>
                <w:tab w:val="center" w:pos="4536"/>
                <w:tab w:val="right" w:pos="9072"/>
              </w:tabs>
              <w:rPr>
                <w:ins w:id="1" w:author="dprudikova" w:date="2013-12-11T12:26:00Z"/>
              </w:rPr>
            </w:pPr>
          </w:p>
          <w:p w:rsidR="002D5238" w:rsidRPr="00D06B79" w:rsidRDefault="002D5238" w:rsidP="00DD4278">
            <w:pPr>
              <w:tabs>
                <w:tab w:val="center" w:pos="4536"/>
                <w:tab w:val="right" w:pos="9072"/>
              </w:tabs>
              <w:rPr>
                <w:b/>
              </w:rPr>
            </w:pPr>
            <w:r w:rsidRPr="00D06B79">
              <w:rPr>
                <w:b/>
              </w:rPr>
              <w:t xml:space="preserve">Věci </w:t>
            </w:r>
            <w:proofErr w:type="spellStart"/>
            <w:r w:rsidRPr="00D06B79">
              <w:rPr>
                <w:b/>
              </w:rPr>
              <w:t>Nt</w:t>
            </w:r>
            <w:proofErr w:type="spellEnd"/>
            <w:r w:rsidRPr="00D06B79">
              <w:rPr>
                <w:b/>
              </w:rPr>
              <w:t xml:space="preserve"> – všeobecné </w:t>
            </w:r>
          </w:p>
          <w:p w:rsidR="002D5238" w:rsidRDefault="002D5238" w:rsidP="00DD4278">
            <w:pPr>
              <w:numPr>
                <w:ilvl w:val="0"/>
                <w:numId w:val="2"/>
              </w:numPr>
              <w:tabs>
                <w:tab w:val="clear" w:pos="720"/>
                <w:tab w:val="num" w:pos="150"/>
                <w:tab w:val="center" w:pos="4536"/>
                <w:tab w:val="right" w:pos="9072"/>
              </w:tabs>
              <w:ind w:left="292" w:hanging="283"/>
            </w:pPr>
            <w:r>
              <w:t xml:space="preserve">oddíl ústní podání </w:t>
            </w:r>
          </w:p>
          <w:p w:rsidR="002D5238" w:rsidRDefault="002D5238" w:rsidP="00DD4278">
            <w:pPr>
              <w:numPr>
                <w:ilvl w:val="0"/>
                <w:numId w:val="2"/>
              </w:numPr>
              <w:tabs>
                <w:tab w:val="clear" w:pos="720"/>
                <w:tab w:val="num" w:pos="150"/>
                <w:tab w:val="center" w:pos="4536"/>
                <w:tab w:val="right" w:pos="9072"/>
              </w:tabs>
              <w:ind w:left="292" w:hanging="283"/>
            </w:pPr>
            <w:r>
              <w:t xml:space="preserve">oddíl zahlazení odsouzení </w:t>
            </w:r>
          </w:p>
          <w:p w:rsidR="002D5238" w:rsidRDefault="002D5238" w:rsidP="00DD4278">
            <w:pPr>
              <w:numPr>
                <w:ilvl w:val="0"/>
                <w:numId w:val="2"/>
              </w:numPr>
              <w:tabs>
                <w:tab w:val="clear" w:pos="720"/>
                <w:tab w:val="num" w:pos="150"/>
                <w:tab w:val="center" w:pos="4536"/>
                <w:tab w:val="right" w:pos="9072"/>
              </w:tabs>
              <w:ind w:left="292" w:hanging="283"/>
            </w:pPr>
            <w:r>
              <w:t xml:space="preserve">oddíl ochranná opatření </w:t>
            </w:r>
          </w:p>
          <w:p w:rsidR="002D5238" w:rsidRDefault="002D5238" w:rsidP="00DD4278">
            <w:pPr>
              <w:numPr>
                <w:ilvl w:val="0"/>
                <w:numId w:val="2"/>
              </w:numPr>
              <w:tabs>
                <w:tab w:val="clear" w:pos="720"/>
                <w:tab w:val="num" w:pos="150"/>
                <w:tab w:val="center" w:pos="4536"/>
                <w:tab w:val="right" w:pos="9072"/>
              </w:tabs>
              <w:ind w:left="292" w:hanging="283"/>
            </w:pPr>
            <w:r>
              <w:t>oddíl milosti</w:t>
            </w:r>
          </w:p>
          <w:p w:rsidR="002D5238" w:rsidRDefault="002D5238" w:rsidP="00DD4278">
            <w:pPr>
              <w:numPr>
                <w:ilvl w:val="0"/>
                <w:numId w:val="2"/>
              </w:numPr>
              <w:tabs>
                <w:tab w:val="clear" w:pos="720"/>
                <w:tab w:val="num" w:pos="150"/>
                <w:tab w:val="center" w:pos="4536"/>
                <w:tab w:val="right" w:pos="9072"/>
              </w:tabs>
              <w:ind w:left="292" w:hanging="283"/>
            </w:pPr>
            <w:r>
              <w:t xml:space="preserve">oddíl soudní rehabilitace </w:t>
            </w:r>
          </w:p>
          <w:p w:rsidR="002D5238" w:rsidRDefault="002D5238" w:rsidP="00DD4278">
            <w:pPr>
              <w:numPr>
                <w:ilvl w:val="0"/>
                <w:numId w:val="2"/>
              </w:numPr>
              <w:tabs>
                <w:tab w:val="clear" w:pos="720"/>
                <w:tab w:val="num" w:pos="150"/>
                <w:tab w:val="center" w:pos="4536"/>
                <w:tab w:val="right" w:pos="9072"/>
              </w:tabs>
              <w:ind w:left="292" w:hanging="283"/>
            </w:pPr>
            <w:r>
              <w:t xml:space="preserve">oddíl jiné rehabilitace </w:t>
            </w:r>
          </w:p>
          <w:p w:rsidR="002D5238" w:rsidRDefault="002D5238" w:rsidP="00DD4278">
            <w:pPr>
              <w:numPr>
                <w:ilvl w:val="0"/>
                <w:numId w:val="2"/>
              </w:numPr>
              <w:tabs>
                <w:tab w:val="clear" w:pos="720"/>
                <w:tab w:val="num" w:pos="150"/>
                <w:tab w:val="center" w:pos="4536"/>
                <w:tab w:val="right" w:pos="9072"/>
              </w:tabs>
              <w:ind w:left="292" w:hanging="283"/>
            </w:pPr>
            <w:r>
              <w:t>oddíl všeobecný pro rehabilitace</w:t>
            </w:r>
          </w:p>
          <w:p w:rsidR="002D5238" w:rsidRDefault="002D5238" w:rsidP="00DD4278">
            <w:pPr>
              <w:numPr>
                <w:ilvl w:val="0"/>
                <w:numId w:val="2"/>
              </w:numPr>
              <w:tabs>
                <w:tab w:val="clear" w:pos="720"/>
                <w:tab w:val="num" w:pos="150"/>
                <w:tab w:val="center" w:pos="4536"/>
                <w:tab w:val="right" w:pos="9072"/>
              </w:tabs>
              <w:ind w:left="292" w:hanging="283"/>
            </w:pPr>
            <w:r>
              <w:t xml:space="preserve">oddíl výkon trestu </w:t>
            </w:r>
          </w:p>
          <w:p w:rsidR="002D5238" w:rsidRDefault="002D5238" w:rsidP="00DD4278">
            <w:pPr>
              <w:numPr>
                <w:ilvl w:val="0"/>
                <w:numId w:val="2"/>
              </w:numPr>
              <w:tabs>
                <w:tab w:val="clear" w:pos="720"/>
                <w:tab w:val="num" w:pos="150"/>
                <w:tab w:val="center" w:pos="4536"/>
                <w:tab w:val="right" w:pos="9072"/>
              </w:tabs>
              <w:ind w:left="292" w:hanging="283"/>
            </w:pPr>
            <w:r>
              <w:t xml:space="preserve">oddíl výkon ochranného léčení </w:t>
            </w:r>
          </w:p>
          <w:p w:rsidR="002D5238" w:rsidRDefault="002D5238" w:rsidP="00DD4278">
            <w:pPr>
              <w:numPr>
                <w:ilvl w:val="0"/>
                <w:numId w:val="2"/>
              </w:numPr>
              <w:tabs>
                <w:tab w:val="clear" w:pos="720"/>
                <w:tab w:val="num" w:pos="150"/>
                <w:tab w:val="center" w:pos="4536"/>
                <w:tab w:val="right" w:pos="9072"/>
              </w:tabs>
              <w:ind w:left="292" w:hanging="283"/>
            </w:pPr>
            <w:r>
              <w:t xml:space="preserve">oddíl PP – neoprávněná osoba </w:t>
            </w:r>
          </w:p>
          <w:p w:rsidR="002D5238" w:rsidRDefault="002D5238" w:rsidP="00DD4278">
            <w:pPr>
              <w:numPr>
                <w:ilvl w:val="0"/>
                <w:numId w:val="2"/>
              </w:numPr>
              <w:tabs>
                <w:tab w:val="clear" w:pos="720"/>
                <w:tab w:val="num" w:pos="150"/>
                <w:tab w:val="center" w:pos="4536"/>
                <w:tab w:val="right" w:pos="9072"/>
              </w:tabs>
              <w:ind w:left="292" w:hanging="283"/>
            </w:pPr>
            <w:r>
              <w:t xml:space="preserve">oddíl vyžádání z ciziny </w:t>
            </w:r>
          </w:p>
          <w:p w:rsidR="002D5238" w:rsidRDefault="002D5238" w:rsidP="00DD4278">
            <w:pPr>
              <w:numPr>
                <w:ilvl w:val="0"/>
                <w:numId w:val="2"/>
              </w:numPr>
              <w:tabs>
                <w:tab w:val="clear" w:pos="720"/>
                <w:tab w:val="num" w:pos="150"/>
                <w:tab w:val="center" w:pos="4536"/>
                <w:tab w:val="right" w:pos="9072"/>
              </w:tabs>
              <w:ind w:left="292" w:hanging="283"/>
            </w:pPr>
            <w:r>
              <w:t xml:space="preserve">oddíl spolupráce s členskými státy EU </w:t>
            </w:r>
          </w:p>
          <w:p w:rsidR="002D5238" w:rsidRDefault="002D5238" w:rsidP="00DD4278">
            <w:pPr>
              <w:numPr>
                <w:ilvl w:val="0"/>
                <w:numId w:val="2"/>
              </w:numPr>
              <w:tabs>
                <w:tab w:val="clear" w:pos="720"/>
                <w:tab w:val="num" w:pos="150"/>
                <w:tab w:val="center" w:pos="4536"/>
                <w:tab w:val="right" w:pos="9072"/>
              </w:tabs>
              <w:ind w:left="292" w:hanging="283"/>
            </w:pPr>
            <w:r>
              <w:t xml:space="preserve">oddíl  všeobecný </w:t>
            </w:r>
          </w:p>
          <w:p w:rsidR="002D5238" w:rsidRDefault="002D5238" w:rsidP="00DD4278">
            <w:pPr>
              <w:tabs>
                <w:tab w:val="num" w:pos="150"/>
                <w:tab w:val="center" w:pos="4536"/>
                <w:tab w:val="right" w:pos="9072"/>
              </w:tabs>
              <w:ind w:left="292" w:hanging="283"/>
            </w:pPr>
          </w:p>
          <w:p w:rsidR="002D5238" w:rsidRPr="00632AF2" w:rsidRDefault="002D5238" w:rsidP="00DD4278">
            <w:pPr>
              <w:tabs>
                <w:tab w:val="center" w:pos="4536"/>
                <w:tab w:val="right" w:pos="9072"/>
              </w:tabs>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 xml:space="preserve">Rozhodování ve věcech trestních  - dožádání  </w:t>
            </w:r>
          </w:p>
          <w:p w:rsidR="002D5238" w:rsidRPr="002B5A84" w:rsidRDefault="002D5238" w:rsidP="00DD4278">
            <w:pPr>
              <w:tabs>
                <w:tab w:val="center" w:pos="4536"/>
                <w:tab w:val="right" w:pos="9072"/>
              </w:tabs>
              <w:rPr>
                <w:b/>
              </w:rPr>
            </w:pPr>
          </w:p>
        </w:tc>
        <w:tc>
          <w:tcPr>
            <w:tcW w:w="1255" w:type="pct"/>
            <w:tcBorders>
              <w:top w:val="single" w:sz="12" w:space="0" w:color="auto"/>
              <w:left w:val="single" w:sz="4" w:space="0" w:color="auto"/>
              <w:bottom w:val="single" w:sz="4" w:space="0" w:color="auto"/>
              <w:right w:val="single" w:sz="4" w:space="0" w:color="auto"/>
            </w:tcBorders>
          </w:tcPr>
          <w:p w:rsidR="002D5238" w:rsidRPr="00632AF2" w:rsidRDefault="002D5238" w:rsidP="00DD4278">
            <w:pPr>
              <w:tabs>
                <w:tab w:val="center" w:pos="4536"/>
                <w:tab w:val="right" w:pos="9072"/>
              </w:tabs>
            </w:pPr>
          </w:p>
          <w:p w:rsidR="002D5238" w:rsidRPr="002B5A84" w:rsidRDefault="002D5238" w:rsidP="00DD4278">
            <w:pPr>
              <w:tabs>
                <w:tab w:val="center" w:pos="4536"/>
                <w:tab w:val="right" w:pos="9072"/>
              </w:tabs>
              <w:rPr>
                <w:b/>
              </w:rPr>
            </w:pPr>
            <w:r w:rsidRPr="002B5A84">
              <w:rPr>
                <w:b/>
              </w:rPr>
              <w:t>JUDr. Ondřej Lázna</w:t>
            </w: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rPr>
                <w:u w:val="single"/>
              </w:rPr>
            </w:pPr>
            <w:r w:rsidRPr="002B5A84">
              <w:rPr>
                <w:u w:val="single"/>
              </w:rPr>
              <w:t>zastupování :</w:t>
            </w:r>
          </w:p>
          <w:p w:rsidR="002D5238" w:rsidRPr="00632AF2" w:rsidRDefault="002D5238" w:rsidP="00DD4278">
            <w:pPr>
              <w:tabs>
                <w:tab w:val="center" w:pos="4536"/>
                <w:tab w:val="right" w:pos="9072"/>
              </w:tabs>
            </w:pPr>
            <w:r w:rsidRPr="00632AF2">
              <w:t xml:space="preserve">Mgr. </w:t>
            </w:r>
            <w:smartTag w:uri="urn:schemas-microsoft-com:office:smarttags" w:element="PersonName">
              <w:smartTagPr>
                <w:attr w:name="ProductID" w:val="Blanka Bedřichová"/>
              </w:smartTagPr>
              <w:r w:rsidRPr="00632AF2">
                <w:t>Blanka Bedřichová</w:t>
              </w:r>
            </w:smartTag>
            <w:r w:rsidRPr="00632AF2">
              <w:t xml:space="preserve"> </w:t>
            </w: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Pr="00DD3C6F" w:rsidRDefault="002D5238" w:rsidP="00DD4278">
            <w:pPr>
              <w:tabs>
                <w:tab w:val="center" w:pos="4536"/>
                <w:tab w:val="right" w:pos="9072"/>
              </w:tabs>
            </w:pPr>
            <w:r w:rsidRPr="00DD3C6F">
              <w:t>všichni soudci trestního úseku dle rozpisu předsedy soudu v týdenních časových intervalech</w:t>
            </w:r>
          </w:p>
          <w:p w:rsidR="002D5238" w:rsidRPr="00DD3C6F" w:rsidRDefault="002D5238" w:rsidP="00DD4278">
            <w:pPr>
              <w:tabs>
                <w:tab w:val="center" w:pos="4536"/>
                <w:tab w:val="right" w:pos="9072"/>
              </w:tabs>
            </w:pPr>
          </w:p>
          <w:p w:rsidR="002D5238" w:rsidRDefault="002D5238" w:rsidP="00DD4278">
            <w:pPr>
              <w:tabs>
                <w:tab w:val="center" w:pos="4536"/>
                <w:tab w:val="right" w:pos="9072"/>
              </w:tabs>
              <w:rPr>
                <w:u w:val="single"/>
              </w:rPr>
            </w:pPr>
          </w:p>
          <w:p w:rsidR="002D5238" w:rsidRDefault="002D5238" w:rsidP="00DD4278">
            <w:pPr>
              <w:tabs>
                <w:tab w:val="center" w:pos="4536"/>
                <w:tab w:val="right" w:pos="9072"/>
              </w:tabs>
              <w:rPr>
                <w:u w:val="single"/>
              </w:rPr>
            </w:pPr>
          </w:p>
          <w:p w:rsidR="002D5238" w:rsidRDefault="002D5238" w:rsidP="00DD4278">
            <w:pPr>
              <w:tabs>
                <w:tab w:val="center" w:pos="4536"/>
                <w:tab w:val="right" w:pos="9072"/>
              </w:tabs>
              <w:rPr>
                <w:u w:val="single"/>
              </w:rPr>
            </w:pPr>
          </w:p>
          <w:p w:rsidR="002D5238" w:rsidRDefault="002D5238" w:rsidP="00DD4278">
            <w:pPr>
              <w:tabs>
                <w:tab w:val="center" w:pos="4536"/>
                <w:tab w:val="right" w:pos="9072"/>
              </w:tabs>
              <w:rPr>
                <w:u w:val="single"/>
              </w:rPr>
            </w:pPr>
          </w:p>
          <w:p w:rsidR="002D5238" w:rsidRDefault="002D5238" w:rsidP="00DD4278">
            <w:pPr>
              <w:tabs>
                <w:tab w:val="center" w:pos="4536"/>
                <w:tab w:val="right" w:pos="9072"/>
              </w:tabs>
              <w:rPr>
                <w:u w:val="single"/>
              </w:rPr>
            </w:pPr>
          </w:p>
          <w:p w:rsidR="002D5238" w:rsidRDefault="002D5238" w:rsidP="00DD4278">
            <w:pPr>
              <w:tabs>
                <w:tab w:val="center" w:pos="4536"/>
                <w:tab w:val="right" w:pos="9072"/>
              </w:tabs>
              <w:rPr>
                <w:u w:val="single"/>
              </w:rPr>
            </w:pPr>
          </w:p>
          <w:p w:rsidR="002D5238" w:rsidRDefault="002D5238" w:rsidP="00DD4278">
            <w:pPr>
              <w:tabs>
                <w:tab w:val="center" w:pos="4536"/>
                <w:tab w:val="right" w:pos="9072"/>
              </w:tabs>
              <w:rPr>
                <w:u w:val="single"/>
              </w:rPr>
            </w:pPr>
          </w:p>
          <w:p w:rsidR="002D5238" w:rsidRDefault="002D5238" w:rsidP="00DD4278">
            <w:pPr>
              <w:tabs>
                <w:tab w:val="center" w:pos="4536"/>
                <w:tab w:val="right" w:pos="9072"/>
              </w:tabs>
              <w:rPr>
                <w:u w:val="single"/>
              </w:rPr>
            </w:pPr>
          </w:p>
          <w:p w:rsidR="002D5238" w:rsidRDefault="002D5238" w:rsidP="00DD4278">
            <w:pPr>
              <w:tabs>
                <w:tab w:val="center" w:pos="4536"/>
                <w:tab w:val="right" w:pos="9072"/>
              </w:tabs>
              <w:rPr>
                <w:u w:val="single"/>
              </w:rPr>
            </w:pPr>
          </w:p>
          <w:p w:rsidR="002D5238" w:rsidRDefault="002D5238" w:rsidP="00DD4278">
            <w:pPr>
              <w:tabs>
                <w:tab w:val="center" w:pos="4536"/>
                <w:tab w:val="right" w:pos="9072"/>
              </w:tabs>
              <w:rPr>
                <w:u w:val="single"/>
              </w:rPr>
            </w:pPr>
          </w:p>
          <w:p w:rsidR="002D5238" w:rsidRDefault="002D5238" w:rsidP="00DD4278">
            <w:pPr>
              <w:tabs>
                <w:tab w:val="center" w:pos="4536"/>
                <w:tab w:val="right" w:pos="9072"/>
              </w:tabs>
              <w:rPr>
                <w:u w:val="single"/>
              </w:rPr>
            </w:pPr>
          </w:p>
          <w:p w:rsidR="002D5238" w:rsidRDefault="002D5238" w:rsidP="00DD4278">
            <w:pPr>
              <w:tabs>
                <w:tab w:val="center" w:pos="4536"/>
                <w:tab w:val="right" w:pos="9072"/>
              </w:tabs>
              <w:rPr>
                <w:u w:val="single"/>
              </w:rPr>
            </w:pPr>
          </w:p>
          <w:p w:rsidR="002D5238" w:rsidRDefault="002D5238" w:rsidP="00DD4278">
            <w:pPr>
              <w:tabs>
                <w:tab w:val="center" w:pos="4536"/>
                <w:tab w:val="right" w:pos="9072"/>
              </w:tabs>
              <w:rPr>
                <w:u w:val="single"/>
              </w:rPr>
            </w:pPr>
          </w:p>
          <w:p w:rsidR="002D5238" w:rsidRDefault="002D5238" w:rsidP="00DD4278">
            <w:pPr>
              <w:tabs>
                <w:tab w:val="center" w:pos="4536"/>
                <w:tab w:val="right" w:pos="9072"/>
              </w:tabs>
              <w:rPr>
                <w:u w:val="single"/>
              </w:rPr>
            </w:pPr>
          </w:p>
          <w:p w:rsidR="002D5238" w:rsidRDefault="002D5238" w:rsidP="00DD4278">
            <w:pPr>
              <w:tabs>
                <w:tab w:val="center" w:pos="4536"/>
                <w:tab w:val="right" w:pos="9072"/>
              </w:tabs>
              <w:rPr>
                <w:u w:val="single"/>
              </w:rPr>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Pr="00632AF2" w:rsidRDefault="002D5238" w:rsidP="00DD4278">
            <w:pPr>
              <w:tabs>
                <w:tab w:val="center" w:pos="4536"/>
                <w:tab w:val="right" w:pos="9072"/>
              </w:tabs>
            </w:pPr>
            <w:r w:rsidRPr="00632AF2">
              <w:t xml:space="preserve">všichni </w:t>
            </w:r>
            <w:r w:rsidRPr="005C1ABA">
              <w:rPr>
                <w:b/>
              </w:rPr>
              <w:t>soudci</w:t>
            </w:r>
            <w:r w:rsidRPr="00632AF2">
              <w:t xml:space="preserve"> trestního úseku dle časové posloupnosti a v pořadí :</w:t>
            </w:r>
          </w:p>
          <w:p w:rsidR="002D5238" w:rsidRPr="00632AF2" w:rsidRDefault="002D5238" w:rsidP="00DD4278">
            <w:pPr>
              <w:tabs>
                <w:tab w:val="center" w:pos="4536"/>
                <w:tab w:val="right" w:pos="9072"/>
              </w:tabs>
            </w:pPr>
            <w:r w:rsidRPr="00632AF2">
              <w:t>JUDr. Ondřej Lázna</w:t>
            </w:r>
          </w:p>
          <w:p w:rsidR="002D5238" w:rsidRPr="00632AF2" w:rsidRDefault="002D5238" w:rsidP="00DD4278">
            <w:pPr>
              <w:tabs>
                <w:tab w:val="center" w:pos="4536"/>
                <w:tab w:val="right" w:pos="9072"/>
              </w:tabs>
            </w:pPr>
            <w:r w:rsidRPr="00632AF2">
              <w:t xml:space="preserve">JUDr. </w:t>
            </w:r>
            <w:smartTag w:uri="urn:schemas-microsoft-com:office:smarttags" w:element="PersonName">
              <w:smartTagPr>
                <w:attr w:name="ProductID" w:val="Tome Frankič"/>
              </w:smartTagPr>
              <w:r w:rsidRPr="00632AF2">
                <w:t>Tome Frankič</w:t>
              </w:r>
            </w:smartTag>
          </w:p>
          <w:p w:rsidR="002D5238" w:rsidRPr="00632AF2" w:rsidRDefault="002D5238" w:rsidP="00DD4278">
            <w:pPr>
              <w:tabs>
                <w:tab w:val="center" w:pos="4536"/>
                <w:tab w:val="right" w:pos="9072"/>
              </w:tabs>
            </w:pPr>
            <w:r w:rsidRPr="00632AF2">
              <w:t>JUDr. Petr Zelenka</w:t>
            </w:r>
          </w:p>
          <w:p w:rsidR="002D5238" w:rsidRPr="00632AF2" w:rsidRDefault="002D5238" w:rsidP="00DD4278">
            <w:pPr>
              <w:tabs>
                <w:tab w:val="center" w:pos="4536"/>
                <w:tab w:val="right" w:pos="9072"/>
              </w:tabs>
            </w:pPr>
            <w:r w:rsidRPr="00632AF2">
              <w:t xml:space="preserve">JUDr. </w:t>
            </w:r>
            <w:smartTag w:uri="urn:schemas-microsoft-com:office:smarttags" w:element="PersonName">
              <w:smartTagPr>
                <w:attr w:name="ProductID" w:val="Ivana Hynkov￡"/>
              </w:smartTagPr>
              <w:r w:rsidRPr="00632AF2">
                <w:t>Ivana Hynková</w:t>
              </w:r>
            </w:smartTag>
          </w:p>
          <w:p w:rsidR="002D5238" w:rsidRPr="00632AF2" w:rsidRDefault="002D5238" w:rsidP="00DD4278">
            <w:pPr>
              <w:tabs>
                <w:tab w:val="center" w:pos="4536"/>
                <w:tab w:val="right" w:pos="9072"/>
              </w:tabs>
            </w:pPr>
            <w:r w:rsidRPr="00632AF2">
              <w:t xml:space="preserve">Mgr. </w:t>
            </w:r>
            <w:smartTag w:uri="urn:schemas-microsoft-com:office:smarttags" w:element="PersonName">
              <w:smartTagPr>
                <w:attr w:name="ProductID" w:val="Blanka Bedřichová"/>
              </w:smartTagPr>
              <w:r w:rsidRPr="00632AF2">
                <w:t>Blanka Bedřichová</w:t>
              </w:r>
            </w:smartTag>
          </w:p>
          <w:p w:rsidR="002D5238" w:rsidRPr="00632AF2" w:rsidRDefault="002D5238" w:rsidP="00DD4278">
            <w:pPr>
              <w:tabs>
                <w:tab w:val="center" w:pos="4536"/>
                <w:tab w:val="right" w:pos="9072"/>
              </w:tabs>
            </w:pPr>
            <w:r w:rsidRPr="00632AF2">
              <w:t>JUDr. Petr Kacafírek</w:t>
            </w: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Pr="00632AF2" w:rsidRDefault="002D5238" w:rsidP="00DD4278">
            <w:pPr>
              <w:tabs>
                <w:tab w:val="center" w:pos="4536"/>
                <w:tab w:val="right" w:pos="9072"/>
              </w:tabs>
            </w:pPr>
            <w:r w:rsidRPr="00632AF2">
              <w:t xml:space="preserve">všichni </w:t>
            </w:r>
            <w:r w:rsidRPr="007B6A12">
              <w:rPr>
                <w:b/>
              </w:rPr>
              <w:t>soudci</w:t>
            </w:r>
            <w:r w:rsidRPr="00632AF2">
              <w:t xml:space="preserve"> trestního úseku dle časové posloupnosti a v pořadí :</w:t>
            </w:r>
          </w:p>
          <w:p w:rsidR="002D5238" w:rsidRPr="00632AF2" w:rsidRDefault="002D5238" w:rsidP="00DD4278">
            <w:pPr>
              <w:tabs>
                <w:tab w:val="center" w:pos="4536"/>
                <w:tab w:val="right" w:pos="9072"/>
              </w:tabs>
            </w:pPr>
            <w:r w:rsidRPr="00632AF2">
              <w:t>JUDr. Ondřej Lázna</w:t>
            </w:r>
          </w:p>
          <w:p w:rsidR="002D5238" w:rsidRPr="00632AF2" w:rsidRDefault="002D5238" w:rsidP="00DD4278">
            <w:pPr>
              <w:tabs>
                <w:tab w:val="center" w:pos="4536"/>
                <w:tab w:val="right" w:pos="9072"/>
              </w:tabs>
            </w:pPr>
            <w:r w:rsidRPr="00632AF2">
              <w:t xml:space="preserve">JUDr. </w:t>
            </w:r>
            <w:smartTag w:uri="urn:schemas-microsoft-com:office:smarttags" w:element="PersonName">
              <w:smartTagPr>
                <w:attr w:name="ProductID" w:val="Tome Frankič"/>
              </w:smartTagPr>
              <w:r w:rsidRPr="00632AF2">
                <w:t>Tome Frankič</w:t>
              </w:r>
            </w:smartTag>
          </w:p>
          <w:p w:rsidR="002D5238" w:rsidRPr="00632AF2" w:rsidRDefault="002D5238" w:rsidP="00DD4278">
            <w:pPr>
              <w:tabs>
                <w:tab w:val="center" w:pos="4536"/>
                <w:tab w:val="right" w:pos="9072"/>
              </w:tabs>
            </w:pPr>
            <w:r w:rsidRPr="00632AF2">
              <w:t>JUDr. Petr Zelenka</w:t>
            </w:r>
          </w:p>
          <w:p w:rsidR="002D5238" w:rsidRPr="00632AF2" w:rsidRDefault="002D5238" w:rsidP="00DD4278">
            <w:pPr>
              <w:tabs>
                <w:tab w:val="center" w:pos="4536"/>
                <w:tab w:val="right" w:pos="9072"/>
              </w:tabs>
            </w:pPr>
            <w:r w:rsidRPr="00632AF2">
              <w:t xml:space="preserve">JUDr. </w:t>
            </w:r>
            <w:smartTag w:uri="urn:schemas-microsoft-com:office:smarttags" w:element="PersonName">
              <w:smartTagPr>
                <w:attr w:name="ProductID" w:val="Ivana Hynkov￡"/>
              </w:smartTagPr>
              <w:r w:rsidRPr="00632AF2">
                <w:t>Ivana Hynková</w:t>
              </w:r>
            </w:smartTag>
          </w:p>
          <w:p w:rsidR="002D5238" w:rsidRDefault="002D5238" w:rsidP="00DD4278">
            <w:pPr>
              <w:tabs>
                <w:tab w:val="center" w:pos="4536"/>
                <w:tab w:val="right" w:pos="9072"/>
              </w:tabs>
            </w:pPr>
            <w:r w:rsidRPr="00632AF2">
              <w:t xml:space="preserve">Mgr. </w:t>
            </w:r>
            <w:smartTag w:uri="urn:schemas-microsoft-com:office:smarttags" w:element="PersonName">
              <w:smartTagPr>
                <w:attr w:name="ProductID" w:val="Blanka Bedřichová"/>
              </w:smartTagPr>
              <w:r w:rsidRPr="00632AF2">
                <w:t>Blanka Bedřichová</w:t>
              </w:r>
            </w:smartTag>
            <w:r w:rsidRPr="00632AF2">
              <w:t xml:space="preserve"> </w:t>
            </w:r>
          </w:p>
          <w:p w:rsidR="002D5238" w:rsidRPr="00632AF2" w:rsidRDefault="002D5238" w:rsidP="00DD4278">
            <w:pPr>
              <w:tabs>
                <w:tab w:val="center" w:pos="4536"/>
                <w:tab w:val="right" w:pos="9072"/>
              </w:tabs>
            </w:pPr>
            <w:r w:rsidRPr="00632AF2">
              <w:t>JUDr. Petr Kacafírek</w:t>
            </w:r>
          </w:p>
        </w:tc>
        <w:tc>
          <w:tcPr>
            <w:tcW w:w="1355" w:type="pct"/>
            <w:tcBorders>
              <w:top w:val="single" w:sz="12" w:space="0" w:color="auto"/>
              <w:left w:val="single" w:sz="4" w:space="0" w:color="auto"/>
              <w:bottom w:val="single" w:sz="4" w:space="0" w:color="auto"/>
              <w:right w:val="single" w:sz="4" w:space="0" w:color="auto"/>
            </w:tcBorders>
          </w:tcPr>
          <w:p w:rsidR="002D5238" w:rsidRPr="00632AF2" w:rsidRDefault="002D5238" w:rsidP="00DD4278">
            <w:pPr>
              <w:tabs>
                <w:tab w:val="center" w:pos="4536"/>
                <w:tab w:val="right" w:pos="9072"/>
              </w:tabs>
            </w:pPr>
          </w:p>
          <w:p w:rsidR="002D5238" w:rsidRPr="002B5A84" w:rsidRDefault="002D5238" w:rsidP="00DD4278">
            <w:pPr>
              <w:tabs>
                <w:tab w:val="center" w:pos="4536"/>
                <w:tab w:val="right" w:pos="9072"/>
              </w:tabs>
              <w:rPr>
                <w:b/>
              </w:rPr>
            </w:pPr>
            <w:r w:rsidRPr="002B5A84">
              <w:rPr>
                <w:b/>
              </w:rPr>
              <w:t>Mgr. Zuzana Auerová</w:t>
            </w:r>
          </w:p>
          <w:p w:rsidR="002D5238" w:rsidRPr="002B5A84" w:rsidRDefault="002D5238" w:rsidP="00DD4278">
            <w:pPr>
              <w:tabs>
                <w:tab w:val="center" w:pos="4536"/>
                <w:tab w:val="right" w:pos="9072"/>
              </w:tabs>
              <w:rPr>
                <w:b/>
              </w:rPr>
            </w:pPr>
            <w:r w:rsidRPr="00632AF2">
              <w:t>asistentka soudce</w:t>
            </w: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smartTag w:uri="urn:schemas-microsoft-com:office:smarttags" w:element="PersonName">
              <w:smartTagPr>
                <w:attr w:name="ProductID" w:val="Olga Dvořáčková"/>
              </w:smartTagPr>
              <w:r w:rsidRPr="002B5A84">
                <w:rPr>
                  <w:b/>
                </w:rPr>
                <w:t>Olga Dvořáčková</w:t>
              </w:r>
            </w:smartTag>
          </w:p>
          <w:p w:rsidR="002D5238" w:rsidRPr="00632AF2" w:rsidRDefault="002D5238" w:rsidP="00DD4278">
            <w:pPr>
              <w:tabs>
                <w:tab w:val="center" w:pos="4536"/>
                <w:tab w:val="right" w:pos="9072"/>
              </w:tabs>
            </w:pPr>
            <w:r w:rsidRPr="00632AF2">
              <w:t>vyšší soudní úřednice</w:t>
            </w:r>
          </w:p>
          <w:p w:rsidR="002D5238" w:rsidRPr="002B5A84" w:rsidRDefault="002D5238" w:rsidP="00DD4278">
            <w:pPr>
              <w:tabs>
                <w:tab w:val="center" w:pos="4536"/>
                <w:tab w:val="right" w:pos="9072"/>
              </w:tabs>
              <w:rPr>
                <w:u w:val="single"/>
              </w:rPr>
            </w:pPr>
            <w:r w:rsidRPr="002B5A84">
              <w:rPr>
                <w:u w:val="single"/>
              </w:rPr>
              <w:t>zastupování :</w:t>
            </w:r>
          </w:p>
          <w:p w:rsidR="002D5238" w:rsidRPr="00632AF2" w:rsidRDefault="002D5238" w:rsidP="00DD4278">
            <w:pPr>
              <w:tabs>
                <w:tab w:val="center" w:pos="4536"/>
                <w:tab w:val="right" w:pos="9072"/>
              </w:tabs>
            </w:pPr>
            <w:r w:rsidRPr="00632AF2">
              <w:t xml:space="preserve">Bc. </w:t>
            </w:r>
            <w:smartTag w:uri="urn:schemas-microsoft-com:office:smarttags" w:element="PersonName">
              <w:smartTagPr>
                <w:attr w:name="ProductID" w:val="Jana Oulehlov￡"/>
              </w:smartTagPr>
              <w:r w:rsidRPr="00632AF2">
                <w:t>Jana Oulehlová</w:t>
              </w:r>
            </w:smartTag>
          </w:p>
          <w:p w:rsidR="002D5238" w:rsidRPr="00632AF2" w:rsidRDefault="002D5238" w:rsidP="00DD4278">
            <w:pPr>
              <w:tabs>
                <w:tab w:val="center" w:pos="4536"/>
                <w:tab w:val="right" w:pos="9072"/>
              </w:tabs>
            </w:pPr>
          </w:p>
          <w:p w:rsidR="002D5238" w:rsidRPr="002B5A84" w:rsidRDefault="00B16ED2" w:rsidP="00DD4278">
            <w:pPr>
              <w:tabs>
                <w:tab w:val="center" w:pos="4536"/>
                <w:tab w:val="right" w:pos="9072"/>
              </w:tabs>
              <w:rPr>
                <w:b/>
                <w:bCs/>
              </w:rPr>
            </w:pPr>
            <w:r w:rsidRPr="00781450">
              <w:rPr>
                <w:b/>
                <w:bCs/>
              </w:rPr>
              <w:t>Kateřina Čádová</w:t>
            </w:r>
          </w:p>
          <w:p w:rsidR="002D5238" w:rsidRPr="00632AF2" w:rsidRDefault="002D5238" w:rsidP="00DD4278">
            <w:pPr>
              <w:tabs>
                <w:tab w:val="center" w:pos="4536"/>
                <w:tab w:val="right" w:pos="9072"/>
              </w:tabs>
            </w:pPr>
            <w:r>
              <w:t xml:space="preserve">protokolující úřednice, </w:t>
            </w:r>
            <w:r w:rsidRPr="00632AF2">
              <w:t>plní povinnosti vedoucí soudní kanceláře</w:t>
            </w:r>
          </w:p>
          <w:p w:rsidR="002D5238" w:rsidRPr="002B5A84" w:rsidRDefault="002D5238" w:rsidP="00DD4278">
            <w:pPr>
              <w:tabs>
                <w:tab w:val="center" w:pos="4536"/>
                <w:tab w:val="right" w:pos="9072"/>
              </w:tabs>
              <w:rPr>
                <w:u w:val="single"/>
              </w:rPr>
            </w:pPr>
            <w:r w:rsidRPr="002B5A84">
              <w:rPr>
                <w:u w:val="single"/>
              </w:rPr>
              <w:t>zastupování :</w:t>
            </w:r>
          </w:p>
          <w:p w:rsidR="002D5238" w:rsidRPr="00632AF2" w:rsidRDefault="00B16ED2" w:rsidP="00DD4278">
            <w:pPr>
              <w:tabs>
                <w:tab w:val="center" w:pos="4536"/>
                <w:tab w:val="right" w:pos="9072"/>
              </w:tabs>
            </w:pPr>
            <w:r>
              <w:t>Petra Bezuchová</w:t>
            </w: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r w:rsidRPr="002B5A84">
              <w:rPr>
                <w:b/>
                <w:bCs/>
              </w:rPr>
              <w:t>Kateřina Mišová</w:t>
            </w:r>
          </w:p>
          <w:p w:rsidR="002D5238" w:rsidRPr="00632AF2" w:rsidRDefault="002D5238" w:rsidP="00DD4278">
            <w:pPr>
              <w:tabs>
                <w:tab w:val="center" w:pos="4536"/>
                <w:tab w:val="right" w:pos="9072"/>
              </w:tabs>
            </w:pPr>
            <w:r>
              <w:t>protokolující úřednice</w:t>
            </w:r>
          </w:p>
          <w:p w:rsidR="002D5238" w:rsidRPr="002B5A84" w:rsidRDefault="002D5238" w:rsidP="00DD4278">
            <w:pPr>
              <w:tabs>
                <w:tab w:val="center" w:pos="4536"/>
                <w:tab w:val="right" w:pos="9072"/>
              </w:tabs>
              <w:rPr>
                <w:u w:val="single"/>
              </w:rPr>
            </w:pPr>
            <w:r w:rsidRPr="002B5A84">
              <w:rPr>
                <w:u w:val="single"/>
              </w:rPr>
              <w:t>zastupování :</w:t>
            </w:r>
          </w:p>
          <w:p w:rsidR="002D5238" w:rsidRDefault="00B16ED2" w:rsidP="00DD4278">
            <w:pPr>
              <w:pBdr>
                <w:bottom w:val="single" w:sz="12" w:space="1" w:color="auto"/>
              </w:pBdr>
              <w:tabs>
                <w:tab w:val="center" w:pos="4536"/>
                <w:tab w:val="right" w:pos="9072"/>
              </w:tabs>
            </w:pPr>
            <w:r>
              <w:t>Ivana Doležalová</w:t>
            </w:r>
          </w:p>
          <w:p w:rsidR="00B16ED2" w:rsidRDefault="00B16ED2" w:rsidP="00DD4278">
            <w:pPr>
              <w:pBdr>
                <w:bottom w:val="single" w:sz="12" w:space="1" w:color="auto"/>
              </w:pBdr>
              <w:tabs>
                <w:tab w:val="center" w:pos="4536"/>
                <w:tab w:val="right" w:pos="9072"/>
              </w:tabs>
            </w:pPr>
          </w:p>
          <w:p w:rsidR="00B16ED2" w:rsidRDefault="00B16ED2" w:rsidP="00DD4278">
            <w:pPr>
              <w:pBdr>
                <w:bottom w:val="single" w:sz="12" w:space="1" w:color="auto"/>
              </w:pBdr>
              <w:tabs>
                <w:tab w:val="center" w:pos="4536"/>
                <w:tab w:val="right" w:pos="9072"/>
              </w:tabs>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Mgr. Zuzana Auerová</w:t>
            </w:r>
          </w:p>
          <w:p w:rsidR="002D5238" w:rsidRPr="002B5A84" w:rsidRDefault="002D5238" w:rsidP="00DD4278">
            <w:pPr>
              <w:tabs>
                <w:tab w:val="center" w:pos="4536"/>
                <w:tab w:val="right" w:pos="9072"/>
              </w:tabs>
              <w:rPr>
                <w:b/>
              </w:rPr>
            </w:pPr>
            <w:r w:rsidRPr="00632AF2">
              <w:t>asistentka soudce</w:t>
            </w:r>
          </w:p>
          <w:p w:rsidR="002D5238" w:rsidRPr="002B5A84" w:rsidRDefault="002D5238" w:rsidP="00DD4278">
            <w:pPr>
              <w:tabs>
                <w:tab w:val="center" w:pos="4536"/>
                <w:tab w:val="right" w:pos="9072"/>
              </w:tabs>
              <w:rPr>
                <w:b/>
              </w:rPr>
            </w:pPr>
            <w:r w:rsidRPr="002B5A84">
              <w:rPr>
                <w:b/>
              </w:rPr>
              <w:t xml:space="preserve"> </w:t>
            </w:r>
          </w:p>
          <w:p w:rsidR="002D5238" w:rsidRPr="002B5A84" w:rsidRDefault="002D5238" w:rsidP="00DD4278">
            <w:pPr>
              <w:tabs>
                <w:tab w:val="center" w:pos="4536"/>
                <w:tab w:val="right" w:pos="9072"/>
              </w:tabs>
              <w:rPr>
                <w:b/>
                <w:u w:val="single"/>
              </w:rPr>
            </w:pPr>
            <w:smartTag w:uri="urn:schemas-microsoft-com:office:smarttags" w:element="PersonName">
              <w:smartTagPr>
                <w:attr w:name="ProductID" w:val="Olga Dvořáčková"/>
              </w:smartTagPr>
              <w:r w:rsidRPr="002B5A84">
                <w:rPr>
                  <w:b/>
                </w:rPr>
                <w:t>Olga Dvořáčková</w:t>
              </w:r>
            </w:smartTag>
          </w:p>
          <w:p w:rsidR="002D5238" w:rsidRDefault="002D5238" w:rsidP="00DD4278">
            <w:pPr>
              <w:tabs>
                <w:tab w:val="center" w:pos="4536"/>
                <w:tab w:val="right" w:pos="9072"/>
              </w:tabs>
            </w:pPr>
            <w:r>
              <w:t>vyšší soudní úřednice</w:t>
            </w:r>
            <w:r w:rsidRPr="00632AF2">
              <w:t xml:space="preserve">  </w:t>
            </w:r>
          </w:p>
          <w:p w:rsidR="002D5238" w:rsidRPr="00632AF2" w:rsidRDefault="002D5238" w:rsidP="00DD4278">
            <w:pPr>
              <w:tabs>
                <w:tab w:val="center" w:pos="4536"/>
                <w:tab w:val="right" w:pos="9072"/>
              </w:tabs>
            </w:pPr>
          </w:p>
          <w:p w:rsidR="002D5238" w:rsidRPr="002B5A84" w:rsidRDefault="002D5238" w:rsidP="00DD4278">
            <w:pPr>
              <w:tabs>
                <w:tab w:val="center" w:pos="4536"/>
                <w:tab w:val="right" w:pos="9072"/>
              </w:tabs>
              <w:rPr>
                <w:u w:val="single"/>
              </w:rPr>
            </w:pPr>
            <w:r w:rsidRPr="002B5A84">
              <w:rPr>
                <w:u w:val="single"/>
              </w:rPr>
              <w:t>zastupování:</w:t>
            </w:r>
          </w:p>
          <w:p w:rsidR="002D5238" w:rsidRPr="002B5A84" w:rsidRDefault="002D5238" w:rsidP="00DD4278">
            <w:pPr>
              <w:tabs>
                <w:tab w:val="center" w:pos="4536"/>
                <w:tab w:val="right" w:pos="9072"/>
              </w:tabs>
              <w:rPr>
                <w:bCs/>
              </w:rPr>
            </w:pPr>
            <w:r w:rsidRPr="002B5A84">
              <w:rPr>
                <w:bCs/>
              </w:rPr>
              <w:t xml:space="preserve">Bc. </w:t>
            </w:r>
            <w:smartTag w:uri="urn:schemas-microsoft-com:office:smarttags" w:element="PersonName">
              <w:smartTagPr>
                <w:attr w:name="ProductID" w:val="Jana Oulehlov￡"/>
              </w:smartTagPr>
              <w:r w:rsidRPr="002B5A84">
                <w:rPr>
                  <w:bCs/>
                </w:rPr>
                <w:t>Jana Oulehlová</w:t>
              </w:r>
            </w:smartTag>
          </w:p>
          <w:p w:rsidR="002D5238" w:rsidRPr="002B5A84" w:rsidRDefault="002D5238" w:rsidP="00DD4278">
            <w:pPr>
              <w:tabs>
                <w:tab w:val="center" w:pos="4536"/>
                <w:tab w:val="right" w:pos="9072"/>
              </w:tabs>
              <w:rPr>
                <w:b/>
                <w:bCs/>
              </w:rPr>
            </w:pPr>
          </w:p>
          <w:p w:rsidR="002D5238" w:rsidRPr="00632AF2" w:rsidRDefault="002D5238" w:rsidP="00DD4278">
            <w:pPr>
              <w:tabs>
                <w:tab w:val="center" w:pos="4536"/>
                <w:tab w:val="right" w:pos="9072"/>
              </w:tabs>
            </w:pPr>
            <w:smartTag w:uri="urn:schemas-microsoft-com:office:smarttags" w:element="PersonName">
              <w:smartTagPr>
                <w:attr w:name="ProductID" w:val="Veronika Chalašová"/>
              </w:smartTagPr>
              <w:r w:rsidRPr="002B5A84">
                <w:rPr>
                  <w:b/>
                  <w:bCs/>
                </w:rPr>
                <w:t>Veronika Chalašová</w:t>
              </w:r>
            </w:smartTag>
            <w:r w:rsidRPr="002B5A84">
              <w:rPr>
                <w:b/>
                <w:bCs/>
              </w:rPr>
              <w:t xml:space="preserve"> </w:t>
            </w:r>
            <w:r w:rsidRPr="002B5A84">
              <w:rPr>
                <w:b/>
                <w:bCs/>
                <w:u w:val="single"/>
              </w:rPr>
              <w:t xml:space="preserve"> </w:t>
            </w:r>
            <w:r w:rsidRPr="00632AF2">
              <w:t>protokolující úřednice, plní povinnosti vedoucí soudní kanceláře</w:t>
            </w:r>
          </w:p>
          <w:p w:rsidR="002D5238" w:rsidRPr="002B5A84" w:rsidRDefault="002D5238" w:rsidP="00DD4278">
            <w:pPr>
              <w:tabs>
                <w:tab w:val="center" w:pos="4536"/>
                <w:tab w:val="right" w:pos="9072"/>
              </w:tabs>
              <w:rPr>
                <w:u w:val="single"/>
              </w:rPr>
            </w:pPr>
            <w:r w:rsidRPr="002B5A84">
              <w:rPr>
                <w:u w:val="single"/>
              </w:rPr>
              <w:t>zastupování :</w:t>
            </w:r>
          </w:p>
          <w:p w:rsidR="002D5238" w:rsidRDefault="002D5238" w:rsidP="00DD4278">
            <w:pPr>
              <w:tabs>
                <w:tab w:val="center" w:pos="4536"/>
                <w:tab w:val="right" w:pos="9072"/>
              </w:tabs>
            </w:pPr>
            <w:r w:rsidRPr="00632AF2">
              <w:t>Kamila Slotová</w:t>
            </w:r>
          </w:p>
          <w:p w:rsidR="002D5238" w:rsidRPr="00DD3C6F" w:rsidRDefault="002D5238" w:rsidP="00DD4278">
            <w:pPr>
              <w:tabs>
                <w:tab w:val="center" w:pos="4536"/>
                <w:tab w:val="right" w:pos="9072"/>
              </w:tabs>
            </w:pPr>
          </w:p>
          <w:p w:rsidR="002D5238" w:rsidRPr="002B5A84" w:rsidRDefault="002D5238" w:rsidP="00DD4278">
            <w:pPr>
              <w:tabs>
                <w:tab w:val="center" w:pos="4536"/>
                <w:tab w:val="right" w:pos="9072"/>
              </w:tabs>
              <w:rPr>
                <w:b/>
              </w:rPr>
            </w:pPr>
            <w:smartTag w:uri="urn:schemas-microsoft-com:office:smarttags" w:element="PersonName">
              <w:smartTagPr>
                <w:attr w:name="ProductID" w:val="Petra Dvořáková"/>
              </w:smartTagPr>
              <w:r w:rsidRPr="002B5A84">
                <w:rPr>
                  <w:b/>
                </w:rPr>
                <w:t>Petra Dvořáková</w:t>
              </w:r>
            </w:smartTag>
          </w:p>
          <w:p w:rsidR="002D5238" w:rsidRPr="000E33FE" w:rsidRDefault="002D5238" w:rsidP="00DD4278">
            <w:pPr>
              <w:tabs>
                <w:tab w:val="center" w:pos="4536"/>
                <w:tab w:val="right" w:pos="9072"/>
              </w:tabs>
            </w:pPr>
            <w:r w:rsidRPr="000E33FE">
              <w:t>protokolující úřednice</w:t>
            </w:r>
            <w:r>
              <w:t xml:space="preserve"> </w:t>
            </w:r>
          </w:p>
          <w:p w:rsidR="002D5238" w:rsidRPr="009C7B90" w:rsidRDefault="002D5238" w:rsidP="00DD4278">
            <w:pPr>
              <w:tabs>
                <w:tab w:val="center" w:pos="4536"/>
                <w:tab w:val="right" w:pos="9072"/>
              </w:tabs>
            </w:pPr>
          </w:p>
          <w:p w:rsidR="002D5238" w:rsidRPr="002B5A84" w:rsidRDefault="002D5238" w:rsidP="00DD4278">
            <w:pPr>
              <w:tabs>
                <w:tab w:val="center" w:pos="4536"/>
                <w:tab w:val="right" w:pos="9072"/>
              </w:tabs>
              <w:rPr>
                <w:u w:val="single"/>
              </w:rPr>
            </w:pPr>
            <w:r w:rsidRPr="002B5A84">
              <w:rPr>
                <w:u w:val="single"/>
              </w:rPr>
              <w:t xml:space="preserve">zastupování: </w:t>
            </w:r>
          </w:p>
          <w:p w:rsidR="002D5238" w:rsidRPr="009C7B90" w:rsidRDefault="00B16ED2" w:rsidP="00DD4278">
            <w:pPr>
              <w:tabs>
                <w:tab w:val="center" w:pos="4536"/>
                <w:tab w:val="right" w:pos="9072"/>
              </w:tabs>
            </w:pPr>
            <w:r>
              <w:t>Kristýna Svítilová</w:t>
            </w:r>
          </w:p>
          <w:p w:rsidR="002D5238" w:rsidRPr="002B5A84" w:rsidRDefault="002D5238" w:rsidP="00DD4278">
            <w:pPr>
              <w:tabs>
                <w:tab w:val="center" w:pos="4536"/>
                <w:tab w:val="right" w:pos="9072"/>
              </w:tabs>
              <w:rPr>
                <w:u w:val="single"/>
              </w:rPr>
            </w:pPr>
          </w:p>
          <w:p w:rsidR="002D5238" w:rsidRPr="002B5A84" w:rsidRDefault="002D5238" w:rsidP="00DD4278">
            <w:pPr>
              <w:tabs>
                <w:tab w:val="center" w:pos="4536"/>
                <w:tab w:val="right" w:pos="9072"/>
              </w:tabs>
              <w:rPr>
                <w:b/>
                <w:bCs/>
              </w:rPr>
            </w:pPr>
          </w:p>
          <w:p w:rsidR="002D5238" w:rsidRDefault="002D5238" w:rsidP="00DD4278">
            <w:pPr>
              <w:tabs>
                <w:tab w:val="center" w:pos="4536"/>
                <w:tab w:val="right" w:pos="9072"/>
              </w:tabs>
              <w:rPr>
                <w:b/>
                <w:bCs/>
              </w:rPr>
            </w:pPr>
          </w:p>
          <w:p w:rsidR="002D5238" w:rsidRDefault="002D5238" w:rsidP="00DD4278">
            <w:pPr>
              <w:tabs>
                <w:tab w:val="center" w:pos="4536"/>
                <w:tab w:val="right" w:pos="9072"/>
              </w:tabs>
              <w:rPr>
                <w:b/>
                <w:bCs/>
              </w:rPr>
            </w:pPr>
          </w:p>
          <w:p w:rsidR="002D5238" w:rsidRDefault="002D5238" w:rsidP="00DD4278">
            <w:pPr>
              <w:tabs>
                <w:tab w:val="center" w:pos="4536"/>
                <w:tab w:val="right" w:pos="9072"/>
              </w:tabs>
              <w:rPr>
                <w:b/>
                <w:bCs/>
              </w:rPr>
            </w:pPr>
          </w:p>
          <w:p w:rsidR="002D5238" w:rsidRDefault="002D5238" w:rsidP="00DD4278">
            <w:pPr>
              <w:tabs>
                <w:tab w:val="center" w:pos="4536"/>
                <w:tab w:val="right" w:pos="9072"/>
              </w:tabs>
              <w:rPr>
                <w:b/>
                <w:bCs/>
              </w:rPr>
            </w:pPr>
          </w:p>
          <w:p w:rsidR="002D5238" w:rsidRDefault="002D5238" w:rsidP="00DD4278">
            <w:pPr>
              <w:tabs>
                <w:tab w:val="center" w:pos="4536"/>
                <w:tab w:val="right" w:pos="9072"/>
              </w:tabs>
              <w:rPr>
                <w:b/>
                <w:bCs/>
              </w:rPr>
            </w:pPr>
          </w:p>
          <w:p w:rsidR="002D5238" w:rsidRDefault="002D5238" w:rsidP="00DD4278">
            <w:pPr>
              <w:tabs>
                <w:tab w:val="center" w:pos="4536"/>
                <w:tab w:val="right" w:pos="9072"/>
              </w:tabs>
              <w:rPr>
                <w:b/>
                <w:bCs/>
              </w:rPr>
            </w:pPr>
          </w:p>
          <w:p w:rsidR="002D5238" w:rsidRDefault="002D5238" w:rsidP="00DD4278">
            <w:pPr>
              <w:tabs>
                <w:tab w:val="center" w:pos="4536"/>
                <w:tab w:val="right" w:pos="9072"/>
              </w:tabs>
              <w:rPr>
                <w:b/>
                <w:bCs/>
              </w:rPr>
            </w:pPr>
          </w:p>
          <w:p w:rsidR="002D5238" w:rsidRDefault="002D5238" w:rsidP="00DD4278">
            <w:pPr>
              <w:tabs>
                <w:tab w:val="center" w:pos="4536"/>
                <w:tab w:val="right" w:pos="9072"/>
              </w:tabs>
              <w:rPr>
                <w:b/>
                <w:bCs/>
              </w:rPr>
            </w:pPr>
          </w:p>
          <w:p w:rsidR="002D5238" w:rsidRDefault="002D5238" w:rsidP="00DD4278">
            <w:pPr>
              <w:tabs>
                <w:tab w:val="center" w:pos="4536"/>
                <w:tab w:val="right" w:pos="9072"/>
              </w:tabs>
              <w:rPr>
                <w:b/>
                <w:bCs/>
              </w:rPr>
            </w:pPr>
          </w:p>
          <w:p w:rsidR="002D5238" w:rsidRDefault="002D5238" w:rsidP="00DD4278">
            <w:pPr>
              <w:tabs>
                <w:tab w:val="center" w:pos="4536"/>
                <w:tab w:val="right" w:pos="9072"/>
              </w:tabs>
              <w:rPr>
                <w:b/>
                <w:bCs/>
              </w:rPr>
            </w:pPr>
          </w:p>
          <w:p w:rsidR="002D5238" w:rsidRDefault="002D5238" w:rsidP="00DD4278">
            <w:pPr>
              <w:tabs>
                <w:tab w:val="center" w:pos="4536"/>
                <w:tab w:val="right" w:pos="9072"/>
              </w:tabs>
              <w:rPr>
                <w:b/>
                <w:bCs/>
              </w:rPr>
            </w:pPr>
          </w:p>
          <w:p w:rsidR="002D5238" w:rsidRDefault="002D5238" w:rsidP="00DD4278">
            <w:pPr>
              <w:tabs>
                <w:tab w:val="center" w:pos="4536"/>
                <w:tab w:val="right" w:pos="9072"/>
              </w:tabs>
              <w:rPr>
                <w:b/>
                <w:bCs/>
              </w:rPr>
            </w:pPr>
          </w:p>
          <w:p w:rsidR="002D5238" w:rsidRDefault="002D5238" w:rsidP="00DD4278">
            <w:pPr>
              <w:tabs>
                <w:tab w:val="center" w:pos="4536"/>
                <w:tab w:val="right" w:pos="9072"/>
              </w:tabs>
              <w:rPr>
                <w:b/>
                <w:bCs/>
              </w:rPr>
            </w:pPr>
          </w:p>
          <w:p w:rsidR="002D5238" w:rsidRDefault="002D5238" w:rsidP="00DD4278">
            <w:pPr>
              <w:tabs>
                <w:tab w:val="center" w:pos="4536"/>
                <w:tab w:val="right" w:pos="9072"/>
              </w:tabs>
              <w:rPr>
                <w:b/>
                <w:bCs/>
              </w:rPr>
            </w:pPr>
          </w:p>
          <w:p w:rsidR="002D5238" w:rsidRPr="00632AF2" w:rsidRDefault="009152F0" w:rsidP="00DD4278">
            <w:pPr>
              <w:tabs>
                <w:tab w:val="center" w:pos="4536"/>
                <w:tab w:val="right" w:pos="9072"/>
              </w:tabs>
            </w:pPr>
            <w:r>
              <w:rPr>
                <w:b/>
                <w:bCs/>
              </w:rPr>
              <w:t>Veronika Chalašová</w:t>
            </w:r>
            <w:r w:rsidR="002D5238" w:rsidRPr="002B5A84">
              <w:rPr>
                <w:b/>
                <w:bCs/>
              </w:rPr>
              <w:t xml:space="preserve"> </w:t>
            </w:r>
            <w:r w:rsidR="002D5238" w:rsidRPr="002B5A84">
              <w:rPr>
                <w:b/>
                <w:bCs/>
                <w:u w:val="single"/>
              </w:rPr>
              <w:t xml:space="preserve"> </w:t>
            </w:r>
            <w:r w:rsidR="002D5238" w:rsidRPr="00632AF2">
              <w:t>protokolující úřednice, plní povinnosti vedoucí soudní kanceláře</w:t>
            </w:r>
          </w:p>
          <w:p w:rsidR="002D5238" w:rsidRPr="002B5A84" w:rsidRDefault="002D5238" w:rsidP="00DD4278">
            <w:pPr>
              <w:tabs>
                <w:tab w:val="center" w:pos="4536"/>
                <w:tab w:val="right" w:pos="9072"/>
              </w:tabs>
              <w:rPr>
                <w:u w:val="single"/>
              </w:rPr>
            </w:pPr>
            <w:r w:rsidRPr="002B5A84">
              <w:rPr>
                <w:u w:val="single"/>
              </w:rPr>
              <w:t>zastupování :</w:t>
            </w:r>
          </w:p>
          <w:p w:rsidR="002D5238" w:rsidRDefault="009152F0" w:rsidP="00DD4278">
            <w:pPr>
              <w:tabs>
                <w:tab w:val="center" w:pos="4536"/>
                <w:tab w:val="right" w:pos="9072"/>
              </w:tabs>
            </w:pPr>
            <w:r>
              <w:t>Kamila Slotová</w:t>
            </w:r>
          </w:p>
          <w:p w:rsidR="002D5238" w:rsidRDefault="002D5238" w:rsidP="00DD4278">
            <w:pPr>
              <w:tabs>
                <w:tab w:val="center" w:pos="4536"/>
                <w:tab w:val="right" w:pos="9072"/>
              </w:tabs>
            </w:pPr>
          </w:p>
          <w:p w:rsidR="002D5238" w:rsidRPr="002B5A84" w:rsidRDefault="002D5238" w:rsidP="00DD4278">
            <w:pPr>
              <w:tabs>
                <w:tab w:val="center" w:pos="4536"/>
                <w:tab w:val="right" w:pos="9072"/>
              </w:tabs>
              <w:rPr>
                <w:b/>
              </w:rPr>
            </w:pPr>
            <w:smartTag w:uri="urn:schemas-microsoft-com:office:smarttags" w:element="PersonName">
              <w:smartTagPr>
                <w:attr w:name="ProductID" w:val="Petra Dvořáková"/>
              </w:smartTagPr>
              <w:r w:rsidRPr="002B5A84">
                <w:rPr>
                  <w:b/>
                </w:rPr>
                <w:t>Petra Dvořáková</w:t>
              </w:r>
            </w:smartTag>
          </w:p>
          <w:p w:rsidR="002D5238" w:rsidRPr="000E33FE" w:rsidRDefault="002D5238" w:rsidP="00DD4278">
            <w:pPr>
              <w:tabs>
                <w:tab w:val="center" w:pos="4536"/>
                <w:tab w:val="right" w:pos="9072"/>
              </w:tabs>
            </w:pPr>
            <w:r w:rsidRPr="000E33FE">
              <w:t>protokolující úřednice</w:t>
            </w:r>
            <w:r>
              <w:t xml:space="preserve"> </w:t>
            </w:r>
          </w:p>
          <w:p w:rsidR="002D5238" w:rsidRPr="009C7B90" w:rsidRDefault="002D5238" w:rsidP="00DD4278">
            <w:pPr>
              <w:tabs>
                <w:tab w:val="center" w:pos="4536"/>
                <w:tab w:val="right" w:pos="9072"/>
              </w:tabs>
            </w:pPr>
          </w:p>
          <w:p w:rsidR="002D5238" w:rsidRPr="002B5A84" w:rsidRDefault="002D5238" w:rsidP="00DD4278">
            <w:pPr>
              <w:tabs>
                <w:tab w:val="center" w:pos="4536"/>
                <w:tab w:val="right" w:pos="9072"/>
              </w:tabs>
              <w:rPr>
                <w:u w:val="single"/>
              </w:rPr>
            </w:pPr>
            <w:r w:rsidRPr="002B5A84">
              <w:rPr>
                <w:u w:val="single"/>
              </w:rPr>
              <w:t xml:space="preserve">zastupování: </w:t>
            </w:r>
          </w:p>
          <w:p w:rsidR="002D5238" w:rsidRPr="009C7B90" w:rsidRDefault="009152F0" w:rsidP="00DD4278">
            <w:pPr>
              <w:tabs>
                <w:tab w:val="center" w:pos="4536"/>
                <w:tab w:val="right" w:pos="9072"/>
              </w:tabs>
            </w:pPr>
            <w:r>
              <w:t>Kristýna Svítilová</w:t>
            </w: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Pr="00632AF2" w:rsidRDefault="002D5238" w:rsidP="00DD4278">
            <w:pPr>
              <w:tabs>
                <w:tab w:val="center" w:pos="4536"/>
                <w:tab w:val="right" w:pos="9072"/>
              </w:tabs>
            </w:pPr>
            <w:smartTag w:uri="urn:schemas-microsoft-com:office:smarttags" w:element="PersonName">
              <w:smartTagPr>
                <w:attr w:name="ProductID" w:val="Veronika Chalašová"/>
              </w:smartTagPr>
              <w:r w:rsidRPr="002B5A84">
                <w:rPr>
                  <w:b/>
                  <w:bCs/>
                </w:rPr>
                <w:t>Veronika Chalašová</w:t>
              </w:r>
            </w:smartTag>
            <w:r w:rsidRPr="002B5A84">
              <w:rPr>
                <w:b/>
                <w:bCs/>
              </w:rPr>
              <w:t xml:space="preserve"> </w:t>
            </w:r>
            <w:r w:rsidRPr="002B5A84">
              <w:rPr>
                <w:b/>
                <w:bCs/>
                <w:u w:val="single"/>
              </w:rPr>
              <w:t xml:space="preserve"> </w:t>
            </w:r>
            <w:r w:rsidRPr="00632AF2">
              <w:t>protokolující úřednice, plní povinnosti vedoucí soudní kanceláře</w:t>
            </w:r>
          </w:p>
          <w:p w:rsidR="002D5238" w:rsidRPr="002B5A84" w:rsidRDefault="002D5238" w:rsidP="00DD4278">
            <w:pPr>
              <w:tabs>
                <w:tab w:val="center" w:pos="4536"/>
                <w:tab w:val="right" w:pos="9072"/>
              </w:tabs>
              <w:rPr>
                <w:u w:val="single"/>
              </w:rPr>
            </w:pPr>
            <w:r w:rsidRPr="002B5A84">
              <w:rPr>
                <w:u w:val="single"/>
              </w:rPr>
              <w:t>zastupování :</w:t>
            </w:r>
          </w:p>
          <w:p w:rsidR="002D5238" w:rsidRDefault="002D5238" w:rsidP="00DD4278">
            <w:pPr>
              <w:tabs>
                <w:tab w:val="center" w:pos="4536"/>
                <w:tab w:val="right" w:pos="9072"/>
              </w:tabs>
            </w:pPr>
            <w:r w:rsidRPr="00632AF2">
              <w:t>Kamila Slotová</w:t>
            </w:r>
          </w:p>
          <w:p w:rsidR="002D5238" w:rsidRDefault="002D5238" w:rsidP="00DD4278">
            <w:pPr>
              <w:tabs>
                <w:tab w:val="center" w:pos="4536"/>
                <w:tab w:val="right" w:pos="9072"/>
              </w:tabs>
            </w:pPr>
          </w:p>
          <w:p w:rsidR="002D5238" w:rsidRPr="002B5A84" w:rsidRDefault="002D5238" w:rsidP="00DD4278">
            <w:pPr>
              <w:tabs>
                <w:tab w:val="center" w:pos="4536"/>
                <w:tab w:val="right" w:pos="9072"/>
              </w:tabs>
              <w:rPr>
                <w:b/>
              </w:rPr>
            </w:pPr>
            <w:smartTag w:uri="urn:schemas-microsoft-com:office:smarttags" w:element="metricconverter">
              <w:smartTagPr>
                <w:attr w:name="ProductID" w:val="2 a"/>
              </w:smartTagPr>
              <w:smartTag w:uri="urn:schemas-microsoft-com:office:smarttags" w:element="PersonName">
                <w:smartTagPr>
                  <w:attr w:name="ProductID" w:val="Petra Dvořáková"/>
                </w:smartTagPr>
                <w:r w:rsidRPr="002B5A84">
                  <w:rPr>
                    <w:b/>
                  </w:rPr>
                  <w:t>Petra Dvořáková</w:t>
                </w:r>
              </w:smartTag>
            </w:smartTag>
          </w:p>
          <w:p w:rsidR="002D5238" w:rsidRPr="000E33FE" w:rsidRDefault="002D5238" w:rsidP="00DD4278">
            <w:pPr>
              <w:tabs>
                <w:tab w:val="center" w:pos="4536"/>
                <w:tab w:val="right" w:pos="9072"/>
              </w:tabs>
            </w:pPr>
            <w:r w:rsidRPr="000E33FE">
              <w:t>protokolující úřednice</w:t>
            </w:r>
            <w:r>
              <w:t xml:space="preserve"> </w:t>
            </w:r>
          </w:p>
          <w:p w:rsidR="002D5238" w:rsidRPr="009C7B90" w:rsidRDefault="002D5238" w:rsidP="00DD4278">
            <w:pPr>
              <w:tabs>
                <w:tab w:val="center" w:pos="4536"/>
                <w:tab w:val="right" w:pos="9072"/>
              </w:tabs>
            </w:pPr>
          </w:p>
          <w:p w:rsidR="002D5238" w:rsidRPr="002B5A84" w:rsidRDefault="002D5238" w:rsidP="00DD4278">
            <w:pPr>
              <w:tabs>
                <w:tab w:val="center" w:pos="4536"/>
                <w:tab w:val="right" w:pos="9072"/>
              </w:tabs>
              <w:rPr>
                <w:u w:val="single"/>
              </w:rPr>
            </w:pPr>
            <w:r w:rsidRPr="002B5A84">
              <w:rPr>
                <w:u w:val="single"/>
              </w:rPr>
              <w:t xml:space="preserve">zastupování: </w:t>
            </w:r>
          </w:p>
          <w:p w:rsidR="002D5238" w:rsidRDefault="009152F0" w:rsidP="00DD4278">
            <w:pPr>
              <w:tabs>
                <w:tab w:val="center" w:pos="4536"/>
                <w:tab w:val="right" w:pos="9072"/>
              </w:tabs>
            </w:pPr>
            <w:r>
              <w:t>Kristýna Svítilová</w:t>
            </w: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Pr="00632AF2" w:rsidRDefault="002D5238" w:rsidP="00DD4278">
            <w:pPr>
              <w:tabs>
                <w:tab w:val="center" w:pos="4536"/>
                <w:tab w:val="right" w:pos="9072"/>
              </w:tabs>
            </w:pPr>
          </w:p>
        </w:tc>
      </w:tr>
      <w:tr w:rsidR="002D5238" w:rsidRPr="002B5A84" w:rsidTr="00DD4278">
        <w:trPr>
          <w:trHeight w:val="279"/>
        </w:trPr>
        <w:tc>
          <w:tcPr>
            <w:tcW w:w="564"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r w:rsidRPr="002B5A84">
              <w:rPr>
                <w:b/>
              </w:rPr>
              <w:t>2 T</w:t>
            </w: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Default="002D5238" w:rsidP="00DD4278">
            <w:pPr>
              <w:tabs>
                <w:tab w:val="center" w:pos="4536"/>
                <w:tab w:val="right" w:pos="9072"/>
              </w:tabs>
              <w:rPr>
                <w:b/>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85090</wp:posOffset>
                      </wp:positionV>
                      <wp:extent cx="5715000" cy="0"/>
                      <wp:effectExtent l="6350" t="12065" r="12700" b="698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"/>
                  </w:pict>
                </mc:Fallback>
              </mc:AlternateContent>
            </w: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jc w:val="center"/>
              <w:rPr>
                <w:b/>
              </w:rPr>
            </w:pPr>
            <w:r w:rsidRPr="002B5A84">
              <w:rPr>
                <w:b/>
              </w:rPr>
              <w:t xml:space="preserve">2 </w:t>
            </w:r>
            <w:proofErr w:type="spellStart"/>
            <w:r w:rsidRPr="002B5A84">
              <w:rPr>
                <w:b/>
              </w:rPr>
              <w:t>Tm</w:t>
            </w:r>
            <w:proofErr w:type="spellEnd"/>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rPr>
                <w:b/>
              </w:rPr>
            </w:pPr>
          </w:p>
          <w:p w:rsidR="002D5238"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Default="002D5238" w:rsidP="00DD4278">
            <w:pPr>
              <w:tabs>
                <w:tab w:val="center" w:pos="4536"/>
                <w:tab w:val="right" w:pos="9072"/>
              </w:tabs>
              <w:rPr>
                <w:b/>
              </w:rPr>
            </w:pPr>
          </w:p>
          <w:p w:rsidR="002D5238" w:rsidRDefault="002D5238" w:rsidP="00DD4278">
            <w:pPr>
              <w:tabs>
                <w:tab w:val="center" w:pos="4536"/>
                <w:tab w:val="right" w:pos="9072"/>
              </w:tabs>
              <w:rPr>
                <w:b/>
              </w:rPr>
            </w:pPr>
          </w:p>
          <w:p w:rsidR="002D5238" w:rsidRDefault="002D5238" w:rsidP="00DD4278">
            <w:pPr>
              <w:tabs>
                <w:tab w:val="center" w:pos="4536"/>
                <w:tab w:val="right" w:pos="9072"/>
              </w:tabs>
              <w:rPr>
                <w:b/>
              </w:rPr>
            </w:pPr>
          </w:p>
          <w:p w:rsidR="002D5238"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 xml:space="preserve">2 </w:t>
            </w:r>
            <w:proofErr w:type="spellStart"/>
            <w:r w:rsidRPr="002B5A84">
              <w:rPr>
                <w:b/>
              </w:rPr>
              <w:t>Ntm</w:t>
            </w:r>
            <w:proofErr w:type="spellEnd"/>
          </w:p>
        </w:tc>
        <w:tc>
          <w:tcPr>
            <w:tcW w:w="1826"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rPr>
                <w:b/>
              </w:rPr>
            </w:pPr>
            <w:r w:rsidRPr="002B5A84">
              <w:rPr>
                <w:b/>
              </w:rPr>
              <w:t>Rozhodování ve věcech trestních</w:t>
            </w: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r w:rsidRPr="00632AF2">
              <w:t>Věci T nevazební ,  vazební</w:t>
            </w:r>
            <w:smartTag w:uri="urn:schemas-microsoft-com:office:smarttags" w:element="metricconverter">
              <w:smartTagPr>
                <w:attr w:name="ProductID" w:val="2 a"/>
              </w:smartTagPr>
              <w:r w:rsidRPr="00632AF2">
                <w:t>,</w:t>
              </w:r>
            </w:smartTag>
            <w:r w:rsidRPr="00632AF2">
              <w:t xml:space="preserve">   věci  s cizím prvkem a</w:t>
            </w:r>
            <w:r w:rsidRPr="002B5A84">
              <w:rPr>
                <w:b/>
              </w:rPr>
              <w:t xml:space="preserve"> </w:t>
            </w:r>
            <w:r w:rsidRPr="00632AF2">
              <w:t xml:space="preserve">věci většího rozsahu v objemu </w:t>
            </w:r>
            <w:r w:rsidRPr="002B5A84">
              <w:rPr>
                <w:b/>
              </w:rPr>
              <w:t>100 %</w:t>
            </w:r>
            <w:r w:rsidRPr="00632AF2">
              <w:t xml:space="preserve"> celkového nápadu, připadajícího na jeden trestní senát</w:t>
            </w:r>
            <w:smartTag w:uri="urn:schemas-microsoft-com:office:smarttags" w:element="metricconverter">
              <w:smartTagPr>
                <w:attr w:name="ProductID" w:val="2 a"/>
              </w:smartTagPr>
              <w:r w:rsidRPr="00632AF2">
                <w:t>,</w:t>
              </w:r>
            </w:smartTag>
            <w:r w:rsidRPr="00632AF2">
              <w:t xml:space="preserve"> přidělované obecným dorovnávacím způsobem v rejstříku T</w:t>
            </w:r>
            <w:smartTag w:uri="urn:schemas-microsoft-com:office:smarttags" w:element="metricconverter">
              <w:smartTagPr>
                <w:attr w:name="ProductID" w:val="2 a"/>
              </w:smartTagPr>
              <w:r w:rsidRPr="00632AF2">
                <w:t>,</w:t>
              </w:r>
            </w:smartTag>
            <w:r w:rsidRPr="00632AF2">
              <w:t xml:space="preserve"> kromě věcí</w:t>
            </w:r>
            <w:smartTag w:uri="urn:schemas-microsoft-com:office:smarttags" w:element="metricconverter">
              <w:smartTagPr>
                <w:attr w:name="ProductID" w:val="2 a"/>
              </w:smartTagPr>
              <w:r w:rsidRPr="00632AF2">
                <w:t>,</w:t>
              </w:r>
            </w:smartTag>
            <w:r w:rsidRPr="00632AF2">
              <w:t xml:space="preserve"> ve kterých je soudce vyloučen z rozhodování úkonem přípravného řízení</w:t>
            </w: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r w:rsidRPr="00632AF2">
              <w:t xml:space="preserve">zjednodušené řízení se zadrženým podezřelým dle rozpisu předsedy soudu v týdenních časových intervalech </w:t>
            </w:r>
          </w:p>
          <w:p w:rsidR="002D5238"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Rozhodování ve věcech trestních –</w:t>
            </w:r>
            <w:r w:rsidRPr="00632AF2">
              <w:t>trestné činy mladistvých</w:t>
            </w:r>
          </w:p>
          <w:p w:rsidR="002D5238" w:rsidRPr="002B5A84" w:rsidRDefault="002D5238" w:rsidP="00DD4278">
            <w:pPr>
              <w:tabs>
                <w:tab w:val="center" w:pos="4536"/>
                <w:tab w:val="right" w:pos="9072"/>
              </w:tabs>
              <w:rPr>
                <w:b/>
              </w:rPr>
            </w:pPr>
          </w:p>
          <w:p w:rsidR="002D5238" w:rsidRPr="00632AF2" w:rsidRDefault="002D5238" w:rsidP="00DD4278">
            <w:pPr>
              <w:tabs>
                <w:tab w:val="center" w:pos="4536"/>
                <w:tab w:val="right" w:pos="9072"/>
              </w:tabs>
            </w:pPr>
            <w:r w:rsidRPr="00632AF2">
              <w:t xml:space="preserve">věci podle zákona č. 218/2003 Sb., o soudnictví ve věcech mládeže, v rozsahu </w:t>
            </w:r>
            <w:r w:rsidRPr="002B5A84">
              <w:rPr>
                <w:b/>
              </w:rPr>
              <w:t>100 %</w:t>
            </w:r>
            <w:r w:rsidRPr="00632AF2">
              <w:t xml:space="preserve"> celkového nápadu, připadajícího na jeden trestní senát, přidělované obecným dorovnávacím způsobem v rejstříku </w:t>
            </w:r>
            <w:proofErr w:type="spellStart"/>
            <w:r w:rsidRPr="00632AF2">
              <w:t>Tm</w:t>
            </w:r>
            <w:proofErr w:type="spellEnd"/>
            <w:r w:rsidRPr="00632AF2">
              <w:t xml:space="preserve"> kromě věcí, ve kterých je soudce vyloučen z rozhodování úkonem přípravného řízení</w:t>
            </w: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r w:rsidRPr="00632AF2">
              <w:t xml:space="preserve">zjednodušené řízení se zadrženým mladistvým </w:t>
            </w: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Default="002D5238" w:rsidP="00DD4278">
            <w:pPr>
              <w:tabs>
                <w:tab w:val="center" w:pos="4536"/>
                <w:tab w:val="right" w:pos="9072"/>
              </w:tabs>
              <w:rPr>
                <w:b/>
              </w:rPr>
            </w:pPr>
          </w:p>
          <w:p w:rsidR="002D5238" w:rsidRDefault="002D5238" w:rsidP="00DD4278">
            <w:pPr>
              <w:tabs>
                <w:tab w:val="center" w:pos="4536"/>
                <w:tab w:val="right" w:pos="9072"/>
              </w:tabs>
              <w:rPr>
                <w:b/>
              </w:rPr>
            </w:pPr>
          </w:p>
          <w:p w:rsidR="002D5238" w:rsidRDefault="002D5238" w:rsidP="00DD4278">
            <w:pPr>
              <w:tabs>
                <w:tab w:val="center" w:pos="4536"/>
                <w:tab w:val="right" w:pos="9072"/>
              </w:tabs>
              <w:rPr>
                <w:b/>
              </w:rPr>
            </w:pPr>
          </w:p>
          <w:p w:rsidR="002D5238"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 xml:space="preserve">Rozhodování ve věcech trestních  - přípravné řízení mladistvých </w:t>
            </w:r>
          </w:p>
          <w:p w:rsidR="002D5238" w:rsidRPr="006C313E" w:rsidRDefault="002D5238" w:rsidP="00DD4278">
            <w:pPr>
              <w:tabs>
                <w:tab w:val="center" w:pos="4536"/>
                <w:tab w:val="right" w:pos="9072"/>
              </w:tabs>
            </w:pPr>
            <w:r>
              <w:t xml:space="preserve">-  </w:t>
            </w:r>
            <w:r w:rsidRPr="00632AF2">
              <w:t xml:space="preserve">v pracovní </w:t>
            </w:r>
            <w:r>
              <w:t>i mimopracovní dobu</w:t>
            </w:r>
          </w:p>
          <w:p w:rsidR="002D5238" w:rsidRDefault="002D5238" w:rsidP="00DD4278">
            <w:pPr>
              <w:tabs>
                <w:tab w:val="left" w:pos="451"/>
                <w:tab w:val="center" w:pos="4536"/>
                <w:tab w:val="right" w:pos="9072"/>
              </w:tabs>
              <w:rPr>
                <w:b/>
              </w:rPr>
            </w:pPr>
          </w:p>
          <w:p w:rsidR="002D5238" w:rsidRPr="00D06B79" w:rsidRDefault="002D5238" w:rsidP="00DD4278">
            <w:pPr>
              <w:tabs>
                <w:tab w:val="left" w:pos="451"/>
                <w:tab w:val="center" w:pos="4536"/>
                <w:tab w:val="right" w:pos="9072"/>
              </w:tabs>
              <w:rPr>
                <w:b/>
              </w:rPr>
            </w:pPr>
            <w:r w:rsidRPr="00D06B79">
              <w:rPr>
                <w:b/>
              </w:rPr>
              <w:t xml:space="preserve">Věci </w:t>
            </w:r>
            <w:proofErr w:type="spellStart"/>
            <w:r w:rsidRPr="00D06B79">
              <w:rPr>
                <w:b/>
              </w:rPr>
              <w:t>Nt</w:t>
            </w:r>
            <w:r>
              <w:rPr>
                <w:b/>
              </w:rPr>
              <w:t>m</w:t>
            </w:r>
            <w:proofErr w:type="spellEnd"/>
            <w:r w:rsidRPr="00D06B79">
              <w:rPr>
                <w:b/>
              </w:rPr>
              <w:t xml:space="preserve"> – přípravné řízení</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odposlechy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sledování bankovního účtu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zajištění majetku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zatykače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vzetí do vazby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prodloužení vazby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propuštění z vazby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předběžná opatření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obhájci a zmocněnci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domovní prohlídky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zásilky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vyšetření duševního stavu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zákazy vycestovat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stížnosti proti rozhodnutí o zajištění osob a majetku a o uložení pořádkové pokuty </w:t>
            </w:r>
          </w:p>
          <w:p w:rsidR="002D5238" w:rsidRPr="00195B44" w:rsidRDefault="002D5238" w:rsidP="00DD4278">
            <w:pPr>
              <w:numPr>
                <w:ilvl w:val="0"/>
                <w:numId w:val="2"/>
              </w:numPr>
              <w:tabs>
                <w:tab w:val="clear" w:pos="720"/>
                <w:tab w:val="num" w:pos="292"/>
                <w:tab w:val="center" w:pos="4536"/>
                <w:tab w:val="right" w:pos="9072"/>
              </w:tabs>
              <w:ind w:left="292" w:hanging="283"/>
            </w:pPr>
            <w:r>
              <w:t xml:space="preserve">oddíl </w:t>
            </w:r>
            <w:r w:rsidRPr="00195B44">
              <w:t xml:space="preserve"> zajištění účasti soudce u </w:t>
            </w:r>
            <w:proofErr w:type="spellStart"/>
            <w:r w:rsidRPr="00195B44">
              <w:t>neodklad</w:t>
            </w:r>
            <w:proofErr w:type="spellEnd"/>
            <w:r w:rsidRPr="00195B44">
              <w:t xml:space="preserve">. úkonu </w:t>
            </w:r>
          </w:p>
          <w:p w:rsidR="002D5238" w:rsidRDefault="002D5238" w:rsidP="00DD4278">
            <w:pPr>
              <w:numPr>
                <w:ilvl w:val="0"/>
                <w:numId w:val="2"/>
              </w:numPr>
              <w:tabs>
                <w:tab w:val="clear" w:pos="720"/>
                <w:tab w:val="num" w:pos="292"/>
                <w:tab w:val="center" w:pos="4536"/>
                <w:tab w:val="right" w:pos="9072"/>
              </w:tabs>
              <w:ind w:left="292" w:hanging="283"/>
            </w:pPr>
            <w:r w:rsidRPr="00195B44">
              <w:t xml:space="preserve">oddíl   sledování osob a věcí </w:t>
            </w:r>
          </w:p>
          <w:p w:rsidR="002D5238" w:rsidRPr="00195B44" w:rsidRDefault="002D5238" w:rsidP="00DD4278">
            <w:pPr>
              <w:numPr>
                <w:ilvl w:val="0"/>
                <w:numId w:val="2"/>
              </w:numPr>
              <w:tabs>
                <w:tab w:val="clear" w:pos="720"/>
                <w:tab w:val="num" w:pos="292"/>
                <w:tab w:val="center" w:pos="4536"/>
                <w:tab w:val="right" w:pos="9072"/>
              </w:tabs>
              <w:ind w:left="292" w:hanging="283"/>
            </w:pPr>
            <w:r w:rsidRPr="00195B44">
              <w:t xml:space="preserve">oddíl ostatní </w:t>
            </w:r>
          </w:p>
          <w:p w:rsidR="002D5238" w:rsidRPr="00632AF2" w:rsidRDefault="002D5238" w:rsidP="00DD4278">
            <w:pPr>
              <w:tabs>
                <w:tab w:val="center" w:pos="4536"/>
                <w:tab w:val="right" w:pos="9072"/>
              </w:tabs>
            </w:pPr>
            <w:r w:rsidRPr="00632AF2">
              <w:t xml:space="preserve"> </w:t>
            </w:r>
            <w:r>
              <w:t xml:space="preserve"> </w:t>
            </w:r>
            <w:r w:rsidRPr="00632AF2">
              <w:t xml:space="preserve"> </w:t>
            </w:r>
          </w:p>
          <w:p w:rsidR="002D5238" w:rsidRDefault="002D5238" w:rsidP="00DD4278">
            <w:pPr>
              <w:tabs>
                <w:tab w:val="num" w:pos="292"/>
                <w:tab w:val="center" w:pos="4536"/>
                <w:tab w:val="right" w:pos="9072"/>
              </w:tabs>
              <w:rPr>
                <w:ins w:id="2" w:author="dprudikova" w:date="2013-12-11T12:26:00Z"/>
              </w:rPr>
            </w:pPr>
          </w:p>
          <w:p w:rsidR="002D5238" w:rsidRDefault="002D5238" w:rsidP="00DD4278">
            <w:pPr>
              <w:tabs>
                <w:tab w:val="center" w:pos="4536"/>
                <w:tab w:val="right" w:pos="9072"/>
              </w:tabs>
            </w:pPr>
          </w:p>
          <w:p w:rsidR="002D5238" w:rsidRPr="00D06B79" w:rsidRDefault="002D5238" w:rsidP="00DD4278">
            <w:pPr>
              <w:tabs>
                <w:tab w:val="center" w:pos="4536"/>
                <w:tab w:val="right" w:pos="9072"/>
              </w:tabs>
              <w:rPr>
                <w:b/>
              </w:rPr>
            </w:pPr>
            <w:r w:rsidRPr="00D06B79">
              <w:rPr>
                <w:b/>
              </w:rPr>
              <w:t xml:space="preserve">Věci </w:t>
            </w:r>
            <w:proofErr w:type="spellStart"/>
            <w:r w:rsidRPr="00D06B79">
              <w:rPr>
                <w:b/>
              </w:rPr>
              <w:t>Nt</w:t>
            </w:r>
            <w:r>
              <w:rPr>
                <w:b/>
              </w:rPr>
              <w:t>m</w:t>
            </w:r>
            <w:proofErr w:type="spellEnd"/>
            <w:r w:rsidRPr="00D06B79">
              <w:rPr>
                <w:b/>
              </w:rPr>
              <w:t xml:space="preserve"> – všeobecné </w:t>
            </w:r>
          </w:p>
          <w:p w:rsidR="002D5238" w:rsidRDefault="002D5238" w:rsidP="00DD4278">
            <w:pPr>
              <w:numPr>
                <w:ilvl w:val="0"/>
                <w:numId w:val="2"/>
              </w:numPr>
              <w:tabs>
                <w:tab w:val="clear" w:pos="720"/>
                <w:tab w:val="num" w:pos="292"/>
                <w:tab w:val="center" w:pos="4536"/>
                <w:tab w:val="right" w:pos="9072"/>
              </w:tabs>
              <w:ind w:left="292" w:hanging="283"/>
            </w:pPr>
            <w:r w:rsidRPr="00195B44">
              <w:t>oddíl</w:t>
            </w:r>
            <w:r>
              <w:t xml:space="preserve"> ústní podání </w:t>
            </w:r>
          </w:p>
          <w:p w:rsidR="002D5238" w:rsidRDefault="002D5238" w:rsidP="00DD4278">
            <w:pPr>
              <w:numPr>
                <w:ilvl w:val="0"/>
                <w:numId w:val="2"/>
              </w:numPr>
              <w:tabs>
                <w:tab w:val="clear" w:pos="720"/>
                <w:tab w:val="num" w:pos="292"/>
                <w:tab w:val="center" w:pos="4536"/>
                <w:tab w:val="right" w:pos="9072"/>
              </w:tabs>
              <w:ind w:left="292" w:hanging="283"/>
            </w:pPr>
            <w:r w:rsidRPr="00195B44">
              <w:t>oddíl</w:t>
            </w:r>
            <w:r>
              <w:t xml:space="preserve"> zahlazení odsouzení </w:t>
            </w:r>
          </w:p>
          <w:p w:rsidR="002D5238" w:rsidRDefault="002D5238" w:rsidP="00DD4278">
            <w:pPr>
              <w:numPr>
                <w:ilvl w:val="0"/>
                <w:numId w:val="2"/>
              </w:numPr>
              <w:tabs>
                <w:tab w:val="clear" w:pos="720"/>
                <w:tab w:val="num" w:pos="292"/>
                <w:tab w:val="center" w:pos="4536"/>
                <w:tab w:val="right" w:pos="9072"/>
              </w:tabs>
              <w:ind w:left="292" w:hanging="283"/>
            </w:pPr>
            <w:r w:rsidRPr="00195B44">
              <w:t>oddíl</w:t>
            </w:r>
            <w:r>
              <w:t xml:space="preserve"> ochranná opatření </w:t>
            </w:r>
          </w:p>
          <w:p w:rsidR="002D5238" w:rsidRDefault="002D5238" w:rsidP="00DD4278">
            <w:pPr>
              <w:numPr>
                <w:ilvl w:val="0"/>
                <w:numId w:val="2"/>
              </w:numPr>
              <w:tabs>
                <w:tab w:val="clear" w:pos="720"/>
                <w:tab w:val="num" w:pos="292"/>
                <w:tab w:val="center" w:pos="4536"/>
                <w:tab w:val="right" w:pos="9072"/>
              </w:tabs>
              <w:ind w:left="292" w:hanging="283"/>
            </w:pPr>
            <w:r w:rsidRPr="00195B44">
              <w:t>oddíl</w:t>
            </w:r>
            <w:r>
              <w:t xml:space="preserve"> milosti </w:t>
            </w:r>
          </w:p>
          <w:p w:rsidR="002D5238" w:rsidRDefault="002D5238" w:rsidP="00DD4278">
            <w:pPr>
              <w:numPr>
                <w:ilvl w:val="0"/>
                <w:numId w:val="2"/>
              </w:numPr>
              <w:tabs>
                <w:tab w:val="clear" w:pos="720"/>
                <w:tab w:val="num" w:pos="292"/>
                <w:tab w:val="center" w:pos="4536"/>
                <w:tab w:val="right" w:pos="9072"/>
              </w:tabs>
              <w:ind w:left="292" w:hanging="283"/>
            </w:pPr>
            <w:r w:rsidRPr="00195B44">
              <w:t>oddíl</w:t>
            </w:r>
            <w:r>
              <w:t xml:space="preserve"> soudní rehabilitace</w:t>
            </w:r>
          </w:p>
          <w:p w:rsidR="002D5238" w:rsidRDefault="002D5238" w:rsidP="00DD4278">
            <w:pPr>
              <w:numPr>
                <w:ilvl w:val="0"/>
                <w:numId w:val="2"/>
              </w:numPr>
              <w:tabs>
                <w:tab w:val="clear" w:pos="720"/>
                <w:tab w:val="num" w:pos="292"/>
                <w:tab w:val="center" w:pos="4536"/>
                <w:tab w:val="right" w:pos="9072"/>
              </w:tabs>
              <w:ind w:left="292" w:hanging="283"/>
            </w:pPr>
            <w:r w:rsidRPr="00195B44">
              <w:t>oddíl</w:t>
            </w:r>
            <w:r>
              <w:t xml:space="preserve"> jiné rehabilitace </w:t>
            </w:r>
          </w:p>
          <w:p w:rsidR="002D5238" w:rsidRDefault="002D5238" w:rsidP="00DD4278">
            <w:pPr>
              <w:numPr>
                <w:ilvl w:val="0"/>
                <w:numId w:val="2"/>
              </w:numPr>
              <w:tabs>
                <w:tab w:val="clear" w:pos="720"/>
                <w:tab w:val="num" w:pos="292"/>
                <w:tab w:val="center" w:pos="4536"/>
                <w:tab w:val="right" w:pos="9072"/>
              </w:tabs>
              <w:ind w:left="292" w:hanging="283"/>
            </w:pPr>
            <w:r w:rsidRPr="00195B44">
              <w:t>oddíl</w:t>
            </w:r>
            <w:r>
              <w:t xml:space="preserve"> všeobecný pro rehabilitace</w:t>
            </w:r>
          </w:p>
          <w:p w:rsidR="002D5238" w:rsidRDefault="002D5238" w:rsidP="00DD4278">
            <w:pPr>
              <w:numPr>
                <w:ilvl w:val="0"/>
                <w:numId w:val="2"/>
              </w:numPr>
              <w:tabs>
                <w:tab w:val="clear" w:pos="720"/>
                <w:tab w:val="num" w:pos="292"/>
                <w:tab w:val="center" w:pos="4536"/>
                <w:tab w:val="right" w:pos="9072"/>
              </w:tabs>
              <w:ind w:left="292" w:hanging="283"/>
            </w:pPr>
            <w:r w:rsidRPr="00195B44">
              <w:t>oddíl</w:t>
            </w:r>
            <w:r>
              <w:t xml:space="preserve"> výkon trestního opatření</w:t>
            </w:r>
          </w:p>
          <w:p w:rsidR="002D5238" w:rsidRDefault="002D5238" w:rsidP="00DD4278">
            <w:pPr>
              <w:numPr>
                <w:ilvl w:val="0"/>
                <w:numId w:val="2"/>
              </w:numPr>
              <w:tabs>
                <w:tab w:val="clear" w:pos="720"/>
                <w:tab w:val="num" w:pos="292"/>
                <w:tab w:val="center" w:pos="4536"/>
                <w:tab w:val="right" w:pos="9072"/>
              </w:tabs>
              <w:ind w:left="292" w:hanging="283"/>
            </w:pPr>
            <w:r w:rsidRPr="00195B44">
              <w:t>oddíl</w:t>
            </w:r>
            <w:r>
              <w:t xml:space="preserve"> výkon ochranného léčení </w:t>
            </w:r>
          </w:p>
          <w:p w:rsidR="002D5238" w:rsidRDefault="002D5238" w:rsidP="00DD4278">
            <w:pPr>
              <w:numPr>
                <w:ilvl w:val="0"/>
                <w:numId w:val="2"/>
              </w:numPr>
              <w:tabs>
                <w:tab w:val="clear" w:pos="720"/>
                <w:tab w:val="num" w:pos="292"/>
                <w:tab w:val="center" w:pos="4536"/>
                <w:tab w:val="right" w:pos="9072"/>
              </w:tabs>
              <w:ind w:left="292" w:hanging="283"/>
            </w:pPr>
            <w:r w:rsidRPr="00195B44">
              <w:t>oddíl</w:t>
            </w:r>
            <w:r>
              <w:t xml:space="preserve"> PP – neoprávněná osoba </w:t>
            </w:r>
          </w:p>
          <w:p w:rsidR="002D5238" w:rsidRDefault="002D5238" w:rsidP="00DD4278">
            <w:pPr>
              <w:numPr>
                <w:ilvl w:val="0"/>
                <w:numId w:val="2"/>
              </w:numPr>
              <w:tabs>
                <w:tab w:val="clear" w:pos="720"/>
                <w:tab w:val="num" w:pos="292"/>
                <w:tab w:val="center" w:pos="4536"/>
                <w:tab w:val="right" w:pos="9072"/>
              </w:tabs>
              <w:ind w:left="292" w:hanging="283"/>
            </w:pPr>
            <w:r w:rsidRPr="00195B44">
              <w:t>oddíl</w:t>
            </w:r>
            <w:r>
              <w:t xml:space="preserve"> vyžádání z ciziny </w:t>
            </w:r>
          </w:p>
          <w:p w:rsidR="002D5238" w:rsidRDefault="002D5238" w:rsidP="00DD4278">
            <w:pPr>
              <w:numPr>
                <w:ilvl w:val="0"/>
                <w:numId w:val="2"/>
              </w:numPr>
              <w:tabs>
                <w:tab w:val="clear" w:pos="720"/>
                <w:tab w:val="num" w:pos="292"/>
                <w:tab w:val="center" w:pos="4536"/>
                <w:tab w:val="right" w:pos="9072"/>
              </w:tabs>
              <w:ind w:left="292" w:hanging="283"/>
            </w:pPr>
            <w:r w:rsidRPr="00195B44">
              <w:t>oddíl</w:t>
            </w:r>
            <w:r>
              <w:t xml:space="preserve"> spolupráce s členskými státy EU</w:t>
            </w:r>
          </w:p>
          <w:p w:rsidR="002D5238" w:rsidRPr="006C313E" w:rsidRDefault="002D5238" w:rsidP="00DD4278">
            <w:pPr>
              <w:numPr>
                <w:ilvl w:val="0"/>
                <w:numId w:val="2"/>
              </w:numPr>
              <w:tabs>
                <w:tab w:val="clear" w:pos="720"/>
                <w:tab w:val="num" w:pos="292"/>
                <w:tab w:val="center" w:pos="4536"/>
                <w:tab w:val="right" w:pos="9072"/>
              </w:tabs>
              <w:ind w:left="292" w:hanging="283"/>
            </w:pPr>
            <w:r w:rsidRPr="00195B44">
              <w:t>oddíl</w:t>
            </w:r>
            <w:r>
              <w:t xml:space="preserve"> všeobecný </w:t>
            </w:r>
          </w:p>
        </w:tc>
        <w:tc>
          <w:tcPr>
            <w:tcW w:w="1255" w:type="pct"/>
            <w:tcBorders>
              <w:top w:val="single" w:sz="4" w:space="0" w:color="auto"/>
              <w:left w:val="single" w:sz="4" w:space="0" w:color="auto"/>
              <w:bottom w:val="single" w:sz="4" w:space="0" w:color="auto"/>
              <w:right w:val="single" w:sz="4" w:space="0" w:color="auto"/>
            </w:tcBorders>
          </w:tcPr>
          <w:p w:rsidR="002D5238" w:rsidRPr="00632AF2" w:rsidRDefault="002D5238" w:rsidP="00DD4278">
            <w:pPr>
              <w:tabs>
                <w:tab w:val="center" w:pos="4536"/>
                <w:tab w:val="right" w:pos="9072"/>
              </w:tabs>
            </w:pPr>
          </w:p>
          <w:p w:rsidR="002D5238" w:rsidRPr="002B5A84" w:rsidRDefault="002D5238" w:rsidP="00DD4278">
            <w:pPr>
              <w:tabs>
                <w:tab w:val="center" w:pos="4536"/>
                <w:tab w:val="right" w:pos="9072"/>
              </w:tabs>
              <w:rPr>
                <w:b/>
              </w:rPr>
            </w:pPr>
            <w:r w:rsidRPr="002B5A84">
              <w:rPr>
                <w:b/>
              </w:rPr>
              <w:t xml:space="preserve">JUDr. </w:t>
            </w:r>
            <w:smartTag w:uri="urn:schemas-microsoft-com:office:smarttags" w:element="metricconverter">
              <w:smartTagPr>
                <w:attr w:name="ProductID" w:val="2 a"/>
              </w:smartTagPr>
              <w:smartTag w:uri="urn:schemas-microsoft-com:office:smarttags" w:element="PersonName">
                <w:smartTagPr>
                  <w:attr w:name="ProductID" w:val="Tome Frankič"/>
                </w:smartTagPr>
                <w:r w:rsidRPr="002B5A84">
                  <w:rPr>
                    <w:b/>
                  </w:rPr>
                  <w:t>Tome Frankič</w:t>
                </w:r>
              </w:smartTag>
            </w:smartTag>
          </w:p>
          <w:p w:rsidR="002D5238" w:rsidRPr="00632AF2" w:rsidRDefault="002D5238" w:rsidP="00DD4278">
            <w:pPr>
              <w:tabs>
                <w:tab w:val="center" w:pos="4536"/>
                <w:tab w:val="right" w:pos="9072"/>
              </w:tabs>
              <w:jc w:val="center"/>
            </w:pPr>
          </w:p>
          <w:p w:rsidR="002D5238" w:rsidRPr="002B5A84" w:rsidRDefault="002D5238" w:rsidP="00DD4278">
            <w:pPr>
              <w:tabs>
                <w:tab w:val="center" w:pos="4536"/>
                <w:tab w:val="right" w:pos="9072"/>
              </w:tabs>
              <w:rPr>
                <w:u w:val="single"/>
              </w:rPr>
            </w:pPr>
            <w:r w:rsidRPr="002B5A84">
              <w:rPr>
                <w:u w:val="single"/>
              </w:rPr>
              <w:t>zastupování :</w:t>
            </w:r>
          </w:p>
          <w:p w:rsidR="002D5238" w:rsidRPr="00632AF2" w:rsidRDefault="002D5238" w:rsidP="00DD4278">
            <w:pPr>
              <w:tabs>
                <w:tab w:val="center" w:pos="4536"/>
                <w:tab w:val="right" w:pos="9072"/>
              </w:tabs>
            </w:pPr>
            <w:r w:rsidRPr="00632AF2">
              <w:t>JUDr. Petr Zelenka</w:t>
            </w:r>
          </w:p>
          <w:p w:rsidR="002D5238" w:rsidRPr="00632AF2" w:rsidRDefault="002D5238" w:rsidP="00DD4278">
            <w:pPr>
              <w:tabs>
                <w:tab w:val="center" w:pos="4536"/>
                <w:tab w:val="right" w:pos="9072"/>
              </w:tabs>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 xml:space="preserve">JUDr. </w:t>
            </w:r>
            <w:smartTag w:uri="urn:schemas-microsoft-com:office:smarttags" w:element="metricconverter">
              <w:smartTagPr>
                <w:attr w:name="ProductID" w:val="2 a"/>
              </w:smartTagPr>
              <w:smartTag w:uri="urn:schemas-microsoft-com:office:smarttags" w:element="PersonName">
                <w:smartTagPr>
                  <w:attr w:name="ProductID" w:val="Ivana Hynková"/>
                </w:smartTagPr>
                <w:r w:rsidRPr="002B5A84">
                  <w:rPr>
                    <w:b/>
                  </w:rPr>
                  <w:t>Ivana Hynková</w:t>
                </w:r>
              </w:smartTag>
            </w:smartTag>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u w:val="single"/>
              </w:rPr>
            </w:pPr>
            <w:r w:rsidRPr="002B5A84">
              <w:rPr>
                <w:u w:val="single"/>
              </w:rPr>
              <w:t>zastupování :</w:t>
            </w:r>
          </w:p>
          <w:p w:rsidR="002D5238" w:rsidRPr="00632AF2" w:rsidRDefault="002D5238" w:rsidP="00DD4278">
            <w:pPr>
              <w:tabs>
                <w:tab w:val="center" w:pos="4536"/>
                <w:tab w:val="right" w:pos="9072"/>
              </w:tabs>
            </w:pPr>
            <w:r w:rsidRPr="00632AF2">
              <w:t>JUDr. Petr Kacafírek</w:t>
            </w:r>
          </w:p>
          <w:p w:rsidR="002D5238" w:rsidRPr="002B5A84" w:rsidRDefault="002D5238" w:rsidP="00DD4278">
            <w:pPr>
              <w:tabs>
                <w:tab w:val="center" w:pos="4536"/>
                <w:tab w:val="right" w:pos="9072"/>
              </w:tabs>
              <w:rPr>
                <w:sz w:val="18"/>
                <w:szCs w:val="18"/>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Pr="00632AF2" w:rsidRDefault="002D5238" w:rsidP="00DD4278">
            <w:pPr>
              <w:tabs>
                <w:tab w:val="center" w:pos="4536"/>
                <w:tab w:val="right" w:pos="9072"/>
              </w:tabs>
            </w:pPr>
            <w:r w:rsidRPr="00632AF2">
              <w:t>všichni soudci trestního úseku dle rozpisu předsedy soudu v týdenních časových intervalech</w:t>
            </w:r>
          </w:p>
          <w:p w:rsidR="002D5238" w:rsidRPr="00632AF2" w:rsidRDefault="002D5238" w:rsidP="00DD4278">
            <w:pPr>
              <w:tabs>
                <w:tab w:val="center" w:pos="4536"/>
                <w:tab w:val="right" w:pos="9072"/>
              </w:tabs>
              <w:ind w:firstLine="708"/>
            </w:pPr>
          </w:p>
          <w:p w:rsidR="002D5238" w:rsidRPr="00632AF2" w:rsidRDefault="002D5238" w:rsidP="00DD4278">
            <w:pPr>
              <w:tabs>
                <w:tab w:val="center" w:pos="4536"/>
                <w:tab w:val="right" w:pos="9072"/>
              </w:tabs>
            </w:pPr>
            <w:r>
              <w:t xml:space="preserve"> </w:t>
            </w: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Pr="00632AF2" w:rsidRDefault="002D5238" w:rsidP="00DD4278">
            <w:pPr>
              <w:tabs>
                <w:tab w:val="center" w:pos="4536"/>
                <w:tab w:val="right" w:pos="9072"/>
              </w:tabs>
            </w:pPr>
            <w:r w:rsidRPr="00632AF2">
              <w:t xml:space="preserve">všichni </w:t>
            </w:r>
            <w:r w:rsidRPr="007B6A12">
              <w:rPr>
                <w:b/>
              </w:rPr>
              <w:t>soudci</w:t>
            </w:r>
            <w:r w:rsidRPr="00632AF2">
              <w:t xml:space="preserve"> trestního úseku dle časové posloupnosti a v pořadí :</w:t>
            </w:r>
          </w:p>
          <w:p w:rsidR="002D5238" w:rsidRPr="00632AF2" w:rsidRDefault="002D5238" w:rsidP="00DD4278">
            <w:pPr>
              <w:tabs>
                <w:tab w:val="center" w:pos="4536"/>
                <w:tab w:val="right" w:pos="9072"/>
              </w:tabs>
            </w:pPr>
            <w:r w:rsidRPr="00632AF2">
              <w:t>JUDr. Ondřej Lázna</w:t>
            </w:r>
          </w:p>
          <w:p w:rsidR="002D5238" w:rsidRPr="00632AF2" w:rsidRDefault="002D5238" w:rsidP="00DD4278">
            <w:pPr>
              <w:tabs>
                <w:tab w:val="center" w:pos="4536"/>
                <w:tab w:val="right" w:pos="9072"/>
              </w:tabs>
            </w:pPr>
            <w:r w:rsidRPr="00632AF2">
              <w:t xml:space="preserve">JUDr. </w:t>
            </w:r>
            <w:smartTag w:uri="urn:schemas-microsoft-com:office:smarttags" w:element="PersonName">
              <w:smartTagPr>
                <w:attr w:name="ProductID" w:val="Tome Frankič"/>
              </w:smartTagPr>
              <w:r w:rsidRPr="00632AF2">
                <w:t>Tome Frankič</w:t>
              </w:r>
            </w:smartTag>
          </w:p>
          <w:p w:rsidR="002D5238" w:rsidRPr="00632AF2" w:rsidRDefault="002D5238" w:rsidP="00DD4278">
            <w:pPr>
              <w:tabs>
                <w:tab w:val="center" w:pos="4536"/>
                <w:tab w:val="right" w:pos="9072"/>
              </w:tabs>
            </w:pPr>
            <w:r w:rsidRPr="00632AF2">
              <w:t>JUDr. Petr Zelenka</w:t>
            </w:r>
          </w:p>
          <w:p w:rsidR="002D5238" w:rsidRPr="00632AF2" w:rsidRDefault="002D5238" w:rsidP="00DD4278">
            <w:pPr>
              <w:tabs>
                <w:tab w:val="center" w:pos="4536"/>
                <w:tab w:val="right" w:pos="9072"/>
              </w:tabs>
            </w:pPr>
            <w:r w:rsidRPr="00632AF2">
              <w:t xml:space="preserve">JUDr. </w:t>
            </w:r>
            <w:smartTag w:uri="urn:schemas-microsoft-com:office:smarttags" w:element="PersonName">
              <w:smartTagPr>
                <w:attr w:name="ProductID" w:val="Ivana Hynkov￡"/>
              </w:smartTagPr>
              <w:r w:rsidRPr="00632AF2">
                <w:t>Ivana Hynková</w:t>
              </w:r>
            </w:smartTag>
          </w:p>
          <w:p w:rsidR="002D5238" w:rsidRPr="002B5A84" w:rsidRDefault="002D5238" w:rsidP="00DD4278">
            <w:pPr>
              <w:tabs>
                <w:tab w:val="center" w:pos="4536"/>
                <w:tab w:val="right" w:pos="9072"/>
              </w:tabs>
              <w:rPr>
                <w:b/>
              </w:rPr>
            </w:pPr>
            <w:r w:rsidRPr="00632AF2">
              <w:t xml:space="preserve">Mgr. </w:t>
            </w:r>
            <w:smartTag w:uri="urn:schemas-microsoft-com:office:smarttags" w:element="PersonName">
              <w:smartTagPr>
                <w:attr w:name="ProductID" w:val="Blanka Bedřichová"/>
              </w:smartTagPr>
              <w:r w:rsidRPr="00632AF2">
                <w:t>Blanka Bedřichová</w:t>
              </w:r>
            </w:smartTag>
            <w:r w:rsidRPr="00632AF2">
              <w:t xml:space="preserve"> JUDr. Petr Kacafírek</w:t>
            </w:r>
          </w:p>
        </w:tc>
        <w:tc>
          <w:tcPr>
            <w:tcW w:w="1355" w:type="pct"/>
            <w:tcBorders>
              <w:top w:val="single" w:sz="4" w:space="0" w:color="auto"/>
              <w:left w:val="single" w:sz="4" w:space="0" w:color="auto"/>
              <w:bottom w:val="single" w:sz="4" w:space="0" w:color="auto"/>
              <w:right w:val="single" w:sz="4" w:space="0" w:color="auto"/>
            </w:tcBorders>
          </w:tcPr>
          <w:p w:rsidR="002D5238" w:rsidRPr="00632AF2" w:rsidRDefault="002D5238" w:rsidP="00DD4278">
            <w:pPr>
              <w:tabs>
                <w:tab w:val="center" w:pos="4536"/>
                <w:tab w:val="right" w:pos="9072"/>
              </w:tabs>
            </w:pPr>
          </w:p>
          <w:p w:rsidR="002D5238" w:rsidRPr="002B5A84" w:rsidRDefault="002D5238" w:rsidP="00DD4278">
            <w:pPr>
              <w:tabs>
                <w:tab w:val="center" w:pos="4536"/>
                <w:tab w:val="right" w:pos="9072"/>
              </w:tabs>
              <w:rPr>
                <w:b/>
              </w:rPr>
            </w:pPr>
            <w:r w:rsidRPr="002B5A84">
              <w:rPr>
                <w:b/>
              </w:rPr>
              <w:t>Mgr. Zuzana Auerová</w:t>
            </w:r>
          </w:p>
          <w:p w:rsidR="002D5238" w:rsidRPr="002B5A84" w:rsidRDefault="002D5238" w:rsidP="00DD4278">
            <w:pPr>
              <w:tabs>
                <w:tab w:val="center" w:pos="4536"/>
                <w:tab w:val="right" w:pos="9072"/>
              </w:tabs>
              <w:rPr>
                <w:b/>
              </w:rPr>
            </w:pPr>
            <w:r w:rsidRPr="00632AF2">
              <w:t>asistentka soudce</w:t>
            </w: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 xml:space="preserve">Bc. </w:t>
            </w:r>
            <w:smartTag w:uri="urn:schemas-microsoft-com:office:smarttags" w:element="metricconverter">
              <w:smartTagPr>
                <w:attr w:name="ProductID" w:val="2 a"/>
              </w:smartTagPr>
              <w:smartTag w:uri="urn:schemas-microsoft-com:office:smarttags" w:element="PersonName">
                <w:smartTagPr>
                  <w:attr w:name="ProductID" w:val="Jana Oulehlová"/>
                </w:smartTagPr>
                <w:r w:rsidRPr="002B5A84">
                  <w:rPr>
                    <w:b/>
                  </w:rPr>
                  <w:t>Jana Oulehlová</w:t>
                </w:r>
              </w:smartTag>
            </w:smartTag>
          </w:p>
          <w:p w:rsidR="002D5238" w:rsidRPr="00632AF2" w:rsidRDefault="002D5238" w:rsidP="00DD4278">
            <w:pPr>
              <w:tabs>
                <w:tab w:val="center" w:pos="4536"/>
                <w:tab w:val="right" w:pos="9072"/>
              </w:tabs>
            </w:pPr>
            <w:r w:rsidRPr="00632AF2">
              <w:t>vyšší soudní úřednice</w:t>
            </w:r>
          </w:p>
          <w:p w:rsidR="002D5238" w:rsidRPr="002B5A84" w:rsidRDefault="002D5238" w:rsidP="00DD4278">
            <w:pPr>
              <w:tabs>
                <w:tab w:val="center" w:pos="4536"/>
                <w:tab w:val="right" w:pos="9072"/>
              </w:tabs>
              <w:rPr>
                <w:u w:val="single"/>
              </w:rPr>
            </w:pPr>
            <w:r w:rsidRPr="002B5A84">
              <w:rPr>
                <w:u w:val="single"/>
              </w:rPr>
              <w:t>zastupování :</w:t>
            </w:r>
          </w:p>
          <w:p w:rsidR="002D5238" w:rsidRPr="00632AF2" w:rsidRDefault="002D5238" w:rsidP="00DD4278">
            <w:pPr>
              <w:tabs>
                <w:tab w:val="center" w:pos="4536"/>
                <w:tab w:val="right" w:pos="9072"/>
              </w:tabs>
            </w:pPr>
            <w:smartTag w:uri="urn:schemas-microsoft-com:office:smarttags" w:element="metricconverter">
              <w:smartTagPr>
                <w:attr w:name="ProductID" w:val="2 a"/>
              </w:smartTagPr>
              <w:smartTag w:uri="urn:schemas-microsoft-com:office:smarttags" w:element="PersonName">
                <w:smartTagPr>
                  <w:attr w:name="ProductID" w:val="Olga Dvořáčková"/>
                </w:smartTagPr>
                <w:r w:rsidRPr="00632AF2">
                  <w:t>Olga Dvořáčková</w:t>
                </w:r>
              </w:smartTag>
            </w:smartTag>
          </w:p>
          <w:p w:rsidR="002D5238" w:rsidRPr="002B5A84" w:rsidRDefault="002D5238" w:rsidP="00DD4278">
            <w:pPr>
              <w:tabs>
                <w:tab w:val="center" w:pos="4536"/>
                <w:tab w:val="right" w:pos="9072"/>
              </w:tabs>
              <w:rPr>
                <w:b/>
              </w:rPr>
            </w:pPr>
          </w:p>
          <w:p w:rsidR="002D5238" w:rsidRPr="002B5A84" w:rsidRDefault="009152F0" w:rsidP="00DD4278">
            <w:pPr>
              <w:tabs>
                <w:tab w:val="center" w:pos="4536"/>
                <w:tab w:val="right" w:pos="9072"/>
              </w:tabs>
              <w:rPr>
                <w:b/>
              </w:rPr>
            </w:pPr>
            <w:r>
              <w:rPr>
                <w:b/>
              </w:rPr>
              <w:t>Kateřina Čádová</w:t>
            </w:r>
          </w:p>
          <w:p w:rsidR="002D5238" w:rsidRPr="00632AF2" w:rsidRDefault="002D5238" w:rsidP="00DD4278">
            <w:pPr>
              <w:tabs>
                <w:tab w:val="center" w:pos="4536"/>
                <w:tab w:val="right" w:pos="9072"/>
              </w:tabs>
            </w:pPr>
            <w:r w:rsidRPr="00632AF2">
              <w:t>protokolující úřednice, plní povinnosti vedoucí soudní kanceláře</w:t>
            </w:r>
          </w:p>
          <w:p w:rsidR="002D5238" w:rsidRPr="002B5A84" w:rsidRDefault="002D5238" w:rsidP="00DD4278">
            <w:pPr>
              <w:tabs>
                <w:tab w:val="center" w:pos="4536"/>
                <w:tab w:val="right" w:pos="9072"/>
              </w:tabs>
              <w:rPr>
                <w:u w:val="single"/>
              </w:rPr>
            </w:pPr>
            <w:r w:rsidRPr="002B5A84">
              <w:rPr>
                <w:u w:val="single"/>
              </w:rPr>
              <w:t>zastupování:</w:t>
            </w:r>
          </w:p>
          <w:p w:rsidR="002D5238" w:rsidRPr="002B5A84" w:rsidRDefault="009152F0" w:rsidP="00DD4278">
            <w:pPr>
              <w:tabs>
                <w:tab w:val="center" w:pos="4536"/>
                <w:tab w:val="right" w:pos="9072"/>
              </w:tabs>
              <w:rPr>
                <w:u w:val="single"/>
              </w:rPr>
            </w:pPr>
            <w:r>
              <w:rPr>
                <w:bCs/>
              </w:rPr>
              <w:t>Petra Bezuchová</w:t>
            </w: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Ivana Doležalová</w:t>
            </w:r>
          </w:p>
          <w:p w:rsidR="002D5238" w:rsidRPr="00632AF2" w:rsidRDefault="002D5238" w:rsidP="00DD4278">
            <w:pPr>
              <w:tabs>
                <w:tab w:val="center" w:pos="4536"/>
                <w:tab w:val="right" w:pos="9072"/>
              </w:tabs>
            </w:pPr>
            <w:r w:rsidRPr="00632AF2">
              <w:t>protokolující úřednice</w:t>
            </w:r>
          </w:p>
          <w:p w:rsidR="002D5238" w:rsidRPr="002B5A84" w:rsidRDefault="002D5238" w:rsidP="00DD4278">
            <w:pPr>
              <w:tabs>
                <w:tab w:val="center" w:pos="4536"/>
                <w:tab w:val="right" w:pos="9072"/>
              </w:tabs>
              <w:rPr>
                <w:u w:val="single"/>
              </w:rPr>
            </w:pPr>
            <w:r w:rsidRPr="002B5A84">
              <w:rPr>
                <w:u w:val="single"/>
              </w:rPr>
              <w:t>zastupování:</w:t>
            </w:r>
          </w:p>
          <w:p w:rsidR="002D5238" w:rsidRPr="002B5A84" w:rsidRDefault="004E7F18" w:rsidP="00DD4278">
            <w:pPr>
              <w:tabs>
                <w:tab w:val="center" w:pos="4536"/>
                <w:tab w:val="right" w:pos="9072"/>
              </w:tabs>
              <w:rPr>
                <w:u w:val="single"/>
              </w:rPr>
            </w:pPr>
            <w:r>
              <w:t>Kateřina Mišová</w:t>
            </w:r>
          </w:p>
          <w:p w:rsidR="002D5238" w:rsidRPr="002B5A84" w:rsidRDefault="002D5238" w:rsidP="00DD4278">
            <w:pPr>
              <w:tabs>
                <w:tab w:val="center" w:pos="4536"/>
                <w:tab w:val="right" w:pos="9072"/>
              </w:tabs>
              <w:rPr>
                <w:u w:val="single"/>
              </w:rPr>
            </w:pPr>
          </w:p>
          <w:p w:rsidR="002D5238" w:rsidRDefault="002D5238" w:rsidP="00DD4278">
            <w:pPr>
              <w:tabs>
                <w:tab w:val="center" w:pos="4536"/>
                <w:tab w:val="right" w:pos="9072"/>
              </w:tabs>
              <w:rPr>
                <w:b/>
              </w:rPr>
            </w:pPr>
          </w:p>
          <w:p w:rsidR="002D5238"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Mgr. Zuzana Auerová</w:t>
            </w:r>
          </w:p>
          <w:p w:rsidR="002D5238" w:rsidRPr="00632AF2" w:rsidRDefault="002D5238" w:rsidP="00DD4278">
            <w:pPr>
              <w:tabs>
                <w:tab w:val="center" w:pos="4536"/>
                <w:tab w:val="right" w:pos="9072"/>
              </w:tabs>
            </w:pPr>
            <w:r w:rsidRPr="00632AF2">
              <w:t>asistentka soudce</w:t>
            </w: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u w:val="single"/>
              </w:rPr>
            </w:pPr>
            <w:r w:rsidRPr="002B5A84">
              <w:rPr>
                <w:b/>
              </w:rPr>
              <w:t>Bc. Anežka Hucková</w:t>
            </w:r>
          </w:p>
          <w:p w:rsidR="002D5238" w:rsidRPr="00632AF2" w:rsidRDefault="002D5238" w:rsidP="00DD4278">
            <w:pPr>
              <w:tabs>
                <w:tab w:val="center" w:pos="4536"/>
                <w:tab w:val="right" w:pos="9072"/>
              </w:tabs>
            </w:pPr>
            <w:r>
              <w:t>soudní tajemnice</w:t>
            </w:r>
          </w:p>
          <w:p w:rsidR="002D5238" w:rsidRPr="00632AF2" w:rsidRDefault="002D5238" w:rsidP="00DD4278">
            <w:pPr>
              <w:tabs>
                <w:tab w:val="center" w:pos="4536"/>
                <w:tab w:val="right" w:pos="9072"/>
              </w:tabs>
            </w:pPr>
          </w:p>
          <w:p w:rsidR="002D5238" w:rsidRPr="002B5A84" w:rsidRDefault="002D5238" w:rsidP="00DD4278">
            <w:pPr>
              <w:tabs>
                <w:tab w:val="center" w:pos="4536"/>
                <w:tab w:val="right" w:pos="9072"/>
              </w:tabs>
              <w:rPr>
                <w:u w:val="single"/>
              </w:rPr>
            </w:pPr>
            <w:r w:rsidRPr="002B5A84">
              <w:rPr>
                <w:u w:val="single"/>
              </w:rPr>
              <w:t>zastupování :</w:t>
            </w:r>
          </w:p>
          <w:p w:rsidR="002D5238" w:rsidRDefault="002D5238" w:rsidP="00DD4278">
            <w:pPr>
              <w:tabs>
                <w:tab w:val="center" w:pos="4536"/>
                <w:tab w:val="right" w:pos="9072"/>
              </w:tabs>
            </w:pPr>
            <w:smartTag w:uri="urn:schemas-microsoft-com:office:smarttags" w:element="metricconverter">
              <w:smartTagPr>
                <w:attr w:name="ProductID" w:val="2 a"/>
              </w:smartTagPr>
              <w:smartTag w:uri="urn:schemas-microsoft-com:office:smarttags" w:element="PersonName">
                <w:smartTagPr>
                  <w:attr w:name="ProductID" w:val="Olga Dvořáčková"/>
                </w:smartTagPr>
                <w:r w:rsidRPr="00632AF2">
                  <w:t>Olga Dvořáčková</w:t>
                </w:r>
              </w:smartTag>
            </w:smartTag>
          </w:p>
          <w:p w:rsidR="002D5238"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2B5A84" w:rsidRDefault="002D5238" w:rsidP="00DD4278">
            <w:pPr>
              <w:tabs>
                <w:tab w:val="center" w:pos="4536"/>
                <w:tab w:val="right" w:pos="9072"/>
              </w:tabs>
              <w:rPr>
                <w:b/>
              </w:rPr>
            </w:pPr>
            <w:r w:rsidRPr="002B5A84">
              <w:rPr>
                <w:b/>
              </w:rPr>
              <w:t>Petra Bezuchová</w:t>
            </w:r>
          </w:p>
          <w:p w:rsidR="002D5238" w:rsidRPr="00632AF2" w:rsidRDefault="002D5238" w:rsidP="00DD4278">
            <w:pPr>
              <w:tabs>
                <w:tab w:val="center" w:pos="4536"/>
                <w:tab w:val="right" w:pos="9072"/>
              </w:tabs>
            </w:pPr>
            <w:r>
              <w:t>protokolující úřednice,</w:t>
            </w:r>
            <w:r w:rsidRPr="00632AF2">
              <w:t xml:space="preserve"> plní povinnosti vedoucí soudní kanceláře</w:t>
            </w:r>
          </w:p>
          <w:p w:rsidR="002D5238" w:rsidRPr="002B5A84" w:rsidRDefault="002D5238" w:rsidP="00DD4278">
            <w:pPr>
              <w:tabs>
                <w:tab w:val="center" w:pos="4536"/>
                <w:tab w:val="right" w:pos="9072"/>
              </w:tabs>
              <w:rPr>
                <w:u w:val="single"/>
              </w:rPr>
            </w:pPr>
            <w:r w:rsidRPr="002B5A84">
              <w:rPr>
                <w:u w:val="single"/>
              </w:rPr>
              <w:t>zastupování:</w:t>
            </w:r>
          </w:p>
          <w:p w:rsidR="002D5238" w:rsidRPr="00632AF2" w:rsidRDefault="004E7F18" w:rsidP="00DD4278">
            <w:pPr>
              <w:tabs>
                <w:tab w:val="center" w:pos="4536"/>
                <w:tab w:val="right" w:pos="9072"/>
              </w:tabs>
            </w:pPr>
            <w:r>
              <w:t>Kateřina Čádová</w:t>
            </w:r>
          </w:p>
          <w:p w:rsidR="002D5238" w:rsidRPr="00632AF2" w:rsidRDefault="002D5238" w:rsidP="00DD4278">
            <w:pPr>
              <w:tabs>
                <w:tab w:val="center" w:pos="4536"/>
                <w:tab w:val="right" w:pos="9072"/>
              </w:tabs>
            </w:pPr>
          </w:p>
          <w:p w:rsidR="002D5238" w:rsidRPr="002B5A84" w:rsidRDefault="002D5238" w:rsidP="00DD4278">
            <w:pPr>
              <w:tabs>
                <w:tab w:val="center" w:pos="4536"/>
                <w:tab w:val="right" w:pos="9072"/>
              </w:tabs>
              <w:rPr>
                <w:b/>
                <w:bCs/>
              </w:rPr>
            </w:pPr>
            <w:r w:rsidRPr="002B5A84">
              <w:rPr>
                <w:b/>
                <w:bCs/>
              </w:rPr>
              <w:t>Kateřina Otradovcová, DiS.</w:t>
            </w:r>
          </w:p>
          <w:p w:rsidR="002D5238" w:rsidRPr="002B5A84" w:rsidRDefault="002D5238" w:rsidP="00DD4278">
            <w:pPr>
              <w:tabs>
                <w:tab w:val="center" w:pos="4536"/>
                <w:tab w:val="right" w:pos="9072"/>
              </w:tabs>
              <w:rPr>
                <w:b/>
                <w:bCs/>
              </w:rPr>
            </w:pPr>
            <w:r w:rsidRPr="002B5A84">
              <w:rPr>
                <w:bCs/>
              </w:rPr>
              <w:t>protokolující úřednice</w:t>
            </w:r>
          </w:p>
          <w:p w:rsidR="002D5238" w:rsidRPr="002B5A84" w:rsidRDefault="002D5238" w:rsidP="00DD4278">
            <w:pPr>
              <w:tabs>
                <w:tab w:val="center" w:pos="4536"/>
                <w:tab w:val="right" w:pos="9072"/>
              </w:tabs>
              <w:rPr>
                <w:u w:val="single"/>
              </w:rPr>
            </w:pPr>
            <w:r w:rsidRPr="002B5A84">
              <w:rPr>
                <w:u w:val="single"/>
              </w:rPr>
              <w:t>zastupování :</w:t>
            </w:r>
          </w:p>
          <w:p w:rsidR="002D5238" w:rsidRDefault="004E7F18" w:rsidP="00DD4278">
            <w:pPr>
              <w:tabs>
                <w:tab w:val="center" w:pos="4536"/>
                <w:tab w:val="right" w:pos="9072"/>
              </w:tabs>
              <w:rPr>
                <w:bCs/>
              </w:rPr>
            </w:pPr>
            <w:r>
              <w:rPr>
                <w:bCs/>
              </w:rPr>
              <w:t xml:space="preserve">Klára </w:t>
            </w:r>
            <w:proofErr w:type="spellStart"/>
            <w:r>
              <w:rPr>
                <w:bCs/>
              </w:rPr>
              <w:t>Galambová</w:t>
            </w:r>
            <w:proofErr w:type="spellEnd"/>
          </w:p>
          <w:p w:rsidR="002D5238" w:rsidRDefault="002D5238" w:rsidP="00DD4278">
            <w:pPr>
              <w:tabs>
                <w:tab w:val="center" w:pos="4536"/>
                <w:tab w:val="right" w:pos="9072"/>
              </w:tabs>
              <w:rPr>
                <w:bCs/>
              </w:rPr>
            </w:pPr>
          </w:p>
          <w:p w:rsidR="002D5238" w:rsidRDefault="002D5238" w:rsidP="00DD4278">
            <w:pPr>
              <w:tabs>
                <w:tab w:val="center" w:pos="4536"/>
                <w:tab w:val="right" w:pos="9072"/>
              </w:tabs>
              <w:rPr>
                <w:bCs/>
              </w:rPr>
            </w:pPr>
          </w:p>
          <w:p w:rsidR="002D5238" w:rsidRDefault="002D5238" w:rsidP="00DD4278">
            <w:pPr>
              <w:tabs>
                <w:tab w:val="center" w:pos="4536"/>
                <w:tab w:val="right" w:pos="9072"/>
              </w:tabs>
              <w:rPr>
                <w:bCs/>
              </w:rPr>
            </w:pPr>
          </w:p>
          <w:p w:rsidR="002D5238" w:rsidRDefault="002D5238" w:rsidP="00DD4278">
            <w:pPr>
              <w:tabs>
                <w:tab w:val="center" w:pos="4536"/>
                <w:tab w:val="right" w:pos="9072"/>
              </w:tabs>
              <w:rPr>
                <w:bCs/>
              </w:rPr>
            </w:pPr>
          </w:p>
          <w:p w:rsidR="002D5238" w:rsidRPr="00632AF2" w:rsidRDefault="002D5238" w:rsidP="00DD4278">
            <w:pPr>
              <w:tabs>
                <w:tab w:val="center" w:pos="4536"/>
                <w:tab w:val="right" w:pos="9072"/>
              </w:tabs>
            </w:pPr>
          </w:p>
          <w:p w:rsidR="002D5238" w:rsidRPr="002B5A84" w:rsidRDefault="002D5238" w:rsidP="00DD4278">
            <w:pPr>
              <w:tabs>
                <w:tab w:val="center" w:pos="4536"/>
                <w:tab w:val="right" w:pos="9072"/>
              </w:tabs>
              <w:rPr>
                <w:b/>
                <w:u w:val="single"/>
              </w:rPr>
            </w:pPr>
            <w:smartTag w:uri="urn:schemas-microsoft-com:office:smarttags" w:element="metricconverter">
              <w:smartTagPr>
                <w:attr w:name="ProductID" w:val="2 a"/>
              </w:smartTagPr>
              <w:smartTag w:uri="urn:schemas-microsoft-com:office:smarttags" w:element="PersonName">
                <w:smartTagPr>
                  <w:attr w:name="ProductID" w:val="Olga Dvořáčková"/>
                </w:smartTagPr>
                <w:r w:rsidRPr="002B5A84">
                  <w:rPr>
                    <w:b/>
                  </w:rPr>
                  <w:t>Olga Dvořáčková</w:t>
                </w:r>
              </w:smartTag>
            </w:smartTag>
            <w:r w:rsidRPr="002B5A84">
              <w:rPr>
                <w:b/>
              </w:rPr>
              <w:t xml:space="preserve"> </w:t>
            </w:r>
          </w:p>
          <w:p w:rsidR="002D5238" w:rsidRPr="00632AF2" w:rsidRDefault="002D5238" w:rsidP="00DD4278">
            <w:pPr>
              <w:tabs>
                <w:tab w:val="center" w:pos="4536"/>
                <w:tab w:val="right" w:pos="9072"/>
              </w:tabs>
            </w:pPr>
            <w:r w:rsidRPr="00632AF2">
              <w:t>vyšší soudní úřednice</w:t>
            </w:r>
          </w:p>
          <w:p w:rsidR="002D5238" w:rsidRPr="00632AF2" w:rsidRDefault="002D5238" w:rsidP="00DD4278">
            <w:pPr>
              <w:tabs>
                <w:tab w:val="center" w:pos="4536"/>
                <w:tab w:val="right" w:pos="9072"/>
              </w:tabs>
            </w:pPr>
          </w:p>
          <w:p w:rsidR="002D5238" w:rsidRPr="002B5A84" w:rsidRDefault="002D5238" w:rsidP="00DD4278">
            <w:pPr>
              <w:tabs>
                <w:tab w:val="center" w:pos="4536"/>
                <w:tab w:val="right" w:pos="9072"/>
              </w:tabs>
              <w:rPr>
                <w:u w:val="single"/>
              </w:rPr>
            </w:pPr>
            <w:r w:rsidRPr="002B5A84">
              <w:rPr>
                <w:u w:val="single"/>
              </w:rPr>
              <w:t>zastupování :</w:t>
            </w:r>
          </w:p>
          <w:p w:rsidR="002D5238" w:rsidRPr="00632AF2" w:rsidRDefault="002D5238" w:rsidP="00DD4278">
            <w:pPr>
              <w:tabs>
                <w:tab w:val="center" w:pos="4536"/>
                <w:tab w:val="right" w:pos="9072"/>
              </w:tabs>
            </w:pPr>
            <w:r>
              <w:t>Bc. Anežka Hucková</w:t>
            </w:r>
          </w:p>
          <w:p w:rsidR="002D5238" w:rsidRPr="002B5A84" w:rsidRDefault="002D5238" w:rsidP="00DD4278">
            <w:pPr>
              <w:tabs>
                <w:tab w:val="center" w:pos="4536"/>
                <w:tab w:val="right" w:pos="9072"/>
              </w:tabs>
              <w:rPr>
                <w:b/>
                <w:bCs/>
              </w:rPr>
            </w:pPr>
          </w:p>
          <w:p w:rsidR="002D5238" w:rsidRPr="00632AF2" w:rsidRDefault="002D5238" w:rsidP="00DD4278">
            <w:pPr>
              <w:tabs>
                <w:tab w:val="center" w:pos="4536"/>
                <w:tab w:val="right" w:pos="9072"/>
              </w:tabs>
            </w:pPr>
            <w:smartTag w:uri="urn:schemas-microsoft-com:office:smarttags" w:element="metricconverter">
              <w:smartTagPr>
                <w:attr w:name="ProductID" w:val="2 a"/>
              </w:smartTagPr>
              <w:smartTag w:uri="urn:schemas-microsoft-com:office:smarttags" w:element="PersonName">
                <w:smartTagPr>
                  <w:attr w:name="ProductID" w:val="Veronika Chalašová"/>
                </w:smartTagPr>
                <w:r w:rsidRPr="002B5A84">
                  <w:rPr>
                    <w:b/>
                    <w:bCs/>
                  </w:rPr>
                  <w:t>Veronika Chalašová</w:t>
                </w:r>
              </w:smartTag>
            </w:smartTag>
            <w:r w:rsidRPr="002B5A84">
              <w:rPr>
                <w:b/>
                <w:bCs/>
              </w:rPr>
              <w:t xml:space="preserve"> </w:t>
            </w:r>
            <w:r w:rsidRPr="002B5A84">
              <w:rPr>
                <w:b/>
                <w:bCs/>
                <w:u w:val="single"/>
              </w:rPr>
              <w:t xml:space="preserve"> </w:t>
            </w:r>
            <w:r w:rsidRPr="00632AF2">
              <w:t>protokolující úřednice, plní povinnosti vedoucí soudní kanceláře</w:t>
            </w:r>
          </w:p>
          <w:p w:rsidR="002D5238" w:rsidRPr="002B5A84" w:rsidRDefault="002D5238" w:rsidP="00DD4278">
            <w:pPr>
              <w:tabs>
                <w:tab w:val="center" w:pos="4536"/>
                <w:tab w:val="right" w:pos="9072"/>
              </w:tabs>
              <w:rPr>
                <w:u w:val="single"/>
              </w:rPr>
            </w:pPr>
            <w:r w:rsidRPr="002B5A84">
              <w:rPr>
                <w:u w:val="single"/>
              </w:rPr>
              <w:t>zastupování :</w:t>
            </w:r>
          </w:p>
          <w:p w:rsidR="002D5238" w:rsidRDefault="002D5238" w:rsidP="00DD4278">
            <w:pPr>
              <w:tabs>
                <w:tab w:val="center" w:pos="4536"/>
                <w:tab w:val="right" w:pos="9072"/>
              </w:tabs>
            </w:pPr>
            <w:r w:rsidRPr="00632AF2">
              <w:t>Kamila Slotová</w:t>
            </w:r>
          </w:p>
          <w:p w:rsidR="002D5238" w:rsidRDefault="002D5238" w:rsidP="00DD4278">
            <w:pPr>
              <w:tabs>
                <w:tab w:val="center" w:pos="4536"/>
                <w:tab w:val="right" w:pos="9072"/>
              </w:tabs>
            </w:pPr>
          </w:p>
          <w:p w:rsidR="002D5238" w:rsidRPr="002B5A84" w:rsidRDefault="002D5238" w:rsidP="00DD4278">
            <w:pPr>
              <w:tabs>
                <w:tab w:val="center" w:pos="4536"/>
                <w:tab w:val="right" w:pos="9072"/>
              </w:tabs>
              <w:rPr>
                <w:b/>
              </w:rPr>
            </w:pPr>
            <w:smartTag w:uri="urn:schemas-microsoft-com:office:smarttags" w:element="PersonName">
              <w:smartTagPr>
                <w:attr w:name="ProductID" w:val="Petra Dvořáková"/>
              </w:smartTagPr>
              <w:r w:rsidRPr="002B5A84">
                <w:rPr>
                  <w:b/>
                </w:rPr>
                <w:t>Petra Dvořáková</w:t>
              </w:r>
            </w:smartTag>
          </w:p>
          <w:p w:rsidR="002D5238" w:rsidRPr="000E33FE" w:rsidRDefault="002D5238" w:rsidP="00DD4278">
            <w:pPr>
              <w:tabs>
                <w:tab w:val="center" w:pos="4536"/>
                <w:tab w:val="right" w:pos="9072"/>
              </w:tabs>
            </w:pPr>
            <w:r w:rsidRPr="000E33FE">
              <w:t>protokolující úřednice</w:t>
            </w:r>
            <w:r>
              <w:t xml:space="preserve"> </w:t>
            </w:r>
          </w:p>
          <w:p w:rsidR="002D5238" w:rsidRPr="009C7B90" w:rsidRDefault="002D5238" w:rsidP="00DD4278">
            <w:pPr>
              <w:tabs>
                <w:tab w:val="center" w:pos="4536"/>
                <w:tab w:val="right" w:pos="9072"/>
              </w:tabs>
            </w:pPr>
          </w:p>
          <w:p w:rsidR="002D5238" w:rsidRPr="002B5A84" w:rsidRDefault="002D5238" w:rsidP="00DD4278">
            <w:pPr>
              <w:tabs>
                <w:tab w:val="center" w:pos="4536"/>
                <w:tab w:val="right" w:pos="9072"/>
              </w:tabs>
              <w:rPr>
                <w:u w:val="single"/>
              </w:rPr>
            </w:pPr>
            <w:r w:rsidRPr="002B5A84">
              <w:rPr>
                <w:u w:val="single"/>
              </w:rPr>
              <w:t xml:space="preserve">zastupování: </w:t>
            </w:r>
          </w:p>
          <w:p w:rsidR="002D5238" w:rsidRPr="009C7B90" w:rsidRDefault="004E7F18" w:rsidP="00DD4278">
            <w:pPr>
              <w:tabs>
                <w:tab w:val="center" w:pos="4536"/>
                <w:tab w:val="right" w:pos="9072"/>
              </w:tabs>
            </w:pPr>
            <w:r>
              <w:t>Kristýna Svítilová</w:t>
            </w: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Default="002D5238" w:rsidP="00DD4278">
            <w:pPr>
              <w:tabs>
                <w:tab w:val="center" w:pos="4536"/>
                <w:tab w:val="right" w:pos="9072"/>
              </w:tabs>
            </w:pPr>
          </w:p>
          <w:p w:rsidR="002D5238" w:rsidRPr="00632AF2" w:rsidRDefault="00732966" w:rsidP="00DD4278">
            <w:pPr>
              <w:tabs>
                <w:tab w:val="center" w:pos="4536"/>
                <w:tab w:val="right" w:pos="9072"/>
              </w:tabs>
            </w:pPr>
            <w:r>
              <w:rPr>
                <w:b/>
                <w:bCs/>
              </w:rPr>
              <w:t>Veronika Chalašová</w:t>
            </w:r>
            <w:r w:rsidR="002D5238" w:rsidRPr="002B5A84">
              <w:rPr>
                <w:b/>
                <w:bCs/>
              </w:rPr>
              <w:t xml:space="preserve"> </w:t>
            </w:r>
            <w:r w:rsidR="002D5238" w:rsidRPr="002B5A84">
              <w:rPr>
                <w:b/>
                <w:bCs/>
                <w:u w:val="single"/>
              </w:rPr>
              <w:t xml:space="preserve"> </w:t>
            </w:r>
            <w:r w:rsidR="002D5238" w:rsidRPr="00632AF2">
              <w:t>protokolující úřednice, plní povinnosti vedoucí soudní kanceláře</w:t>
            </w:r>
          </w:p>
          <w:p w:rsidR="002D5238" w:rsidRPr="002B5A84" w:rsidRDefault="002D5238" w:rsidP="00DD4278">
            <w:pPr>
              <w:tabs>
                <w:tab w:val="center" w:pos="4536"/>
                <w:tab w:val="right" w:pos="9072"/>
              </w:tabs>
              <w:rPr>
                <w:u w:val="single"/>
              </w:rPr>
            </w:pPr>
            <w:r w:rsidRPr="002B5A84">
              <w:rPr>
                <w:u w:val="single"/>
              </w:rPr>
              <w:t>zastupování :</w:t>
            </w:r>
          </w:p>
          <w:p w:rsidR="002D5238" w:rsidRDefault="00732966" w:rsidP="00DD4278">
            <w:pPr>
              <w:tabs>
                <w:tab w:val="center" w:pos="4536"/>
                <w:tab w:val="right" w:pos="9072"/>
              </w:tabs>
            </w:pPr>
            <w:r>
              <w:t>Kamila Slotová</w:t>
            </w:r>
          </w:p>
          <w:p w:rsidR="002D5238" w:rsidRDefault="002D5238" w:rsidP="00DD4278">
            <w:pPr>
              <w:tabs>
                <w:tab w:val="center" w:pos="4536"/>
                <w:tab w:val="right" w:pos="9072"/>
              </w:tabs>
            </w:pPr>
          </w:p>
          <w:p w:rsidR="002D5238" w:rsidRPr="002B5A84" w:rsidRDefault="002D5238" w:rsidP="00DD4278">
            <w:pPr>
              <w:tabs>
                <w:tab w:val="center" w:pos="4536"/>
                <w:tab w:val="right" w:pos="9072"/>
              </w:tabs>
              <w:rPr>
                <w:b/>
              </w:rPr>
            </w:pPr>
            <w:smartTag w:uri="urn:schemas-microsoft-com:office:smarttags" w:element="metricconverter">
              <w:smartTagPr>
                <w:attr w:name="ProductID" w:val="2 a"/>
              </w:smartTagPr>
              <w:smartTag w:uri="urn:schemas-microsoft-com:office:smarttags" w:element="PersonName">
                <w:smartTagPr>
                  <w:attr w:name="ProductID" w:val="Petra Dvořáková"/>
                </w:smartTagPr>
                <w:r w:rsidRPr="002B5A84">
                  <w:rPr>
                    <w:b/>
                  </w:rPr>
                  <w:t>Petra Dvořáková</w:t>
                </w:r>
              </w:smartTag>
            </w:smartTag>
          </w:p>
          <w:p w:rsidR="002D5238" w:rsidRPr="000E33FE" w:rsidRDefault="002D5238" w:rsidP="00DD4278">
            <w:pPr>
              <w:tabs>
                <w:tab w:val="center" w:pos="4536"/>
                <w:tab w:val="right" w:pos="9072"/>
              </w:tabs>
            </w:pPr>
            <w:r w:rsidRPr="000E33FE">
              <w:t>protokolující úřednice</w:t>
            </w:r>
            <w:r>
              <w:t xml:space="preserve"> </w:t>
            </w:r>
          </w:p>
          <w:p w:rsidR="002D5238" w:rsidRPr="009C7B90" w:rsidRDefault="002D5238" w:rsidP="00DD4278">
            <w:pPr>
              <w:tabs>
                <w:tab w:val="center" w:pos="4536"/>
                <w:tab w:val="right" w:pos="9072"/>
              </w:tabs>
            </w:pPr>
          </w:p>
          <w:p w:rsidR="002D5238" w:rsidRPr="002B5A84" w:rsidRDefault="002D5238" w:rsidP="00DD4278">
            <w:pPr>
              <w:tabs>
                <w:tab w:val="center" w:pos="4536"/>
                <w:tab w:val="right" w:pos="9072"/>
              </w:tabs>
              <w:rPr>
                <w:u w:val="single"/>
              </w:rPr>
            </w:pPr>
            <w:r w:rsidRPr="002B5A84">
              <w:rPr>
                <w:u w:val="single"/>
              </w:rPr>
              <w:t xml:space="preserve">zastupování: </w:t>
            </w:r>
          </w:p>
          <w:p w:rsidR="002D5238" w:rsidRPr="009C7B90" w:rsidRDefault="00732966" w:rsidP="00DD4278">
            <w:pPr>
              <w:tabs>
                <w:tab w:val="center" w:pos="4536"/>
                <w:tab w:val="right" w:pos="9072"/>
              </w:tabs>
            </w:pPr>
            <w:r>
              <w:t>Kristýna Svítilová</w:t>
            </w:r>
          </w:p>
          <w:p w:rsidR="002D5238" w:rsidRPr="00632AF2" w:rsidRDefault="002D5238" w:rsidP="00DD4278">
            <w:pPr>
              <w:tabs>
                <w:tab w:val="center" w:pos="4536"/>
                <w:tab w:val="right" w:pos="9072"/>
              </w:tabs>
            </w:pPr>
          </w:p>
        </w:tc>
      </w:tr>
      <w:tr w:rsidR="002D5238" w:rsidRPr="002B5A84" w:rsidTr="00DD4278">
        <w:trPr>
          <w:trHeight w:val="20"/>
        </w:trPr>
        <w:tc>
          <w:tcPr>
            <w:tcW w:w="564"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r w:rsidRPr="002B5A84">
              <w:rPr>
                <w:b/>
              </w:rPr>
              <w:t>3 T</w:t>
            </w:r>
          </w:p>
        </w:tc>
        <w:tc>
          <w:tcPr>
            <w:tcW w:w="1826"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rPr>
                <w:b/>
              </w:rPr>
            </w:pPr>
            <w:r w:rsidRPr="002B5A84">
              <w:rPr>
                <w:b/>
              </w:rPr>
              <w:t>Rozhodování ve věcech trestních</w:t>
            </w:r>
          </w:p>
          <w:p w:rsidR="002D5238" w:rsidRPr="002B5A84" w:rsidRDefault="002D5238" w:rsidP="00DD4278">
            <w:pPr>
              <w:tabs>
                <w:tab w:val="center" w:pos="4536"/>
                <w:tab w:val="right" w:pos="9072"/>
              </w:tabs>
              <w:rPr>
                <w:b/>
              </w:rPr>
            </w:pPr>
          </w:p>
          <w:p w:rsidR="002D5238" w:rsidRPr="00632AF2" w:rsidRDefault="002D5238" w:rsidP="00DD4278">
            <w:pPr>
              <w:tabs>
                <w:tab w:val="center" w:pos="4536"/>
                <w:tab w:val="right" w:pos="9072"/>
              </w:tabs>
            </w:pPr>
            <w:r w:rsidRPr="00632AF2">
              <w:t xml:space="preserve">Věci T nevazební </w:t>
            </w:r>
            <w:smartTag w:uri="urn:schemas-microsoft-com:office:smarttags" w:element="metricconverter">
              <w:smartTagPr>
                <w:attr w:name="ProductID" w:val="2 a"/>
              </w:smartTagPr>
              <w:r w:rsidRPr="00632AF2">
                <w:t>,</w:t>
              </w:r>
            </w:smartTag>
            <w:r w:rsidRPr="00632AF2">
              <w:t xml:space="preserve">  vazební, věci  s cizím prvkem a</w:t>
            </w:r>
            <w:r w:rsidRPr="002B5A84">
              <w:rPr>
                <w:b/>
              </w:rPr>
              <w:t xml:space="preserve"> </w:t>
            </w:r>
            <w:r w:rsidRPr="00632AF2">
              <w:t xml:space="preserve">věci většího rozsahu v objemu </w:t>
            </w:r>
            <w:r w:rsidRPr="002B5A84">
              <w:rPr>
                <w:b/>
              </w:rPr>
              <w:t>100 %</w:t>
            </w:r>
            <w:r w:rsidRPr="00632AF2">
              <w:t xml:space="preserve"> celkového nápadu, připadajícího na jeden trestní senát</w:t>
            </w:r>
            <w:smartTag w:uri="urn:schemas-microsoft-com:office:smarttags" w:element="metricconverter">
              <w:smartTagPr>
                <w:attr w:name="ProductID" w:val="2 a"/>
              </w:smartTagPr>
              <w:r w:rsidRPr="00632AF2">
                <w:t>,</w:t>
              </w:r>
            </w:smartTag>
            <w:r w:rsidRPr="00632AF2">
              <w:t xml:space="preserve"> přidělované obecným dorovnávacím způsobem v rejstříku T</w:t>
            </w:r>
            <w:smartTag w:uri="urn:schemas-microsoft-com:office:smarttags" w:element="metricconverter">
              <w:smartTagPr>
                <w:attr w:name="ProductID" w:val="2 a"/>
              </w:smartTagPr>
              <w:r w:rsidRPr="00632AF2">
                <w:t>,</w:t>
              </w:r>
            </w:smartTag>
            <w:r w:rsidRPr="00632AF2">
              <w:t xml:space="preserve"> kromě věcí</w:t>
            </w:r>
            <w:smartTag w:uri="urn:schemas-microsoft-com:office:smarttags" w:element="metricconverter">
              <w:smartTagPr>
                <w:attr w:name="ProductID" w:val="2 a"/>
              </w:smartTagPr>
              <w:r w:rsidRPr="00632AF2">
                <w:t>,</w:t>
              </w:r>
            </w:smartTag>
            <w:r w:rsidRPr="00632AF2">
              <w:t xml:space="preserve"> ve kterých je soudce vyloučen z rozhodování úkonem přípravného řízení</w:t>
            </w: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r w:rsidRPr="00632AF2">
              <w:t xml:space="preserve">zjednodušené řízení se zadrženým podezřelým dle rozpisu předsedy soudu v týdenních časových intervalech  </w:t>
            </w:r>
          </w:p>
          <w:p w:rsidR="002D5238" w:rsidRPr="002B5A84" w:rsidRDefault="002D5238" w:rsidP="00DD4278">
            <w:pPr>
              <w:tabs>
                <w:tab w:val="center" w:pos="4536"/>
                <w:tab w:val="right" w:pos="9072"/>
              </w:tabs>
              <w:rPr>
                <w:b/>
              </w:rPr>
            </w:pPr>
          </w:p>
        </w:tc>
        <w:tc>
          <w:tcPr>
            <w:tcW w:w="1255"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JUDr. Petr Zelenka</w:t>
            </w: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u w:val="single"/>
              </w:rPr>
            </w:pPr>
            <w:r w:rsidRPr="002B5A84">
              <w:rPr>
                <w:u w:val="single"/>
              </w:rPr>
              <w:t>zastupování :</w:t>
            </w:r>
          </w:p>
          <w:p w:rsidR="002D5238" w:rsidRPr="00632AF2" w:rsidRDefault="002D5238" w:rsidP="00DD4278">
            <w:pPr>
              <w:tabs>
                <w:tab w:val="center" w:pos="4536"/>
                <w:tab w:val="right" w:pos="9072"/>
              </w:tabs>
            </w:pPr>
            <w:r w:rsidRPr="00632AF2">
              <w:t>JUDr. Tome Frankič</w:t>
            </w:r>
          </w:p>
        </w:tc>
        <w:tc>
          <w:tcPr>
            <w:tcW w:w="1355"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rPr>
                <w:b/>
              </w:rPr>
            </w:pPr>
            <w:r w:rsidRPr="002B5A84">
              <w:rPr>
                <w:b/>
              </w:rPr>
              <w:t>Mgr. Zuzana Auerová</w:t>
            </w:r>
          </w:p>
          <w:p w:rsidR="002D5238" w:rsidRPr="002B5A84" w:rsidRDefault="002D5238" w:rsidP="00DD4278">
            <w:pPr>
              <w:tabs>
                <w:tab w:val="center" w:pos="4536"/>
                <w:tab w:val="right" w:pos="9072"/>
              </w:tabs>
              <w:rPr>
                <w:b/>
              </w:rPr>
            </w:pPr>
            <w:r w:rsidRPr="00632AF2">
              <w:t>asistentka soudce</w:t>
            </w: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 xml:space="preserve">Bc. </w:t>
            </w:r>
            <w:smartTag w:uri="urn:schemas-microsoft-com:office:smarttags" w:element="metricconverter">
              <w:smartTagPr>
                <w:attr w:name="ProductID" w:val="2 a"/>
              </w:smartTagPr>
              <w:smartTag w:uri="urn:schemas-microsoft-com:office:smarttags" w:element="PersonName">
                <w:smartTagPr>
                  <w:attr w:name="ProductID" w:val="Jana Oulehlová"/>
                </w:smartTagPr>
                <w:r w:rsidRPr="002B5A84">
                  <w:rPr>
                    <w:b/>
                  </w:rPr>
                  <w:t>Jana Oulehlová</w:t>
                </w:r>
              </w:smartTag>
            </w:smartTag>
          </w:p>
          <w:p w:rsidR="002D5238" w:rsidRPr="00632AF2" w:rsidRDefault="002D5238" w:rsidP="00DD4278">
            <w:pPr>
              <w:tabs>
                <w:tab w:val="center" w:pos="4536"/>
                <w:tab w:val="right" w:pos="9072"/>
              </w:tabs>
            </w:pPr>
            <w:r w:rsidRPr="00632AF2">
              <w:t>vyšší soudní úřednice</w:t>
            </w:r>
          </w:p>
          <w:p w:rsidR="002D5238" w:rsidRPr="002B5A84" w:rsidRDefault="002D5238" w:rsidP="00DD4278">
            <w:pPr>
              <w:tabs>
                <w:tab w:val="center" w:pos="4536"/>
                <w:tab w:val="right" w:pos="9072"/>
              </w:tabs>
              <w:rPr>
                <w:u w:val="single"/>
              </w:rPr>
            </w:pPr>
            <w:r w:rsidRPr="002B5A84">
              <w:rPr>
                <w:u w:val="single"/>
              </w:rPr>
              <w:t>zastupování :</w:t>
            </w:r>
          </w:p>
          <w:p w:rsidR="002D5238" w:rsidRPr="00632AF2" w:rsidRDefault="002D5238" w:rsidP="00DD4278">
            <w:pPr>
              <w:tabs>
                <w:tab w:val="center" w:pos="4536"/>
                <w:tab w:val="right" w:pos="9072"/>
              </w:tabs>
            </w:pPr>
            <w:smartTag w:uri="urn:schemas-microsoft-com:office:smarttags" w:element="metricconverter">
              <w:smartTagPr>
                <w:attr w:name="ProductID" w:val="2 a"/>
              </w:smartTagPr>
              <w:smartTag w:uri="urn:schemas-microsoft-com:office:smarttags" w:element="PersonName">
                <w:smartTagPr>
                  <w:attr w:name="ProductID" w:val="Olga Dvořáčková"/>
                </w:smartTagPr>
                <w:r w:rsidRPr="00632AF2">
                  <w:t>Olga Dvořáčková</w:t>
                </w:r>
              </w:smartTag>
            </w:smartTag>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Petra Bezuchová</w:t>
            </w:r>
          </w:p>
          <w:p w:rsidR="002D5238" w:rsidRPr="002B5A84" w:rsidRDefault="002D5238" w:rsidP="00DD4278">
            <w:pPr>
              <w:tabs>
                <w:tab w:val="center" w:pos="4536"/>
                <w:tab w:val="right" w:pos="9072"/>
              </w:tabs>
              <w:rPr>
                <w:u w:val="single"/>
              </w:rPr>
            </w:pPr>
            <w:r w:rsidRPr="00632AF2">
              <w:t>protokolující úřednice, plní povinnosti vedoucí soudní kanceláře</w:t>
            </w:r>
            <w:r w:rsidRPr="002B5A84">
              <w:rPr>
                <w:u w:val="single"/>
              </w:rPr>
              <w:t xml:space="preserve"> zastupování:</w:t>
            </w:r>
          </w:p>
          <w:p w:rsidR="002D5238" w:rsidRPr="00632AF2" w:rsidRDefault="00732966" w:rsidP="00DD4278">
            <w:pPr>
              <w:tabs>
                <w:tab w:val="center" w:pos="4536"/>
                <w:tab w:val="right" w:pos="9072"/>
              </w:tabs>
            </w:pPr>
            <w:r>
              <w:t>Kateřina Čádová</w:t>
            </w: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 xml:space="preserve">Klára </w:t>
            </w:r>
            <w:proofErr w:type="spellStart"/>
            <w:r w:rsidRPr="002B5A84">
              <w:rPr>
                <w:b/>
              </w:rPr>
              <w:t>Galambová</w:t>
            </w:r>
            <w:proofErr w:type="spellEnd"/>
          </w:p>
          <w:p w:rsidR="002D5238" w:rsidRPr="00632AF2" w:rsidRDefault="002D5238" w:rsidP="00DD4278">
            <w:pPr>
              <w:tabs>
                <w:tab w:val="center" w:pos="4536"/>
                <w:tab w:val="right" w:pos="9072"/>
              </w:tabs>
            </w:pPr>
            <w:r w:rsidRPr="00632AF2">
              <w:t>protokolující úřednice</w:t>
            </w:r>
            <w:r w:rsidRPr="002B5A84">
              <w:rPr>
                <w:sz w:val="18"/>
                <w:szCs w:val="18"/>
              </w:rPr>
              <w:t xml:space="preserve"> </w:t>
            </w:r>
          </w:p>
          <w:p w:rsidR="002D5238" w:rsidRPr="002B5A84" w:rsidRDefault="002D5238" w:rsidP="00DD4278">
            <w:pPr>
              <w:tabs>
                <w:tab w:val="center" w:pos="4536"/>
                <w:tab w:val="right" w:pos="9072"/>
              </w:tabs>
              <w:rPr>
                <w:b/>
              </w:rPr>
            </w:pPr>
            <w:r w:rsidRPr="002B5A84">
              <w:rPr>
                <w:u w:val="single"/>
              </w:rPr>
              <w:t>zastupování:</w:t>
            </w:r>
          </w:p>
          <w:p w:rsidR="002D5238" w:rsidRPr="00632AF2" w:rsidRDefault="00732966" w:rsidP="00DD4278">
            <w:pPr>
              <w:tabs>
                <w:tab w:val="center" w:pos="4536"/>
                <w:tab w:val="right" w:pos="9072"/>
              </w:tabs>
            </w:pPr>
            <w:r>
              <w:t>Kateřina Otradovcová DiS.</w:t>
            </w:r>
          </w:p>
          <w:p w:rsidR="002D5238" w:rsidRPr="00632AF2" w:rsidRDefault="002D5238" w:rsidP="00DD4278">
            <w:pPr>
              <w:tabs>
                <w:tab w:val="center" w:pos="4536"/>
                <w:tab w:val="right" w:pos="9072"/>
              </w:tabs>
            </w:pPr>
          </w:p>
        </w:tc>
      </w:tr>
      <w:tr w:rsidR="002D5238" w:rsidRPr="002B5A84" w:rsidTr="00DD4278">
        <w:trPr>
          <w:trHeight w:val="884"/>
        </w:trPr>
        <w:tc>
          <w:tcPr>
            <w:tcW w:w="564"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r w:rsidRPr="002B5A84">
              <w:rPr>
                <w:b/>
              </w:rPr>
              <w:t>4 T</w:t>
            </w:r>
          </w:p>
          <w:p w:rsidR="002D5238" w:rsidRPr="002B5A84" w:rsidRDefault="002D5238" w:rsidP="00DD4278">
            <w:pPr>
              <w:tabs>
                <w:tab w:val="center" w:pos="4536"/>
                <w:tab w:val="right" w:pos="9072"/>
              </w:tabs>
              <w:rPr>
                <w:b/>
              </w:rPr>
            </w:pPr>
          </w:p>
        </w:tc>
        <w:tc>
          <w:tcPr>
            <w:tcW w:w="1826"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 xml:space="preserve">Rozhodování ve věcech trestních </w:t>
            </w:r>
          </w:p>
          <w:p w:rsidR="002D5238" w:rsidRPr="002B5A84" w:rsidRDefault="002D5238" w:rsidP="00DD4278">
            <w:pPr>
              <w:tabs>
                <w:tab w:val="center" w:pos="4536"/>
                <w:tab w:val="right" w:pos="9072"/>
              </w:tabs>
              <w:rPr>
                <w:b/>
              </w:rPr>
            </w:pPr>
          </w:p>
          <w:p w:rsidR="002D5238" w:rsidRPr="00632AF2" w:rsidRDefault="002D5238" w:rsidP="00DD4278">
            <w:pPr>
              <w:tabs>
                <w:tab w:val="center" w:pos="4536"/>
                <w:tab w:val="right" w:pos="9072"/>
              </w:tabs>
            </w:pPr>
            <w:r w:rsidRPr="00632AF2">
              <w:t>Věci T nevazební ,  vazební</w:t>
            </w:r>
            <w:smartTag w:uri="urn:schemas-microsoft-com:office:smarttags" w:element="metricconverter">
              <w:smartTagPr>
                <w:attr w:name="ProductID" w:val="2 a"/>
              </w:smartTagPr>
              <w:r w:rsidRPr="00632AF2">
                <w:t>,</w:t>
              </w:r>
            </w:smartTag>
            <w:r w:rsidRPr="00632AF2">
              <w:t xml:space="preserve">  věci  s cizím prvkem a</w:t>
            </w:r>
            <w:r w:rsidRPr="002B5A84">
              <w:rPr>
                <w:b/>
              </w:rPr>
              <w:t xml:space="preserve"> </w:t>
            </w:r>
            <w:r w:rsidRPr="00632AF2">
              <w:t xml:space="preserve">věci většího rozsahu v objemu </w:t>
            </w:r>
            <w:r>
              <w:rPr>
                <w:b/>
              </w:rPr>
              <w:t>90</w:t>
            </w:r>
            <w:r w:rsidRPr="002B5A84">
              <w:rPr>
                <w:b/>
              </w:rPr>
              <w:t xml:space="preserve"> %</w:t>
            </w:r>
            <w:r w:rsidRPr="00632AF2">
              <w:t xml:space="preserve"> celkového nápadu připadajícího na jeden trestní senát</w:t>
            </w:r>
            <w:smartTag w:uri="urn:schemas-microsoft-com:office:smarttags" w:element="metricconverter">
              <w:smartTagPr>
                <w:attr w:name="ProductID" w:val="2 a"/>
              </w:smartTagPr>
              <w:r w:rsidRPr="00632AF2">
                <w:t>,</w:t>
              </w:r>
            </w:smartTag>
            <w:r w:rsidRPr="00632AF2">
              <w:t xml:space="preserve"> přidělované obecným dorovnávacím způsobem v rejstříku T</w:t>
            </w:r>
            <w:smartTag w:uri="urn:schemas-microsoft-com:office:smarttags" w:element="metricconverter">
              <w:smartTagPr>
                <w:attr w:name="ProductID" w:val="2 a"/>
              </w:smartTagPr>
              <w:r w:rsidRPr="00632AF2">
                <w:t>,</w:t>
              </w:r>
            </w:smartTag>
            <w:r w:rsidRPr="00632AF2">
              <w:t xml:space="preserve"> kromě věcí</w:t>
            </w:r>
            <w:smartTag w:uri="urn:schemas-microsoft-com:office:smarttags" w:element="metricconverter">
              <w:smartTagPr>
                <w:attr w:name="ProductID" w:val="2 a"/>
              </w:smartTagPr>
              <w:r w:rsidRPr="00632AF2">
                <w:t>,</w:t>
              </w:r>
            </w:smartTag>
            <w:r w:rsidRPr="00632AF2">
              <w:t xml:space="preserve"> ve kterých je soudce vyloučen z rozhodování úkonem přípravného řízení</w:t>
            </w: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r w:rsidRPr="00632AF2">
              <w:t xml:space="preserve">zjednodušené řízení se zadrženým podezřelým dle rozpisu předsedy soudu v týdenních časových intervalech </w:t>
            </w:r>
          </w:p>
        </w:tc>
        <w:tc>
          <w:tcPr>
            <w:tcW w:w="1255"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r w:rsidRPr="002B5A84">
              <w:rPr>
                <w:b/>
              </w:rPr>
              <w:t xml:space="preserve">JUDr. </w:t>
            </w:r>
            <w:smartTag w:uri="urn:schemas-microsoft-com:office:smarttags" w:element="metricconverter">
              <w:smartTagPr>
                <w:attr w:name="ProductID" w:val="2 a"/>
              </w:smartTagPr>
              <w:smartTag w:uri="urn:schemas-microsoft-com:office:smarttags" w:element="PersonName">
                <w:smartTagPr>
                  <w:attr w:name="ProductID" w:val="Ivana Hynková"/>
                </w:smartTagPr>
                <w:r w:rsidRPr="002B5A84">
                  <w:rPr>
                    <w:b/>
                  </w:rPr>
                  <w:t>Ivana Hynková</w:t>
                </w:r>
              </w:smartTag>
            </w:smartTag>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rPr>
                <w:u w:val="single"/>
              </w:rPr>
            </w:pPr>
            <w:r w:rsidRPr="002B5A84">
              <w:rPr>
                <w:u w:val="single"/>
              </w:rPr>
              <w:t>zastupování :</w:t>
            </w:r>
          </w:p>
          <w:p w:rsidR="002D5238" w:rsidRPr="00632AF2" w:rsidRDefault="002D5238" w:rsidP="00DD4278">
            <w:pPr>
              <w:tabs>
                <w:tab w:val="center" w:pos="4536"/>
                <w:tab w:val="right" w:pos="9072"/>
              </w:tabs>
            </w:pPr>
            <w:r w:rsidRPr="00632AF2">
              <w:t>JUDr. Petr Kacafírek</w:t>
            </w:r>
          </w:p>
        </w:tc>
        <w:tc>
          <w:tcPr>
            <w:tcW w:w="1355"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rPr>
                <w:b/>
              </w:rPr>
            </w:pPr>
            <w:r w:rsidRPr="002B5A84">
              <w:rPr>
                <w:b/>
              </w:rPr>
              <w:t>Mgr. Zuzana Auerová</w:t>
            </w:r>
          </w:p>
          <w:p w:rsidR="002D5238" w:rsidRPr="002B5A84" w:rsidRDefault="002D5238" w:rsidP="00DD4278">
            <w:pPr>
              <w:tabs>
                <w:tab w:val="center" w:pos="4536"/>
                <w:tab w:val="right" w:pos="9072"/>
              </w:tabs>
              <w:rPr>
                <w:b/>
              </w:rPr>
            </w:pPr>
            <w:r w:rsidRPr="00632AF2">
              <w:t>asistentka soudce</w:t>
            </w: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u w:val="single"/>
              </w:rPr>
            </w:pPr>
            <w:r w:rsidRPr="002B5A84">
              <w:rPr>
                <w:b/>
              </w:rPr>
              <w:t>Bc. Anežka Hucková</w:t>
            </w:r>
          </w:p>
          <w:p w:rsidR="002D5238" w:rsidRDefault="002D5238" w:rsidP="00DD4278">
            <w:pPr>
              <w:tabs>
                <w:tab w:val="center" w:pos="4536"/>
                <w:tab w:val="right" w:pos="9072"/>
              </w:tabs>
            </w:pPr>
            <w:r>
              <w:t>soudní tajemnice</w:t>
            </w:r>
          </w:p>
          <w:p w:rsidR="002D5238" w:rsidRPr="002B5A84" w:rsidRDefault="002D5238" w:rsidP="00DD4278">
            <w:pPr>
              <w:tabs>
                <w:tab w:val="center" w:pos="4536"/>
                <w:tab w:val="right" w:pos="9072"/>
              </w:tabs>
              <w:rPr>
                <w:u w:val="single"/>
              </w:rPr>
            </w:pPr>
            <w:r w:rsidRPr="002B5A84">
              <w:rPr>
                <w:u w:val="single"/>
              </w:rPr>
              <w:t>zastupování :</w:t>
            </w:r>
          </w:p>
          <w:p w:rsidR="002D5238" w:rsidRPr="00632AF2" w:rsidRDefault="002D5238" w:rsidP="00DD4278">
            <w:pPr>
              <w:tabs>
                <w:tab w:val="center" w:pos="4536"/>
                <w:tab w:val="right" w:pos="9072"/>
              </w:tabs>
            </w:pPr>
            <w:r w:rsidRPr="00632AF2">
              <w:t xml:space="preserve">Bc. </w:t>
            </w:r>
            <w:smartTag w:uri="urn:schemas-microsoft-com:office:smarttags" w:element="metricconverter">
              <w:smartTagPr>
                <w:attr w:name="ProductID" w:val="2 a"/>
              </w:smartTagPr>
              <w:smartTag w:uri="urn:schemas-microsoft-com:office:smarttags" w:element="PersonName">
                <w:smartTagPr>
                  <w:attr w:name="ProductID" w:val="Jana Oulehlová"/>
                </w:smartTagPr>
                <w:r w:rsidRPr="00632AF2">
                  <w:t>Jana Oulehlová</w:t>
                </w:r>
              </w:smartTag>
            </w:smartTag>
          </w:p>
          <w:p w:rsidR="002D5238" w:rsidRPr="00632AF2" w:rsidRDefault="002D5238" w:rsidP="00DD4278">
            <w:pPr>
              <w:tabs>
                <w:tab w:val="center" w:pos="4536"/>
                <w:tab w:val="right" w:pos="9072"/>
              </w:tabs>
            </w:pPr>
          </w:p>
          <w:p w:rsidR="002D5238" w:rsidRPr="002B5A84" w:rsidRDefault="002D5238" w:rsidP="00DD4278">
            <w:pPr>
              <w:tabs>
                <w:tab w:val="center" w:pos="4536"/>
                <w:tab w:val="right" w:pos="9072"/>
              </w:tabs>
              <w:rPr>
                <w:b/>
              </w:rPr>
            </w:pPr>
            <w:r w:rsidRPr="002B5A84">
              <w:rPr>
                <w:b/>
              </w:rPr>
              <w:t>Petra Bezuchová</w:t>
            </w:r>
          </w:p>
          <w:p w:rsidR="002D5238" w:rsidRPr="00632AF2" w:rsidRDefault="002D5238" w:rsidP="00DD4278">
            <w:pPr>
              <w:tabs>
                <w:tab w:val="center" w:pos="4536"/>
                <w:tab w:val="right" w:pos="9072"/>
              </w:tabs>
            </w:pPr>
            <w:r>
              <w:t xml:space="preserve">protokolující úřednice, </w:t>
            </w:r>
            <w:r w:rsidRPr="00632AF2">
              <w:t xml:space="preserve"> plní povinnosti vedoucí soudní kanceláře</w:t>
            </w:r>
          </w:p>
          <w:p w:rsidR="002D5238" w:rsidRPr="002B5A84" w:rsidRDefault="002D5238" w:rsidP="00DD4278">
            <w:pPr>
              <w:tabs>
                <w:tab w:val="center" w:pos="4536"/>
                <w:tab w:val="right" w:pos="9072"/>
              </w:tabs>
              <w:rPr>
                <w:u w:val="single"/>
              </w:rPr>
            </w:pPr>
            <w:r w:rsidRPr="002B5A84">
              <w:rPr>
                <w:u w:val="single"/>
              </w:rPr>
              <w:t>zastupování:</w:t>
            </w:r>
          </w:p>
          <w:p w:rsidR="002D5238" w:rsidRPr="00632AF2" w:rsidRDefault="00732966" w:rsidP="00DD4278">
            <w:pPr>
              <w:tabs>
                <w:tab w:val="center" w:pos="4536"/>
                <w:tab w:val="right" w:pos="9072"/>
              </w:tabs>
            </w:pPr>
            <w:r>
              <w:t>Kateřina Čádová</w:t>
            </w:r>
          </w:p>
          <w:p w:rsidR="002D5238" w:rsidRPr="002B5A84" w:rsidRDefault="002D5238" w:rsidP="00DD4278">
            <w:pPr>
              <w:tabs>
                <w:tab w:val="center" w:pos="4536"/>
                <w:tab w:val="right" w:pos="9072"/>
              </w:tabs>
              <w:rPr>
                <w:b/>
                <w:bCs/>
              </w:rPr>
            </w:pPr>
          </w:p>
          <w:p w:rsidR="002D5238" w:rsidRPr="002B5A84" w:rsidRDefault="002D5238" w:rsidP="00DD4278">
            <w:pPr>
              <w:tabs>
                <w:tab w:val="center" w:pos="4536"/>
                <w:tab w:val="right" w:pos="9072"/>
              </w:tabs>
              <w:rPr>
                <w:b/>
                <w:bCs/>
              </w:rPr>
            </w:pPr>
            <w:r w:rsidRPr="002B5A84">
              <w:rPr>
                <w:b/>
                <w:bCs/>
              </w:rPr>
              <w:t>Kateřina Otradovcová, DiS.</w:t>
            </w:r>
          </w:p>
          <w:p w:rsidR="002D5238" w:rsidRPr="002B5A84" w:rsidRDefault="002D5238" w:rsidP="00DD4278">
            <w:pPr>
              <w:tabs>
                <w:tab w:val="center" w:pos="4536"/>
                <w:tab w:val="right" w:pos="9072"/>
              </w:tabs>
              <w:rPr>
                <w:b/>
                <w:bCs/>
              </w:rPr>
            </w:pPr>
            <w:r w:rsidRPr="002B5A84">
              <w:rPr>
                <w:bCs/>
              </w:rPr>
              <w:t>protokolující úřednice</w:t>
            </w:r>
          </w:p>
          <w:p w:rsidR="002D5238" w:rsidRPr="002B5A84" w:rsidRDefault="002D5238" w:rsidP="00DD4278">
            <w:pPr>
              <w:tabs>
                <w:tab w:val="center" w:pos="4536"/>
                <w:tab w:val="right" w:pos="9072"/>
              </w:tabs>
              <w:rPr>
                <w:u w:val="single"/>
              </w:rPr>
            </w:pPr>
            <w:r w:rsidRPr="002B5A84">
              <w:rPr>
                <w:u w:val="single"/>
              </w:rPr>
              <w:t>zastupování:</w:t>
            </w:r>
          </w:p>
          <w:p w:rsidR="002D5238" w:rsidRDefault="00732966" w:rsidP="00DD4278">
            <w:pPr>
              <w:tabs>
                <w:tab w:val="center" w:pos="4536"/>
                <w:tab w:val="right" w:pos="9072"/>
              </w:tabs>
              <w:rPr>
                <w:bCs/>
              </w:rPr>
            </w:pPr>
            <w:r>
              <w:rPr>
                <w:bCs/>
              </w:rPr>
              <w:t xml:space="preserve">Klára </w:t>
            </w:r>
            <w:proofErr w:type="spellStart"/>
            <w:r>
              <w:rPr>
                <w:bCs/>
              </w:rPr>
              <w:t>Galambová</w:t>
            </w:r>
            <w:proofErr w:type="spellEnd"/>
          </w:p>
          <w:p w:rsidR="002D5238" w:rsidRDefault="002D5238" w:rsidP="00DD4278">
            <w:pPr>
              <w:tabs>
                <w:tab w:val="center" w:pos="4536"/>
                <w:tab w:val="right" w:pos="9072"/>
              </w:tabs>
              <w:rPr>
                <w:bCs/>
              </w:rPr>
            </w:pPr>
          </w:p>
          <w:p w:rsidR="002D5238" w:rsidRDefault="002D5238" w:rsidP="00DD4278">
            <w:pPr>
              <w:tabs>
                <w:tab w:val="center" w:pos="4536"/>
                <w:tab w:val="right" w:pos="9072"/>
              </w:tabs>
              <w:rPr>
                <w:bCs/>
              </w:rPr>
            </w:pPr>
          </w:p>
          <w:p w:rsidR="002D5238" w:rsidRDefault="002D5238" w:rsidP="00DD4278">
            <w:pPr>
              <w:tabs>
                <w:tab w:val="center" w:pos="4536"/>
                <w:tab w:val="right" w:pos="9072"/>
              </w:tabs>
              <w:rPr>
                <w:bCs/>
              </w:rPr>
            </w:pPr>
          </w:p>
          <w:p w:rsidR="002D5238" w:rsidRDefault="002D5238" w:rsidP="00DD4278">
            <w:pPr>
              <w:tabs>
                <w:tab w:val="center" w:pos="4536"/>
                <w:tab w:val="right" w:pos="9072"/>
              </w:tabs>
              <w:rPr>
                <w:bCs/>
              </w:rPr>
            </w:pPr>
          </w:p>
          <w:p w:rsidR="002D5238" w:rsidRDefault="002D5238" w:rsidP="00DD4278">
            <w:pPr>
              <w:tabs>
                <w:tab w:val="center" w:pos="4536"/>
                <w:tab w:val="right" w:pos="9072"/>
              </w:tabs>
              <w:rPr>
                <w:bCs/>
              </w:rPr>
            </w:pPr>
          </w:p>
          <w:p w:rsidR="002D5238" w:rsidRPr="002B5A84" w:rsidRDefault="002D5238" w:rsidP="00DD4278">
            <w:pPr>
              <w:tabs>
                <w:tab w:val="center" w:pos="4536"/>
                <w:tab w:val="right" w:pos="9072"/>
              </w:tabs>
              <w:rPr>
                <w:bCs/>
              </w:rPr>
            </w:pPr>
          </w:p>
        </w:tc>
      </w:tr>
      <w:tr w:rsidR="002D5238" w:rsidRPr="002B5A84" w:rsidTr="00DD4278">
        <w:trPr>
          <w:trHeight w:val="279"/>
        </w:trPr>
        <w:tc>
          <w:tcPr>
            <w:tcW w:w="564"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jc w:val="center"/>
              <w:rPr>
                <w:b/>
              </w:rPr>
            </w:pPr>
            <w:r w:rsidRPr="002B5A84">
              <w:rPr>
                <w:b/>
              </w:rPr>
              <w:t>29 T</w:t>
            </w:r>
          </w:p>
          <w:p w:rsidR="002D5238" w:rsidRPr="002B5A84" w:rsidRDefault="002D5238" w:rsidP="00DD4278">
            <w:pPr>
              <w:tabs>
                <w:tab w:val="center" w:pos="4536"/>
                <w:tab w:val="right" w:pos="9072"/>
              </w:tabs>
              <w:rPr>
                <w:b/>
              </w:rPr>
            </w:pPr>
          </w:p>
        </w:tc>
        <w:tc>
          <w:tcPr>
            <w:tcW w:w="1826" w:type="pct"/>
            <w:tcBorders>
              <w:top w:val="single" w:sz="4" w:space="0" w:color="auto"/>
              <w:left w:val="single" w:sz="4" w:space="0" w:color="auto"/>
              <w:bottom w:val="single" w:sz="4" w:space="0" w:color="auto"/>
              <w:right w:val="single" w:sz="4" w:space="0" w:color="auto"/>
            </w:tcBorders>
          </w:tcPr>
          <w:p w:rsidR="002D5238" w:rsidRPr="009571EE" w:rsidRDefault="002D5238" w:rsidP="00DD4278">
            <w:pPr>
              <w:tabs>
                <w:tab w:val="center" w:pos="4536"/>
                <w:tab w:val="right" w:pos="9072"/>
              </w:tabs>
              <w:rPr>
                <w:b/>
              </w:rPr>
            </w:pPr>
          </w:p>
          <w:p w:rsidR="002D5238" w:rsidRPr="009571EE" w:rsidRDefault="002D5238" w:rsidP="00DD4278">
            <w:pPr>
              <w:tabs>
                <w:tab w:val="center" w:pos="4536"/>
                <w:tab w:val="right" w:pos="9072"/>
              </w:tabs>
              <w:rPr>
                <w:b/>
              </w:rPr>
            </w:pPr>
            <w:r w:rsidRPr="009571EE">
              <w:rPr>
                <w:b/>
              </w:rPr>
              <w:t xml:space="preserve">Rozhodování ve věcech trestních </w:t>
            </w:r>
          </w:p>
          <w:p w:rsidR="002D5238" w:rsidRPr="009571EE" w:rsidRDefault="002D5238" w:rsidP="00DD4278">
            <w:pPr>
              <w:tabs>
                <w:tab w:val="center" w:pos="4536"/>
                <w:tab w:val="right" w:pos="9072"/>
              </w:tabs>
              <w:rPr>
                <w:b/>
              </w:rPr>
            </w:pPr>
          </w:p>
          <w:p w:rsidR="002D5238" w:rsidRPr="009571EE" w:rsidRDefault="002D5238" w:rsidP="00DD4278">
            <w:pPr>
              <w:tabs>
                <w:tab w:val="center" w:pos="4536"/>
                <w:tab w:val="right" w:pos="9072"/>
              </w:tabs>
            </w:pPr>
            <w:r w:rsidRPr="009571EE">
              <w:t>Věci T nevazební ,  vazební,  věci  s cizím prvkem a</w:t>
            </w:r>
            <w:r w:rsidRPr="009571EE">
              <w:rPr>
                <w:b/>
              </w:rPr>
              <w:t xml:space="preserve"> </w:t>
            </w:r>
            <w:r w:rsidRPr="009571EE">
              <w:t xml:space="preserve">věci většího rozsahu v objemu </w:t>
            </w:r>
            <w:r>
              <w:rPr>
                <w:b/>
              </w:rPr>
              <w:t>3</w:t>
            </w:r>
            <w:r w:rsidRPr="009571EE">
              <w:rPr>
                <w:b/>
              </w:rPr>
              <w:t>0 %</w:t>
            </w:r>
            <w:r w:rsidRPr="009571EE">
              <w:t xml:space="preserve"> celkového nápadu, připadajícího na jeden trestní senát, přidělované obecným dorovnávacím způsobem v rejstříku T, kromě věcí, ve kterých je soudce vyloučen z rozhodování úkonem přípravného řízení</w:t>
            </w:r>
          </w:p>
          <w:p w:rsidR="002D5238" w:rsidRPr="009571EE" w:rsidRDefault="002D5238" w:rsidP="00DD4278">
            <w:pPr>
              <w:tabs>
                <w:tab w:val="center" w:pos="4536"/>
                <w:tab w:val="right" w:pos="9072"/>
              </w:tabs>
            </w:pPr>
          </w:p>
          <w:p w:rsidR="002D5238" w:rsidRPr="009571EE" w:rsidRDefault="002D5238" w:rsidP="00DD4278">
            <w:pPr>
              <w:tabs>
                <w:tab w:val="center" w:pos="4536"/>
                <w:tab w:val="right" w:pos="9072"/>
              </w:tabs>
            </w:pPr>
            <w:r w:rsidRPr="009571EE">
              <w:t xml:space="preserve">- věci podle zákona č. 418/2011 Sb., o trestní odpovědnosti právnických osob  v rozsahu </w:t>
            </w:r>
          </w:p>
          <w:p w:rsidR="002D5238" w:rsidRPr="009571EE" w:rsidRDefault="002D5238" w:rsidP="00DD4278">
            <w:pPr>
              <w:tabs>
                <w:tab w:val="center" w:pos="4536"/>
                <w:tab w:val="right" w:pos="9072"/>
              </w:tabs>
            </w:pPr>
            <w:r w:rsidRPr="009571EE">
              <w:rPr>
                <w:b/>
              </w:rPr>
              <w:t>100 %</w:t>
            </w:r>
            <w:r w:rsidRPr="009571EE">
              <w:t xml:space="preserve"> celkového nápadu, připadajícího na jeden trestní senát, přidělované obecným dorovnávacím způsobem v rejstříku T kromě věcí, ve kterých je soudce vyloučen z rozhodování úkonem přípravného řízení</w:t>
            </w:r>
          </w:p>
          <w:p w:rsidR="002D5238" w:rsidRPr="009571EE" w:rsidRDefault="002D5238" w:rsidP="00DD4278">
            <w:pPr>
              <w:tabs>
                <w:tab w:val="center" w:pos="4536"/>
                <w:tab w:val="right" w:pos="9072"/>
              </w:tabs>
            </w:pPr>
          </w:p>
          <w:p w:rsidR="002D5238" w:rsidRPr="009571EE" w:rsidRDefault="002D5238" w:rsidP="00DD4278">
            <w:pPr>
              <w:tabs>
                <w:tab w:val="center" w:pos="4536"/>
                <w:tab w:val="right" w:pos="9072"/>
              </w:tabs>
            </w:pPr>
          </w:p>
          <w:p w:rsidR="002D5238" w:rsidRPr="009571EE" w:rsidRDefault="002D5238" w:rsidP="00DD4278">
            <w:pPr>
              <w:tabs>
                <w:tab w:val="center" w:pos="4536"/>
                <w:tab w:val="right" w:pos="9072"/>
              </w:tabs>
            </w:pPr>
            <w:r w:rsidRPr="009571EE">
              <w:t>zjednodušené řízení se zadrženým podezřelým dle rozpisu předsedy soudu v týdenních časových intervalech</w:t>
            </w:r>
          </w:p>
          <w:p w:rsidR="002D5238" w:rsidRPr="009571EE" w:rsidRDefault="002D5238" w:rsidP="00DD4278">
            <w:pPr>
              <w:tabs>
                <w:tab w:val="center" w:pos="4536"/>
                <w:tab w:val="right" w:pos="9072"/>
              </w:tabs>
              <w:rPr>
                <w:b/>
              </w:rPr>
            </w:pPr>
          </w:p>
        </w:tc>
        <w:tc>
          <w:tcPr>
            <w:tcW w:w="1255"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r w:rsidRPr="002B5A84">
              <w:rPr>
                <w:b/>
              </w:rPr>
              <w:t xml:space="preserve">Mgr. Blanka Bedřichová </w:t>
            </w: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rPr>
                <w:u w:val="single"/>
              </w:rPr>
            </w:pPr>
            <w:r w:rsidRPr="002B5A84">
              <w:rPr>
                <w:u w:val="single"/>
              </w:rPr>
              <w:t>zastupování :</w:t>
            </w:r>
          </w:p>
          <w:p w:rsidR="002D5238" w:rsidRPr="00632AF2" w:rsidRDefault="002D5238" w:rsidP="00DD4278">
            <w:pPr>
              <w:tabs>
                <w:tab w:val="center" w:pos="4536"/>
                <w:tab w:val="right" w:pos="9072"/>
              </w:tabs>
            </w:pPr>
            <w:r w:rsidRPr="00632AF2">
              <w:t>JUDr. Ondřej Lázna</w:t>
            </w:r>
          </w:p>
        </w:tc>
        <w:tc>
          <w:tcPr>
            <w:tcW w:w="1355"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rPr>
                <w:b/>
              </w:rPr>
            </w:pPr>
            <w:r w:rsidRPr="002B5A84">
              <w:rPr>
                <w:b/>
              </w:rPr>
              <w:t>Mgr. Zuzana Auerová</w:t>
            </w:r>
          </w:p>
          <w:p w:rsidR="002D5238" w:rsidRPr="002B5A84" w:rsidRDefault="002D5238" w:rsidP="00DD4278">
            <w:pPr>
              <w:tabs>
                <w:tab w:val="center" w:pos="4536"/>
                <w:tab w:val="right" w:pos="9072"/>
              </w:tabs>
              <w:rPr>
                <w:b/>
              </w:rPr>
            </w:pPr>
            <w:r w:rsidRPr="00632AF2">
              <w:t>asistentka soudce</w:t>
            </w: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Olga Dvořáčková</w:t>
            </w:r>
          </w:p>
          <w:p w:rsidR="002D5238" w:rsidRPr="00632AF2" w:rsidRDefault="002D5238" w:rsidP="00DD4278">
            <w:pPr>
              <w:tabs>
                <w:tab w:val="center" w:pos="4536"/>
                <w:tab w:val="right" w:pos="9072"/>
              </w:tabs>
            </w:pPr>
            <w:r w:rsidRPr="00632AF2">
              <w:t>vyšší soudní úřednice</w:t>
            </w:r>
          </w:p>
          <w:p w:rsidR="002D5238" w:rsidRPr="002B5A84" w:rsidRDefault="002D5238" w:rsidP="00DD4278">
            <w:pPr>
              <w:tabs>
                <w:tab w:val="center" w:pos="4536"/>
                <w:tab w:val="right" w:pos="9072"/>
              </w:tabs>
              <w:rPr>
                <w:u w:val="single"/>
              </w:rPr>
            </w:pPr>
            <w:r w:rsidRPr="002B5A84">
              <w:rPr>
                <w:u w:val="single"/>
              </w:rPr>
              <w:t>zastupování :</w:t>
            </w:r>
          </w:p>
          <w:p w:rsidR="002D5238" w:rsidRPr="002B5A84" w:rsidRDefault="002D5238" w:rsidP="00DD4278">
            <w:pPr>
              <w:tabs>
                <w:tab w:val="center" w:pos="4536"/>
                <w:tab w:val="right" w:pos="9072"/>
              </w:tabs>
              <w:rPr>
                <w:u w:val="single"/>
              </w:rPr>
            </w:pPr>
            <w:r>
              <w:t>Bc. Anežka Hucková</w:t>
            </w: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Kamila Slotová</w:t>
            </w:r>
          </w:p>
          <w:p w:rsidR="002D5238" w:rsidRPr="00632AF2" w:rsidRDefault="002D5238" w:rsidP="00DD4278">
            <w:pPr>
              <w:tabs>
                <w:tab w:val="center" w:pos="4536"/>
                <w:tab w:val="right" w:pos="9072"/>
              </w:tabs>
            </w:pPr>
            <w:r w:rsidRPr="00632AF2">
              <w:t>protokolující úřednice, plní povinnosti vedoucí soudní kanceláře</w:t>
            </w:r>
          </w:p>
          <w:p w:rsidR="002D5238" w:rsidRPr="002B5A84" w:rsidRDefault="002D5238" w:rsidP="00DD4278">
            <w:pPr>
              <w:tabs>
                <w:tab w:val="center" w:pos="4536"/>
                <w:tab w:val="right" w:pos="9072"/>
              </w:tabs>
              <w:rPr>
                <w:u w:val="single"/>
              </w:rPr>
            </w:pPr>
            <w:r w:rsidRPr="002B5A84">
              <w:rPr>
                <w:u w:val="single"/>
              </w:rPr>
              <w:t>zastupování:</w:t>
            </w:r>
          </w:p>
          <w:p w:rsidR="002D5238" w:rsidRPr="00632AF2" w:rsidRDefault="008F5232" w:rsidP="00DD4278">
            <w:pPr>
              <w:tabs>
                <w:tab w:val="center" w:pos="4536"/>
                <w:tab w:val="right" w:pos="9072"/>
              </w:tabs>
            </w:pPr>
            <w:r>
              <w:t>Veronika Chalašová</w:t>
            </w:r>
          </w:p>
          <w:p w:rsidR="002D5238" w:rsidRPr="002B5A84" w:rsidRDefault="002D5238" w:rsidP="00DD4278">
            <w:pPr>
              <w:tabs>
                <w:tab w:val="center" w:pos="4536"/>
                <w:tab w:val="right" w:pos="9072"/>
              </w:tabs>
              <w:rPr>
                <w:b/>
              </w:rPr>
            </w:pPr>
            <w:r w:rsidRPr="002B5A84">
              <w:rPr>
                <w:b/>
              </w:rPr>
              <w:t xml:space="preserve"> </w:t>
            </w:r>
          </w:p>
          <w:p w:rsidR="002D5238" w:rsidRPr="002B5A84" w:rsidRDefault="002D5238" w:rsidP="00DD4278">
            <w:pPr>
              <w:tabs>
                <w:tab w:val="center" w:pos="4536"/>
                <w:tab w:val="right" w:pos="9072"/>
              </w:tabs>
              <w:rPr>
                <w:b/>
              </w:rPr>
            </w:pPr>
          </w:p>
          <w:p w:rsidR="002D5238" w:rsidRPr="00632AF2" w:rsidRDefault="002D5238" w:rsidP="00DD4278">
            <w:pPr>
              <w:tabs>
                <w:tab w:val="center" w:pos="4536"/>
                <w:tab w:val="right" w:pos="9072"/>
              </w:tabs>
            </w:pPr>
          </w:p>
          <w:p w:rsidR="002D5238" w:rsidRPr="002B5A84" w:rsidRDefault="002D5238" w:rsidP="00DD4278">
            <w:pPr>
              <w:tabs>
                <w:tab w:val="center" w:pos="4536"/>
                <w:tab w:val="right" w:pos="9072"/>
              </w:tabs>
              <w:rPr>
                <w:b/>
              </w:rPr>
            </w:pPr>
            <w:r w:rsidRPr="002B5A84">
              <w:rPr>
                <w:b/>
              </w:rPr>
              <w:t>Petra Dvořáková</w:t>
            </w:r>
          </w:p>
          <w:p w:rsidR="002D5238" w:rsidRPr="000E33FE" w:rsidRDefault="002D5238" w:rsidP="00DD4278">
            <w:pPr>
              <w:tabs>
                <w:tab w:val="center" w:pos="4536"/>
                <w:tab w:val="right" w:pos="9072"/>
              </w:tabs>
            </w:pPr>
            <w:r w:rsidRPr="000E33FE">
              <w:t>protokolující úřednice</w:t>
            </w:r>
          </w:p>
          <w:p w:rsidR="002D5238" w:rsidRPr="009C7B90" w:rsidRDefault="002D5238" w:rsidP="00DD4278">
            <w:pPr>
              <w:tabs>
                <w:tab w:val="center" w:pos="4536"/>
                <w:tab w:val="right" w:pos="9072"/>
              </w:tabs>
            </w:pPr>
          </w:p>
          <w:p w:rsidR="002D5238" w:rsidRPr="002B5A84" w:rsidRDefault="002D5238" w:rsidP="00DD4278">
            <w:pPr>
              <w:tabs>
                <w:tab w:val="center" w:pos="4536"/>
                <w:tab w:val="right" w:pos="9072"/>
              </w:tabs>
              <w:rPr>
                <w:u w:val="single"/>
              </w:rPr>
            </w:pPr>
            <w:r w:rsidRPr="002B5A84">
              <w:rPr>
                <w:u w:val="single"/>
              </w:rPr>
              <w:t xml:space="preserve">zastupování: </w:t>
            </w:r>
          </w:p>
          <w:p w:rsidR="002D5238" w:rsidRPr="009C7B90" w:rsidRDefault="008F5232" w:rsidP="00DD4278">
            <w:pPr>
              <w:tabs>
                <w:tab w:val="center" w:pos="4536"/>
                <w:tab w:val="right" w:pos="9072"/>
              </w:tabs>
            </w:pPr>
            <w:r>
              <w:t>Kristýna Svítilová</w:t>
            </w:r>
          </w:p>
          <w:p w:rsidR="002D5238" w:rsidRPr="002B5A84" w:rsidRDefault="002D5238" w:rsidP="00DD4278">
            <w:pPr>
              <w:tabs>
                <w:tab w:val="center" w:pos="4536"/>
                <w:tab w:val="right" w:pos="9072"/>
              </w:tabs>
              <w:rPr>
                <w:b/>
              </w:rPr>
            </w:pPr>
          </w:p>
        </w:tc>
      </w:tr>
      <w:tr w:rsidR="002D5238" w:rsidRPr="002B5A84" w:rsidTr="00DD4278">
        <w:trPr>
          <w:trHeight w:val="279"/>
        </w:trPr>
        <w:tc>
          <w:tcPr>
            <w:tcW w:w="564"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r w:rsidRPr="002B5A84">
              <w:rPr>
                <w:b/>
              </w:rPr>
              <w:t>44 T</w:t>
            </w:r>
          </w:p>
          <w:p w:rsidR="002D5238" w:rsidRPr="002B5A84" w:rsidRDefault="002D5238" w:rsidP="00DD4278">
            <w:pPr>
              <w:tabs>
                <w:tab w:val="center" w:pos="4536"/>
                <w:tab w:val="right" w:pos="9072"/>
              </w:tabs>
              <w:jc w:val="center"/>
              <w:rPr>
                <w:b/>
              </w:rPr>
            </w:pPr>
          </w:p>
        </w:tc>
        <w:tc>
          <w:tcPr>
            <w:tcW w:w="1826"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rPr>
                <w:b/>
              </w:rPr>
            </w:pPr>
            <w:r w:rsidRPr="002B5A84">
              <w:rPr>
                <w:b/>
              </w:rPr>
              <w:t>Rozhodování ve věcech trestních</w:t>
            </w:r>
          </w:p>
          <w:p w:rsidR="002D5238" w:rsidRPr="002B5A84" w:rsidRDefault="002D5238" w:rsidP="00DD4278">
            <w:pPr>
              <w:tabs>
                <w:tab w:val="center" w:pos="4536"/>
                <w:tab w:val="right" w:pos="9072"/>
              </w:tabs>
              <w:rPr>
                <w:b/>
              </w:rPr>
            </w:pPr>
            <w:r w:rsidRPr="002B5A84">
              <w:rPr>
                <w:b/>
              </w:rPr>
              <w:t xml:space="preserve"> </w:t>
            </w:r>
          </w:p>
          <w:p w:rsidR="002D5238" w:rsidRPr="00632AF2" w:rsidRDefault="002D5238" w:rsidP="00DD4278">
            <w:pPr>
              <w:tabs>
                <w:tab w:val="center" w:pos="4536"/>
                <w:tab w:val="right" w:pos="9072"/>
              </w:tabs>
            </w:pPr>
            <w:r w:rsidRPr="00632AF2">
              <w:t xml:space="preserve">JUDr. Tome Frankič je zákonným soudcem v tomto senátu ve věcech pravomocně neskončených a ve věcech, které sice již pravomocně skončené byly, leč ve kterých cestou uplatněných mimořádných opravných prostředků nebo postupem podle § 306a odst. 2 </w:t>
            </w:r>
            <w:proofErr w:type="spellStart"/>
            <w:r w:rsidRPr="00632AF2">
              <w:t>tr</w:t>
            </w:r>
            <w:proofErr w:type="spellEnd"/>
            <w:r w:rsidRPr="00632AF2">
              <w:t>. řádu má dojít nebo dojde k jejich obživnutí.</w:t>
            </w: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r w:rsidRPr="00632AF2">
              <w:t>JUDr. Tome Frankič, Mgr. Blanka Bedřichová , JUDr. Petr Zelenka, JUDr. Petr Kacafírek, JUDr. Ivana Hynková, JUDr. Ondřej Lázna zůstávají zákonnými soudci v </w:t>
            </w:r>
            <w:proofErr w:type="spellStart"/>
            <w:r w:rsidRPr="00632AF2">
              <w:t>porozsudkových</w:t>
            </w:r>
            <w:proofErr w:type="spellEnd"/>
            <w:r w:rsidRPr="00632AF2">
              <w:t xml:space="preserve"> věcech senátu 44T, v nichž působili jako zákonní soudci do 31. 12. 2011. </w:t>
            </w:r>
          </w:p>
          <w:p w:rsidR="002D5238" w:rsidRPr="00632AF2" w:rsidRDefault="002D5238" w:rsidP="00DD4278">
            <w:pPr>
              <w:tabs>
                <w:tab w:val="center" w:pos="4536"/>
                <w:tab w:val="right" w:pos="9072"/>
              </w:tabs>
            </w:pPr>
            <w:r w:rsidRPr="00632AF2">
              <w:t xml:space="preserve"> </w:t>
            </w:r>
          </w:p>
          <w:p w:rsidR="002D5238" w:rsidRPr="00632AF2" w:rsidRDefault="002D5238" w:rsidP="00DD4278">
            <w:pPr>
              <w:tabs>
                <w:tab w:val="center" w:pos="4536"/>
                <w:tab w:val="right" w:pos="9072"/>
              </w:tabs>
            </w:pPr>
            <w:r w:rsidRPr="00632AF2">
              <w:t>Zákonnými soudci v </w:t>
            </w:r>
            <w:proofErr w:type="spellStart"/>
            <w:r w:rsidRPr="00632AF2">
              <w:t>porozsudkových</w:t>
            </w:r>
            <w:proofErr w:type="spellEnd"/>
            <w:r w:rsidRPr="00632AF2">
              <w:t xml:space="preserve"> věcech jsou od 1. 1. 2012 postupně, v pořadí uvedeném pro zastupování počínaje JUDr. Tomem </w:t>
            </w:r>
            <w:proofErr w:type="spellStart"/>
            <w:r w:rsidRPr="00632AF2">
              <w:t>Frankičem</w:t>
            </w:r>
            <w:proofErr w:type="spellEnd"/>
            <w:r w:rsidRPr="00632AF2">
              <w:t>, všichni soudci trestního úseku, a to:</w:t>
            </w:r>
          </w:p>
          <w:p w:rsidR="002D5238" w:rsidRPr="00632AF2" w:rsidRDefault="002D5238" w:rsidP="00DD4278">
            <w:pPr>
              <w:tabs>
                <w:tab w:val="center" w:pos="4536"/>
                <w:tab w:val="right" w:pos="9072"/>
              </w:tabs>
            </w:pPr>
          </w:p>
          <w:p w:rsidR="002D5238" w:rsidRDefault="002D5238" w:rsidP="00DD4278">
            <w:pPr>
              <w:tabs>
                <w:tab w:val="center" w:pos="4536"/>
                <w:tab w:val="right" w:pos="9072"/>
              </w:tabs>
              <w:ind w:left="120" w:hanging="120"/>
            </w:pPr>
            <w:r w:rsidRPr="00632AF2">
              <w:t xml:space="preserve">- JUDr. Tome Frankič ve věcech, které budou soudci poprvé předloženy v době od </w:t>
            </w:r>
          </w:p>
          <w:p w:rsidR="002D5238" w:rsidRPr="00632AF2" w:rsidRDefault="002D5238" w:rsidP="00DD4278">
            <w:pPr>
              <w:tabs>
                <w:tab w:val="center" w:pos="4536"/>
                <w:tab w:val="right" w:pos="9072"/>
              </w:tabs>
              <w:ind w:left="120" w:hanging="120"/>
            </w:pPr>
            <w:r w:rsidRPr="00632AF2">
              <w:t>1. 1. 201</w:t>
            </w:r>
            <w:r>
              <w:t>4 do 31. 1. 2014</w:t>
            </w:r>
            <w:r w:rsidRPr="00632AF2">
              <w:t>,</w:t>
            </w:r>
          </w:p>
          <w:p w:rsidR="002D5238" w:rsidRPr="00632AF2" w:rsidRDefault="002D5238" w:rsidP="00DD4278">
            <w:pPr>
              <w:tabs>
                <w:tab w:val="center" w:pos="4536"/>
                <w:tab w:val="right" w:pos="9072"/>
              </w:tabs>
            </w:pPr>
          </w:p>
          <w:p w:rsidR="002D5238" w:rsidRDefault="002D5238" w:rsidP="00DD4278">
            <w:pPr>
              <w:tabs>
                <w:tab w:val="center" w:pos="4536"/>
                <w:tab w:val="right" w:pos="9072"/>
              </w:tabs>
              <w:ind w:left="120" w:hanging="120"/>
            </w:pPr>
            <w:r w:rsidRPr="00632AF2">
              <w:t xml:space="preserve">- Mgr. Blanka Bedřichová ve věcech, které budou soudci poprvé předloženy v době od </w:t>
            </w:r>
          </w:p>
          <w:p w:rsidR="002D5238" w:rsidRPr="00632AF2" w:rsidRDefault="002D5238" w:rsidP="00DD4278">
            <w:pPr>
              <w:tabs>
                <w:tab w:val="center" w:pos="4536"/>
                <w:tab w:val="right" w:pos="9072"/>
              </w:tabs>
              <w:ind w:left="120" w:hanging="120"/>
            </w:pPr>
            <w:r w:rsidRPr="00632AF2">
              <w:t>1. 2. 201</w:t>
            </w:r>
            <w:r>
              <w:t>4</w:t>
            </w:r>
            <w:r w:rsidRPr="00632AF2">
              <w:t>do 31. 3. 201</w:t>
            </w:r>
            <w:r>
              <w:t>4</w:t>
            </w:r>
            <w:r w:rsidRPr="00632AF2">
              <w:t>,</w:t>
            </w: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ind w:left="120" w:hanging="120"/>
            </w:pPr>
            <w:r w:rsidRPr="00632AF2">
              <w:t>- JUDr. Petr Zelenka ve věcech, které budou soudci poprvé předloženy v době od 1. 4. 201</w:t>
            </w:r>
            <w:r>
              <w:t>4</w:t>
            </w:r>
            <w:r w:rsidRPr="00632AF2">
              <w:t xml:space="preserve"> do 31. 5. 201</w:t>
            </w:r>
            <w:r>
              <w:t>4</w:t>
            </w:r>
            <w:r w:rsidRPr="00632AF2">
              <w:t>,</w:t>
            </w:r>
          </w:p>
          <w:p w:rsidR="002D5238" w:rsidRPr="00632AF2" w:rsidRDefault="002D5238" w:rsidP="00DD4278">
            <w:pPr>
              <w:tabs>
                <w:tab w:val="center" w:pos="4536"/>
                <w:tab w:val="right" w:pos="9072"/>
              </w:tabs>
              <w:ind w:left="120" w:hanging="120"/>
            </w:pPr>
          </w:p>
          <w:p w:rsidR="002D5238" w:rsidRDefault="002D5238" w:rsidP="00DD4278">
            <w:pPr>
              <w:tabs>
                <w:tab w:val="center" w:pos="4536"/>
                <w:tab w:val="right" w:pos="9072"/>
              </w:tabs>
              <w:ind w:left="120" w:hanging="120"/>
            </w:pPr>
            <w:r w:rsidRPr="00632AF2">
              <w:t xml:space="preserve">- JUDr. Petr Kacafírek ve věcech, které budou soudci poprvé předloženy v době od </w:t>
            </w:r>
          </w:p>
          <w:p w:rsidR="002D5238" w:rsidRPr="00632AF2" w:rsidRDefault="002D5238" w:rsidP="00DD4278">
            <w:pPr>
              <w:tabs>
                <w:tab w:val="center" w:pos="4536"/>
                <w:tab w:val="right" w:pos="9072"/>
              </w:tabs>
              <w:ind w:left="120" w:hanging="120"/>
            </w:pPr>
            <w:r w:rsidRPr="00632AF2">
              <w:t>1. 6. 201</w:t>
            </w:r>
            <w:r>
              <w:t>4 d</w:t>
            </w:r>
            <w:r w:rsidRPr="00632AF2">
              <w:t>o 31. 7. 201</w:t>
            </w:r>
            <w:r>
              <w:t>4</w:t>
            </w:r>
            <w:r w:rsidRPr="00632AF2">
              <w:t>,</w:t>
            </w:r>
          </w:p>
          <w:p w:rsidR="002D5238" w:rsidRPr="00632AF2" w:rsidRDefault="002D5238" w:rsidP="00DD4278">
            <w:pPr>
              <w:tabs>
                <w:tab w:val="center" w:pos="4536"/>
                <w:tab w:val="right" w:pos="9072"/>
              </w:tabs>
            </w:pPr>
          </w:p>
          <w:p w:rsidR="002D5238" w:rsidRDefault="002D5238" w:rsidP="00DD4278">
            <w:pPr>
              <w:tabs>
                <w:tab w:val="center" w:pos="4536"/>
                <w:tab w:val="right" w:pos="9072"/>
              </w:tabs>
              <w:ind w:left="120" w:hanging="120"/>
            </w:pPr>
            <w:r w:rsidRPr="00632AF2">
              <w:t xml:space="preserve">- JUDr. Ivana Hynková ve věcech, které budou soudci poprvé předloženy v době od </w:t>
            </w:r>
          </w:p>
          <w:p w:rsidR="002D5238" w:rsidRPr="00632AF2" w:rsidRDefault="002D5238" w:rsidP="00DD4278">
            <w:pPr>
              <w:tabs>
                <w:tab w:val="center" w:pos="4536"/>
                <w:tab w:val="right" w:pos="9072"/>
              </w:tabs>
              <w:ind w:left="120" w:hanging="120"/>
            </w:pPr>
            <w:r w:rsidRPr="00632AF2">
              <w:t xml:space="preserve">1. 8. </w:t>
            </w:r>
            <w:r>
              <w:t>2014 do 30. 9. 2014</w:t>
            </w:r>
            <w:r w:rsidRPr="00632AF2">
              <w:t>,</w:t>
            </w: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ind w:left="120" w:hanging="120"/>
            </w:pPr>
            <w:r w:rsidRPr="00632AF2">
              <w:t>- JUDr. Ondřej Lázna ve věcech, které budou soudci poprvé předloženy v době od 1. 10. 201</w:t>
            </w:r>
            <w:r>
              <w:t>4</w:t>
            </w:r>
            <w:r w:rsidRPr="00632AF2">
              <w:t xml:space="preserve"> do 30. 11. 201</w:t>
            </w:r>
            <w:r>
              <w:t>4</w:t>
            </w:r>
            <w:r w:rsidRPr="00632AF2">
              <w:t>,</w:t>
            </w:r>
          </w:p>
          <w:p w:rsidR="002D5238"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Default="002D5238" w:rsidP="00DD4278">
            <w:pPr>
              <w:tabs>
                <w:tab w:val="center" w:pos="4536"/>
                <w:tab w:val="right" w:pos="9072"/>
              </w:tabs>
            </w:pPr>
            <w:r w:rsidRPr="00632AF2">
              <w:t xml:space="preserve">- JUDr. Tome Frankič ve </w:t>
            </w:r>
            <w:r>
              <w:t xml:space="preserve">   </w:t>
            </w:r>
          </w:p>
          <w:p w:rsidR="002D5238" w:rsidRDefault="002D5238" w:rsidP="00DD4278">
            <w:pPr>
              <w:tabs>
                <w:tab w:val="center" w:pos="4536"/>
                <w:tab w:val="right" w:pos="9072"/>
              </w:tabs>
            </w:pPr>
            <w:r>
              <w:t xml:space="preserve">   </w:t>
            </w:r>
            <w:r w:rsidRPr="00632AF2">
              <w:t xml:space="preserve">věcech, které budou soudci </w:t>
            </w:r>
            <w:r>
              <w:t xml:space="preserve">  </w:t>
            </w:r>
          </w:p>
          <w:p w:rsidR="002D5238" w:rsidRDefault="002D5238" w:rsidP="00DD4278">
            <w:pPr>
              <w:tabs>
                <w:tab w:val="center" w:pos="4536"/>
                <w:tab w:val="right" w:pos="9072"/>
              </w:tabs>
            </w:pPr>
            <w:r>
              <w:t xml:space="preserve">   </w:t>
            </w:r>
            <w:r w:rsidRPr="00632AF2">
              <w:t xml:space="preserve">poprvé předloženy v době od </w:t>
            </w:r>
          </w:p>
          <w:p w:rsidR="002D5238" w:rsidRPr="002B5A84" w:rsidRDefault="002D5238" w:rsidP="00DD4278">
            <w:pPr>
              <w:tabs>
                <w:tab w:val="center" w:pos="4536"/>
                <w:tab w:val="right" w:pos="9072"/>
              </w:tabs>
              <w:rPr>
                <w:b/>
              </w:rPr>
            </w:pPr>
            <w:r>
              <w:t xml:space="preserve">   </w:t>
            </w:r>
            <w:r w:rsidRPr="00632AF2">
              <w:t>1. 12. 201</w:t>
            </w:r>
            <w:r>
              <w:t>4</w:t>
            </w:r>
            <w:r w:rsidRPr="00632AF2">
              <w:t xml:space="preserve"> do 31. 1.201</w:t>
            </w:r>
            <w:r>
              <w:t>5</w:t>
            </w:r>
          </w:p>
          <w:p w:rsidR="002D5238" w:rsidRPr="002B5A84" w:rsidRDefault="002D5238" w:rsidP="00DD4278">
            <w:pPr>
              <w:tabs>
                <w:tab w:val="center" w:pos="4536"/>
                <w:tab w:val="right" w:pos="9072"/>
              </w:tabs>
              <w:jc w:val="center"/>
              <w:rPr>
                <w:b/>
              </w:rPr>
            </w:pPr>
          </w:p>
        </w:tc>
        <w:tc>
          <w:tcPr>
            <w:tcW w:w="1255"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jc w:val="center"/>
              <w:rPr>
                <w:b/>
              </w:rPr>
            </w:pPr>
            <w:r w:rsidRPr="002B5A84">
              <w:rPr>
                <w:b/>
              </w:rPr>
              <w:t>neobsazen</w:t>
            </w: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rPr>
                <w:u w:val="single"/>
              </w:rPr>
            </w:pPr>
          </w:p>
          <w:p w:rsidR="002D5238" w:rsidRPr="002B5A84" w:rsidRDefault="002D5238" w:rsidP="00DD4278">
            <w:pPr>
              <w:tabs>
                <w:tab w:val="center" w:pos="4536"/>
                <w:tab w:val="right" w:pos="9072"/>
              </w:tabs>
              <w:jc w:val="center"/>
              <w:rPr>
                <w:b/>
              </w:rPr>
            </w:pPr>
          </w:p>
        </w:tc>
        <w:tc>
          <w:tcPr>
            <w:tcW w:w="1355"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rPr>
                <w:b/>
              </w:rPr>
            </w:pPr>
            <w:r w:rsidRPr="002B5A84">
              <w:rPr>
                <w:b/>
              </w:rPr>
              <w:t>Mgr. Zuzana Auerová</w:t>
            </w:r>
          </w:p>
          <w:p w:rsidR="002D5238" w:rsidRDefault="002D5238" w:rsidP="00DD4278">
            <w:pPr>
              <w:tabs>
                <w:tab w:val="center" w:pos="4536"/>
                <w:tab w:val="right" w:pos="9072"/>
              </w:tabs>
            </w:pPr>
            <w:r w:rsidRPr="00632AF2">
              <w:t>asistentka soudce</w:t>
            </w:r>
          </w:p>
          <w:p w:rsidR="002D5238" w:rsidRPr="00A979AB" w:rsidRDefault="002D5238" w:rsidP="00DD4278">
            <w:pPr>
              <w:tabs>
                <w:tab w:val="center" w:pos="4536"/>
                <w:tab w:val="right" w:pos="9072"/>
              </w:tabs>
            </w:pPr>
          </w:p>
          <w:p w:rsidR="002D5238" w:rsidRPr="002B5A84" w:rsidRDefault="002D5238" w:rsidP="00DD4278">
            <w:pPr>
              <w:tabs>
                <w:tab w:val="center" w:pos="4536"/>
                <w:tab w:val="right" w:pos="9072"/>
              </w:tabs>
              <w:rPr>
                <w:b/>
              </w:rPr>
            </w:pPr>
            <w:r w:rsidRPr="002B5A84">
              <w:rPr>
                <w:b/>
              </w:rPr>
              <w:t>Olga Dvořáčková</w:t>
            </w:r>
          </w:p>
          <w:p w:rsidR="002D5238" w:rsidRPr="00632AF2" w:rsidRDefault="002D5238" w:rsidP="00DD4278">
            <w:pPr>
              <w:tabs>
                <w:tab w:val="center" w:pos="4536"/>
                <w:tab w:val="right" w:pos="9072"/>
              </w:tabs>
            </w:pPr>
            <w:r w:rsidRPr="00632AF2">
              <w:t>vyšší soudní úřednice</w:t>
            </w:r>
          </w:p>
          <w:p w:rsidR="002D5238" w:rsidRPr="002B5A84" w:rsidRDefault="002D5238" w:rsidP="00DD4278">
            <w:pPr>
              <w:tabs>
                <w:tab w:val="center" w:pos="4536"/>
                <w:tab w:val="right" w:pos="9072"/>
              </w:tabs>
              <w:rPr>
                <w:u w:val="single"/>
              </w:rPr>
            </w:pPr>
            <w:r w:rsidRPr="002B5A84">
              <w:rPr>
                <w:u w:val="single"/>
              </w:rPr>
              <w:t>zastupování :</w:t>
            </w:r>
          </w:p>
          <w:p w:rsidR="002D5238" w:rsidRPr="002B5A84" w:rsidRDefault="002D5238" w:rsidP="00DD4278">
            <w:pPr>
              <w:tabs>
                <w:tab w:val="center" w:pos="4536"/>
                <w:tab w:val="right" w:pos="9072"/>
              </w:tabs>
              <w:rPr>
                <w:u w:val="single"/>
              </w:rPr>
            </w:pPr>
            <w:r w:rsidRPr="0020478E">
              <w:t>Bc.</w:t>
            </w:r>
            <w:r>
              <w:t xml:space="preserve"> </w:t>
            </w:r>
            <w:r w:rsidRPr="0020478E">
              <w:t>Anežka Hucková</w:t>
            </w:r>
          </w:p>
          <w:p w:rsidR="002D5238" w:rsidRPr="00632AF2" w:rsidRDefault="002D5238" w:rsidP="00DD4278">
            <w:pPr>
              <w:tabs>
                <w:tab w:val="center" w:pos="4536"/>
                <w:tab w:val="right" w:pos="9072"/>
              </w:tabs>
            </w:pPr>
            <w:r>
              <w:t xml:space="preserve"> </w:t>
            </w: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Kamila Slotová</w:t>
            </w:r>
          </w:p>
          <w:p w:rsidR="002D5238" w:rsidRPr="00632AF2" w:rsidRDefault="002D5238" w:rsidP="00DD4278">
            <w:pPr>
              <w:tabs>
                <w:tab w:val="center" w:pos="4536"/>
                <w:tab w:val="right" w:pos="9072"/>
              </w:tabs>
            </w:pPr>
            <w:r w:rsidRPr="00632AF2">
              <w:t>protokolující úřednice, plní povinnosti vedoucí soudní kanceláře</w:t>
            </w:r>
          </w:p>
          <w:p w:rsidR="002D5238" w:rsidRDefault="002D5238" w:rsidP="00DD4278">
            <w:pPr>
              <w:tabs>
                <w:tab w:val="center" w:pos="4536"/>
                <w:tab w:val="right" w:pos="9072"/>
              </w:tabs>
              <w:rPr>
                <w:u w:val="single"/>
              </w:rPr>
            </w:pPr>
          </w:p>
          <w:p w:rsidR="002D5238" w:rsidRPr="002B5A84" w:rsidRDefault="002D5238" w:rsidP="00DD4278">
            <w:pPr>
              <w:tabs>
                <w:tab w:val="center" w:pos="4536"/>
                <w:tab w:val="right" w:pos="9072"/>
              </w:tabs>
              <w:rPr>
                <w:u w:val="single"/>
              </w:rPr>
            </w:pPr>
          </w:p>
          <w:p w:rsidR="002D5238" w:rsidRPr="002B5A84" w:rsidRDefault="002D5238" w:rsidP="00DD4278">
            <w:pPr>
              <w:tabs>
                <w:tab w:val="center" w:pos="4536"/>
                <w:tab w:val="right" w:pos="9072"/>
              </w:tabs>
              <w:rPr>
                <w:u w:val="single"/>
              </w:rPr>
            </w:pPr>
            <w:r w:rsidRPr="002B5A84">
              <w:rPr>
                <w:u w:val="single"/>
              </w:rPr>
              <w:t>zastupování:</w:t>
            </w:r>
          </w:p>
          <w:p w:rsidR="002D5238" w:rsidRPr="00632AF2" w:rsidRDefault="002D5238" w:rsidP="00DD4278">
            <w:pPr>
              <w:tabs>
                <w:tab w:val="center" w:pos="4536"/>
                <w:tab w:val="right" w:pos="9072"/>
              </w:tabs>
            </w:pPr>
            <w:r>
              <w:t>Veronika Chalašová</w:t>
            </w: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r w:rsidRPr="002B5A84">
              <w:rPr>
                <w:b/>
              </w:rPr>
              <w:t xml:space="preserve"> </w:t>
            </w:r>
          </w:p>
          <w:p w:rsidR="002D5238" w:rsidRPr="002B5A84" w:rsidRDefault="002D5238" w:rsidP="00DD4278">
            <w:pPr>
              <w:tabs>
                <w:tab w:val="center" w:pos="4536"/>
                <w:tab w:val="right" w:pos="9072"/>
              </w:tabs>
              <w:rPr>
                <w:b/>
              </w:rPr>
            </w:pPr>
            <w:r w:rsidRPr="002B5A84">
              <w:rPr>
                <w:b/>
              </w:rPr>
              <w:t>Petra Dvořáková</w:t>
            </w:r>
          </w:p>
          <w:p w:rsidR="002D5238" w:rsidRDefault="002D5238" w:rsidP="00DD4278">
            <w:pPr>
              <w:tabs>
                <w:tab w:val="center" w:pos="4536"/>
                <w:tab w:val="right" w:pos="9072"/>
              </w:tabs>
            </w:pPr>
            <w:r>
              <w:t>protokolující úřednice</w:t>
            </w:r>
          </w:p>
          <w:p w:rsidR="002D5238" w:rsidRDefault="002D5238" w:rsidP="00DD4278">
            <w:pPr>
              <w:tabs>
                <w:tab w:val="center" w:pos="4536"/>
                <w:tab w:val="right" w:pos="9072"/>
              </w:tabs>
            </w:pPr>
          </w:p>
          <w:p w:rsidR="002D5238" w:rsidRPr="002B5A84" w:rsidRDefault="002D5238" w:rsidP="00DD4278">
            <w:pPr>
              <w:tabs>
                <w:tab w:val="center" w:pos="4536"/>
                <w:tab w:val="right" w:pos="9072"/>
              </w:tabs>
              <w:rPr>
                <w:u w:val="single"/>
              </w:rPr>
            </w:pPr>
            <w:r w:rsidRPr="002B5A84">
              <w:rPr>
                <w:u w:val="single"/>
              </w:rPr>
              <w:t>zastupování:</w:t>
            </w:r>
          </w:p>
          <w:p w:rsidR="002D5238" w:rsidRPr="00632AF2" w:rsidRDefault="008F5232" w:rsidP="00DD4278">
            <w:pPr>
              <w:tabs>
                <w:tab w:val="center" w:pos="4536"/>
                <w:tab w:val="right" w:pos="9072"/>
              </w:tabs>
            </w:pPr>
            <w:r>
              <w:t>Kristýna Svítilová</w:t>
            </w:r>
          </w:p>
        </w:tc>
      </w:tr>
      <w:tr w:rsidR="002D5238" w:rsidRPr="002B5A84" w:rsidTr="00DD4278">
        <w:trPr>
          <w:trHeight w:val="279"/>
        </w:trPr>
        <w:tc>
          <w:tcPr>
            <w:tcW w:w="564"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jc w:val="center"/>
              <w:rPr>
                <w:b/>
              </w:rPr>
            </w:pPr>
            <w:r w:rsidRPr="002B5A84">
              <w:rPr>
                <w:b/>
              </w:rPr>
              <w:t>51 T</w:t>
            </w:r>
          </w:p>
          <w:p w:rsidR="002D5238" w:rsidRPr="002B5A84" w:rsidRDefault="002D5238" w:rsidP="00DD4278">
            <w:pPr>
              <w:tabs>
                <w:tab w:val="center" w:pos="4536"/>
                <w:tab w:val="right" w:pos="9072"/>
              </w:tabs>
              <w:rPr>
                <w:b/>
              </w:rPr>
            </w:pPr>
          </w:p>
        </w:tc>
        <w:tc>
          <w:tcPr>
            <w:tcW w:w="1826"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r w:rsidRPr="002B5A84">
              <w:rPr>
                <w:b/>
              </w:rPr>
              <w:t xml:space="preserve">Rozhodování ve věcech trestních </w:t>
            </w:r>
          </w:p>
          <w:p w:rsidR="002D5238" w:rsidRPr="002B5A84" w:rsidRDefault="002D5238" w:rsidP="00DD4278">
            <w:pPr>
              <w:tabs>
                <w:tab w:val="center" w:pos="4536"/>
                <w:tab w:val="right" w:pos="9072"/>
              </w:tabs>
              <w:rPr>
                <w:b/>
              </w:rPr>
            </w:pPr>
          </w:p>
          <w:p w:rsidR="002D5238" w:rsidRPr="00632AF2" w:rsidRDefault="002D5238" w:rsidP="00DD4278">
            <w:pPr>
              <w:tabs>
                <w:tab w:val="center" w:pos="4536"/>
                <w:tab w:val="right" w:pos="9072"/>
              </w:tabs>
            </w:pPr>
            <w:r w:rsidRPr="00632AF2">
              <w:t>Věci T nevazební ,  vazební, věci  s cizím prvkem a</w:t>
            </w:r>
            <w:r w:rsidRPr="002B5A84">
              <w:rPr>
                <w:b/>
              </w:rPr>
              <w:t xml:space="preserve"> </w:t>
            </w:r>
            <w:r w:rsidRPr="00632AF2">
              <w:t xml:space="preserve">věci většího rozsahu v objemu </w:t>
            </w:r>
            <w:r w:rsidRPr="002B5A84">
              <w:rPr>
                <w:b/>
              </w:rPr>
              <w:t>100 %</w:t>
            </w:r>
            <w:r w:rsidRPr="00632AF2">
              <w:t xml:space="preserve"> celkového nápadu, připadajícího na jeden trestní senát, přidělované obecným dorovnávacím způsobem v rejstříku T, kromě věcí, ve kterých je soudce vyloučen z rozhodování úkonem přípravného řízení</w:t>
            </w: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p w:rsidR="002D5238" w:rsidRPr="002B5A84" w:rsidRDefault="002D5238" w:rsidP="00DD4278">
            <w:pPr>
              <w:tabs>
                <w:tab w:val="center" w:pos="4536"/>
                <w:tab w:val="right" w:pos="9072"/>
              </w:tabs>
              <w:rPr>
                <w:b/>
              </w:rPr>
            </w:pPr>
            <w:r w:rsidRPr="00632AF2">
              <w:t>zjednodušené řízení se zadrženým podezřelým dle rozpisu předsedy soudu v týdenních časových intervalech</w:t>
            </w:r>
          </w:p>
        </w:tc>
        <w:tc>
          <w:tcPr>
            <w:tcW w:w="1255"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rPr>
                <w:b/>
              </w:rPr>
            </w:pPr>
            <w:r w:rsidRPr="002B5A84">
              <w:rPr>
                <w:b/>
              </w:rPr>
              <w:t>JUDr. Petr Kacafírek</w:t>
            </w:r>
          </w:p>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rPr>
                <w:u w:val="single"/>
              </w:rPr>
            </w:pPr>
            <w:r w:rsidRPr="002B5A84">
              <w:rPr>
                <w:u w:val="single"/>
              </w:rPr>
              <w:t>zastupování :</w:t>
            </w:r>
          </w:p>
          <w:p w:rsidR="002D5238" w:rsidRPr="00632AF2" w:rsidRDefault="002D5238" w:rsidP="00DD4278">
            <w:pPr>
              <w:tabs>
                <w:tab w:val="center" w:pos="4536"/>
                <w:tab w:val="right" w:pos="9072"/>
              </w:tabs>
            </w:pPr>
            <w:r w:rsidRPr="00632AF2">
              <w:t>JUDr. Ivana Hynková</w:t>
            </w:r>
          </w:p>
          <w:p w:rsidR="002D5238" w:rsidRPr="00632AF2" w:rsidRDefault="002D5238" w:rsidP="00DD4278">
            <w:pPr>
              <w:tabs>
                <w:tab w:val="center" w:pos="4536"/>
                <w:tab w:val="right" w:pos="9072"/>
              </w:tabs>
            </w:pPr>
          </w:p>
          <w:p w:rsidR="002D5238" w:rsidRPr="00632AF2" w:rsidRDefault="002D5238" w:rsidP="00DD4278">
            <w:pPr>
              <w:tabs>
                <w:tab w:val="center" w:pos="4536"/>
                <w:tab w:val="right" w:pos="9072"/>
              </w:tabs>
            </w:pPr>
          </w:p>
        </w:tc>
        <w:tc>
          <w:tcPr>
            <w:tcW w:w="1355" w:type="pct"/>
            <w:tcBorders>
              <w:top w:val="single" w:sz="4" w:space="0" w:color="auto"/>
              <w:left w:val="single" w:sz="4" w:space="0" w:color="auto"/>
              <w:bottom w:val="single" w:sz="4" w:space="0" w:color="auto"/>
              <w:right w:val="single" w:sz="4" w:space="0" w:color="auto"/>
            </w:tcBorders>
          </w:tcPr>
          <w:p w:rsidR="002D5238" w:rsidRPr="002B5A84" w:rsidRDefault="002D5238" w:rsidP="00DD4278">
            <w:pPr>
              <w:tabs>
                <w:tab w:val="center" w:pos="4536"/>
                <w:tab w:val="right" w:pos="9072"/>
              </w:tabs>
              <w:jc w:val="center"/>
              <w:rPr>
                <w:b/>
              </w:rPr>
            </w:pPr>
          </w:p>
          <w:p w:rsidR="002D5238" w:rsidRPr="002B5A84" w:rsidRDefault="002D5238" w:rsidP="00DD4278">
            <w:pPr>
              <w:tabs>
                <w:tab w:val="center" w:pos="4536"/>
                <w:tab w:val="right" w:pos="9072"/>
              </w:tabs>
              <w:rPr>
                <w:b/>
              </w:rPr>
            </w:pPr>
            <w:r w:rsidRPr="002B5A84">
              <w:rPr>
                <w:b/>
              </w:rPr>
              <w:t>Mgr. Zuzana Auerová</w:t>
            </w:r>
          </w:p>
          <w:p w:rsidR="002D5238" w:rsidRPr="002B5A84" w:rsidRDefault="002D5238" w:rsidP="00DD4278">
            <w:pPr>
              <w:tabs>
                <w:tab w:val="center" w:pos="4536"/>
                <w:tab w:val="right" w:pos="9072"/>
              </w:tabs>
              <w:rPr>
                <w:b/>
              </w:rPr>
            </w:pPr>
            <w:r w:rsidRPr="00632AF2">
              <w:t>asistentka soudce</w:t>
            </w: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u w:val="single"/>
              </w:rPr>
            </w:pPr>
            <w:r w:rsidRPr="002B5A84">
              <w:rPr>
                <w:b/>
              </w:rPr>
              <w:t>Bc. Anežka Hucková</w:t>
            </w:r>
          </w:p>
          <w:p w:rsidR="002D5238" w:rsidRPr="00632AF2" w:rsidRDefault="002D5238" w:rsidP="00DD4278">
            <w:pPr>
              <w:tabs>
                <w:tab w:val="center" w:pos="4536"/>
                <w:tab w:val="right" w:pos="9072"/>
              </w:tabs>
            </w:pPr>
            <w:r>
              <w:t>soudní tajemnice</w:t>
            </w:r>
          </w:p>
          <w:p w:rsidR="002D5238" w:rsidRPr="002B5A84" w:rsidRDefault="002D5238" w:rsidP="00DD4278">
            <w:pPr>
              <w:tabs>
                <w:tab w:val="center" w:pos="4536"/>
                <w:tab w:val="right" w:pos="9072"/>
              </w:tabs>
              <w:rPr>
                <w:u w:val="single"/>
              </w:rPr>
            </w:pPr>
            <w:r w:rsidRPr="00632AF2">
              <w:t xml:space="preserve"> </w:t>
            </w:r>
            <w:r w:rsidRPr="002B5A84">
              <w:rPr>
                <w:u w:val="single"/>
              </w:rPr>
              <w:t>zastupování :</w:t>
            </w:r>
          </w:p>
          <w:p w:rsidR="002D5238" w:rsidRPr="00632AF2" w:rsidRDefault="002D5238" w:rsidP="00DD4278">
            <w:pPr>
              <w:tabs>
                <w:tab w:val="center" w:pos="4536"/>
                <w:tab w:val="right" w:pos="9072"/>
              </w:tabs>
            </w:pPr>
            <w:r w:rsidRPr="00632AF2">
              <w:t xml:space="preserve">Bc. Jana Oulehlová </w:t>
            </w:r>
          </w:p>
          <w:p w:rsidR="002D5238" w:rsidRPr="00632AF2" w:rsidRDefault="002D5238" w:rsidP="00DD4278">
            <w:pPr>
              <w:tabs>
                <w:tab w:val="center" w:pos="4536"/>
                <w:tab w:val="right" w:pos="9072"/>
              </w:tabs>
            </w:pPr>
          </w:p>
          <w:p w:rsidR="002D5238" w:rsidRPr="002B5A84" w:rsidRDefault="002D5238" w:rsidP="00DD4278">
            <w:pPr>
              <w:tabs>
                <w:tab w:val="center" w:pos="4536"/>
                <w:tab w:val="right" w:pos="9072"/>
              </w:tabs>
              <w:rPr>
                <w:b/>
              </w:rPr>
            </w:pPr>
            <w:r w:rsidRPr="002B5A84">
              <w:rPr>
                <w:b/>
              </w:rPr>
              <w:t>Veronika Chalašová</w:t>
            </w:r>
          </w:p>
          <w:p w:rsidR="002D5238" w:rsidRPr="00632AF2" w:rsidRDefault="002D5238" w:rsidP="00DD4278">
            <w:pPr>
              <w:tabs>
                <w:tab w:val="center" w:pos="4536"/>
                <w:tab w:val="right" w:pos="9072"/>
              </w:tabs>
            </w:pPr>
            <w:r w:rsidRPr="00632AF2">
              <w:t>protokolující úřednice, plní povinnosti vedoucí soudní kanceláře</w:t>
            </w:r>
          </w:p>
          <w:p w:rsidR="002D5238" w:rsidRPr="002B5A84" w:rsidRDefault="002D5238" w:rsidP="00DD4278">
            <w:pPr>
              <w:tabs>
                <w:tab w:val="center" w:pos="4536"/>
                <w:tab w:val="right" w:pos="9072"/>
              </w:tabs>
              <w:rPr>
                <w:u w:val="single"/>
              </w:rPr>
            </w:pPr>
            <w:r w:rsidRPr="002B5A84">
              <w:rPr>
                <w:u w:val="single"/>
              </w:rPr>
              <w:t>zastupování:</w:t>
            </w:r>
          </w:p>
          <w:p w:rsidR="002D5238" w:rsidRPr="00632AF2" w:rsidRDefault="002D5238" w:rsidP="00DD4278">
            <w:pPr>
              <w:tabs>
                <w:tab w:val="center" w:pos="4536"/>
                <w:tab w:val="right" w:pos="9072"/>
              </w:tabs>
            </w:pPr>
            <w:r>
              <w:t>Kamila Slotová</w:t>
            </w:r>
          </w:p>
          <w:p w:rsidR="002D5238" w:rsidRPr="00632AF2" w:rsidRDefault="002D5238" w:rsidP="00DD4278">
            <w:pPr>
              <w:tabs>
                <w:tab w:val="center" w:pos="4536"/>
                <w:tab w:val="right" w:pos="9072"/>
              </w:tabs>
            </w:pPr>
          </w:p>
          <w:p w:rsidR="002D5238" w:rsidRPr="002B5A84" w:rsidRDefault="00DD4278" w:rsidP="00DD4278">
            <w:pPr>
              <w:tabs>
                <w:tab w:val="center" w:pos="4536"/>
                <w:tab w:val="right" w:pos="9072"/>
              </w:tabs>
              <w:rPr>
                <w:b/>
              </w:rPr>
            </w:pPr>
            <w:r>
              <w:rPr>
                <w:b/>
                <w:bCs/>
              </w:rPr>
              <w:t>Kristýna Svítilová</w:t>
            </w:r>
            <w:r w:rsidR="002D5238" w:rsidRPr="002B5A84">
              <w:rPr>
                <w:b/>
                <w:bCs/>
              </w:rPr>
              <w:t xml:space="preserve"> </w:t>
            </w:r>
            <w:r w:rsidR="002D5238" w:rsidRPr="002B5A84">
              <w:rPr>
                <w:bCs/>
              </w:rPr>
              <w:t>protokolující úřednice</w:t>
            </w:r>
            <w:r w:rsidR="002D5238" w:rsidRPr="002B5A84">
              <w:rPr>
                <w:b/>
                <w:bCs/>
              </w:rPr>
              <w:t xml:space="preserve"> </w:t>
            </w:r>
          </w:p>
          <w:p w:rsidR="002D5238" w:rsidRPr="002B5A84" w:rsidRDefault="002D5238" w:rsidP="00DD4278">
            <w:pPr>
              <w:tabs>
                <w:tab w:val="center" w:pos="4536"/>
                <w:tab w:val="right" w:pos="9072"/>
              </w:tabs>
              <w:rPr>
                <w:u w:val="single"/>
              </w:rPr>
            </w:pPr>
            <w:r w:rsidRPr="002B5A84">
              <w:rPr>
                <w:u w:val="single"/>
              </w:rPr>
              <w:t>zastupování:</w:t>
            </w:r>
          </w:p>
          <w:p w:rsidR="002D5238" w:rsidRPr="00632AF2" w:rsidRDefault="008F5232" w:rsidP="00DD4278">
            <w:pPr>
              <w:tabs>
                <w:tab w:val="center" w:pos="4536"/>
                <w:tab w:val="right" w:pos="9072"/>
              </w:tabs>
            </w:pPr>
            <w:r>
              <w:t>Petra Dvořáková</w:t>
            </w:r>
          </w:p>
          <w:p w:rsidR="002D5238" w:rsidRPr="002B5A84" w:rsidRDefault="002D5238" w:rsidP="00DD4278">
            <w:pPr>
              <w:tabs>
                <w:tab w:val="center" w:pos="4536"/>
                <w:tab w:val="right" w:pos="9072"/>
              </w:tabs>
              <w:rPr>
                <w:b/>
              </w:rPr>
            </w:pPr>
          </w:p>
          <w:p w:rsidR="002D5238" w:rsidRPr="002B5A84" w:rsidRDefault="002D5238" w:rsidP="00DD4278">
            <w:pPr>
              <w:tabs>
                <w:tab w:val="center" w:pos="4536"/>
                <w:tab w:val="right" w:pos="9072"/>
              </w:tabs>
              <w:rPr>
                <w:b/>
              </w:rPr>
            </w:pPr>
          </w:p>
        </w:tc>
      </w:tr>
    </w:tbl>
    <w:p w:rsidR="002D5238" w:rsidRPr="009C2377" w:rsidRDefault="002D5238" w:rsidP="002D5238">
      <w:pPr>
        <w:jc w:val="both"/>
        <w:rPr>
          <w:color w:val="800080"/>
        </w:rPr>
      </w:pPr>
    </w:p>
    <w:p w:rsidR="002D5238" w:rsidRPr="009C2377" w:rsidRDefault="002D5238" w:rsidP="002D5238">
      <w:pPr>
        <w:jc w:val="both"/>
        <w:rPr>
          <w:color w:val="800080"/>
        </w:rPr>
      </w:pPr>
    </w:p>
    <w:p w:rsidR="002D5238" w:rsidRDefault="002D5238" w:rsidP="002D5238">
      <w:pPr>
        <w:outlineLvl w:val="0"/>
        <w:rPr>
          <w:b/>
        </w:rPr>
      </w:pPr>
    </w:p>
    <w:p w:rsidR="002D5238" w:rsidRPr="00632AF2" w:rsidRDefault="002D5238" w:rsidP="002D5238">
      <w:pPr>
        <w:outlineLvl w:val="0"/>
        <w:rPr>
          <w:b/>
        </w:rPr>
      </w:pPr>
      <w:r w:rsidRPr="00632AF2">
        <w:rPr>
          <w:b/>
        </w:rPr>
        <w:t xml:space="preserve">P o z n á m k y : </w:t>
      </w:r>
    </w:p>
    <w:p w:rsidR="002D5238" w:rsidRPr="00221131" w:rsidRDefault="002D5238" w:rsidP="002D5238">
      <w:pPr>
        <w:rPr>
          <w:b/>
          <w:u w:val="single"/>
        </w:rPr>
      </w:pPr>
      <w:r w:rsidRPr="00632AF2">
        <w:rPr>
          <w:u w:val="single"/>
        </w:rPr>
        <w:br/>
      </w:r>
      <w:r w:rsidRPr="00221131">
        <w:rPr>
          <w:b/>
          <w:u w:val="single"/>
        </w:rPr>
        <w:t>Pravidla pro přidělování:</w:t>
      </w:r>
    </w:p>
    <w:p w:rsidR="002D5238" w:rsidRPr="00EF2719" w:rsidRDefault="002D5238" w:rsidP="002D5238">
      <w:pPr>
        <w:jc w:val="both"/>
        <w:rPr>
          <w:sz w:val="22"/>
          <w:szCs w:val="22"/>
        </w:rPr>
      </w:pPr>
    </w:p>
    <w:p w:rsidR="002D5238" w:rsidRPr="00A1128B" w:rsidRDefault="002D5238" w:rsidP="002D5238">
      <w:pPr>
        <w:jc w:val="both"/>
      </w:pPr>
      <w:r w:rsidRPr="00A1128B">
        <w:t>- způsob přidělování podle obecného dorovnávacího principu zajišťuje rovnoměrně zatížení každého senátu, respektuje základní specializaci soudců, přidělování se děje náhodným způsobem, který nelze odhadnout ani ovlivnit. Přidělování věcí je definitivní, změnit je lze pouze ze zákonných důvodů (dlouhodobá nepřítomnost soudce, odchod k jinému soudu, vyloučení z důvodu podjatosti apod.) proto, aby byl zajištěn řádný výkon soudnictví při důsledném respektování zásady zákonného soudce. Pohyb spisu a jednotlivé úkony ve spise jsou důsledně a nezaměnitelně zaznamenávány v databázi systému  ISAS.</w:t>
      </w:r>
    </w:p>
    <w:p w:rsidR="002D5238" w:rsidRPr="00A1128B" w:rsidRDefault="002D5238" w:rsidP="002D5238"/>
    <w:p w:rsidR="002D5238" w:rsidRPr="00A1128B" w:rsidRDefault="002D5238" w:rsidP="002D5238">
      <w:pPr>
        <w:ind w:firstLine="357"/>
        <w:jc w:val="both"/>
      </w:pPr>
      <w:r w:rsidRPr="00A1128B">
        <w:t xml:space="preserve">- </w:t>
      </w:r>
      <w:r w:rsidRPr="00A1128B">
        <w:rPr>
          <w:b/>
        </w:rPr>
        <w:t xml:space="preserve">do rejstříku T se zapisují </w:t>
      </w:r>
      <w:r w:rsidRPr="00A1128B">
        <w:t xml:space="preserve">všechny trestní věci, v nichž byla státním zástupcem podána obžaloba nebo po zkráceném řízení návrh na potrestání s výjimkou věcí, které se zapisují do rejstříku </w:t>
      </w:r>
      <w:proofErr w:type="spellStart"/>
      <w:r w:rsidRPr="00A1128B">
        <w:t>Tm</w:t>
      </w:r>
      <w:proofErr w:type="spellEnd"/>
      <w:r w:rsidRPr="00A1128B">
        <w:t xml:space="preserve">, a návrhy na uznání cizozemského odsouzení podle § 452 a 458 </w:t>
      </w:r>
      <w:proofErr w:type="spellStart"/>
      <w:r w:rsidRPr="00A1128B">
        <w:t>tr</w:t>
      </w:r>
      <w:proofErr w:type="spellEnd"/>
      <w:r w:rsidRPr="00A1128B">
        <w:t xml:space="preserve">. ř., návrhy na uznání a výkon rozhodnutí o peněžitých sankcích a jiných peněžitých plněních s členskými státy Evropské unie podle § 460o a násl. </w:t>
      </w:r>
      <w:proofErr w:type="spellStart"/>
      <w:r w:rsidRPr="00A1128B">
        <w:t>tr</w:t>
      </w:r>
      <w:proofErr w:type="spellEnd"/>
      <w:r w:rsidRPr="00A1128B">
        <w:t xml:space="preserve">. ř. a návrhy na uznání a výkon rozhodnutí ukládajících propadnutí nebo zabrání majetku, věcí nebo jiných majetkových hodnot s jinými členskými státy Evropské unie (§ 460za a násl. </w:t>
      </w:r>
      <w:proofErr w:type="spellStart"/>
      <w:r w:rsidRPr="00A1128B">
        <w:t>tr.ř</w:t>
      </w:r>
      <w:proofErr w:type="spellEnd"/>
      <w:r w:rsidRPr="00A1128B">
        <w:t xml:space="preserve">.) u dospělých osob. </w:t>
      </w:r>
    </w:p>
    <w:p w:rsidR="002D5238" w:rsidRPr="00A1128B" w:rsidRDefault="002D5238" w:rsidP="002D5238">
      <w:pPr>
        <w:pStyle w:val="Zkladntext"/>
        <w:spacing w:after="0"/>
        <w:ind w:firstLine="357"/>
      </w:pPr>
    </w:p>
    <w:p w:rsidR="002D5238" w:rsidRPr="00A1128B" w:rsidRDefault="002D5238" w:rsidP="002D5238">
      <w:pPr>
        <w:pStyle w:val="Zkladntextodsazen"/>
        <w:ind w:left="0" w:firstLine="283"/>
        <w:jc w:val="both"/>
      </w:pPr>
      <w:r w:rsidRPr="00A1128B">
        <w:rPr>
          <w:b/>
        </w:rPr>
        <w:t xml:space="preserve">    - do rejstříku </w:t>
      </w:r>
      <w:proofErr w:type="spellStart"/>
      <w:r w:rsidRPr="00A1128B">
        <w:rPr>
          <w:b/>
        </w:rPr>
        <w:t>Tm</w:t>
      </w:r>
      <w:proofErr w:type="spellEnd"/>
      <w:r w:rsidRPr="00A1128B">
        <w:rPr>
          <w:b/>
        </w:rPr>
        <w:t xml:space="preserve"> se zapisují</w:t>
      </w:r>
      <w:r w:rsidRPr="00A1128B">
        <w:t xml:space="preserve"> všechny trestní věci mladistvých, v nichž byla státním zástupcem podána obžaloba nebo po zkráceném řízení návrh na potrestání, a návrhy na uznání cizozemského odsouzení podle § 452 a 458 </w:t>
      </w:r>
      <w:proofErr w:type="spellStart"/>
      <w:r w:rsidRPr="00A1128B">
        <w:t>tr</w:t>
      </w:r>
      <w:proofErr w:type="spellEnd"/>
      <w:r w:rsidRPr="00A1128B">
        <w:t xml:space="preserve">. ř., návrhy na uznání a výkon rozhodnutí o peněžitých sankcích a jiných peněžitých plněních s členskými státy Evropské unie podle § 460o a násl. </w:t>
      </w:r>
      <w:proofErr w:type="spellStart"/>
      <w:r w:rsidRPr="00A1128B">
        <w:t>tr</w:t>
      </w:r>
      <w:proofErr w:type="spellEnd"/>
      <w:r w:rsidRPr="00A1128B">
        <w:t xml:space="preserve">. ř. a návrhy na uznání a výkon rozhodnutí ukládajících propadnutí nebo zabrání majetku, věcí nebo jiných majetkových hodnot s jinými členskými státy Evropské unie (§ 460za a násl. </w:t>
      </w:r>
      <w:proofErr w:type="spellStart"/>
      <w:r w:rsidRPr="00A1128B">
        <w:t>tr.ř</w:t>
      </w:r>
      <w:proofErr w:type="spellEnd"/>
      <w:r w:rsidRPr="00A1128B">
        <w:t xml:space="preserve">.) u mladistvých osob. </w:t>
      </w:r>
    </w:p>
    <w:p w:rsidR="002D5238" w:rsidRPr="00A1128B" w:rsidRDefault="002D5238" w:rsidP="002D5238">
      <w:pPr>
        <w:pStyle w:val="Zkladntext"/>
        <w:spacing w:after="0"/>
        <w:ind w:firstLine="357"/>
      </w:pPr>
    </w:p>
    <w:p w:rsidR="002D5238" w:rsidRPr="00A1128B" w:rsidRDefault="002D5238" w:rsidP="002D5238">
      <w:pPr>
        <w:pStyle w:val="Zkladntext"/>
        <w:spacing w:after="0"/>
        <w:outlineLvl w:val="0"/>
      </w:pPr>
      <w:r w:rsidRPr="00A1128B">
        <w:t xml:space="preserve">  - </w:t>
      </w:r>
      <w:r w:rsidRPr="00A1128B">
        <w:rPr>
          <w:b/>
        </w:rPr>
        <w:t xml:space="preserve">do všeobecného rejstříku </w:t>
      </w:r>
      <w:proofErr w:type="spellStart"/>
      <w:r w:rsidRPr="00A1128B">
        <w:rPr>
          <w:b/>
        </w:rPr>
        <w:t>Nt</w:t>
      </w:r>
      <w:proofErr w:type="spellEnd"/>
      <w:r w:rsidRPr="00A1128B">
        <w:rPr>
          <w:b/>
        </w:rPr>
        <w:t xml:space="preserve"> se zapisují </w:t>
      </w:r>
      <w:r>
        <w:rPr>
          <w:b/>
        </w:rPr>
        <w:t xml:space="preserve">návrhy  a žádosti dle rejstříků uvedených v tabulce shora </w:t>
      </w:r>
    </w:p>
    <w:p w:rsidR="002D5238" w:rsidRPr="00A1128B" w:rsidRDefault="002D5238" w:rsidP="002D5238">
      <w:pPr>
        <w:jc w:val="both"/>
        <w:rPr>
          <w:bCs/>
        </w:rPr>
      </w:pPr>
    </w:p>
    <w:p w:rsidR="002D5238" w:rsidRDefault="002D5238" w:rsidP="002D5238">
      <w:pPr>
        <w:pStyle w:val="Zkladntext"/>
        <w:spacing w:after="0"/>
        <w:outlineLvl w:val="0"/>
        <w:rPr>
          <w:b/>
        </w:rPr>
      </w:pPr>
      <w:r w:rsidRPr="00A1128B">
        <w:rPr>
          <w:b/>
        </w:rPr>
        <w:t xml:space="preserve">-do  rejstříku </w:t>
      </w:r>
      <w:proofErr w:type="spellStart"/>
      <w:r w:rsidRPr="00A1128B">
        <w:rPr>
          <w:b/>
        </w:rPr>
        <w:t>Nt</w:t>
      </w:r>
      <w:proofErr w:type="spellEnd"/>
      <w:r w:rsidRPr="00A1128B">
        <w:rPr>
          <w:b/>
        </w:rPr>
        <w:t xml:space="preserve"> přípravné řízení se zapisují</w:t>
      </w:r>
      <w:r>
        <w:rPr>
          <w:b/>
        </w:rPr>
        <w:t xml:space="preserve"> návrhy  a žádosti dle rejstříků uvedených v tabulce shora </w:t>
      </w:r>
    </w:p>
    <w:p w:rsidR="002D5238" w:rsidRDefault="002D5238" w:rsidP="002D5238">
      <w:pPr>
        <w:pStyle w:val="Zkladntext"/>
        <w:spacing w:after="0"/>
        <w:outlineLvl w:val="0"/>
      </w:pPr>
    </w:p>
    <w:p w:rsidR="002D5238" w:rsidRPr="00A1128B" w:rsidRDefault="002D5238" w:rsidP="002D5238">
      <w:pPr>
        <w:pStyle w:val="Zkladntext"/>
        <w:spacing w:after="0"/>
        <w:outlineLvl w:val="0"/>
      </w:pPr>
      <w:r w:rsidRPr="00A1128B">
        <w:t xml:space="preserve">  - </w:t>
      </w:r>
      <w:r w:rsidRPr="00A1128B">
        <w:rPr>
          <w:b/>
        </w:rPr>
        <w:t xml:space="preserve">do všeobecného rejstříku </w:t>
      </w:r>
      <w:proofErr w:type="spellStart"/>
      <w:r w:rsidRPr="00A1128B">
        <w:rPr>
          <w:b/>
        </w:rPr>
        <w:t>Nt</w:t>
      </w:r>
      <w:r>
        <w:rPr>
          <w:b/>
        </w:rPr>
        <w:t>m</w:t>
      </w:r>
      <w:proofErr w:type="spellEnd"/>
      <w:r w:rsidRPr="00A1128B">
        <w:rPr>
          <w:b/>
        </w:rPr>
        <w:t xml:space="preserve"> se zapisují </w:t>
      </w:r>
      <w:r>
        <w:rPr>
          <w:b/>
        </w:rPr>
        <w:t xml:space="preserve">návrhy  a žádosti dle rejstříků uvedených v tabulce shora </w:t>
      </w:r>
    </w:p>
    <w:p w:rsidR="002D5238" w:rsidRPr="00A1128B" w:rsidRDefault="002D5238" w:rsidP="002D5238">
      <w:pPr>
        <w:jc w:val="both"/>
        <w:rPr>
          <w:bCs/>
        </w:rPr>
      </w:pPr>
    </w:p>
    <w:p w:rsidR="002D5238" w:rsidRDefault="002D5238" w:rsidP="002D5238">
      <w:pPr>
        <w:pStyle w:val="Zkladntext"/>
        <w:spacing w:after="0"/>
        <w:outlineLvl w:val="0"/>
        <w:rPr>
          <w:b/>
        </w:rPr>
      </w:pPr>
      <w:r w:rsidRPr="00A1128B">
        <w:rPr>
          <w:b/>
        </w:rPr>
        <w:t xml:space="preserve">-do  rejstříku </w:t>
      </w:r>
      <w:proofErr w:type="spellStart"/>
      <w:r w:rsidRPr="00A1128B">
        <w:rPr>
          <w:b/>
        </w:rPr>
        <w:t>Nt</w:t>
      </w:r>
      <w:r>
        <w:rPr>
          <w:b/>
        </w:rPr>
        <w:t>m</w:t>
      </w:r>
      <w:proofErr w:type="spellEnd"/>
      <w:r w:rsidRPr="00A1128B">
        <w:rPr>
          <w:b/>
        </w:rPr>
        <w:t xml:space="preserve"> přípravné řízení se zapisují</w:t>
      </w:r>
      <w:r>
        <w:rPr>
          <w:b/>
        </w:rPr>
        <w:t xml:space="preserve"> návrhy  a žádosti dle rejstříků uvedených v tabulce shora </w:t>
      </w:r>
    </w:p>
    <w:p w:rsidR="002D5238" w:rsidRPr="00A1128B" w:rsidRDefault="002D5238" w:rsidP="002D5238">
      <w:pPr>
        <w:pStyle w:val="Zkladntext"/>
        <w:spacing w:after="0"/>
        <w:outlineLvl w:val="0"/>
      </w:pPr>
    </w:p>
    <w:p w:rsidR="002D5238" w:rsidRPr="00A1128B" w:rsidRDefault="002D5238" w:rsidP="002D5238">
      <w:pPr>
        <w:jc w:val="both"/>
      </w:pPr>
    </w:p>
    <w:p w:rsidR="002D5238" w:rsidRPr="00A1128B" w:rsidRDefault="002D5238" w:rsidP="002D5238">
      <w:pPr>
        <w:jc w:val="both"/>
        <w:outlineLvl w:val="0"/>
      </w:pPr>
      <w:r w:rsidRPr="00A1128B">
        <w:t>S</w:t>
      </w:r>
      <w:r w:rsidRPr="00A1128B">
        <w:rPr>
          <w:b/>
        </w:rPr>
        <w:t>pecializací ve smyslu pravidel pro přidělování spisů se rozumí výše uvedené věci :</w:t>
      </w:r>
      <w:r w:rsidRPr="00A1128B">
        <w:t xml:space="preserve">  </w:t>
      </w:r>
    </w:p>
    <w:p w:rsidR="002D5238" w:rsidRPr="00A1128B" w:rsidRDefault="002D5238" w:rsidP="002D5238">
      <w:pPr>
        <w:jc w:val="both"/>
      </w:pPr>
      <w:r w:rsidRPr="00A1128B">
        <w:t>- věci s cizím prvkem , tedy takové věci, v nichž je obviněný cizím státním příslušníkem , s výjimkou  občanů Slovenské republiky</w:t>
      </w:r>
    </w:p>
    <w:p w:rsidR="002D5238" w:rsidRPr="00A1128B" w:rsidRDefault="002D5238" w:rsidP="002D5238">
      <w:pPr>
        <w:jc w:val="both"/>
      </w:pPr>
      <w:r w:rsidRPr="00A1128B">
        <w:t xml:space="preserve">-  specializace trestné činnosti mladistvých podle zákona č. 218/2003 Sb. –  přidělena do senátů 2Tm a 2NTm, </w:t>
      </w:r>
    </w:p>
    <w:p w:rsidR="002D5238" w:rsidRPr="00A1128B" w:rsidRDefault="002D5238" w:rsidP="002D5238">
      <w:pPr>
        <w:jc w:val="both"/>
      </w:pPr>
      <w:r w:rsidRPr="00A1128B">
        <w:t xml:space="preserve">- věci většího rozsahu, tedy ty, kde bude podána obžaloba na více než 3 obviněné či  objem spisu bude více než 500 listů do podané obžaloby, přičemž přílohové spisy se do počtu listů nezapočítávají </w:t>
      </w:r>
    </w:p>
    <w:p w:rsidR="002D5238" w:rsidRPr="00A1128B" w:rsidRDefault="002D5238" w:rsidP="002D5238">
      <w:pPr>
        <w:jc w:val="both"/>
      </w:pPr>
      <w:r w:rsidRPr="00A1128B">
        <w:t xml:space="preserve">- specializace </w:t>
      </w:r>
      <w:proofErr w:type="spellStart"/>
      <w:r w:rsidRPr="00A1128B">
        <w:t>tr</w:t>
      </w:r>
      <w:proofErr w:type="spellEnd"/>
      <w:r w:rsidRPr="00A1128B">
        <w:t xml:space="preserve">. činnosti právnických osob   </w:t>
      </w:r>
      <w:r>
        <w:t>dle zákona č. 418/2011 Sb.</w:t>
      </w:r>
    </w:p>
    <w:p w:rsidR="002D5238" w:rsidRPr="00A1128B" w:rsidRDefault="002D5238" w:rsidP="002D5238">
      <w:pPr>
        <w:jc w:val="both"/>
      </w:pPr>
    </w:p>
    <w:p w:rsidR="002D5238" w:rsidRPr="00A1128B" w:rsidRDefault="002D5238" w:rsidP="002D5238">
      <w:pPr>
        <w:jc w:val="both"/>
      </w:pPr>
    </w:p>
    <w:p w:rsidR="002D5238" w:rsidRPr="00A1128B" w:rsidRDefault="002D5238" w:rsidP="002D5238">
      <w:pPr>
        <w:jc w:val="both"/>
        <w:outlineLvl w:val="0"/>
      </w:pPr>
      <w:r w:rsidRPr="00A1128B">
        <w:t xml:space="preserve">Specializace </w:t>
      </w:r>
      <w:proofErr w:type="spellStart"/>
      <w:r w:rsidRPr="00A1128B">
        <w:t>tr</w:t>
      </w:r>
      <w:proofErr w:type="spellEnd"/>
      <w:r w:rsidRPr="00A1128B">
        <w:t>. činnosti mladistvých</w:t>
      </w:r>
      <w:r>
        <w:t xml:space="preserve"> a právnických osob </w:t>
      </w:r>
      <w:r w:rsidRPr="00A1128B">
        <w:t>má přednost před ostatními specializacemi.</w:t>
      </w:r>
    </w:p>
    <w:p w:rsidR="002D5238" w:rsidRPr="00A1128B" w:rsidRDefault="002D5238" w:rsidP="002D5238">
      <w:pPr>
        <w:jc w:val="both"/>
        <w:outlineLvl w:val="0"/>
      </w:pPr>
      <w:r w:rsidRPr="00A1128B">
        <w:t xml:space="preserve">V případě souběhu dalších specializací  se spisy do těchto přidělují v pořadí : </w:t>
      </w:r>
    </w:p>
    <w:p w:rsidR="002D5238" w:rsidRPr="00A1128B" w:rsidRDefault="002D5238" w:rsidP="002D5238">
      <w:pPr>
        <w:jc w:val="both"/>
      </w:pPr>
      <w:r w:rsidRPr="00A1128B">
        <w:t xml:space="preserve">- věci  většího  rozsahu </w:t>
      </w:r>
    </w:p>
    <w:p w:rsidR="002D5238" w:rsidRPr="00A1128B" w:rsidRDefault="002D5238" w:rsidP="002D5238">
      <w:pPr>
        <w:jc w:val="both"/>
      </w:pPr>
      <w:r w:rsidRPr="00A1128B">
        <w:t xml:space="preserve">- věci s cizím prvkem </w:t>
      </w:r>
    </w:p>
    <w:p w:rsidR="002D5238" w:rsidRPr="00A1128B" w:rsidRDefault="002D5238" w:rsidP="002D5238">
      <w:pPr>
        <w:jc w:val="both"/>
        <w:rPr>
          <w:b/>
        </w:rPr>
      </w:pPr>
    </w:p>
    <w:p w:rsidR="002D5238" w:rsidRPr="00A1128B" w:rsidRDefault="002D5238" w:rsidP="002D5238">
      <w:pPr>
        <w:jc w:val="both"/>
      </w:pPr>
      <w:r w:rsidRPr="00A1128B">
        <w:t xml:space="preserve">- pokud v rámci výkonu služby mimo pracovní dobu napadne věc do specializace   trestné činnosti  mladistvých , tato napadne do příslušného senátu dle specializace </w:t>
      </w:r>
      <w:proofErr w:type="spellStart"/>
      <w:r w:rsidRPr="00A1128B">
        <w:t>Tm</w:t>
      </w:r>
      <w:proofErr w:type="spellEnd"/>
      <w:r w:rsidRPr="00A1128B">
        <w:t xml:space="preserve"> s tím, že službukonající soudce provede pouze nezbytné úkony , týkající se rozhodnutí  o zadržené osobě a následně předá věc specializovanému senátu; </w:t>
      </w:r>
    </w:p>
    <w:p w:rsidR="002D5238" w:rsidRPr="00A1128B" w:rsidRDefault="002D5238" w:rsidP="002D5238">
      <w:pPr>
        <w:jc w:val="both"/>
      </w:pPr>
    </w:p>
    <w:p w:rsidR="002D5238" w:rsidRPr="00A1128B" w:rsidRDefault="002D5238" w:rsidP="002D5238">
      <w:pPr>
        <w:jc w:val="both"/>
      </w:pPr>
      <w:r w:rsidRPr="00A1128B">
        <w:t xml:space="preserve">- dojde-li k tomu, že věc, která patří do specializovaného senátu, bude omylem zapsána do senátu jiného, platí zásada, že takto omylem zapsanou věc, předloží předseda tohoto senátu od zápisu ve lhůtě do 10 pracovních dnů a ve vazebních věcech do 3 pracovních dnů příslušnému místopředsedovi soudu. Pokud bude v těchto lhůtách omylem zapsaná věc místopředsedovi předložena, bude dále projednávat tuto věc soudce, který se podle rozvrhu práce zabývá danou specializací. Pokud v těchto lhůtách věc místopředsedovi předložena nebude, platí zásada, že takto omylem zapsanou věc projedná  a rozhodne příslušný předseda tohoto jiného senátu, i když se jinak podle rozvrhu práce příslušnou specializací nezabývá; </w:t>
      </w:r>
    </w:p>
    <w:p w:rsidR="002D5238" w:rsidRPr="00A1128B" w:rsidRDefault="002D5238" w:rsidP="002D5238">
      <w:pPr>
        <w:jc w:val="both"/>
      </w:pPr>
    </w:p>
    <w:p w:rsidR="002D5238" w:rsidRPr="00A1128B" w:rsidRDefault="002D5238" w:rsidP="002D5238">
      <w:pPr>
        <w:jc w:val="both"/>
      </w:pPr>
      <w:r w:rsidRPr="00A1128B">
        <w:tab/>
        <w:t>- trestní věc, která byla vrácena státnímu zástupci k došetření a ve které byla znova podána obžaloba, se přiděluje do senátu soudce, který o vrácení věci k došetření rozhodl;</w:t>
      </w:r>
    </w:p>
    <w:p w:rsidR="002D5238" w:rsidRPr="00A1128B" w:rsidRDefault="002D5238" w:rsidP="002D5238">
      <w:pPr>
        <w:jc w:val="both"/>
      </w:pPr>
    </w:p>
    <w:p w:rsidR="002D5238" w:rsidRPr="00A1128B" w:rsidRDefault="002D5238" w:rsidP="002D5238">
      <w:pPr>
        <w:jc w:val="both"/>
      </w:pPr>
      <w:r w:rsidRPr="00A1128B">
        <w:t xml:space="preserve">- </w:t>
      </w:r>
      <w:r w:rsidRPr="00A1128B">
        <w:rPr>
          <w:bCs/>
        </w:rPr>
        <w:t xml:space="preserve"> </w:t>
      </w:r>
      <w:r w:rsidRPr="00A1128B">
        <w:t xml:space="preserve"> návrhy na obnovu řízení se přidělují do senátu soudci, který rozhodl věc, do které návrh na obnovu řízení směřuje;</w:t>
      </w:r>
    </w:p>
    <w:p w:rsidR="002D5238" w:rsidRPr="00A1128B" w:rsidRDefault="002D5238" w:rsidP="002D5238">
      <w:pPr>
        <w:jc w:val="both"/>
      </w:pPr>
    </w:p>
    <w:p w:rsidR="002D5238" w:rsidRPr="00A1128B" w:rsidRDefault="002D5238" w:rsidP="002D5238">
      <w:pPr>
        <w:jc w:val="both"/>
      </w:pPr>
      <w:r w:rsidRPr="00A1128B">
        <w:t>- věci, v nichž byla předchozí rozhodnutí zrušena na základě stížnosti pro porušení zákona, povolení obnovy řízení či došlo k pravomocnému vrácení věci k došetření, jsou projednávány ve stejném senátu, v němž bylo rozhodováno v původním řízení;</w:t>
      </w:r>
    </w:p>
    <w:p w:rsidR="002D5238" w:rsidRPr="00A1128B" w:rsidRDefault="002D5238" w:rsidP="002D5238">
      <w:pPr>
        <w:jc w:val="both"/>
      </w:pPr>
    </w:p>
    <w:p w:rsidR="002D5238" w:rsidRPr="00A1128B" w:rsidRDefault="002D5238" w:rsidP="002D5238">
      <w:pPr>
        <w:jc w:val="both"/>
      </w:pPr>
      <w:r w:rsidRPr="00A1128B">
        <w:t xml:space="preserve">- věci vyloučené k samostatnému projednání se přidělují do senátu soudci, který rozhodl o vyloučení věci </w:t>
      </w:r>
    </w:p>
    <w:p w:rsidR="002D5238" w:rsidRPr="00A1128B" w:rsidRDefault="002D5238" w:rsidP="002D5238">
      <w:pPr>
        <w:jc w:val="both"/>
        <w:rPr>
          <w:b/>
        </w:rPr>
      </w:pPr>
    </w:p>
    <w:p w:rsidR="002D5238" w:rsidRPr="00A1128B" w:rsidRDefault="002D5238" w:rsidP="002D5238">
      <w:pPr>
        <w:jc w:val="both"/>
        <w:rPr>
          <w:b/>
        </w:rPr>
      </w:pPr>
    </w:p>
    <w:p w:rsidR="002D5238" w:rsidRPr="00A1128B" w:rsidRDefault="002D5238" w:rsidP="002D5238">
      <w:pPr>
        <w:jc w:val="both"/>
        <w:rPr>
          <w:b/>
        </w:rPr>
      </w:pPr>
      <w:r w:rsidRPr="00A1128B">
        <w:rPr>
          <w:b/>
        </w:rPr>
        <w:t>- úkony přípravného řízení vylučujícími soudce z rozhodování po podání obžaloby jsou :</w:t>
      </w:r>
    </w:p>
    <w:p w:rsidR="002D5238" w:rsidRPr="00A1128B" w:rsidRDefault="002D5238" w:rsidP="002D5238">
      <w:r w:rsidRPr="00A1128B">
        <w:t>1/ nařízení domovní prohlídky</w:t>
      </w:r>
      <w:r>
        <w:t xml:space="preserve"> či prohlídky jiných prostor </w:t>
      </w:r>
      <w:r w:rsidRPr="00A1128B">
        <w:t>a pozemků;</w:t>
      </w:r>
    </w:p>
    <w:p w:rsidR="002D5238" w:rsidRPr="00A1128B" w:rsidRDefault="002D5238" w:rsidP="002D5238">
      <w:r w:rsidRPr="00A1128B">
        <w:t>2/ vydání příkazu k zatčení</w:t>
      </w:r>
    </w:p>
    <w:p w:rsidR="002D5238" w:rsidRPr="00A1128B" w:rsidRDefault="002D5238" w:rsidP="002D5238">
      <w:r w:rsidRPr="00A1128B">
        <w:t>3/ rozhodnutí o vazbě osoby, na niž byla poté podána obžaloba</w:t>
      </w:r>
      <w:r>
        <w:t xml:space="preserve"> či sjednána dohoda o vině a trestu </w:t>
      </w:r>
    </w:p>
    <w:p w:rsidR="002D5238" w:rsidRPr="00A1128B" w:rsidRDefault="002D5238" w:rsidP="002D5238">
      <w:pPr>
        <w:outlineLvl w:val="0"/>
      </w:pPr>
      <w:r w:rsidRPr="00A1128B">
        <w:t>4/ rozhodnutí o omezení obviněného ve výkonu trestu odnětí svobody</w:t>
      </w:r>
    </w:p>
    <w:p w:rsidR="002D5238" w:rsidRPr="00A1128B" w:rsidRDefault="002D5238" w:rsidP="002D5238">
      <w:r w:rsidRPr="00A1128B">
        <w:t>5/ rozhodnutí o návrhu na prodloužení lhůty trvání vazby</w:t>
      </w:r>
    </w:p>
    <w:p w:rsidR="002D5238" w:rsidRPr="00A1128B" w:rsidRDefault="002D5238" w:rsidP="002D5238">
      <w:r w:rsidRPr="00A1128B">
        <w:t>6/ rozhodnutí o žádosti o propuštění z vazby</w:t>
      </w:r>
    </w:p>
    <w:p w:rsidR="002D5238" w:rsidRPr="00A1128B" w:rsidRDefault="002D5238" w:rsidP="002D5238">
      <w:r w:rsidRPr="00A1128B">
        <w:t>7/ rozhodnutí o vypuštění či rozšíření důvodu vazby</w:t>
      </w:r>
    </w:p>
    <w:p w:rsidR="002D5238" w:rsidRPr="00A1128B" w:rsidRDefault="002D5238" w:rsidP="002D5238">
      <w:pPr>
        <w:jc w:val="both"/>
      </w:pPr>
    </w:p>
    <w:p w:rsidR="002D5238" w:rsidRPr="00A1128B" w:rsidRDefault="002D5238" w:rsidP="002D5238">
      <w:pPr>
        <w:jc w:val="both"/>
      </w:pPr>
      <w:r w:rsidRPr="00A1128B">
        <w:t>- k rozhodování o vazbě na podkladě příkazu k zatčení v rejstříku T mimo pracovní dobu je příslušný soudce vykonávající v týdenních intervalech pracovní pohotovost;</w:t>
      </w:r>
    </w:p>
    <w:p w:rsidR="002D5238" w:rsidRPr="00A1128B" w:rsidRDefault="002D5238" w:rsidP="002D5238">
      <w:pPr>
        <w:ind w:firstLine="540"/>
      </w:pPr>
    </w:p>
    <w:p w:rsidR="002D5238" w:rsidRPr="00A1128B" w:rsidRDefault="002D5238" w:rsidP="002D5238">
      <w:pPr>
        <w:jc w:val="both"/>
      </w:pPr>
    </w:p>
    <w:p w:rsidR="002D5238" w:rsidRPr="00A1128B" w:rsidRDefault="002D5238" w:rsidP="002D5238">
      <w:pPr>
        <w:jc w:val="both"/>
      </w:pPr>
    </w:p>
    <w:p w:rsidR="002D5238" w:rsidRPr="00A1128B" w:rsidRDefault="002D5238" w:rsidP="002D5238">
      <w:pPr>
        <w:jc w:val="both"/>
        <w:outlineLvl w:val="0"/>
        <w:rPr>
          <w:b/>
        </w:rPr>
      </w:pPr>
      <w:r w:rsidRPr="00A1128B">
        <w:rPr>
          <w:b/>
        </w:rPr>
        <w:t>Pravidla pro zastupování:</w:t>
      </w:r>
    </w:p>
    <w:p w:rsidR="002D5238" w:rsidRPr="00A1128B" w:rsidRDefault="002D5238" w:rsidP="002D5238">
      <w:pPr>
        <w:ind w:left="180"/>
        <w:jc w:val="both"/>
      </w:pPr>
    </w:p>
    <w:p w:rsidR="002D5238" w:rsidRPr="00A1128B" w:rsidRDefault="002D5238" w:rsidP="002D5238">
      <w:pPr>
        <w:jc w:val="both"/>
      </w:pPr>
      <w:r w:rsidRPr="00A1128B">
        <w:t xml:space="preserve">- v případě nepřítomnosti soudce, který vyřizuje trestněprávní agendu nebo v případě jeho vyloučení  z rozhodování v projednávané věci po podání obžaloby ve smyslu § 30 </w:t>
      </w:r>
      <w:proofErr w:type="spellStart"/>
      <w:r w:rsidRPr="00A1128B">
        <w:t>tr</w:t>
      </w:r>
      <w:proofErr w:type="spellEnd"/>
      <w:r w:rsidRPr="00A1128B">
        <w:t>. řádu  , jej zastoupí soudce určený rozvrhem práce. Pro případ nemožnosti zastoupení takto určeného zástupce, zastupují jej v pořadí po sobě jdoucím soudci přiděleni k bezprostředně následujícímu trestněprávnímu oddělení, přičemž po oddělení 4 T následuje oddělení 29 T,  po oddělení 29 T následuje oddělení 51 T a po oddělení 51 T následuje oddělení 1 T;</w:t>
      </w:r>
    </w:p>
    <w:p w:rsidR="002D5238" w:rsidRPr="00A1128B" w:rsidRDefault="002D5238" w:rsidP="002D5238">
      <w:pPr>
        <w:ind w:left="360"/>
        <w:jc w:val="both"/>
        <w:rPr>
          <w:color w:val="33CCCC"/>
        </w:rPr>
      </w:pPr>
    </w:p>
    <w:p w:rsidR="002D5238" w:rsidRPr="00A1128B" w:rsidRDefault="002D5238" w:rsidP="002D5238">
      <w:pPr>
        <w:jc w:val="both"/>
      </w:pPr>
      <w:r w:rsidRPr="00A1128B">
        <w:t xml:space="preserve">  - soudce, rozhodující v rejstříku T o vazbě zadrženého  dle § 69/1 </w:t>
      </w:r>
      <w:proofErr w:type="spellStart"/>
      <w:r w:rsidRPr="00A1128B">
        <w:t>tr.řádu</w:t>
      </w:r>
      <w:proofErr w:type="spellEnd"/>
      <w:r w:rsidRPr="00A1128B">
        <w:t xml:space="preserve">  v rámci  týdenních intervalů  pracovní pohotovosti, který je  po podání obžaloby ve smyslu § 30/2 </w:t>
      </w:r>
      <w:proofErr w:type="spellStart"/>
      <w:r w:rsidRPr="00A1128B">
        <w:t>tr</w:t>
      </w:r>
      <w:proofErr w:type="spellEnd"/>
      <w:r w:rsidRPr="00A1128B">
        <w:t xml:space="preserve">. řádu vyloučen z vykonávání úkonů </w:t>
      </w:r>
      <w:proofErr w:type="spellStart"/>
      <w:r w:rsidRPr="00A1128B">
        <w:t>tr</w:t>
      </w:r>
      <w:proofErr w:type="spellEnd"/>
      <w:r w:rsidRPr="00A1128B">
        <w:t xml:space="preserve">. řízení , zastupuje soudce, který příkaz k zatčení  v rejstříku T vydal a není-li takový soudce dosažitelný , zastupují jej v pořadí po sobě jdoucím soudci přiděleni k bezprostředně následujícímu trestněprávnímu oddělení, přičemž po oddělení 4 T následuje oddělení 29 T,  po oddělení 29 T následuje oddělení 51 T a po oddělení 51 T následuje oddělení 1 T , </w:t>
      </w:r>
    </w:p>
    <w:p w:rsidR="002D5238" w:rsidRPr="00A1128B" w:rsidRDefault="002D5238" w:rsidP="002D5238">
      <w:pPr>
        <w:jc w:val="both"/>
      </w:pPr>
    </w:p>
    <w:p w:rsidR="002D5238" w:rsidRPr="00A1128B" w:rsidRDefault="002D5238" w:rsidP="002D5238">
      <w:pPr>
        <w:pStyle w:val="Zkladntext2"/>
        <w:rPr>
          <w:rFonts w:ascii="Times New Roman" w:hAnsi="Times New Roman" w:cs="Times New Roman"/>
          <w:sz w:val="24"/>
          <w:szCs w:val="24"/>
        </w:rPr>
      </w:pPr>
      <w:r w:rsidRPr="00A1128B">
        <w:rPr>
          <w:rFonts w:ascii="Times New Roman" w:hAnsi="Times New Roman" w:cs="Times New Roman"/>
          <w:sz w:val="24"/>
          <w:szCs w:val="24"/>
        </w:rPr>
        <w:t>- soudce, který v rámci přípravného řízení učiní jako první kterýkoliv z úkonů vylučujících soudce z rozhodování po podání obžaloby, je příslušný ke všem dalším zbývajícím úkonům vylučujících soudce z rozhodování po podání obžaloby v rámci téhož přípravného řízení. To neplatí, má-li být úkon proveden v mimopracovní době v rámci pracovní pohotovost nebo pokud tak rozhodne předseda soudu nebo místopředseda soudu (když je podle charakteru přípravného řízení vyloučení všech soudců z rozhodování nereálné). Soudce, který zjistí, že provedení úkonu vylučujících soudce z rozhodování po podání obžaloby by vedlo k vyloučení všech soudců z rozhodování, tuto skutečnost neprodleně oznámí předsedovi soudu nebo místopředsedovi soudu k zajištění zástupu;</w:t>
      </w:r>
    </w:p>
    <w:p w:rsidR="002D5238" w:rsidRPr="00A1128B" w:rsidRDefault="002D5238" w:rsidP="002D5238">
      <w:pPr>
        <w:pStyle w:val="Zkladntext2"/>
        <w:rPr>
          <w:rFonts w:ascii="Times New Roman" w:hAnsi="Times New Roman" w:cs="Times New Roman"/>
          <w:sz w:val="24"/>
          <w:szCs w:val="24"/>
        </w:rPr>
      </w:pPr>
    </w:p>
    <w:p w:rsidR="002D5238" w:rsidRPr="00A1128B" w:rsidRDefault="002D5238" w:rsidP="002D5238">
      <w:pPr>
        <w:pStyle w:val="Zkladntext2"/>
        <w:rPr>
          <w:rFonts w:ascii="Times New Roman" w:hAnsi="Times New Roman" w:cs="Times New Roman"/>
          <w:sz w:val="24"/>
          <w:szCs w:val="24"/>
        </w:rPr>
      </w:pPr>
      <w:r w:rsidRPr="00A1128B">
        <w:rPr>
          <w:rFonts w:ascii="Times New Roman" w:hAnsi="Times New Roman" w:cs="Times New Roman"/>
          <w:sz w:val="24"/>
          <w:szCs w:val="24"/>
        </w:rPr>
        <w:t xml:space="preserve">- rozdělení soudců do týdenních cyklů pro rozhodování v řízení o návrzích na potrestání se zadrženým podezřelým a věcí </w:t>
      </w:r>
      <w:proofErr w:type="spellStart"/>
      <w:r w:rsidRPr="00A1128B">
        <w:rPr>
          <w:rFonts w:ascii="Times New Roman" w:hAnsi="Times New Roman" w:cs="Times New Roman"/>
          <w:sz w:val="24"/>
          <w:szCs w:val="24"/>
        </w:rPr>
        <w:t>Nt</w:t>
      </w:r>
      <w:proofErr w:type="spellEnd"/>
      <w:r w:rsidRPr="00A1128B">
        <w:rPr>
          <w:rFonts w:ascii="Times New Roman" w:hAnsi="Times New Roman" w:cs="Times New Roman"/>
          <w:sz w:val="24"/>
          <w:szCs w:val="24"/>
        </w:rPr>
        <w:t xml:space="preserve"> – přípravné řízení je určeno seznamem tak, aby se každý ze soudců střídal po šesti týdnech. Soudce, na kterého podle seznamu připadne týden, v němž bude rozhodovat v řízení o návrzích na potrestání se zadrženým podezřelým a věci </w:t>
      </w:r>
      <w:proofErr w:type="spellStart"/>
      <w:r w:rsidRPr="00A1128B">
        <w:rPr>
          <w:rFonts w:ascii="Times New Roman" w:hAnsi="Times New Roman" w:cs="Times New Roman"/>
          <w:sz w:val="24"/>
          <w:szCs w:val="24"/>
        </w:rPr>
        <w:t>Nt</w:t>
      </w:r>
      <w:proofErr w:type="spellEnd"/>
      <w:r w:rsidRPr="00A1128B">
        <w:rPr>
          <w:rFonts w:ascii="Times New Roman" w:hAnsi="Times New Roman" w:cs="Times New Roman"/>
          <w:sz w:val="24"/>
          <w:szCs w:val="24"/>
        </w:rPr>
        <w:t xml:space="preserve"> – přípravné řízení není oprávněn v takovém týdnu čerpat dovolenou, ledaže by zaměnil se svolením předsedy soudu nebo místopředsedy soudu svůj týdenní cyklus s jiným soudcem;</w:t>
      </w:r>
    </w:p>
    <w:p w:rsidR="002D5238" w:rsidRPr="00A1128B" w:rsidRDefault="002D5238" w:rsidP="002D5238">
      <w:pPr>
        <w:pStyle w:val="Zkladntext2"/>
        <w:rPr>
          <w:rFonts w:ascii="Times New Roman" w:hAnsi="Times New Roman" w:cs="Times New Roman"/>
          <w:sz w:val="24"/>
          <w:szCs w:val="24"/>
        </w:rPr>
      </w:pPr>
    </w:p>
    <w:p w:rsidR="002D5238" w:rsidRPr="00A1128B" w:rsidRDefault="002D5238" w:rsidP="002D5238">
      <w:pPr>
        <w:jc w:val="both"/>
      </w:pPr>
      <w:r w:rsidRPr="00A1128B">
        <w:t xml:space="preserve">- nepřítomného soudce, na kterého připadl týdenní cyklus pro rozhodování v řízení o návrzích na potrestání se zadrženým podezřelým a věcí </w:t>
      </w:r>
      <w:proofErr w:type="spellStart"/>
      <w:r w:rsidRPr="00A1128B">
        <w:t>Nt</w:t>
      </w:r>
      <w:proofErr w:type="spellEnd"/>
      <w:r w:rsidRPr="00A1128B">
        <w:t xml:space="preserve"> – přípravné řízení, zastupuje</w:t>
      </w:r>
      <w:r w:rsidRPr="009571EE">
        <w:t xml:space="preserve"> </w:t>
      </w:r>
      <w:r w:rsidRPr="00A1128B">
        <w:t xml:space="preserve"> soudce určený rozvrhem práce. Pro případ nemožnosti zastoupení takto určeného zástupce, zastupují jej v pořadí po sobě jdoucím soudci přiděleni k bezprostředně následujícímu trestněprávnímu oddělení, přičemž po oddělení 4 T následuje oddělení 29 T,  po oddělení 29 T následuje oddělení 51 T a po oddělení 51 T n</w:t>
      </w:r>
      <w:r>
        <w:t>ásleduje oddělení 1 T</w:t>
      </w:r>
      <w:r w:rsidRPr="00A1128B">
        <w:t xml:space="preserve">, pokud předseda soudu nebo místopředseda soudu nerozhodne jinak. Shodně se postupuje, pokud soudce, na kterého připadl týdenní cyklus pro rozhodování v řízení o návrzích na potrestání se zadrženým podezřelým a věcí </w:t>
      </w:r>
      <w:proofErr w:type="spellStart"/>
      <w:r w:rsidRPr="00A1128B">
        <w:t>Nt</w:t>
      </w:r>
      <w:proofErr w:type="spellEnd"/>
      <w:r w:rsidRPr="00A1128B">
        <w:t xml:space="preserve"> – přípravné řízení, je v takové věci vyloučen nebo z jiných důvodů stanovených zákonem nemůže takovou věc projednat a rozhodnout;</w:t>
      </w:r>
    </w:p>
    <w:p w:rsidR="002D5238" w:rsidRPr="00A1128B" w:rsidRDefault="002D5238" w:rsidP="002D5238">
      <w:pPr>
        <w:jc w:val="both"/>
      </w:pPr>
    </w:p>
    <w:p w:rsidR="002D5238" w:rsidRPr="00A1128B" w:rsidRDefault="002D5238" w:rsidP="002D5238">
      <w:pPr>
        <w:jc w:val="both"/>
      </w:pPr>
      <w:r w:rsidRPr="00A1128B">
        <w:t xml:space="preserve">- nepřítomného soudce, na kterého připadl týdenní cyklus pro pracovní pohotovost  v mimopracovní době zastupuje soudce, který je zastupujícím soudcem podle obecných ustanovení rozvrhu práce; </w:t>
      </w:r>
    </w:p>
    <w:p w:rsidR="002D5238" w:rsidRPr="00A1128B" w:rsidRDefault="002D5238" w:rsidP="002D5238">
      <w:pPr>
        <w:jc w:val="both"/>
      </w:pPr>
    </w:p>
    <w:p w:rsidR="002D5238" w:rsidRPr="00A1128B" w:rsidRDefault="002D5238" w:rsidP="002D5238">
      <w:pPr>
        <w:jc w:val="both"/>
      </w:pPr>
      <w:r w:rsidRPr="00A1128B">
        <w:t>- nemůže-li být nepřítomná protokolující úřednice či zapisovatelka zastoupena protokolující úřednicí či zapisovatelkou, která je zastupující podle obecných ustanovení rozvrhu práce, určí  zastupující protokolující úřednici či zapisovatelku dozorčí úřednice trestního úseku;</w:t>
      </w:r>
    </w:p>
    <w:p w:rsidR="002D5238" w:rsidRPr="00A1128B" w:rsidRDefault="002D5238" w:rsidP="002D5238">
      <w:pPr>
        <w:jc w:val="both"/>
      </w:pPr>
    </w:p>
    <w:p w:rsidR="002D5238" w:rsidRPr="00A1128B" w:rsidRDefault="002D5238" w:rsidP="002D5238">
      <w:pPr>
        <w:jc w:val="both"/>
        <w:outlineLvl w:val="0"/>
      </w:pPr>
      <w:r w:rsidRPr="00A1128B">
        <w:t>Různé:</w:t>
      </w:r>
    </w:p>
    <w:p w:rsidR="002D5238" w:rsidRPr="00A1128B" w:rsidRDefault="002D5238" w:rsidP="002D5238">
      <w:pPr>
        <w:numPr>
          <w:ilvl w:val="0"/>
          <w:numId w:val="1"/>
        </w:numPr>
        <w:jc w:val="both"/>
      </w:pPr>
      <w:r w:rsidRPr="00A1128B">
        <w:t>všichni administrativní pracovníci soudu jsou pověření výkonem funkce soudního doručovatele pro doručování soudních písemností mimo úkonu soudu, v rozsahu jednacího a vnitřního a kancelářského řádu.</w:t>
      </w:r>
    </w:p>
    <w:p w:rsidR="002D5238" w:rsidRPr="00A1128B" w:rsidRDefault="002D5238" w:rsidP="002D5238">
      <w:pPr>
        <w:jc w:val="both"/>
      </w:pPr>
    </w:p>
    <w:p w:rsidR="002D5238" w:rsidRPr="00A1128B" w:rsidRDefault="002D5238" w:rsidP="002D5238"/>
    <w:p w:rsidR="002D5238" w:rsidRDefault="002D5238" w:rsidP="002D5238">
      <w:pPr>
        <w:jc w:val="both"/>
        <w:rPr>
          <w:b/>
        </w:rPr>
      </w:pPr>
      <w:r w:rsidRPr="00A1128B">
        <w:rPr>
          <w:b/>
        </w:rPr>
        <w:t>V trestním řízení  provádí vyšší soudní úředník podle § 4 odst. 2 zákona č. 121/2008 o VSÚ bez  pověření předsedy senátu  zejména následující  úkony :</w:t>
      </w:r>
    </w:p>
    <w:p w:rsidR="002D5238" w:rsidRPr="00A1128B" w:rsidRDefault="002D5238" w:rsidP="002D5238">
      <w:pPr>
        <w:jc w:val="both"/>
        <w:rPr>
          <w:b/>
        </w:rPr>
      </w:pPr>
    </w:p>
    <w:p w:rsidR="002D5238" w:rsidRPr="00A1128B" w:rsidRDefault="002D5238" w:rsidP="002D5238">
      <w:pPr>
        <w:jc w:val="both"/>
      </w:pPr>
      <w:r w:rsidRPr="00A1128B">
        <w:t xml:space="preserve">-   rozhodování o přiznání  tlumočeného podle § 29 /2 </w:t>
      </w:r>
      <w:proofErr w:type="spellStart"/>
      <w:r w:rsidRPr="00A1128B">
        <w:t>tr.ř</w:t>
      </w:r>
      <w:proofErr w:type="spellEnd"/>
      <w:r w:rsidRPr="00A1128B">
        <w:t xml:space="preserve">., </w:t>
      </w:r>
    </w:p>
    <w:p w:rsidR="002D5238" w:rsidRPr="00A1128B" w:rsidRDefault="002D5238" w:rsidP="002D5238">
      <w:pPr>
        <w:jc w:val="both"/>
      </w:pPr>
      <w:r w:rsidRPr="00A1128B">
        <w:t xml:space="preserve">-   rozhodování o  </w:t>
      </w:r>
      <w:proofErr w:type="spellStart"/>
      <w:r w:rsidRPr="00A1128B">
        <w:t>o</w:t>
      </w:r>
      <w:proofErr w:type="spellEnd"/>
      <w:r w:rsidRPr="00A1128B">
        <w:t xml:space="preserve"> vrácení věci, která není již k dalšímu řízení třeba a nepřichází-li v úvahu její propadnutí či zabrání podle § 80 odst. 1 </w:t>
      </w:r>
      <w:proofErr w:type="spellStart"/>
      <w:r w:rsidRPr="00A1128B">
        <w:t>tr</w:t>
      </w:r>
      <w:proofErr w:type="spellEnd"/>
      <w:r w:rsidRPr="00A1128B">
        <w:t>. ř.</w:t>
      </w:r>
    </w:p>
    <w:p w:rsidR="002D5238" w:rsidRPr="00A1128B" w:rsidRDefault="002D5238" w:rsidP="002D5238">
      <w:pPr>
        <w:jc w:val="both"/>
      </w:pPr>
      <w:r w:rsidRPr="00A1128B">
        <w:t xml:space="preserve">-   rozhodování o  </w:t>
      </w:r>
      <w:proofErr w:type="spellStart"/>
      <w:r w:rsidRPr="00A1128B">
        <w:t>o</w:t>
      </w:r>
      <w:proofErr w:type="spellEnd"/>
      <w:r w:rsidRPr="00A1128B">
        <w:t xml:space="preserve"> zničení věci podle § 81b odst. 1 </w:t>
      </w:r>
      <w:proofErr w:type="spellStart"/>
      <w:r w:rsidRPr="00A1128B">
        <w:t>tr.ř</w:t>
      </w:r>
      <w:proofErr w:type="spellEnd"/>
      <w:r w:rsidRPr="00A1128B">
        <w:t>.</w:t>
      </w:r>
    </w:p>
    <w:p w:rsidR="002D5238" w:rsidRPr="00A1128B" w:rsidRDefault="002D5238" w:rsidP="002D5238">
      <w:pPr>
        <w:jc w:val="both"/>
      </w:pPr>
      <w:r w:rsidRPr="00A1128B">
        <w:t xml:space="preserve">-   rozhodování o  </w:t>
      </w:r>
      <w:proofErr w:type="spellStart"/>
      <w:r w:rsidRPr="00A1128B">
        <w:t>o</w:t>
      </w:r>
      <w:proofErr w:type="spellEnd"/>
      <w:r w:rsidRPr="00A1128B">
        <w:t xml:space="preserve"> vyhlášení popisu věci podle § 81 odst. 1 věta prvá </w:t>
      </w:r>
      <w:proofErr w:type="spellStart"/>
      <w:r w:rsidRPr="00A1128B">
        <w:t>tr.ř</w:t>
      </w:r>
      <w:proofErr w:type="spellEnd"/>
      <w:r w:rsidRPr="00A1128B">
        <w:t>.</w:t>
      </w:r>
    </w:p>
    <w:p w:rsidR="002D5238" w:rsidRPr="00A1128B" w:rsidRDefault="002D5238" w:rsidP="002D5238">
      <w:pPr>
        <w:jc w:val="both"/>
      </w:pPr>
      <w:r w:rsidRPr="00A1128B">
        <w:t xml:space="preserve">-   rozhodování o  </w:t>
      </w:r>
      <w:proofErr w:type="spellStart"/>
      <w:r w:rsidRPr="00A1128B">
        <w:t>o</w:t>
      </w:r>
      <w:proofErr w:type="spellEnd"/>
      <w:r w:rsidRPr="00A1128B">
        <w:t xml:space="preserve"> </w:t>
      </w:r>
      <w:proofErr w:type="spellStart"/>
      <w:r w:rsidRPr="00A1128B">
        <w:t>připadnutí</w:t>
      </w:r>
      <w:proofErr w:type="spellEnd"/>
      <w:r w:rsidRPr="00A1128B">
        <w:t xml:space="preserve"> věci do vlastnictví státu podle § 81 odst. 2 věta třetí </w:t>
      </w:r>
      <w:proofErr w:type="spellStart"/>
      <w:r w:rsidRPr="00A1128B">
        <w:t>tr</w:t>
      </w:r>
      <w:proofErr w:type="spellEnd"/>
      <w:r w:rsidRPr="00A1128B">
        <w:t>. ř.</w:t>
      </w:r>
    </w:p>
    <w:p w:rsidR="002D5238" w:rsidRPr="00A1128B" w:rsidRDefault="002D5238" w:rsidP="002D5238">
      <w:pPr>
        <w:ind w:left="540" w:hanging="540"/>
        <w:jc w:val="both"/>
      </w:pPr>
      <w:r w:rsidRPr="00A1128B">
        <w:t xml:space="preserve">-   rozhodování o přiznání svědečného podle § 104 </w:t>
      </w:r>
      <w:proofErr w:type="spellStart"/>
      <w:r w:rsidRPr="00A1128B">
        <w:t>tr.ř</w:t>
      </w:r>
      <w:proofErr w:type="spellEnd"/>
      <w:r w:rsidRPr="00A1128B">
        <w:t xml:space="preserve">. </w:t>
      </w:r>
    </w:p>
    <w:p w:rsidR="002D5238" w:rsidRPr="00A1128B" w:rsidRDefault="002D5238" w:rsidP="002D5238">
      <w:pPr>
        <w:ind w:left="540" w:hanging="540"/>
        <w:jc w:val="both"/>
      </w:pPr>
      <w:r w:rsidRPr="00A1128B">
        <w:t xml:space="preserve">-   rozhodování o přiznání znalečného podle § 111/2 </w:t>
      </w:r>
      <w:proofErr w:type="spellStart"/>
      <w:r w:rsidRPr="00A1128B">
        <w:t>tr.ř</w:t>
      </w:r>
      <w:proofErr w:type="spellEnd"/>
      <w:r w:rsidRPr="00A1128B">
        <w:t>. </w:t>
      </w:r>
    </w:p>
    <w:p w:rsidR="002D5238" w:rsidRPr="00A1128B" w:rsidRDefault="002D5238" w:rsidP="002D5238">
      <w:pPr>
        <w:ind w:left="540" w:hanging="540"/>
        <w:jc w:val="both"/>
      </w:pPr>
      <w:r w:rsidRPr="00A1128B">
        <w:t xml:space="preserve">-   rozhodování o přiznání odměny a náhrady hotových výdajů ustanoveného obhájce podle § 151 </w:t>
      </w:r>
      <w:proofErr w:type="spellStart"/>
      <w:r w:rsidRPr="00A1128B">
        <w:t>tr.ř</w:t>
      </w:r>
      <w:proofErr w:type="spellEnd"/>
      <w:r w:rsidRPr="00A1128B">
        <w:t xml:space="preserve">. </w:t>
      </w:r>
    </w:p>
    <w:p w:rsidR="002D5238" w:rsidRPr="00A1128B" w:rsidRDefault="002D5238" w:rsidP="002D5238">
      <w:pPr>
        <w:ind w:left="540" w:hanging="540"/>
        <w:jc w:val="both"/>
      </w:pPr>
      <w:r w:rsidRPr="00A1128B">
        <w:t xml:space="preserve">-   rozhodování o povinnosti k náhradě nákladů poškozeného ve smyslu § 154 odst. 1 </w:t>
      </w:r>
      <w:proofErr w:type="spellStart"/>
      <w:r w:rsidRPr="00A1128B">
        <w:t>tr</w:t>
      </w:r>
      <w:proofErr w:type="spellEnd"/>
      <w:r w:rsidRPr="00A1128B">
        <w:t xml:space="preserve">. </w:t>
      </w:r>
    </w:p>
    <w:p w:rsidR="002D5238" w:rsidRPr="00A1128B" w:rsidRDefault="002D5238" w:rsidP="002D5238">
      <w:pPr>
        <w:ind w:left="540" w:hanging="540"/>
        <w:jc w:val="both"/>
      </w:pPr>
      <w:r w:rsidRPr="00A1128B">
        <w:t xml:space="preserve">-   rozhodování o povinnosti odsouzeného k náhradě nákladů trest. řízen a jejich výši podle § 155 </w:t>
      </w:r>
      <w:proofErr w:type="spellStart"/>
      <w:r w:rsidRPr="00A1128B">
        <w:t>tr</w:t>
      </w:r>
      <w:proofErr w:type="spellEnd"/>
      <w:r w:rsidRPr="00A1128B">
        <w:t xml:space="preserve">. řádu </w:t>
      </w:r>
    </w:p>
    <w:p w:rsidR="002D5238" w:rsidRPr="00A1128B" w:rsidRDefault="002D5238" w:rsidP="002D5238">
      <w:pPr>
        <w:tabs>
          <w:tab w:val="left" w:pos="284"/>
        </w:tabs>
        <w:ind w:left="284" w:hanging="284"/>
        <w:jc w:val="both"/>
      </w:pPr>
      <w:r>
        <w:t xml:space="preserve">-   </w:t>
      </w:r>
      <w:r w:rsidRPr="00A1128B">
        <w:t xml:space="preserve">úkony související </w:t>
      </w:r>
      <w:r>
        <w:t xml:space="preserve">s </w:t>
      </w:r>
      <w:r w:rsidRPr="00A1128B">
        <w:t>nařízení</w:t>
      </w:r>
      <w:r>
        <w:t>m</w:t>
      </w:r>
      <w:r w:rsidRPr="00A1128B">
        <w:t xml:space="preserve"> výkonu trestu odnětí svobody a podle  § 321  </w:t>
      </w:r>
      <w:proofErr w:type="spellStart"/>
      <w:r w:rsidRPr="00A1128B">
        <w:t>tr.řádu</w:t>
      </w:r>
      <w:proofErr w:type="spellEnd"/>
      <w:r>
        <w:t xml:space="preserve">  (výzva </w:t>
      </w:r>
      <w:r w:rsidRPr="00A1128B">
        <w:t xml:space="preserve">odsouzenému , příp.  příkaz k dodání do VTOS, vyrozumění věznice o žádosti </w:t>
      </w:r>
      <w:proofErr w:type="spellStart"/>
      <w:r w:rsidRPr="00A1128B">
        <w:t>pošk</w:t>
      </w:r>
      <w:proofErr w:type="spellEnd"/>
      <w:r w:rsidRPr="00A1128B">
        <w:t xml:space="preserve">. dle § 44a </w:t>
      </w:r>
      <w:proofErr w:type="spellStart"/>
      <w:r w:rsidRPr="00A1128B">
        <w:t>tr.ř</w:t>
      </w:r>
      <w:proofErr w:type="spellEnd"/>
      <w:r w:rsidRPr="00A1128B">
        <w:t xml:space="preserve"> </w:t>
      </w:r>
      <w:r>
        <w:t xml:space="preserve"> </w:t>
      </w:r>
      <w:r w:rsidRPr="00A1128B">
        <w:t xml:space="preserve">apod.) </w:t>
      </w:r>
    </w:p>
    <w:p w:rsidR="002D5238" w:rsidRPr="00A1128B" w:rsidRDefault="002D5238" w:rsidP="002D5238">
      <w:pPr>
        <w:tabs>
          <w:tab w:val="left" w:pos="284"/>
        </w:tabs>
        <w:ind w:left="426" w:hanging="426"/>
        <w:jc w:val="both"/>
      </w:pPr>
      <w:r w:rsidRPr="00A1128B">
        <w:t xml:space="preserve">-   rozhodování o započítání vazby a trestu  podle § 334 </w:t>
      </w:r>
      <w:proofErr w:type="spellStart"/>
      <w:r w:rsidRPr="00A1128B">
        <w:t>tr.ř</w:t>
      </w:r>
      <w:proofErr w:type="spellEnd"/>
      <w:r w:rsidRPr="00A1128B">
        <w:t>.</w:t>
      </w:r>
    </w:p>
    <w:p w:rsidR="002D5238" w:rsidRPr="00A1128B" w:rsidRDefault="002D5238" w:rsidP="002D5238">
      <w:pPr>
        <w:jc w:val="both"/>
      </w:pPr>
      <w:r w:rsidRPr="00A1128B">
        <w:t xml:space="preserve">-   rozhodování o nařízení výkonu trestu OPP podle § 336 odst.2 </w:t>
      </w:r>
      <w:proofErr w:type="spellStart"/>
      <w:r w:rsidRPr="00A1128B">
        <w:t>tr.ř</w:t>
      </w:r>
      <w:proofErr w:type="spellEnd"/>
      <w:r w:rsidRPr="00A1128B">
        <w:t xml:space="preserve">.       </w:t>
      </w:r>
    </w:p>
    <w:p w:rsidR="002D5238" w:rsidRPr="00A1128B" w:rsidRDefault="002D5238" w:rsidP="002D5238">
      <w:pPr>
        <w:jc w:val="both"/>
      </w:pPr>
      <w:r w:rsidRPr="00A1128B">
        <w:t>-   rozhodování o nařízení výkonu tre</w:t>
      </w:r>
      <w:r>
        <w:t>s</w:t>
      </w:r>
      <w:r w:rsidRPr="00A1128B">
        <w:t xml:space="preserve">tu domácího vězení podle § 334a </w:t>
      </w:r>
      <w:proofErr w:type="spellStart"/>
      <w:r w:rsidRPr="00A1128B">
        <w:t>tr.ř</w:t>
      </w:r>
      <w:proofErr w:type="spellEnd"/>
      <w:r w:rsidRPr="00A1128B">
        <w:t>.</w:t>
      </w:r>
    </w:p>
    <w:p w:rsidR="002D5238" w:rsidRPr="00A1128B" w:rsidRDefault="002D5238" w:rsidP="002D5238">
      <w:pPr>
        <w:jc w:val="both"/>
      </w:pPr>
      <w:r w:rsidRPr="00A1128B">
        <w:t xml:space="preserve">-  rozhodování o nařízení výkonu trestu zákazu činnosti podle § 350 </w:t>
      </w:r>
      <w:proofErr w:type="spellStart"/>
      <w:r w:rsidRPr="00A1128B">
        <w:t>tr.ř</w:t>
      </w:r>
      <w:proofErr w:type="spellEnd"/>
      <w:r w:rsidRPr="00A1128B">
        <w:t xml:space="preserve">.  </w:t>
      </w:r>
    </w:p>
    <w:p w:rsidR="002D5238" w:rsidRPr="00A1128B" w:rsidRDefault="002D5238" w:rsidP="002D5238">
      <w:pPr>
        <w:jc w:val="both"/>
      </w:pPr>
      <w:r w:rsidRPr="00A1128B">
        <w:t xml:space="preserve">-   rozhodování o nařízení výkonu trestu  zákazu pobytu podle § 350a </w:t>
      </w:r>
      <w:proofErr w:type="spellStart"/>
      <w:r w:rsidRPr="00A1128B">
        <w:t>tr.ř</w:t>
      </w:r>
      <w:proofErr w:type="spellEnd"/>
      <w:r w:rsidRPr="00A1128B">
        <w:t xml:space="preserve">., </w:t>
      </w:r>
    </w:p>
    <w:p w:rsidR="002D5238" w:rsidRPr="00A1128B" w:rsidRDefault="002D5238" w:rsidP="002D5238">
      <w:pPr>
        <w:jc w:val="both"/>
      </w:pPr>
      <w:r w:rsidRPr="00A1128B">
        <w:t xml:space="preserve">-   rozhodování o nařízení výkonu trestu </w:t>
      </w:r>
      <w:proofErr w:type="spellStart"/>
      <w:r w:rsidRPr="00A1128B">
        <w:t>trestu</w:t>
      </w:r>
      <w:proofErr w:type="spellEnd"/>
      <w:r w:rsidRPr="00A1128B">
        <w:t xml:space="preserve"> vyhoštění podle § 350b </w:t>
      </w:r>
      <w:proofErr w:type="spellStart"/>
      <w:r w:rsidRPr="00A1128B">
        <w:t>tr.ř</w:t>
      </w:r>
      <w:proofErr w:type="spellEnd"/>
      <w:r w:rsidRPr="00A1128B">
        <w:t>.</w:t>
      </w:r>
    </w:p>
    <w:p w:rsidR="002D5238" w:rsidRPr="00A1128B" w:rsidRDefault="002D5238" w:rsidP="002D5238">
      <w:pPr>
        <w:jc w:val="both"/>
      </w:pPr>
      <w:r w:rsidRPr="00A1128B">
        <w:t xml:space="preserve">-   rozhodování o započtení doby zákazu výkonu činnosti do ulož. trestu dle § 350 </w:t>
      </w:r>
      <w:proofErr w:type="spellStart"/>
      <w:r w:rsidRPr="00A1128B">
        <w:t>tr.ř</w:t>
      </w:r>
      <w:proofErr w:type="spellEnd"/>
      <w:r w:rsidRPr="00A1128B">
        <w:t>.</w:t>
      </w:r>
    </w:p>
    <w:p w:rsidR="002D5238" w:rsidRPr="00A1128B" w:rsidRDefault="002D5238" w:rsidP="002D5238">
      <w:pPr>
        <w:jc w:val="both"/>
      </w:pPr>
      <w:r w:rsidRPr="00A1128B">
        <w:t xml:space="preserve">-   rozhodování o  nařízení výkonu ochranného léčení  dle § 351 </w:t>
      </w:r>
      <w:proofErr w:type="spellStart"/>
      <w:r w:rsidRPr="00A1128B">
        <w:t>tr,ř</w:t>
      </w:r>
      <w:proofErr w:type="spellEnd"/>
      <w:r w:rsidRPr="00A1128B">
        <w:t>.</w:t>
      </w:r>
    </w:p>
    <w:p w:rsidR="002D5238" w:rsidRPr="00A1128B" w:rsidRDefault="002D5238" w:rsidP="002D5238">
      <w:pPr>
        <w:jc w:val="both"/>
      </w:pPr>
      <w:r w:rsidRPr="00A1128B">
        <w:t xml:space="preserve">-   rozhodování o  nařízení výkonu zabezpečovací detence podle § 354 </w:t>
      </w:r>
      <w:proofErr w:type="spellStart"/>
      <w:r w:rsidRPr="00A1128B">
        <w:t>tr.ř</w:t>
      </w:r>
      <w:proofErr w:type="spellEnd"/>
      <w:r w:rsidRPr="00A1128B">
        <w:t>.</w:t>
      </w:r>
    </w:p>
    <w:p w:rsidR="002D5238" w:rsidRPr="00A1128B" w:rsidRDefault="002D5238" w:rsidP="002D5238">
      <w:pPr>
        <w:spacing w:after="280"/>
        <w:ind w:left="284" w:hanging="284"/>
        <w:jc w:val="both"/>
      </w:pPr>
      <w:r w:rsidRPr="00A1128B">
        <w:t xml:space="preserve">a další úkony, s výše uvedeným rozhodováním související </w:t>
      </w:r>
    </w:p>
    <w:p w:rsidR="002D5238" w:rsidRDefault="002D5238" w:rsidP="002D5238">
      <w:pPr>
        <w:ind w:firstLine="708"/>
      </w:pPr>
      <w:r w:rsidRPr="00A1128B">
        <w:t xml:space="preserve">K dalším úkonům v trestním řízení pak může být vyšší soudní úředník ve smyslu § 4 odst. 2 zák. č. 121/2008 Sb. zmocněn na základě  pověření předsedy senátu . </w:t>
      </w:r>
    </w:p>
    <w:p w:rsidR="002D5238" w:rsidRPr="00A1128B" w:rsidRDefault="002D5238" w:rsidP="002D5238"/>
    <w:p w:rsidR="002D5238" w:rsidRPr="00A1128B" w:rsidRDefault="002D5238" w:rsidP="002D5238">
      <w:pPr>
        <w:jc w:val="both"/>
        <w:rPr>
          <w:b/>
        </w:rPr>
      </w:pPr>
      <w:r w:rsidRPr="00A1128B">
        <w:rPr>
          <w:b/>
        </w:rPr>
        <w:t>V trestním řízení  provádí asistent  soudce  podle § 4 odst. 2 zákona č. 121/2008</w:t>
      </w:r>
      <w:r>
        <w:rPr>
          <w:b/>
        </w:rPr>
        <w:t xml:space="preserve"> Sb. </w:t>
      </w:r>
      <w:r w:rsidRPr="00A1128B">
        <w:rPr>
          <w:b/>
        </w:rPr>
        <w:t xml:space="preserve"> </w:t>
      </w:r>
      <w:r>
        <w:rPr>
          <w:b/>
        </w:rPr>
        <w:t xml:space="preserve">za použití </w:t>
      </w:r>
      <w:r w:rsidRPr="00A1128B">
        <w:rPr>
          <w:b/>
        </w:rPr>
        <w:t>§  36a odst.5  zák</w:t>
      </w:r>
      <w:r>
        <w:rPr>
          <w:b/>
        </w:rPr>
        <w:t>ona</w:t>
      </w:r>
      <w:r w:rsidRPr="00A1128B">
        <w:rPr>
          <w:b/>
        </w:rPr>
        <w:t xml:space="preserve"> č. 6/2002 Sb. bez  pověření předsedy senátu  zejména následující  úkony :</w:t>
      </w:r>
    </w:p>
    <w:p w:rsidR="002D5238" w:rsidRPr="00A1128B" w:rsidRDefault="002D5238" w:rsidP="002D5238"/>
    <w:p w:rsidR="002D5238" w:rsidRPr="00A1128B" w:rsidRDefault="002D5238" w:rsidP="002D5238">
      <w:r w:rsidRPr="00A1128B">
        <w:t xml:space="preserve">-  </w:t>
      </w:r>
      <w:r>
        <w:t xml:space="preserve">rozhodování  </w:t>
      </w:r>
      <w:r w:rsidRPr="00A1128B">
        <w:t xml:space="preserve">o žádostech o zahlazení odsouzení podle § 364 a § 364a </w:t>
      </w:r>
      <w:r>
        <w:t xml:space="preserve">trestního </w:t>
      </w:r>
      <w:r w:rsidRPr="00A1128B">
        <w:t>ř</w:t>
      </w:r>
      <w:r>
        <w:t>ádu</w:t>
      </w:r>
      <w:r w:rsidRPr="00A1128B">
        <w:t xml:space="preserve"> </w:t>
      </w:r>
    </w:p>
    <w:p w:rsidR="002D5238" w:rsidRPr="00A1128B" w:rsidRDefault="002D5238" w:rsidP="002D5238">
      <w:pPr>
        <w:ind w:left="360"/>
        <w:jc w:val="both"/>
      </w:pPr>
    </w:p>
    <w:p w:rsidR="002D5238" w:rsidRDefault="002D5238" w:rsidP="002D5238">
      <w:pPr>
        <w:ind w:firstLine="708"/>
      </w:pPr>
      <w:r w:rsidRPr="00A1128B">
        <w:t>K dalším úkonům v trestním řízení pak může být asistent soudce  ve smyslu § 4 odst. 2 zákona č. 121/2008 Sb.  o VSÚ za použití   §  36a odst.5  zák. č. 6/2002 Sb. o soudech a soudcích  zmocněn na základě  pověření soudce , o jehož asistenta se jedná.</w:t>
      </w:r>
    </w:p>
    <w:p w:rsidR="002D5238" w:rsidRDefault="002D5238" w:rsidP="002D5238">
      <w:pPr>
        <w:ind w:firstLine="708"/>
      </w:pPr>
    </w:p>
    <w:p w:rsidR="002D5238" w:rsidRDefault="002D5238" w:rsidP="002D5238">
      <w:pPr>
        <w:jc w:val="both"/>
        <w:rPr>
          <w:b/>
        </w:rPr>
      </w:pPr>
      <w:r w:rsidRPr="00A1128B">
        <w:rPr>
          <w:b/>
        </w:rPr>
        <w:t xml:space="preserve">V trestním řízení  provádí </w:t>
      </w:r>
      <w:r>
        <w:rPr>
          <w:b/>
        </w:rPr>
        <w:t>soudní tajemník</w:t>
      </w:r>
      <w:r w:rsidRPr="00A1128B">
        <w:rPr>
          <w:b/>
        </w:rPr>
        <w:t xml:space="preserve"> podle § </w:t>
      </w:r>
      <w:r>
        <w:rPr>
          <w:b/>
        </w:rPr>
        <w:t>6</w:t>
      </w:r>
      <w:r w:rsidRPr="00A1128B">
        <w:rPr>
          <w:b/>
        </w:rPr>
        <w:t xml:space="preserve"> odst. </w:t>
      </w:r>
      <w:r>
        <w:rPr>
          <w:b/>
        </w:rPr>
        <w:t>1</w:t>
      </w:r>
      <w:r w:rsidRPr="00A1128B">
        <w:rPr>
          <w:b/>
        </w:rPr>
        <w:t xml:space="preserve"> </w:t>
      </w:r>
      <w:r>
        <w:rPr>
          <w:b/>
        </w:rPr>
        <w:t xml:space="preserve">vyhlášky č. 37/1992 Sb.  </w:t>
      </w:r>
      <w:r w:rsidRPr="00A1128B">
        <w:rPr>
          <w:b/>
        </w:rPr>
        <w:t xml:space="preserve"> bez  pověření předsedy senátu  zejména následující  úkony :</w:t>
      </w:r>
    </w:p>
    <w:p w:rsidR="002D5238" w:rsidRPr="00A1128B" w:rsidRDefault="002D5238" w:rsidP="002D5238">
      <w:pPr>
        <w:jc w:val="both"/>
        <w:rPr>
          <w:b/>
        </w:rPr>
      </w:pPr>
    </w:p>
    <w:p w:rsidR="002D5238" w:rsidRDefault="002D5238" w:rsidP="002D5238">
      <w:pPr>
        <w:jc w:val="both"/>
      </w:pPr>
      <w:r>
        <w:t>- rozhodnutí o vrácení věci důležité pro trestní řízení po právní moci rozhodnutí ve věci samé,</w:t>
      </w:r>
    </w:p>
    <w:p w:rsidR="002D5238" w:rsidRDefault="002D5238" w:rsidP="002D5238">
      <w:pPr>
        <w:jc w:val="both"/>
      </w:pPr>
      <w:r>
        <w:t>- rozhodnutí o povinnosti odsouzeného hradit náklady trestního řízení stanovené paušální částkou a náklady spojené s výkonem vazby, o povinnosti odsouzeného k náhradě nákladů poškozeného a o povinnosti odsouzeného nahradit odměnu a hotové výdaje uhrazené ustanovenému obhájci státem,</w:t>
      </w:r>
    </w:p>
    <w:p w:rsidR="002D5238" w:rsidRDefault="002D5238" w:rsidP="002D5238">
      <w:pPr>
        <w:jc w:val="both"/>
      </w:pPr>
      <w:r>
        <w:t xml:space="preserve"> - opatření potřebná k výkonu trestu odnětí svobody,</w:t>
      </w:r>
    </w:p>
    <w:p w:rsidR="002D5238" w:rsidRDefault="002D5238" w:rsidP="002D5238">
      <w:pPr>
        <w:jc w:val="both"/>
      </w:pPr>
      <w:r>
        <w:t>- rozhodnutí o zápočtu vazby a trestu,</w:t>
      </w:r>
    </w:p>
    <w:p w:rsidR="002D5238" w:rsidRDefault="002D5238" w:rsidP="002D5238">
      <w:pPr>
        <w:jc w:val="both"/>
      </w:pPr>
      <w:r>
        <w:t>- opatření ve věcech výkonu trestu propadnutí majetku,</w:t>
      </w:r>
    </w:p>
    <w:p w:rsidR="002D5238" w:rsidRDefault="002D5238" w:rsidP="002D5238">
      <w:pPr>
        <w:jc w:val="both"/>
      </w:pPr>
      <w:r>
        <w:t>- výzva k zaplacení peněžitého trestu nebo pořádkové pokuty a opatření související s prováděním výkonu rozhodnutí o nich,</w:t>
      </w:r>
    </w:p>
    <w:p w:rsidR="002D5238" w:rsidRDefault="002D5238" w:rsidP="002D5238">
      <w:pPr>
        <w:jc w:val="both"/>
      </w:pPr>
      <w:r>
        <w:t>- opatření potřebná k výkonu jiných uložených trestů,</w:t>
      </w:r>
    </w:p>
    <w:p w:rsidR="002D5238" w:rsidRDefault="002D5238" w:rsidP="002D5238">
      <w:pPr>
        <w:jc w:val="both"/>
      </w:pPr>
      <w:r>
        <w:t xml:space="preserve"> </w:t>
      </w:r>
    </w:p>
    <w:p w:rsidR="002D5238" w:rsidRDefault="002D5238" w:rsidP="002D5238">
      <w:pPr>
        <w:jc w:val="both"/>
      </w:pPr>
      <w:r>
        <w:t>- opatření k výkonu ochranného léčení, zabezpečovací detence, ochranné výchovy a zabrání věci nebo jiné majetkové hodnoty,</w:t>
      </w:r>
    </w:p>
    <w:p w:rsidR="002D5238" w:rsidRDefault="002D5238" w:rsidP="002D5238">
      <w:pPr>
        <w:jc w:val="both"/>
      </w:pPr>
      <w:r>
        <w:t>- zajišťování podkladů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podkladů pro rozhodnutí o změně způsobu výkonu trestu odnětí svobody a zahlazení odsouzení,</w:t>
      </w:r>
    </w:p>
    <w:p w:rsidR="002D5238" w:rsidRDefault="002D5238" w:rsidP="002D5238">
      <w:pPr>
        <w:jc w:val="both"/>
      </w:pPr>
      <w:r>
        <w:t>- vyrozumění o podmíněném propuštění a o zahlazení odsouzení,</w:t>
      </w:r>
    </w:p>
    <w:p w:rsidR="002D5238" w:rsidRDefault="002D5238" w:rsidP="002D5238">
      <w:pPr>
        <w:jc w:val="both"/>
      </w:pPr>
      <w:r>
        <w:t>- podávání dalších dodatečných zpráv rejstříku trestů,</w:t>
      </w:r>
    </w:p>
    <w:p w:rsidR="002D5238" w:rsidRDefault="002D5238" w:rsidP="002D5238">
      <w:pPr>
        <w:jc w:val="both"/>
      </w:pPr>
      <w:r>
        <w:t xml:space="preserve">- rozhodnutí o výši odměny ustanoveného obhájce a o znalečném a </w:t>
      </w:r>
      <w:proofErr w:type="spellStart"/>
      <w:r>
        <w:t>tlumočném</w:t>
      </w:r>
      <w:proofErr w:type="spellEnd"/>
      <w:r>
        <w:t>,</w:t>
      </w:r>
    </w:p>
    <w:p w:rsidR="002D5238" w:rsidRDefault="002D5238" w:rsidP="002D5238">
      <w:pPr>
        <w:jc w:val="both"/>
      </w:pPr>
      <w:r>
        <w:t>- přibrání tlumočníka,</w:t>
      </w:r>
    </w:p>
    <w:p w:rsidR="002D5238" w:rsidRPr="00A1128B" w:rsidRDefault="002D5238" w:rsidP="002D5238">
      <w:pPr>
        <w:jc w:val="both"/>
      </w:pPr>
      <w:r>
        <w:t>- pověření probačního úředníka.</w:t>
      </w:r>
    </w:p>
    <w:p w:rsidR="002D5238" w:rsidRPr="00A1128B" w:rsidRDefault="002D5238" w:rsidP="002D5238">
      <w:pPr>
        <w:jc w:val="both"/>
      </w:pPr>
    </w:p>
    <w:p w:rsidR="002D5238" w:rsidRPr="00A1128B" w:rsidRDefault="002D5238" w:rsidP="002D5238">
      <w:pPr>
        <w:jc w:val="both"/>
      </w:pPr>
    </w:p>
    <w:p w:rsidR="008E2F32" w:rsidRDefault="008E2F32"/>
    <w:sectPr w:rsidR="008E2F32" w:rsidSect="00DD42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E36" w:rsidRDefault="00B11E36">
      <w:r>
        <w:separator/>
      </w:r>
    </w:p>
  </w:endnote>
  <w:endnote w:type="continuationSeparator" w:id="0">
    <w:p w:rsidR="00B11E36" w:rsidRDefault="00B1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50" w:rsidRPr="000C72E2" w:rsidRDefault="00781450">
    <w:pPr>
      <w:pStyle w:val="Zpat"/>
      <w:rPr>
        <w:sz w:val="16"/>
        <w:szCs w:val="16"/>
      </w:rPr>
    </w:pPr>
    <w:r w:rsidRPr="000C72E2">
      <w:rPr>
        <w:sz w:val="16"/>
        <w:szCs w:val="16"/>
      </w:rPr>
      <w:t>S</w:t>
    </w:r>
    <w:r>
      <w:rPr>
        <w:sz w:val="16"/>
        <w:szCs w:val="16"/>
      </w:rPr>
      <w:t xml:space="preserve">tav ke dni </w:t>
    </w:r>
    <w:proofErr w:type="gramStart"/>
    <w:r>
      <w:rPr>
        <w:sz w:val="16"/>
        <w:szCs w:val="16"/>
      </w:rPr>
      <w:t>1.10</w:t>
    </w:r>
    <w:r w:rsidRPr="000C72E2">
      <w:rPr>
        <w:sz w:val="16"/>
        <w:szCs w:val="16"/>
      </w:rPr>
      <w:t>.2014</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E36" w:rsidRDefault="00B11E36">
      <w:r>
        <w:separator/>
      </w:r>
    </w:p>
  </w:footnote>
  <w:footnote w:type="continuationSeparator" w:id="0">
    <w:p w:rsidR="00B11E36" w:rsidRDefault="00B11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50" w:rsidRDefault="00781450" w:rsidP="00DD4278">
    <w:pPr>
      <w:pStyle w:val="Zhlav"/>
      <w:jc w:val="center"/>
      <w:rPr>
        <w:b/>
        <w:sz w:val="28"/>
        <w:szCs w:val="28"/>
      </w:rPr>
    </w:pPr>
    <w:r w:rsidRPr="00D542AE">
      <w:rPr>
        <w:b/>
        <w:sz w:val="28"/>
        <w:szCs w:val="28"/>
      </w:rPr>
      <w:t>Rozvrh práce na rok 201</w:t>
    </w:r>
    <w:r>
      <w:rPr>
        <w:b/>
        <w:sz w:val="28"/>
        <w:szCs w:val="28"/>
      </w:rPr>
      <w:t>4</w:t>
    </w:r>
    <w:r w:rsidRPr="00D542AE">
      <w:rPr>
        <w:b/>
        <w:sz w:val="28"/>
        <w:szCs w:val="28"/>
      </w:rPr>
      <w:t xml:space="preserve"> pro </w:t>
    </w:r>
    <w:r>
      <w:rPr>
        <w:b/>
        <w:sz w:val="28"/>
        <w:szCs w:val="28"/>
      </w:rPr>
      <w:t>trestní</w:t>
    </w:r>
    <w:r w:rsidRPr="00D542AE">
      <w:rPr>
        <w:b/>
        <w:sz w:val="28"/>
        <w:szCs w:val="28"/>
      </w:rPr>
      <w:t xml:space="preserve"> úsek</w:t>
    </w:r>
  </w:p>
  <w:p w:rsidR="00781450" w:rsidRPr="00D542AE" w:rsidRDefault="00781450" w:rsidP="00DD4278">
    <w:pPr>
      <w:pStyle w:val="Zhlav"/>
      <w:jc w:val="center"/>
      <w:rPr>
        <w:b/>
        <w:sz w:val="28"/>
        <w:szCs w:val="28"/>
      </w:rPr>
    </w:pPr>
    <w:r>
      <w:rPr>
        <w:b/>
        <w:sz w:val="28"/>
        <w:szCs w:val="28"/>
      </w:rPr>
      <w:t xml:space="preserve">39 </w:t>
    </w:r>
    <w:proofErr w:type="spellStart"/>
    <w:r>
      <w:rPr>
        <w:b/>
        <w:sz w:val="28"/>
        <w:szCs w:val="28"/>
      </w:rPr>
      <w:t>Spr</w:t>
    </w:r>
    <w:proofErr w:type="spellEnd"/>
    <w:r>
      <w:rPr>
        <w:b/>
        <w:sz w:val="28"/>
        <w:szCs w:val="28"/>
      </w:rPr>
      <w:t xml:space="preserve"> 1136/2013</w:t>
    </w:r>
  </w:p>
  <w:p w:rsidR="00781450" w:rsidRDefault="0078145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D2DD6"/>
    <w:multiLevelType w:val="hybridMultilevel"/>
    <w:tmpl w:val="5F9696FC"/>
    <w:lvl w:ilvl="0" w:tplc="6820114E">
      <w:start w:val="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58C24567"/>
    <w:multiLevelType w:val="hybridMultilevel"/>
    <w:tmpl w:val="FF98F902"/>
    <w:lvl w:ilvl="0" w:tplc="AA5E514A">
      <w:start w:val="2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38"/>
    <w:rsid w:val="00191F9C"/>
    <w:rsid w:val="00213989"/>
    <w:rsid w:val="002D5238"/>
    <w:rsid w:val="00441F3C"/>
    <w:rsid w:val="004E7F18"/>
    <w:rsid w:val="00732966"/>
    <w:rsid w:val="00781450"/>
    <w:rsid w:val="008E2F32"/>
    <w:rsid w:val="008F5232"/>
    <w:rsid w:val="00902C3B"/>
    <w:rsid w:val="009152F0"/>
    <w:rsid w:val="00B11E36"/>
    <w:rsid w:val="00B16ED2"/>
    <w:rsid w:val="00DB27F8"/>
    <w:rsid w:val="00DD4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523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D5238"/>
    <w:pPr>
      <w:tabs>
        <w:tab w:val="center" w:pos="4536"/>
        <w:tab w:val="right" w:pos="9072"/>
      </w:tabs>
    </w:pPr>
  </w:style>
  <w:style w:type="character" w:customStyle="1" w:styleId="ZhlavChar">
    <w:name w:val="Záhlaví Char"/>
    <w:basedOn w:val="Standardnpsmoodstavce"/>
    <w:link w:val="Zhlav"/>
    <w:uiPriority w:val="99"/>
    <w:rsid w:val="002D5238"/>
    <w:rPr>
      <w:sz w:val="24"/>
      <w:szCs w:val="24"/>
    </w:rPr>
  </w:style>
  <w:style w:type="paragraph" w:styleId="Zkladntext2">
    <w:name w:val="Body Text 2"/>
    <w:basedOn w:val="Normln"/>
    <w:link w:val="Zkladntext2Char"/>
    <w:uiPriority w:val="99"/>
    <w:rsid w:val="002D5238"/>
    <w:pPr>
      <w:jc w:val="both"/>
    </w:pPr>
    <w:rPr>
      <w:rFonts w:ascii="Arial" w:hAnsi="Arial" w:cs="Arial"/>
      <w:sz w:val="22"/>
      <w:szCs w:val="22"/>
    </w:rPr>
  </w:style>
  <w:style w:type="character" w:customStyle="1" w:styleId="Zkladntext2Char">
    <w:name w:val="Základní text 2 Char"/>
    <w:basedOn w:val="Standardnpsmoodstavce"/>
    <w:link w:val="Zkladntext2"/>
    <w:uiPriority w:val="99"/>
    <w:rsid w:val="002D5238"/>
    <w:rPr>
      <w:rFonts w:ascii="Arial" w:hAnsi="Arial" w:cs="Arial"/>
      <w:sz w:val="22"/>
      <w:szCs w:val="22"/>
    </w:rPr>
  </w:style>
  <w:style w:type="paragraph" w:styleId="Zkladntext">
    <w:name w:val="Body Text"/>
    <w:basedOn w:val="Normln"/>
    <w:link w:val="ZkladntextChar"/>
    <w:uiPriority w:val="99"/>
    <w:rsid w:val="002D5238"/>
    <w:pPr>
      <w:spacing w:after="120"/>
    </w:pPr>
  </w:style>
  <w:style w:type="character" w:customStyle="1" w:styleId="ZkladntextChar">
    <w:name w:val="Základní text Char"/>
    <w:basedOn w:val="Standardnpsmoodstavce"/>
    <w:link w:val="Zkladntext"/>
    <w:uiPriority w:val="99"/>
    <w:rsid w:val="002D5238"/>
    <w:rPr>
      <w:sz w:val="24"/>
      <w:szCs w:val="24"/>
    </w:rPr>
  </w:style>
  <w:style w:type="paragraph" w:styleId="Zkladntextodsazen">
    <w:name w:val="Body Text Indent"/>
    <w:basedOn w:val="Normln"/>
    <w:link w:val="ZkladntextodsazenChar"/>
    <w:uiPriority w:val="99"/>
    <w:rsid w:val="002D5238"/>
    <w:pPr>
      <w:spacing w:after="120"/>
      <w:ind w:left="283"/>
    </w:pPr>
  </w:style>
  <w:style w:type="character" w:customStyle="1" w:styleId="ZkladntextodsazenChar">
    <w:name w:val="Základní text odsazený Char"/>
    <w:basedOn w:val="Standardnpsmoodstavce"/>
    <w:link w:val="Zkladntextodsazen"/>
    <w:uiPriority w:val="99"/>
    <w:rsid w:val="002D5238"/>
    <w:rPr>
      <w:sz w:val="24"/>
      <w:szCs w:val="24"/>
    </w:rPr>
  </w:style>
  <w:style w:type="paragraph" w:styleId="Zpat">
    <w:name w:val="footer"/>
    <w:basedOn w:val="Normln"/>
    <w:link w:val="ZpatChar"/>
    <w:uiPriority w:val="99"/>
    <w:unhideWhenUsed/>
    <w:rsid w:val="002D5238"/>
    <w:pPr>
      <w:tabs>
        <w:tab w:val="center" w:pos="4536"/>
        <w:tab w:val="right" w:pos="9072"/>
      </w:tabs>
    </w:pPr>
  </w:style>
  <w:style w:type="character" w:customStyle="1" w:styleId="ZpatChar">
    <w:name w:val="Zápatí Char"/>
    <w:basedOn w:val="Standardnpsmoodstavce"/>
    <w:link w:val="Zpat"/>
    <w:uiPriority w:val="99"/>
    <w:rsid w:val="002D52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523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D5238"/>
    <w:pPr>
      <w:tabs>
        <w:tab w:val="center" w:pos="4536"/>
        <w:tab w:val="right" w:pos="9072"/>
      </w:tabs>
    </w:pPr>
  </w:style>
  <w:style w:type="character" w:customStyle="1" w:styleId="ZhlavChar">
    <w:name w:val="Záhlaví Char"/>
    <w:basedOn w:val="Standardnpsmoodstavce"/>
    <w:link w:val="Zhlav"/>
    <w:uiPriority w:val="99"/>
    <w:rsid w:val="002D5238"/>
    <w:rPr>
      <w:sz w:val="24"/>
      <w:szCs w:val="24"/>
    </w:rPr>
  </w:style>
  <w:style w:type="paragraph" w:styleId="Zkladntext2">
    <w:name w:val="Body Text 2"/>
    <w:basedOn w:val="Normln"/>
    <w:link w:val="Zkladntext2Char"/>
    <w:uiPriority w:val="99"/>
    <w:rsid w:val="002D5238"/>
    <w:pPr>
      <w:jc w:val="both"/>
    </w:pPr>
    <w:rPr>
      <w:rFonts w:ascii="Arial" w:hAnsi="Arial" w:cs="Arial"/>
      <w:sz w:val="22"/>
      <w:szCs w:val="22"/>
    </w:rPr>
  </w:style>
  <w:style w:type="character" w:customStyle="1" w:styleId="Zkladntext2Char">
    <w:name w:val="Základní text 2 Char"/>
    <w:basedOn w:val="Standardnpsmoodstavce"/>
    <w:link w:val="Zkladntext2"/>
    <w:uiPriority w:val="99"/>
    <w:rsid w:val="002D5238"/>
    <w:rPr>
      <w:rFonts w:ascii="Arial" w:hAnsi="Arial" w:cs="Arial"/>
      <w:sz w:val="22"/>
      <w:szCs w:val="22"/>
    </w:rPr>
  </w:style>
  <w:style w:type="paragraph" w:styleId="Zkladntext">
    <w:name w:val="Body Text"/>
    <w:basedOn w:val="Normln"/>
    <w:link w:val="ZkladntextChar"/>
    <w:uiPriority w:val="99"/>
    <w:rsid w:val="002D5238"/>
    <w:pPr>
      <w:spacing w:after="120"/>
    </w:pPr>
  </w:style>
  <w:style w:type="character" w:customStyle="1" w:styleId="ZkladntextChar">
    <w:name w:val="Základní text Char"/>
    <w:basedOn w:val="Standardnpsmoodstavce"/>
    <w:link w:val="Zkladntext"/>
    <w:uiPriority w:val="99"/>
    <w:rsid w:val="002D5238"/>
    <w:rPr>
      <w:sz w:val="24"/>
      <w:szCs w:val="24"/>
    </w:rPr>
  </w:style>
  <w:style w:type="paragraph" w:styleId="Zkladntextodsazen">
    <w:name w:val="Body Text Indent"/>
    <w:basedOn w:val="Normln"/>
    <w:link w:val="ZkladntextodsazenChar"/>
    <w:uiPriority w:val="99"/>
    <w:rsid w:val="002D5238"/>
    <w:pPr>
      <w:spacing w:after="120"/>
      <w:ind w:left="283"/>
    </w:pPr>
  </w:style>
  <w:style w:type="character" w:customStyle="1" w:styleId="ZkladntextodsazenChar">
    <w:name w:val="Základní text odsazený Char"/>
    <w:basedOn w:val="Standardnpsmoodstavce"/>
    <w:link w:val="Zkladntextodsazen"/>
    <w:uiPriority w:val="99"/>
    <w:rsid w:val="002D5238"/>
    <w:rPr>
      <w:sz w:val="24"/>
      <w:szCs w:val="24"/>
    </w:rPr>
  </w:style>
  <w:style w:type="paragraph" w:styleId="Zpat">
    <w:name w:val="footer"/>
    <w:basedOn w:val="Normln"/>
    <w:link w:val="ZpatChar"/>
    <w:uiPriority w:val="99"/>
    <w:unhideWhenUsed/>
    <w:rsid w:val="002D5238"/>
    <w:pPr>
      <w:tabs>
        <w:tab w:val="center" w:pos="4536"/>
        <w:tab w:val="right" w:pos="9072"/>
      </w:tabs>
    </w:pPr>
  </w:style>
  <w:style w:type="character" w:customStyle="1" w:styleId="ZpatChar">
    <w:name w:val="Zápatí Char"/>
    <w:basedOn w:val="Standardnpsmoodstavce"/>
    <w:link w:val="Zpat"/>
    <w:uiPriority w:val="99"/>
    <w:rsid w:val="002D52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D1736B00.dotm</Template>
  <TotalTime>12</TotalTime>
  <Pages>1</Pages>
  <Words>3729</Words>
  <Characters>22006</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25684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Slotova Kamila</dc:creator>
  <cp:lastModifiedBy>Slotova Kamila</cp:lastModifiedBy>
  <cp:revision>4</cp:revision>
  <dcterms:created xsi:type="dcterms:W3CDTF">2014-09-11T07:29:00Z</dcterms:created>
  <dcterms:modified xsi:type="dcterms:W3CDTF">2014-09-19T08:02:00Z</dcterms:modified>
</cp:coreProperties>
</file>