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A1" w:rsidRPr="00D13E7E" w:rsidRDefault="009D11A1"/>
    <w:tbl>
      <w:tblPr>
        <w:tblW w:w="5039" w:type="pct"/>
        <w:tblInd w:w="-72" w:type="dxa"/>
        <w:tblLook w:val="01E0" w:firstRow="1" w:lastRow="1" w:firstColumn="1" w:lastColumn="1" w:noHBand="0" w:noVBand="0"/>
      </w:tblPr>
      <w:tblGrid>
        <w:gridCol w:w="1056"/>
        <w:gridCol w:w="3418"/>
        <w:gridCol w:w="2510"/>
        <w:gridCol w:w="2376"/>
      </w:tblGrid>
      <w:tr w:rsidR="00D13E7E" w:rsidRPr="00D13E7E" w:rsidTr="005D2B30">
        <w:trPr>
          <w:trHeight w:val="4433"/>
        </w:trPr>
        <w:tc>
          <w:tcPr>
            <w:tcW w:w="564" w:type="pct"/>
            <w:tcBorders>
              <w:top w:val="single" w:sz="12" w:space="0" w:color="auto"/>
              <w:left w:val="single" w:sz="4" w:space="0" w:color="auto"/>
              <w:bottom w:val="single" w:sz="4" w:space="0" w:color="auto"/>
              <w:right w:val="single" w:sz="4" w:space="0" w:color="auto"/>
            </w:tcBorders>
          </w:tcPr>
          <w:p w:rsidR="009D11A1" w:rsidRPr="00D13E7E" w:rsidRDefault="009D11A1" w:rsidP="004658EA">
            <w:pPr>
              <w:tabs>
                <w:tab w:val="center" w:pos="4536"/>
                <w:tab w:val="right" w:pos="9072"/>
              </w:tabs>
              <w:rPr>
                <w:b/>
              </w:rPr>
            </w:pPr>
          </w:p>
          <w:p w:rsidR="002D5238" w:rsidRPr="00D13E7E" w:rsidRDefault="002D5238" w:rsidP="004658EA">
            <w:pPr>
              <w:tabs>
                <w:tab w:val="center" w:pos="4536"/>
                <w:tab w:val="right" w:pos="9072"/>
              </w:tabs>
              <w:rPr>
                <w:b/>
              </w:rPr>
            </w:pPr>
            <w:r w:rsidRPr="00D13E7E">
              <w:rPr>
                <w:b/>
              </w:rPr>
              <w:t>1 T</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0D4CB4" w:rsidRPr="00D13E7E" w:rsidRDefault="000D4CB4" w:rsidP="00DD4278">
            <w:pPr>
              <w:tabs>
                <w:tab w:val="center" w:pos="4536"/>
                <w:tab w:val="right" w:pos="9072"/>
              </w:tabs>
              <w:jc w:val="center"/>
              <w:rPr>
                <w:b/>
              </w:rPr>
            </w:pPr>
          </w:p>
          <w:p w:rsidR="000D4CB4" w:rsidRPr="00D13E7E" w:rsidRDefault="000D4CB4" w:rsidP="00DD4278">
            <w:pPr>
              <w:tabs>
                <w:tab w:val="center" w:pos="4536"/>
                <w:tab w:val="right" w:pos="9072"/>
              </w:tabs>
              <w:jc w:val="center"/>
              <w:rPr>
                <w:b/>
              </w:rPr>
            </w:pPr>
          </w:p>
          <w:p w:rsidR="000D4CB4" w:rsidRPr="00D13E7E" w:rsidRDefault="000D4CB4" w:rsidP="00DD4278">
            <w:pPr>
              <w:tabs>
                <w:tab w:val="center" w:pos="4536"/>
                <w:tab w:val="right" w:pos="9072"/>
              </w:tabs>
              <w:jc w:val="center"/>
              <w:rPr>
                <w:b/>
              </w:rPr>
            </w:pPr>
          </w:p>
          <w:p w:rsidR="000D4CB4" w:rsidRPr="00D13E7E" w:rsidRDefault="000D4CB4" w:rsidP="00DD4278">
            <w:pPr>
              <w:tabs>
                <w:tab w:val="center" w:pos="4536"/>
                <w:tab w:val="right" w:pos="9072"/>
              </w:tabs>
              <w:jc w:val="center"/>
              <w:rPr>
                <w:b/>
              </w:rPr>
            </w:pPr>
          </w:p>
          <w:p w:rsidR="000D4CB4" w:rsidRPr="00D13E7E" w:rsidRDefault="000D4CB4" w:rsidP="00DD4278">
            <w:pPr>
              <w:tabs>
                <w:tab w:val="center" w:pos="4536"/>
                <w:tab w:val="right" w:pos="9072"/>
              </w:tabs>
              <w:jc w:val="center"/>
              <w:rPr>
                <w:b/>
              </w:rPr>
            </w:pPr>
          </w:p>
          <w:p w:rsidR="000D4CB4" w:rsidRPr="00D13E7E" w:rsidRDefault="000D4CB4" w:rsidP="00DD4278">
            <w:pPr>
              <w:tabs>
                <w:tab w:val="center" w:pos="4536"/>
                <w:tab w:val="right" w:pos="9072"/>
              </w:tabs>
              <w:jc w:val="center"/>
              <w:rPr>
                <w:b/>
              </w:rPr>
            </w:pPr>
          </w:p>
          <w:p w:rsidR="000D4CB4" w:rsidRPr="00D13E7E" w:rsidRDefault="000D4CB4" w:rsidP="00DD4278">
            <w:pPr>
              <w:tabs>
                <w:tab w:val="center" w:pos="4536"/>
                <w:tab w:val="right" w:pos="9072"/>
              </w:tabs>
              <w:jc w:val="center"/>
              <w:rPr>
                <w:b/>
              </w:rPr>
            </w:pPr>
          </w:p>
          <w:p w:rsidR="000D4CB4" w:rsidRPr="00D13E7E" w:rsidRDefault="000D4CB4" w:rsidP="00DD4278">
            <w:pPr>
              <w:tabs>
                <w:tab w:val="center" w:pos="4536"/>
                <w:tab w:val="right" w:pos="9072"/>
              </w:tabs>
              <w:jc w:val="center"/>
              <w:rPr>
                <w:b/>
              </w:rPr>
            </w:pPr>
          </w:p>
          <w:p w:rsidR="000D4CB4" w:rsidRPr="00D13E7E" w:rsidRDefault="000D4CB4" w:rsidP="00DD4278">
            <w:pPr>
              <w:tabs>
                <w:tab w:val="center" w:pos="4536"/>
                <w:tab w:val="right" w:pos="9072"/>
              </w:tabs>
              <w:jc w:val="center"/>
              <w:rPr>
                <w:b/>
              </w:rPr>
            </w:pPr>
          </w:p>
          <w:p w:rsidR="000D4CB4" w:rsidRPr="00D13E7E" w:rsidRDefault="000D4CB4" w:rsidP="00DD4278">
            <w:pPr>
              <w:tabs>
                <w:tab w:val="center" w:pos="4536"/>
                <w:tab w:val="right" w:pos="9072"/>
              </w:tabs>
              <w:jc w:val="center"/>
              <w:rPr>
                <w:b/>
              </w:rPr>
            </w:pPr>
          </w:p>
          <w:p w:rsidR="000D4CB4" w:rsidRPr="00D13E7E" w:rsidRDefault="000D4CB4" w:rsidP="00DD4278">
            <w:pPr>
              <w:tabs>
                <w:tab w:val="center" w:pos="4536"/>
                <w:tab w:val="right" w:pos="9072"/>
              </w:tabs>
              <w:jc w:val="center"/>
              <w:rPr>
                <w:b/>
              </w:rPr>
            </w:pPr>
          </w:p>
          <w:p w:rsidR="000D4CB4" w:rsidRPr="00D13E7E" w:rsidRDefault="000D4CB4" w:rsidP="00DD4278">
            <w:pPr>
              <w:tabs>
                <w:tab w:val="center" w:pos="4536"/>
                <w:tab w:val="right" w:pos="9072"/>
              </w:tabs>
              <w:jc w:val="center"/>
              <w:rPr>
                <w:b/>
              </w:rPr>
            </w:pPr>
          </w:p>
          <w:p w:rsidR="000D4CB4" w:rsidRPr="00D13E7E" w:rsidRDefault="000D4CB4" w:rsidP="00DD4278">
            <w:pPr>
              <w:tabs>
                <w:tab w:val="center" w:pos="4536"/>
                <w:tab w:val="right" w:pos="9072"/>
              </w:tabs>
              <w:jc w:val="center"/>
              <w:rPr>
                <w:b/>
              </w:rPr>
            </w:pPr>
          </w:p>
          <w:p w:rsidR="00762A3C" w:rsidRPr="00D13E7E" w:rsidRDefault="00762A3C" w:rsidP="000D4CB4">
            <w:pPr>
              <w:tabs>
                <w:tab w:val="center" w:pos="4536"/>
                <w:tab w:val="right" w:pos="9072"/>
              </w:tabs>
              <w:rPr>
                <w:b/>
              </w:rPr>
            </w:pPr>
            <w:r w:rsidRPr="00D13E7E">
              <mc:AlternateContent>
                <mc:Choice Requires="wps">
                  <w:drawing>
                    <wp:anchor distT="0" distB="0" distL="114300" distR="114300" simplePos="0" relativeHeight="251659264" behindDoc="0" locked="0" layoutInCell="1" allowOverlap="1" wp14:anchorId="06326287" wp14:editId="55FA7A5B">
                      <wp:simplePos x="0" y="0"/>
                      <wp:positionH relativeFrom="column">
                        <wp:posOffset>-123825</wp:posOffset>
                      </wp:positionH>
                      <wp:positionV relativeFrom="paragraph">
                        <wp:posOffset>34925</wp:posOffset>
                      </wp:positionV>
                      <wp:extent cx="6059170" cy="4445"/>
                      <wp:effectExtent l="0" t="0" r="17780" b="3365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17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75pt" to="467.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"/>
                  </w:pict>
                </mc:Fallback>
              </mc:AlternateContent>
            </w:r>
          </w:p>
          <w:p w:rsidR="002D5238" w:rsidRPr="00D13E7E" w:rsidRDefault="002D5238" w:rsidP="000D4CB4">
            <w:pPr>
              <w:tabs>
                <w:tab w:val="center" w:pos="4536"/>
                <w:tab w:val="right" w:pos="9072"/>
              </w:tabs>
              <w:rPr>
                <w:b/>
              </w:rPr>
            </w:pPr>
            <w:r w:rsidRPr="00D13E7E">
              <w:rPr>
                <w:b/>
              </w:rPr>
              <w:t xml:space="preserve">1 </w:t>
            </w:r>
            <w:proofErr w:type="spellStart"/>
            <w:r w:rsidRPr="00D13E7E">
              <w:rPr>
                <w:b/>
              </w:rPr>
              <w:t>Nt</w:t>
            </w:r>
            <w:proofErr w:type="spellEnd"/>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D25C51" w:rsidRPr="00D13E7E" w:rsidRDefault="00D25C51" w:rsidP="00DD4278">
            <w:pPr>
              <w:tabs>
                <w:tab w:val="center" w:pos="4536"/>
                <w:tab w:val="right" w:pos="9072"/>
              </w:tabs>
              <w:rPr>
                <w:b/>
              </w:rPr>
            </w:pPr>
          </w:p>
          <w:p w:rsidR="00D25C51" w:rsidRPr="00D13E7E" w:rsidRDefault="00D25C51" w:rsidP="00DD4278">
            <w:pPr>
              <w:tabs>
                <w:tab w:val="center" w:pos="4536"/>
                <w:tab w:val="right" w:pos="9072"/>
              </w:tabs>
              <w:rPr>
                <w:b/>
              </w:rPr>
            </w:pPr>
          </w:p>
          <w:p w:rsidR="00D25C51" w:rsidRPr="00D13E7E" w:rsidRDefault="00D25C51" w:rsidP="00DD4278">
            <w:pPr>
              <w:tabs>
                <w:tab w:val="center" w:pos="4536"/>
                <w:tab w:val="right" w:pos="9072"/>
              </w:tabs>
              <w:rPr>
                <w:b/>
              </w:rPr>
            </w:pPr>
          </w:p>
          <w:p w:rsidR="00D25C51" w:rsidRPr="00D13E7E" w:rsidRDefault="00D25C51" w:rsidP="00DD4278">
            <w:pPr>
              <w:tabs>
                <w:tab w:val="center" w:pos="4536"/>
                <w:tab w:val="right" w:pos="9072"/>
              </w:tabs>
              <w:rPr>
                <w:b/>
              </w:rPr>
            </w:pPr>
            <w:r w:rsidRPr="00D13E7E">
              <mc:AlternateContent>
                <mc:Choice Requires="wps">
                  <w:drawing>
                    <wp:anchor distT="0" distB="0" distL="114300" distR="114300" simplePos="0" relativeHeight="251660288" behindDoc="0" locked="0" layoutInCell="1" allowOverlap="1" wp14:anchorId="27EA4EAC" wp14:editId="62D8D919">
                      <wp:simplePos x="0" y="0"/>
                      <wp:positionH relativeFrom="column">
                        <wp:posOffset>-55880</wp:posOffset>
                      </wp:positionH>
                      <wp:positionV relativeFrom="paragraph">
                        <wp:posOffset>173355</wp:posOffset>
                      </wp:positionV>
                      <wp:extent cx="5829300" cy="0"/>
                      <wp:effectExtent l="0" t="0" r="1905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65pt" to="454.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"/>
                  </w:pict>
                </mc:Fallback>
              </mc:AlternateContent>
            </w:r>
          </w:p>
          <w:p w:rsidR="00D25C51" w:rsidRPr="00D13E7E" w:rsidRDefault="00D25C51"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1Td</w:t>
            </w:r>
          </w:p>
        </w:tc>
        <w:tc>
          <w:tcPr>
            <w:tcW w:w="1826" w:type="pct"/>
            <w:tcBorders>
              <w:top w:val="single" w:sz="12" w:space="0" w:color="auto"/>
              <w:left w:val="single" w:sz="4" w:space="0" w:color="auto"/>
              <w:bottom w:val="single" w:sz="4" w:space="0" w:color="auto"/>
              <w:right w:val="single" w:sz="4" w:space="0" w:color="auto"/>
            </w:tcBorders>
          </w:tcPr>
          <w:p w:rsidR="009D11A1" w:rsidRPr="00D13E7E" w:rsidRDefault="009D11A1"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Rozhodování ve věcech trestních</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pPr>
            <w:r w:rsidRPr="00D13E7E">
              <w:t>Věci T nevazební,  vazební, věci  s cizím prvkem,</w:t>
            </w:r>
            <w:r w:rsidRPr="00D13E7E">
              <w:rPr>
                <w:b/>
              </w:rPr>
              <w:t xml:space="preserve"> </w:t>
            </w:r>
            <w:r w:rsidRPr="00D13E7E">
              <w:t>a</w:t>
            </w:r>
            <w:r w:rsidRPr="00D13E7E">
              <w:rPr>
                <w:b/>
              </w:rPr>
              <w:t xml:space="preserve"> </w:t>
            </w:r>
            <w:r w:rsidRPr="00D13E7E">
              <w:t xml:space="preserve">věci většího rozsahu v objemu </w:t>
            </w:r>
            <w:r w:rsidRPr="00D13E7E">
              <w:rPr>
                <w:b/>
              </w:rPr>
              <w:t>100 %</w:t>
            </w:r>
            <w:r w:rsidRPr="00D13E7E">
              <w:t xml:space="preserve"> celkového nápadu, připadajícího na jeden trestní senát, přidělované obecným dorovnávacím způsobem v rejstříku T, kromě věcí, ve kterých je soudce vyloučen z rozhodování úkonem přípravného řízení</w:t>
            </w:r>
          </w:p>
          <w:p w:rsidR="002D5238" w:rsidRPr="00D13E7E" w:rsidRDefault="002D5238" w:rsidP="00DD4278">
            <w:pPr>
              <w:tabs>
                <w:tab w:val="center" w:pos="4536"/>
                <w:tab w:val="right" w:pos="9072"/>
              </w:tabs>
            </w:pPr>
          </w:p>
          <w:p w:rsidR="000D4CB4" w:rsidRPr="00D13E7E" w:rsidRDefault="000D4CB4" w:rsidP="000D4CB4">
            <w:pPr>
              <w:tabs>
                <w:tab w:val="center" w:pos="4536"/>
                <w:tab w:val="right" w:pos="9072"/>
              </w:tabs>
            </w:pPr>
          </w:p>
          <w:p w:rsidR="000D4CB4" w:rsidRPr="00D13E7E" w:rsidRDefault="000D4CB4" w:rsidP="000D4CB4">
            <w:pPr>
              <w:tabs>
                <w:tab w:val="center" w:pos="4536"/>
                <w:tab w:val="right" w:pos="9072"/>
              </w:tabs>
            </w:pPr>
            <w:r w:rsidRPr="00D13E7E">
              <w:t xml:space="preserve">- věci podle zákona č. 418/2011 Sb., o trestní odpovědnosti právnických osob  v rozsahu </w:t>
            </w:r>
          </w:p>
          <w:p w:rsidR="000D4CB4" w:rsidRPr="00D13E7E" w:rsidRDefault="000D4CB4" w:rsidP="000D4CB4">
            <w:pPr>
              <w:tabs>
                <w:tab w:val="center" w:pos="4536"/>
                <w:tab w:val="right" w:pos="9072"/>
              </w:tabs>
            </w:pPr>
            <w:r w:rsidRPr="00D13E7E">
              <w:rPr>
                <w:b/>
              </w:rPr>
              <w:t>100 %</w:t>
            </w:r>
            <w:r w:rsidRPr="00D13E7E">
              <w:t xml:space="preserve"> celkového nápadu, připadajícího na jeden trestní senát, přidělované obecným dorovnávacím způsobem v rejstříku T kromě věcí, ve kterých je soudce vyloučen z rozhodování úkonem přípravného řízení</w:t>
            </w:r>
          </w:p>
          <w:p w:rsidR="000D4CB4" w:rsidRPr="00D13E7E" w:rsidRDefault="000D4CB4" w:rsidP="00DD4278">
            <w:pPr>
              <w:tabs>
                <w:tab w:val="center" w:pos="4536"/>
                <w:tab w:val="right" w:pos="9072"/>
              </w:tabs>
            </w:pPr>
          </w:p>
          <w:p w:rsidR="002D5238" w:rsidRPr="00D13E7E" w:rsidRDefault="002D5238" w:rsidP="00DD4278">
            <w:pPr>
              <w:tabs>
                <w:tab w:val="center" w:pos="4536"/>
                <w:tab w:val="right" w:pos="9072"/>
              </w:tabs>
            </w:pPr>
          </w:p>
          <w:p w:rsidR="00762A3C" w:rsidRPr="00D13E7E" w:rsidRDefault="002D5238" w:rsidP="00DD4278">
            <w:pPr>
              <w:tabs>
                <w:tab w:val="center" w:pos="4536"/>
                <w:tab w:val="right" w:pos="9072"/>
              </w:tabs>
            </w:pPr>
            <w:r w:rsidRPr="00D13E7E">
              <w:t xml:space="preserve">zjednodušené řízení se zadrženým podezřelým dle rozpisu předsedy soudu v týdenních časových intervalech </w:t>
            </w:r>
          </w:p>
          <w:p w:rsidR="00762A3C" w:rsidRPr="00D13E7E" w:rsidRDefault="00762A3C" w:rsidP="00DD4278">
            <w:pPr>
              <w:tabs>
                <w:tab w:val="center" w:pos="4536"/>
                <w:tab w:val="right" w:pos="9072"/>
              </w:tabs>
            </w:pPr>
          </w:p>
          <w:p w:rsidR="002D5238" w:rsidRPr="00D13E7E" w:rsidRDefault="002D5238" w:rsidP="00DD4278">
            <w:pPr>
              <w:tabs>
                <w:tab w:val="center" w:pos="4536"/>
                <w:tab w:val="right" w:pos="9072"/>
              </w:tabs>
              <w:rPr>
                <w:ins w:id="0" w:author="dprudikova" w:date="2013-12-11T12:26:00Z"/>
              </w:rPr>
            </w:pPr>
          </w:p>
          <w:p w:rsidR="002D5238" w:rsidRPr="00D13E7E" w:rsidRDefault="002D5238" w:rsidP="00DD4278">
            <w:pPr>
              <w:tabs>
                <w:tab w:val="center" w:pos="4536"/>
                <w:tab w:val="right" w:pos="9072"/>
              </w:tabs>
              <w:rPr>
                <w:b/>
              </w:rPr>
            </w:pPr>
            <w:r w:rsidRPr="00D13E7E">
              <w:rPr>
                <w:b/>
              </w:rPr>
              <w:t xml:space="preserve">Rozhodování ve věcech trestních </w:t>
            </w:r>
          </w:p>
          <w:p w:rsidR="002D5238" w:rsidRPr="00D13E7E" w:rsidRDefault="002D5238" w:rsidP="00DD4278">
            <w:pPr>
              <w:tabs>
                <w:tab w:val="center" w:pos="4536"/>
                <w:tab w:val="right" w:pos="9072"/>
              </w:tabs>
            </w:pPr>
            <w:r w:rsidRPr="00D13E7E">
              <w:t>- v pracovní i mimopracovní dobu</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 xml:space="preserve"> </w:t>
            </w:r>
          </w:p>
          <w:p w:rsidR="009D11A1" w:rsidRPr="00D13E7E" w:rsidRDefault="009D11A1" w:rsidP="00DD4278">
            <w:pPr>
              <w:tabs>
                <w:tab w:val="center" w:pos="4536"/>
                <w:tab w:val="right" w:pos="9072"/>
              </w:tabs>
            </w:pPr>
          </w:p>
          <w:p w:rsidR="002D5238" w:rsidRPr="00D13E7E" w:rsidRDefault="002D5238" w:rsidP="00DD4278">
            <w:pPr>
              <w:tabs>
                <w:tab w:val="center" w:pos="4536"/>
                <w:tab w:val="right" w:pos="9072"/>
              </w:tabs>
              <w:rPr>
                <w:b/>
              </w:rPr>
            </w:pPr>
            <w:r w:rsidRPr="00D13E7E">
              <w:rPr>
                <w:b/>
              </w:rPr>
              <w:t xml:space="preserve">Věci </w:t>
            </w:r>
            <w:proofErr w:type="spellStart"/>
            <w:r w:rsidRPr="00D13E7E">
              <w:rPr>
                <w:b/>
              </w:rPr>
              <w:t>Nt</w:t>
            </w:r>
            <w:proofErr w:type="spellEnd"/>
            <w:r w:rsidRPr="00D13E7E">
              <w:rPr>
                <w:b/>
              </w:rPr>
              <w:t xml:space="preserve"> – přípravné řízení</w:t>
            </w:r>
          </w:p>
          <w:p w:rsidR="002D5238" w:rsidRPr="00D13E7E" w:rsidRDefault="002D5238" w:rsidP="00DD4278">
            <w:pPr>
              <w:numPr>
                <w:ilvl w:val="0"/>
                <w:numId w:val="2"/>
              </w:numPr>
              <w:tabs>
                <w:tab w:val="clear" w:pos="720"/>
                <w:tab w:val="num" w:pos="292"/>
                <w:tab w:val="center" w:pos="4536"/>
                <w:tab w:val="right" w:pos="9072"/>
              </w:tabs>
              <w:ind w:hanging="711"/>
            </w:pPr>
            <w:r w:rsidRPr="00D13E7E">
              <w:t xml:space="preserve">oddíl odposlechy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sledování bankovního účtu </w:t>
            </w:r>
          </w:p>
          <w:p w:rsidR="002D5238" w:rsidRPr="00D13E7E" w:rsidRDefault="002D5238" w:rsidP="00DD4278">
            <w:pPr>
              <w:numPr>
                <w:ilvl w:val="0"/>
                <w:numId w:val="2"/>
              </w:numPr>
              <w:tabs>
                <w:tab w:val="clear" w:pos="720"/>
                <w:tab w:val="num" w:pos="292"/>
                <w:tab w:val="center" w:pos="4536"/>
                <w:tab w:val="right" w:pos="9072"/>
              </w:tabs>
              <w:ind w:hanging="711"/>
            </w:pPr>
            <w:r w:rsidRPr="00D13E7E">
              <w:lastRenderedPageBreak/>
              <w:t xml:space="preserve">oddíl zajištění majetku </w:t>
            </w:r>
          </w:p>
          <w:p w:rsidR="002D5238" w:rsidRPr="00D13E7E" w:rsidRDefault="002D5238" w:rsidP="00DD4278">
            <w:pPr>
              <w:numPr>
                <w:ilvl w:val="0"/>
                <w:numId w:val="2"/>
              </w:numPr>
              <w:tabs>
                <w:tab w:val="clear" w:pos="720"/>
                <w:tab w:val="num" w:pos="292"/>
                <w:tab w:val="center" w:pos="4536"/>
                <w:tab w:val="right" w:pos="9072"/>
              </w:tabs>
              <w:ind w:hanging="711"/>
            </w:pPr>
            <w:r w:rsidRPr="00D13E7E">
              <w:t>oddíl zatykače</w:t>
            </w:r>
            <w:r w:rsidR="007D0978" w:rsidRPr="00D13E7E">
              <w:t>/ zadržení</w:t>
            </w:r>
            <w:r w:rsidRPr="00D13E7E">
              <w:t xml:space="preserve"> </w:t>
            </w:r>
          </w:p>
          <w:p w:rsidR="002D5238" w:rsidRPr="00D13E7E" w:rsidRDefault="002D5238" w:rsidP="00DD4278">
            <w:pPr>
              <w:numPr>
                <w:ilvl w:val="0"/>
                <w:numId w:val="2"/>
              </w:numPr>
              <w:tabs>
                <w:tab w:val="clear" w:pos="720"/>
                <w:tab w:val="num" w:pos="292"/>
                <w:tab w:val="center" w:pos="4536"/>
                <w:tab w:val="right" w:pos="9072"/>
              </w:tabs>
              <w:ind w:hanging="711"/>
            </w:pPr>
            <w:r w:rsidRPr="00D13E7E">
              <w:t xml:space="preserve">oddíl vzetí do vazby </w:t>
            </w:r>
          </w:p>
          <w:p w:rsidR="002D5238" w:rsidRPr="00D13E7E" w:rsidRDefault="002D5238" w:rsidP="00DD4278">
            <w:pPr>
              <w:numPr>
                <w:ilvl w:val="0"/>
                <w:numId w:val="2"/>
              </w:numPr>
              <w:tabs>
                <w:tab w:val="clear" w:pos="720"/>
                <w:tab w:val="num" w:pos="292"/>
                <w:tab w:val="center" w:pos="4536"/>
                <w:tab w:val="right" w:pos="9072"/>
              </w:tabs>
              <w:ind w:hanging="711"/>
            </w:pPr>
            <w:r w:rsidRPr="00D13E7E">
              <w:t xml:space="preserve">oddíl prodloužení vazby </w:t>
            </w:r>
          </w:p>
          <w:p w:rsidR="002D5238" w:rsidRPr="00D13E7E" w:rsidRDefault="002D5238" w:rsidP="00DD4278">
            <w:pPr>
              <w:numPr>
                <w:ilvl w:val="0"/>
                <w:numId w:val="2"/>
              </w:numPr>
              <w:tabs>
                <w:tab w:val="clear" w:pos="720"/>
                <w:tab w:val="num" w:pos="292"/>
                <w:tab w:val="center" w:pos="4536"/>
                <w:tab w:val="right" w:pos="9072"/>
              </w:tabs>
              <w:ind w:hanging="711"/>
            </w:pPr>
            <w:r w:rsidRPr="00D13E7E">
              <w:t xml:space="preserve">oddíl propuštění z vazby </w:t>
            </w:r>
          </w:p>
          <w:p w:rsidR="002D5238" w:rsidRPr="00D13E7E" w:rsidRDefault="002D5238" w:rsidP="00DD4278">
            <w:pPr>
              <w:numPr>
                <w:ilvl w:val="0"/>
                <w:numId w:val="2"/>
              </w:numPr>
              <w:tabs>
                <w:tab w:val="clear" w:pos="720"/>
                <w:tab w:val="num" w:pos="292"/>
                <w:tab w:val="center" w:pos="4536"/>
                <w:tab w:val="right" w:pos="9072"/>
              </w:tabs>
              <w:ind w:hanging="711"/>
            </w:pPr>
            <w:r w:rsidRPr="00D13E7E">
              <w:t xml:space="preserve">oddíl předběžná opatření </w:t>
            </w:r>
          </w:p>
          <w:p w:rsidR="002D5238" w:rsidRPr="00D13E7E" w:rsidRDefault="002D5238" w:rsidP="00DD4278">
            <w:pPr>
              <w:numPr>
                <w:ilvl w:val="0"/>
                <w:numId w:val="2"/>
              </w:numPr>
              <w:tabs>
                <w:tab w:val="clear" w:pos="720"/>
                <w:tab w:val="num" w:pos="292"/>
                <w:tab w:val="center" w:pos="4536"/>
                <w:tab w:val="right" w:pos="9072"/>
              </w:tabs>
              <w:ind w:hanging="711"/>
            </w:pPr>
            <w:r w:rsidRPr="00D13E7E">
              <w:t xml:space="preserve">oddíl obhájci a zmocněnci </w:t>
            </w:r>
          </w:p>
          <w:p w:rsidR="002D5238" w:rsidRPr="00D13E7E" w:rsidRDefault="002D5238" w:rsidP="00DD4278">
            <w:pPr>
              <w:numPr>
                <w:ilvl w:val="0"/>
                <w:numId w:val="2"/>
              </w:numPr>
              <w:tabs>
                <w:tab w:val="clear" w:pos="720"/>
                <w:tab w:val="num" w:pos="292"/>
                <w:tab w:val="center" w:pos="4536"/>
                <w:tab w:val="right" w:pos="9072"/>
              </w:tabs>
              <w:ind w:hanging="711"/>
            </w:pPr>
            <w:r w:rsidRPr="00D13E7E">
              <w:t xml:space="preserve">oddíl domovní prohlídky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zásilky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vyšetření duševního stavu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zákaz vycestovat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stížnosti proti rozhodnutí o zajištění osob a majetku a o uložení pořádkové pokuty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zajištění účasti soudce u </w:t>
            </w:r>
            <w:proofErr w:type="spellStart"/>
            <w:r w:rsidRPr="00D13E7E">
              <w:t>neodklad</w:t>
            </w:r>
            <w:proofErr w:type="spellEnd"/>
            <w:r w:rsidRPr="00D13E7E">
              <w:t xml:space="preserve">. úkonu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sledování osob a věcí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ustanovení  opatrovníka PO a další návrhy dle ZTOPO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ostatní </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9D11A1" w:rsidRPr="00D13E7E" w:rsidRDefault="009D11A1" w:rsidP="00DD4278">
            <w:pPr>
              <w:tabs>
                <w:tab w:val="center" w:pos="4536"/>
                <w:tab w:val="right" w:pos="9072"/>
              </w:tabs>
            </w:pPr>
          </w:p>
          <w:p w:rsidR="009D11A1" w:rsidRPr="00D13E7E" w:rsidRDefault="009D11A1" w:rsidP="00DD4278">
            <w:pPr>
              <w:tabs>
                <w:tab w:val="center" w:pos="4536"/>
                <w:tab w:val="right" w:pos="9072"/>
              </w:tabs>
              <w:rPr>
                <w:ins w:id="1" w:author="dprudikova" w:date="2013-12-11T12:26:00Z"/>
              </w:rPr>
            </w:pPr>
          </w:p>
          <w:p w:rsidR="002D5238" w:rsidRPr="00D13E7E" w:rsidRDefault="002D5238" w:rsidP="00DD4278">
            <w:pPr>
              <w:tabs>
                <w:tab w:val="center" w:pos="4536"/>
                <w:tab w:val="right" w:pos="9072"/>
              </w:tabs>
              <w:rPr>
                <w:b/>
              </w:rPr>
            </w:pPr>
            <w:r w:rsidRPr="00D13E7E">
              <w:rPr>
                <w:b/>
              </w:rPr>
              <w:t xml:space="preserve">Věci </w:t>
            </w:r>
            <w:proofErr w:type="spellStart"/>
            <w:r w:rsidRPr="00D13E7E">
              <w:rPr>
                <w:b/>
              </w:rPr>
              <w:t>Nt</w:t>
            </w:r>
            <w:proofErr w:type="spellEnd"/>
            <w:r w:rsidRPr="00D13E7E">
              <w:rPr>
                <w:b/>
              </w:rPr>
              <w:t xml:space="preserve"> – všeobecné </w:t>
            </w:r>
          </w:p>
          <w:p w:rsidR="002D5238" w:rsidRPr="00D13E7E" w:rsidRDefault="002D5238" w:rsidP="00DD4278">
            <w:pPr>
              <w:numPr>
                <w:ilvl w:val="0"/>
                <w:numId w:val="2"/>
              </w:numPr>
              <w:tabs>
                <w:tab w:val="clear" w:pos="720"/>
                <w:tab w:val="num" w:pos="150"/>
                <w:tab w:val="center" w:pos="4536"/>
                <w:tab w:val="right" w:pos="9072"/>
              </w:tabs>
              <w:ind w:left="292" w:hanging="283"/>
            </w:pPr>
            <w:r w:rsidRPr="00D13E7E">
              <w:t xml:space="preserve">oddíl ústní podání </w:t>
            </w:r>
          </w:p>
          <w:p w:rsidR="002D5238" w:rsidRPr="00D13E7E" w:rsidRDefault="002D5238" w:rsidP="00DD4278">
            <w:pPr>
              <w:numPr>
                <w:ilvl w:val="0"/>
                <w:numId w:val="2"/>
              </w:numPr>
              <w:tabs>
                <w:tab w:val="clear" w:pos="720"/>
                <w:tab w:val="num" w:pos="150"/>
                <w:tab w:val="center" w:pos="4536"/>
                <w:tab w:val="right" w:pos="9072"/>
              </w:tabs>
              <w:ind w:left="292" w:hanging="283"/>
            </w:pPr>
            <w:r w:rsidRPr="00D13E7E">
              <w:t xml:space="preserve">oddíl zahlazení odsouzení </w:t>
            </w:r>
          </w:p>
          <w:p w:rsidR="002D5238" w:rsidRPr="00D13E7E" w:rsidRDefault="002D5238" w:rsidP="00DD4278">
            <w:pPr>
              <w:numPr>
                <w:ilvl w:val="0"/>
                <w:numId w:val="2"/>
              </w:numPr>
              <w:tabs>
                <w:tab w:val="clear" w:pos="720"/>
                <w:tab w:val="num" w:pos="150"/>
                <w:tab w:val="center" w:pos="4536"/>
                <w:tab w:val="right" w:pos="9072"/>
              </w:tabs>
              <w:ind w:left="292" w:hanging="283"/>
            </w:pPr>
            <w:r w:rsidRPr="00D13E7E">
              <w:t xml:space="preserve">oddíl ochranná opatření </w:t>
            </w:r>
          </w:p>
          <w:p w:rsidR="002D5238" w:rsidRPr="00D13E7E" w:rsidRDefault="002D5238" w:rsidP="00DD4278">
            <w:pPr>
              <w:numPr>
                <w:ilvl w:val="0"/>
                <w:numId w:val="2"/>
              </w:numPr>
              <w:tabs>
                <w:tab w:val="clear" w:pos="720"/>
                <w:tab w:val="num" w:pos="150"/>
                <w:tab w:val="center" w:pos="4536"/>
                <w:tab w:val="right" w:pos="9072"/>
              </w:tabs>
              <w:ind w:left="292" w:hanging="283"/>
            </w:pPr>
            <w:r w:rsidRPr="00D13E7E">
              <w:t>oddíl milosti</w:t>
            </w:r>
          </w:p>
          <w:p w:rsidR="002D5238" w:rsidRPr="00D13E7E" w:rsidRDefault="002D5238" w:rsidP="00DD4278">
            <w:pPr>
              <w:numPr>
                <w:ilvl w:val="0"/>
                <w:numId w:val="2"/>
              </w:numPr>
              <w:tabs>
                <w:tab w:val="clear" w:pos="720"/>
                <w:tab w:val="num" w:pos="150"/>
                <w:tab w:val="center" w:pos="4536"/>
                <w:tab w:val="right" w:pos="9072"/>
              </w:tabs>
              <w:ind w:left="292" w:hanging="283"/>
            </w:pPr>
            <w:r w:rsidRPr="00D13E7E">
              <w:t xml:space="preserve">oddíl soudní rehabilitace </w:t>
            </w:r>
          </w:p>
          <w:p w:rsidR="002D5238" w:rsidRPr="00D13E7E" w:rsidRDefault="002D5238" w:rsidP="00DD4278">
            <w:pPr>
              <w:numPr>
                <w:ilvl w:val="0"/>
                <w:numId w:val="2"/>
              </w:numPr>
              <w:tabs>
                <w:tab w:val="clear" w:pos="720"/>
                <w:tab w:val="num" w:pos="150"/>
                <w:tab w:val="center" w:pos="4536"/>
                <w:tab w:val="right" w:pos="9072"/>
              </w:tabs>
              <w:ind w:left="292" w:hanging="283"/>
            </w:pPr>
            <w:r w:rsidRPr="00D13E7E">
              <w:t xml:space="preserve">oddíl jiné rehabilitace </w:t>
            </w:r>
          </w:p>
          <w:p w:rsidR="002D5238" w:rsidRPr="00D13E7E" w:rsidRDefault="002D5238" w:rsidP="00DD4278">
            <w:pPr>
              <w:numPr>
                <w:ilvl w:val="0"/>
                <w:numId w:val="2"/>
              </w:numPr>
              <w:tabs>
                <w:tab w:val="clear" w:pos="720"/>
                <w:tab w:val="num" w:pos="150"/>
                <w:tab w:val="center" w:pos="4536"/>
                <w:tab w:val="right" w:pos="9072"/>
              </w:tabs>
              <w:ind w:left="292" w:hanging="283"/>
            </w:pPr>
            <w:r w:rsidRPr="00D13E7E">
              <w:t>oddíl všeobecný pro rehabilitace</w:t>
            </w:r>
          </w:p>
          <w:p w:rsidR="002D5238" w:rsidRPr="00D13E7E" w:rsidRDefault="002D5238" w:rsidP="00DD4278">
            <w:pPr>
              <w:numPr>
                <w:ilvl w:val="0"/>
                <w:numId w:val="2"/>
              </w:numPr>
              <w:tabs>
                <w:tab w:val="clear" w:pos="720"/>
                <w:tab w:val="num" w:pos="150"/>
                <w:tab w:val="center" w:pos="4536"/>
                <w:tab w:val="right" w:pos="9072"/>
              </w:tabs>
              <w:ind w:left="292" w:hanging="283"/>
            </w:pPr>
            <w:r w:rsidRPr="00D13E7E">
              <w:t xml:space="preserve">oddíl výkon trestu </w:t>
            </w:r>
          </w:p>
          <w:p w:rsidR="002D5238" w:rsidRPr="00D13E7E" w:rsidRDefault="002D5238" w:rsidP="00DD4278">
            <w:pPr>
              <w:numPr>
                <w:ilvl w:val="0"/>
                <w:numId w:val="2"/>
              </w:numPr>
              <w:tabs>
                <w:tab w:val="clear" w:pos="720"/>
                <w:tab w:val="num" w:pos="150"/>
                <w:tab w:val="center" w:pos="4536"/>
                <w:tab w:val="right" w:pos="9072"/>
              </w:tabs>
              <w:ind w:left="292" w:hanging="283"/>
            </w:pPr>
            <w:r w:rsidRPr="00D13E7E">
              <w:t xml:space="preserve">oddíl výkon ochranného léčení </w:t>
            </w:r>
          </w:p>
          <w:p w:rsidR="002D5238" w:rsidRPr="00D13E7E" w:rsidRDefault="002D5238" w:rsidP="00DD4278">
            <w:pPr>
              <w:numPr>
                <w:ilvl w:val="0"/>
                <w:numId w:val="2"/>
              </w:numPr>
              <w:tabs>
                <w:tab w:val="clear" w:pos="720"/>
                <w:tab w:val="num" w:pos="150"/>
                <w:tab w:val="center" w:pos="4536"/>
                <w:tab w:val="right" w:pos="9072"/>
              </w:tabs>
              <w:ind w:left="292" w:hanging="283"/>
            </w:pPr>
            <w:r w:rsidRPr="00D13E7E">
              <w:t>oddíl PP –</w:t>
            </w:r>
            <w:r w:rsidR="00A769AD" w:rsidRPr="00D13E7E">
              <w:t xml:space="preserve"> </w:t>
            </w:r>
            <w:r w:rsidR="0053234D" w:rsidRPr="00D13E7E">
              <w:t>jiné osoby</w:t>
            </w:r>
            <w:r w:rsidRPr="00D13E7E">
              <w:t xml:space="preserve"> </w:t>
            </w:r>
          </w:p>
          <w:p w:rsidR="002D5238" w:rsidRPr="00D13E7E" w:rsidRDefault="002D5238" w:rsidP="00DD4278">
            <w:pPr>
              <w:numPr>
                <w:ilvl w:val="0"/>
                <w:numId w:val="2"/>
              </w:numPr>
              <w:tabs>
                <w:tab w:val="clear" w:pos="720"/>
                <w:tab w:val="num" w:pos="150"/>
                <w:tab w:val="center" w:pos="4536"/>
                <w:tab w:val="right" w:pos="9072"/>
              </w:tabs>
              <w:ind w:left="292" w:hanging="283"/>
            </w:pPr>
            <w:r w:rsidRPr="00D13E7E">
              <w:t xml:space="preserve">oddíl vyžádání z ciziny </w:t>
            </w:r>
          </w:p>
          <w:p w:rsidR="002D5238" w:rsidRPr="00D13E7E" w:rsidRDefault="002D5238" w:rsidP="00DD4278">
            <w:pPr>
              <w:numPr>
                <w:ilvl w:val="0"/>
                <w:numId w:val="2"/>
              </w:numPr>
              <w:tabs>
                <w:tab w:val="clear" w:pos="720"/>
                <w:tab w:val="num" w:pos="150"/>
                <w:tab w:val="center" w:pos="4536"/>
                <w:tab w:val="right" w:pos="9072"/>
              </w:tabs>
              <w:ind w:left="292" w:hanging="283"/>
            </w:pPr>
            <w:r w:rsidRPr="00D13E7E">
              <w:t xml:space="preserve">oddíl spolupráce s členskými státy EU </w:t>
            </w:r>
          </w:p>
          <w:p w:rsidR="00A769AD" w:rsidRPr="00D13E7E" w:rsidRDefault="00A769AD" w:rsidP="00A769AD">
            <w:pPr>
              <w:numPr>
                <w:ilvl w:val="0"/>
                <w:numId w:val="2"/>
              </w:numPr>
              <w:tabs>
                <w:tab w:val="clear" w:pos="720"/>
                <w:tab w:val="num" w:pos="150"/>
                <w:tab w:val="center" w:pos="4536"/>
                <w:tab w:val="right" w:pos="9072"/>
              </w:tabs>
              <w:ind w:left="292" w:hanging="283"/>
            </w:pPr>
            <w:r w:rsidRPr="00D13E7E">
              <w:t>oddíl spolupráce se státy mimo EU</w:t>
            </w:r>
          </w:p>
          <w:p w:rsidR="002D5238" w:rsidRPr="00D13E7E" w:rsidRDefault="002D5238" w:rsidP="00DD4278">
            <w:pPr>
              <w:numPr>
                <w:ilvl w:val="0"/>
                <w:numId w:val="2"/>
              </w:numPr>
              <w:tabs>
                <w:tab w:val="clear" w:pos="720"/>
                <w:tab w:val="num" w:pos="150"/>
                <w:tab w:val="center" w:pos="4536"/>
                <w:tab w:val="right" w:pos="9072"/>
              </w:tabs>
              <w:ind w:left="292" w:hanging="283"/>
            </w:pPr>
            <w:r w:rsidRPr="00D13E7E">
              <w:t xml:space="preserve">oddíl  všeobecný </w:t>
            </w:r>
          </w:p>
          <w:p w:rsidR="00D25C51" w:rsidRPr="00D13E7E" w:rsidRDefault="00D25C51" w:rsidP="00D25C51">
            <w:pPr>
              <w:tabs>
                <w:tab w:val="center" w:pos="4536"/>
                <w:tab w:val="right" w:pos="9072"/>
              </w:tabs>
              <w:ind w:left="292"/>
            </w:pPr>
          </w:p>
          <w:p w:rsidR="009D11A1" w:rsidRPr="00D13E7E" w:rsidRDefault="009D11A1" w:rsidP="009D11A1">
            <w:pPr>
              <w:tabs>
                <w:tab w:val="center" w:pos="4536"/>
                <w:tab w:val="right" w:pos="9072"/>
              </w:tabs>
              <w:ind w:left="292"/>
            </w:pPr>
          </w:p>
          <w:p w:rsidR="002D5238" w:rsidRPr="00D13E7E" w:rsidRDefault="002D5238" w:rsidP="00DD4278">
            <w:pPr>
              <w:tabs>
                <w:tab w:val="num" w:pos="150"/>
                <w:tab w:val="center" w:pos="4536"/>
                <w:tab w:val="right" w:pos="9072"/>
              </w:tabs>
              <w:ind w:left="292" w:hanging="283"/>
            </w:pPr>
          </w:p>
          <w:p w:rsidR="006235F6" w:rsidRPr="00D13E7E" w:rsidRDefault="006235F6" w:rsidP="00DD4278">
            <w:pPr>
              <w:tabs>
                <w:tab w:val="center" w:pos="4536"/>
                <w:tab w:val="right" w:pos="9072"/>
              </w:tabs>
            </w:pPr>
          </w:p>
          <w:p w:rsidR="00E56779" w:rsidRPr="00D13E7E" w:rsidRDefault="00E56779" w:rsidP="00DD4278">
            <w:pPr>
              <w:tabs>
                <w:tab w:val="center" w:pos="4536"/>
                <w:tab w:val="right" w:pos="9072"/>
              </w:tabs>
            </w:pPr>
          </w:p>
          <w:p w:rsidR="002D5238" w:rsidRPr="00D13E7E" w:rsidRDefault="002D5238" w:rsidP="00DD4278">
            <w:pPr>
              <w:tabs>
                <w:tab w:val="center" w:pos="4536"/>
                <w:tab w:val="right" w:pos="9072"/>
              </w:tabs>
              <w:rPr>
                <w:b/>
              </w:rPr>
            </w:pPr>
            <w:r w:rsidRPr="00D13E7E">
              <w:rPr>
                <w:b/>
              </w:rPr>
              <w:t xml:space="preserve">Rozhodování ve věcech trestních  - dožádání  </w:t>
            </w:r>
          </w:p>
          <w:p w:rsidR="002D5238" w:rsidRPr="00D13E7E" w:rsidRDefault="002D5238" w:rsidP="00DD4278">
            <w:pPr>
              <w:tabs>
                <w:tab w:val="center" w:pos="4536"/>
                <w:tab w:val="right" w:pos="9072"/>
              </w:tabs>
              <w:rPr>
                <w:b/>
              </w:rPr>
            </w:pPr>
          </w:p>
        </w:tc>
        <w:tc>
          <w:tcPr>
            <w:tcW w:w="1341" w:type="pct"/>
            <w:tcBorders>
              <w:top w:val="single" w:sz="12" w:space="0" w:color="auto"/>
              <w:left w:val="single" w:sz="4" w:space="0" w:color="auto"/>
              <w:bottom w:val="single" w:sz="4" w:space="0" w:color="auto"/>
              <w:right w:val="single" w:sz="4" w:space="0" w:color="auto"/>
            </w:tcBorders>
          </w:tcPr>
          <w:p w:rsidR="009D11A1" w:rsidRPr="00D13E7E" w:rsidRDefault="009D11A1"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JUDr. Ondřej Lázna</w:t>
            </w: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5455AE" w:rsidP="00DD4278">
            <w:pPr>
              <w:tabs>
                <w:tab w:val="center" w:pos="4536"/>
                <w:tab w:val="right" w:pos="9072"/>
              </w:tabs>
            </w:pPr>
            <w:r w:rsidRPr="00D13E7E">
              <w:t>JUDr.</w:t>
            </w:r>
            <w:r w:rsidR="002D5238" w:rsidRPr="00D13E7E">
              <w:t xml:space="preserve"> </w:t>
            </w:r>
            <w:r w:rsidR="007730F0" w:rsidRPr="00D13E7E">
              <w:t>Libuše Jungová</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bookmarkStart w:id="2" w:name="_GoBack"/>
            <w:bookmarkEnd w:id="2"/>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0E2A28" w:rsidRPr="00D13E7E" w:rsidRDefault="000E2A28" w:rsidP="00DD4278">
            <w:pPr>
              <w:tabs>
                <w:tab w:val="center" w:pos="4536"/>
                <w:tab w:val="right" w:pos="9072"/>
              </w:tabs>
            </w:pPr>
          </w:p>
          <w:p w:rsidR="000E2A28" w:rsidRPr="00D13E7E" w:rsidRDefault="000E2A28" w:rsidP="00DD4278">
            <w:pPr>
              <w:tabs>
                <w:tab w:val="center" w:pos="4536"/>
                <w:tab w:val="right" w:pos="9072"/>
              </w:tabs>
            </w:pPr>
          </w:p>
          <w:p w:rsidR="000E2A28" w:rsidRPr="00D13E7E" w:rsidRDefault="000E2A28" w:rsidP="00DD4278">
            <w:pPr>
              <w:tabs>
                <w:tab w:val="center" w:pos="4536"/>
                <w:tab w:val="right" w:pos="9072"/>
              </w:tabs>
            </w:pPr>
          </w:p>
          <w:p w:rsidR="000E2A28" w:rsidRPr="00D13E7E" w:rsidRDefault="000E2A28" w:rsidP="00DD4278">
            <w:pPr>
              <w:tabs>
                <w:tab w:val="center" w:pos="4536"/>
                <w:tab w:val="right" w:pos="9072"/>
              </w:tabs>
            </w:pPr>
          </w:p>
          <w:p w:rsidR="000E2A28" w:rsidRPr="00D13E7E" w:rsidRDefault="000E2A28" w:rsidP="00DD4278">
            <w:pPr>
              <w:tabs>
                <w:tab w:val="center" w:pos="4536"/>
                <w:tab w:val="right" w:pos="9072"/>
              </w:tabs>
            </w:pPr>
          </w:p>
          <w:p w:rsidR="000E2A28" w:rsidRPr="00D13E7E" w:rsidRDefault="000E2A28" w:rsidP="00DD4278">
            <w:pPr>
              <w:tabs>
                <w:tab w:val="center" w:pos="4536"/>
                <w:tab w:val="right" w:pos="9072"/>
              </w:tabs>
            </w:pPr>
          </w:p>
          <w:p w:rsidR="000E2A28" w:rsidRPr="00D13E7E" w:rsidRDefault="000E2A28" w:rsidP="00DD4278">
            <w:pPr>
              <w:tabs>
                <w:tab w:val="center" w:pos="4536"/>
                <w:tab w:val="right" w:pos="9072"/>
              </w:tabs>
            </w:pPr>
          </w:p>
          <w:p w:rsidR="000E2A28" w:rsidRPr="00D13E7E" w:rsidRDefault="000E2A28" w:rsidP="00DD4278">
            <w:pPr>
              <w:tabs>
                <w:tab w:val="center" w:pos="4536"/>
                <w:tab w:val="right" w:pos="9072"/>
              </w:tabs>
            </w:pPr>
          </w:p>
          <w:p w:rsidR="000E2A28" w:rsidRPr="00D13E7E" w:rsidRDefault="000E2A28" w:rsidP="00DD4278">
            <w:pPr>
              <w:tabs>
                <w:tab w:val="center" w:pos="4536"/>
                <w:tab w:val="right" w:pos="9072"/>
              </w:tabs>
            </w:pPr>
          </w:p>
          <w:p w:rsidR="000E2A28" w:rsidRPr="00D13E7E" w:rsidRDefault="000E2A28" w:rsidP="00DD4278">
            <w:pPr>
              <w:tabs>
                <w:tab w:val="center" w:pos="4536"/>
                <w:tab w:val="right" w:pos="9072"/>
              </w:tabs>
            </w:pPr>
          </w:p>
          <w:p w:rsidR="000E2A28" w:rsidRPr="00D13E7E" w:rsidRDefault="000E2A28" w:rsidP="00DD4278">
            <w:pPr>
              <w:tabs>
                <w:tab w:val="center" w:pos="4536"/>
                <w:tab w:val="right" w:pos="9072"/>
              </w:tabs>
            </w:pPr>
          </w:p>
          <w:p w:rsidR="00762A3C" w:rsidRPr="00D13E7E" w:rsidRDefault="00762A3C" w:rsidP="00DD4278">
            <w:pPr>
              <w:tabs>
                <w:tab w:val="center" w:pos="4536"/>
                <w:tab w:val="right" w:pos="9072"/>
              </w:tabs>
            </w:pPr>
          </w:p>
          <w:p w:rsidR="0046111A" w:rsidRPr="00D13E7E" w:rsidRDefault="0046111A" w:rsidP="00DD4278">
            <w:pPr>
              <w:tabs>
                <w:tab w:val="center" w:pos="4536"/>
                <w:tab w:val="right" w:pos="9072"/>
              </w:tabs>
            </w:pPr>
          </w:p>
          <w:p w:rsidR="007730F0" w:rsidRPr="00D13E7E" w:rsidRDefault="007730F0" w:rsidP="00DD4278">
            <w:pPr>
              <w:tabs>
                <w:tab w:val="center" w:pos="4536"/>
                <w:tab w:val="right" w:pos="9072"/>
              </w:tabs>
            </w:pPr>
          </w:p>
          <w:p w:rsidR="002D5238" w:rsidRPr="00D13E7E" w:rsidRDefault="002D5238" w:rsidP="00DD4278">
            <w:pPr>
              <w:tabs>
                <w:tab w:val="center" w:pos="4536"/>
                <w:tab w:val="right" w:pos="9072"/>
              </w:tabs>
            </w:pPr>
            <w:r w:rsidRPr="00D13E7E">
              <w:t>všichni soudci trestního úseku dle rozpisu předsedy soudu v týdenních časových intervalech</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0E2A28" w:rsidRPr="00D13E7E" w:rsidRDefault="000E2A28" w:rsidP="00DD4278">
            <w:pPr>
              <w:tabs>
                <w:tab w:val="center" w:pos="4536"/>
                <w:tab w:val="right" w:pos="9072"/>
              </w:tabs>
            </w:pPr>
          </w:p>
          <w:p w:rsidR="000E2A28" w:rsidRPr="00D13E7E" w:rsidRDefault="000E2A28" w:rsidP="00DD4278">
            <w:pPr>
              <w:tabs>
                <w:tab w:val="center" w:pos="4536"/>
                <w:tab w:val="right" w:pos="9072"/>
              </w:tabs>
            </w:pPr>
          </w:p>
          <w:p w:rsidR="009D11A1" w:rsidRPr="00D13E7E" w:rsidRDefault="009D11A1" w:rsidP="00DD4278">
            <w:pPr>
              <w:tabs>
                <w:tab w:val="center" w:pos="4536"/>
                <w:tab w:val="right" w:pos="9072"/>
              </w:tabs>
            </w:pPr>
          </w:p>
          <w:p w:rsidR="009D11A1" w:rsidRPr="00D13E7E" w:rsidRDefault="009D11A1" w:rsidP="00DD4278">
            <w:pPr>
              <w:tabs>
                <w:tab w:val="center" w:pos="4536"/>
                <w:tab w:val="right" w:pos="9072"/>
              </w:tabs>
            </w:pPr>
          </w:p>
          <w:p w:rsidR="009D11A1" w:rsidRPr="00D13E7E" w:rsidRDefault="009D11A1" w:rsidP="00DD4278">
            <w:pPr>
              <w:tabs>
                <w:tab w:val="center" w:pos="4536"/>
                <w:tab w:val="right" w:pos="9072"/>
              </w:tabs>
            </w:pPr>
          </w:p>
          <w:p w:rsidR="002D5238" w:rsidRPr="00D13E7E" w:rsidRDefault="002D5238" w:rsidP="00DD4278">
            <w:pPr>
              <w:tabs>
                <w:tab w:val="center" w:pos="4536"/>
                <w:tab w:val="right" w:pos="9072"/>
              </w:tabs>
            </w:pPr>
            <w:r w:rsidRPr="00D13E7E">
              <w:t xml:space="preserve">všichni </w:t>
            </w:r>
            <w:r w:rsidRPr="00D13E7E">
              <w:rPr>
                <w:b/>
              </w:rPr>
              <w:t>soudci</w:t>
            </w:r>
            <w:r w:rsidRPr="00D13E7E">
              <w:t xml:space="preserve"> trestního úseku dle časové posloupnosti a v pořadí :</w:t>
            </w:r>
          </w:p>
          <w:p w:rsidR="002D5238" w:rsidRPr="00D13E7E" w:rsidRDefault="002D5238" w:rsidP="00DD4278">
            <w:pPr>
              <w:tabs>
                <w:tab w:val="center" w:pos="4536"/>
                <w:tab w:val="right" w:pos="9072"/>
              </w:tabs>
            </w:pPr>
            <w:r w:rsidRPr="00D13E7E">
              <w:t>JUDr. Ondřej Lázna</w:t>
            </w:r>
          </w:p>
          <w:p w:rsidR="002D5238" w:rsidRPr="00D13E7E" w:rsidRDefault="002D5238" w:rsidP="00DD4278">
            <w:pPr>
              <w:tabs>
                <w:tab w:val="center" w:pos="4536"/>
                <w:tab w:val="right" w:pos="9072"/>
              </w:tabs>
            </w:pPr>
            <w:r w:rsidRPr="00D13E7E">
              <w:t>JUDr. Tome Frankič</w:t>
            </w:r>
          </w:p>
          <w:p w:rsidR="002D5238" w:rsidRPr="00D13E7E" w:rsidRDefault="002D5238" w:rsidP="00DD4278">
            <w:pPr>
              <w:tabs>
                <w:tab w:val="center" w:pos="4536"/>
                <w:tab w:val="right" w:pos="9072"/>
              </w:tabs>
            </w:pPr>
            <w:r w:rsidRPr="00D13E7E">
              <w:t>JUDr. Petr Zelenka</w:t>
            </w:r>
          </w:p>
          <w:p w:rsidR="002D5238" w:rsidRPr="00D13E7E" w:rsidRDefault="002D5238" w:rsidP="00DD4278">
            <w:pPr>
              <w:tabs>
                <w:tab w:val="center" w:pos="4536"/>
                <w:tab w:val="right" w:pos="9072"/>
              </w:tabs>
            </w:pPr>
            <w:r w:rsidRPr="00D13E7E">
              <w:t>JUDr. Ivana Hynková</w:t>
            </w:r>
          </w:p>
          <w:p w:rsidR="002D5238" w:rsidRPr="00D13E7E" w:rsidRDefault="005455AE" w:rsidP="00DD4278">
            <w:pPr>
              <w:tabs>
                <w:tab w:val="center" w:pos="4536"/>
                <w:tab w:val="right" w:pos="9072"/>
              </w:tabs>
            </w:pPr>
            <w:r w:rsidRPr="00D13E7E">
              <w:t>JUDr.</w:t>
            </w:r>
            <w:r w:rsidR="002D5238" w:rsidRPr="00D13E7E">
              <w:t xml:space="preserve"> </w:t>
            </w:r>
            <w:r w:rsidR="0008248F" w:rsidRPr="00D13E7E">
              <w:t>Libuše Jungová</w:t>
            </w:r>
          </w:p>
          <w:p w:rsidR="002D5238" w:rsidRPr="00D13E7E" w:rsidRDefault="002D5238" w:rsidP="00DD4278">
            <w:pPr>
              <w:tabs>
                <w:tab w:val="center" w:pos="4536"/>
                <w:tab w:val="right" w:pos="9072"/>
              </w:tabs>
            </w:pPr>
            <w:r w:rsidRPr="00D13E7E">
              <w:t>JUDr. Petr Kacafírek</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4658EA" w:rsidRPr="00D13E7E" w:rsidRDefault="004658EA" w:rsidP="00DD4278">
            <w:pPr>
              <w:tabs>
                <w:tab w:val="center" w:pos="4536"/>
                <w:tab w:val="right" w:pos="9072"/>
              </w:tabs>
            </w:pPr>
          </w:p>
          <w:p w:rsidR="004658EA" w:rsidRPr="00D13E7E" w:rsidRDefault="004658EA" w:rsidP="00DD4278">
            <w:pPr>
              <w:tabs>
                <w:tab w:val="center" w:pos="4536"/>
                <w:tab w:val="right" w:pos="9072"/>
              </w:tabs>
            </w:pPr>
          </w:p>
          <w:p w:rsidR="004658EA" w:rsidRPr="00D13E7E" w:rsidRDefault="004658EA" w:rsidP="00DD4278">
            <w:pPr>
              <w:tabs>
                <w:tab w:val="center" w:pos="4536"/>
                <w:tab w:val="right" w:pos="9072"/>
              </w:tabs>
            </w:pPr>
          </w:p>
          <w:p w:rsidR="00D25C51" w:rsidRPr="00D13E7E" w:rsidRDefault="00D25C51" w:rsidP="00DD4278">
            <w:pPr>
              <w:tabs>
                <w:tab w:val="center" w:pos="4536"/>
                <w:tab w:val="right" w:pos="9072"/>
              </w:tabs>
            </w:pPr>
          </w:p>
          <w:p w:rsidR="00D25C51" w:rsidRPr="00D13E7E" w:rsidRDefault="00D25C51" w:rsidP="00DD4278">
            <w:pPr>
              <w:tabs>
                <w:tab w:val="center" w:pos="4536"/>
                <w:tab w:val="right" w:pos="9072"/>
              </w:tabs>
            </w:pPr>
          </w:p>
          <w:p w:rsidR="002D5238" w:rsidRPr="00D13E7E" w:rsidRDefault="00D25C51" w:rsidP="00DD4278">
            <w:pPr>
              <w:tabs>
                <w:tab w:val="center" w:pos="4536"/>
                <w:tab w:val="right" w:pos="9072"/>
              </w:tabs>
            </w:pPr>
            <w:r w:rsidRPr="00D13E7E">
              <w:lastRenderedPageBreak/>
              <w:t>v</w:t>
            </w:r>
            <w:r w:rsidR="002D5238" w:rsidRPr="00D13E7E">
              <w:t xml:space="preserve">šichni </w:t>
            </w:r>
            <w:r w:rsidR="002D5238" w:rsidRPr="00D13E7E">
              <w:rPr>
                <w:b/>
              </w:rPr>
              <w:t>soudci</w:t>
            </w:r>
            <w:r w:rsidR="002D5238" w:rsidRPr="00D13E7E">
              <w:t xml:space="preserve"> trestního úseku dle časové posloupnosti a v pořadí :</w:t>
            </w:r>
          </w:p>
          <w:p w:rsidR="002D5238" w:rsidRPr="00D13E7E" w:rsidRDefault="002D5238" w:rsidP="00DD4278">
            <w:pPr>
              <w:tabs>
                <w:tab w:val="center" w:pos="4536"/>
                <w:tab w:val="right" w:pos="9072"/>
              </w:tabs>
            </w:pPr>
            <w:r w:rsidRPr="00D13E7E">
              <w:t>JUDr. Ondřej Lázna</w:t>
            </w:r>
          </w:p>
          <w:p w:rsidR="002D5238" w:rsidRPr="00D13E7E" w:rsidRDefault="002D5238" w:rsidP="00DD4278">
            <w:pPr>
              <w:tabs>
                <w:tab w:val="center" w:pos="4536"/>
                <w:tab w:val="right" w:pos="9072"/>
              </w:tabs>
            </w:pPr>
            <w:r w:rsidRPr="00D13E7E">
              <w:t>JUDr. Tome Frankič</w:t>
            </w:r>
          </w:p>
          <w:p w:rsidR="002D5238" w:rsidRPr="00D13E7E" w:rsidRDefault="002D5238" w:rsidP="00DD4278">
            <w:pPr>
              <w:tabs>
                <w:tab w:val="center" w:pos="4536"/>
                <w:tab w:val="right" w:pos="9072"/>
              </w:tabs>
            </w:pPr>
            <w:r w:rsidRPr="00D13E7E">
              <w:t>JUDr. Petr Zelenka</w:t>
            </w:r>
          </w:p>
          <w:p w:rsidR="002D5238" w:rsidRPr="00D13E7E" w:rsidRDefault="002D5238" w:rsidP="00DD4278">
            <w:pPr>
              <w:tabs>
                <w:tab w:val="center" w:pos="4536"/>
                <w:tab w:val="right" w:pos="9072"/>
              </w:tabs>
            </w:pPr>
            <w:r w:rsidRPr="00D13E7E">
              <w:t>JUDr. Ivana Hynková</w:t>
            </w:r>
          </w:p>
          <w:p w:rsidR="002D5238" w:rsidRPr="00D13E7E" w:rsidRDefault="005455AE" w:rsidP="00DD4278">
            <w:pPr>
              <w:tabs>
                <w:tab w:val="center" w:pos="4536"/>
                <w:tab w:val="right" w:pos="9072"/>
              </w:tabs>
            </w:pPr>
            <w:r w:rsidRPr="00D13E7E">
              <w:t>JUDr.</w:t>
            </w:r>
            <w:r w:rsidR="002D5238" w:rsidRPr="00D13E7E">
              <w:t xml:space="preserve"> </w:t>
            </w:r>
            <w:r w:rsidR="00963190" w:rsidRPr="00D13E7E">
              <w:t>Libuše Jungová</w:t>
            </w:r>
            <w:r w:rsidR="002D5238" w:rsidRPr="00D13E7E">
              <w:t xml:space="preserve"> </w:t>
            </w:r>
          </w:p>
          <w:p w:rsidR="002D5238" w:rsidRPr="00D13E7E" w:rsidRDefault="002D5238" w:rsidP="00DD4278">
            <w:pPr>
              <w:tabs>
                <w:tab w:val="center" w:pos="4536"/>
                <w:tab w:val="right" w:pos="9072"/>
              </w:tabs>
            </w:pPr>
            <w:r w:rsidRPr="00D13E7E">
              <w:t>JUDr. Petr Kacafírek</w:t>
            </w:r>
          </w:p>
        </w:tc>
        <w:tc>
          <w:tcPr>
            <w:tcW w:w="1269" w:type="pct"/>
            <w:tcBorders>
              <w:top w:val="single" w:sz="12" w:space="0" w:color="auto"/>
              <w:left w:val="single" w:sz="4" w:space="0" w:color="auto"/>
              <w:bottom w:val="single" w:sz="4" w:space="0" w:color="auto"/>
              <w:right w:val="single" w:sz="4" w:space="0" w:color="auto"/>
            </w:tcBorders>
          </w:tcPr>
          <w:p w:rsidR="009D11A1" w:rsidRPr="00D13E7E" w:rsidRDefault="009D11A1"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Mgr. Zuzana Auerová</w:t>
            </w:r>
          </w:p>
          <w:p w:rsidR="002D5238" w:rsidRPr="00D13E7E" w:rsidRDefault="002D5238" w:rsidP="00DD4278">
            <w:pPr>
              <w:tabs>
                <w:tab w:val="center" w:pos="4536"/>
                <w:tab w:val="right" w:pos="9072"/>
              </w:tabs>
              <w:rPr>
                <w:b/>
              </w:rPr>
            </w:pPr>
            <w:r w:rsidRPr="00D13E7E">
              <w:t>asistentka soudce</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Olga Dvořáčková</w:t>
            </w:r>
          </w:p>
          <w:p w:rsidR="002D5238" w:rsidRPr="00D13E7E" w:rsidRDefault="002D5238" w:rsidP="00DD4278">
            <w:pPr>
              <w:tabs>
                <w:tab w:val="center" w:pos="4536"/>
                <w:tab w:val="right" w:pos="9072"/>
              </w:tabs>
            </w:pPr>
            <w:r w:rsidRPr="00D13E7E">
              <w:t>vyšší soudní úřednice</w:t>
            </w: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Bc. Jana Oulehlová</w:t>
            </w:r>
          </w:p>
          <w:p w:rsidR="002D5238" w:rsidRPr="00D13E7E" w:rsidRDefault="002D5238" w:rsidP="00DD4278">
            <w:pPr>
              <w:tabs>
                <w:tab w:val="center" w:pos="4536"/>
                <w:tab w:val="right" w:pos="9072"/>
              </w:tabs>
            </w:pPr>
          </w:p>
          <w:p w:rsidR="002D5238" w:rsidRPr="00D13E7E" w:rsidRDefault="00B16ED2" w:rsidP="00DD4278">
            <w:pPr>
              <w:tabs>
                <w:tab w:val="center" w:pos="4536"/>
                <w:tab w:val="right" w:pos="9072"/>
              </w:tabs>
              <w:rPr>
                <w:b/>
                <w:bCs/>
              </w:rPr>
            </w:pPr>
            <w:r w:rsidRPr="00D13E7E">
              <w:rPr>
                <w:b/>
                <w:bCs/>
              </w:rPr>
              <w:t>Kateřina Čádová</w:t>
            </w:r>
          </w:p>
          <w:p w:rsidR="002D5238" w:rsidRPr="00D13E7E" w:rsidRDefault="002D5238" w:rsidP="00DD4278">
            <w:pPr>
              <w:tabs>
                <w:tab w:val="center" w:pos="4536"/>
                <w:tab w:val="right" w:pos="9072"/>
              </w:tabs>
            </w:pPr>
            <w:r w:rsidRPr="00D13E7E">
              <w:t>protokolující úřednice, plní povinnosti vedoucí soudní kanceláře</w:t>
            </w: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B16ED2" w:rsidP="00DD4278">
            <w:pPr>
              <w:tabs>
                <w:tab w:val="center" w:pos="4536"/>
                <w:tab w:val="right" w:pos="9072"/>
              </w:tabs>
            </w:pPr>
            <w:r w:rsidRPr="00D13E7E">
              <w:t>Petra Bezuchová</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r w:rsidRPr="00D13E7E">
              <w:rPr>
                <w:b/>
                <w:bCs/>
              </w:rPr>
              <w:t>Kateřina Mišová</w:t>
            </w:r>
          </w:p>
          <w:p w:rsidR="002D5238" w:rsidRPr="00D13E7E" w:rsidRDefault="002D5238" w:rsidP="00DD4278">
            <w:pPr>
              <w:tabs>
                <w:tab w:val="center" w:pos="4536"/>
                <w:tab w:val="right" w:pos="9072"/>
              </w:tabs>
            </w:pPr>
            <w:r w:rsidRPr="00D13E7E">
              <w:t>protokolující úřednice</w:t>
            </w: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B16ED2" w:rsidP="00DD4278">
            <w:pPr>
              <w:pBdr>
                <w:bottom w:val="single" w:sz="12" w:space="1" w:color="auto"/>
              </w:pBdr>
              <w:tabs>
                <w:tab w:val="center" w:pos="4536"/>
                <w:tab w:val="right" w:pos="9072"/>
              </w:tabs>
            </w:pPr>
            <w:r w:rsidRPr="00D13E7E">
              <w:t>Ivana Doležalová</w:t>
            </w:r>
          </w:p>
          <w:p w:rsidR="000E2A28" w:rsidRPr="00D13E7E" w:rsidRDefault="000E2A28" w:rsidP="00DD4278">
            <w:pPr>
              <w:pBdr>
                <w:bottom w:val="single" w:sz="12" w:space="1" w:color="auto"/>
              </w:pBdr>
              <w:tabs>
                <w:tab w:val="center" w:pos="4536"/>
                <w:tab w:val="right" w:pos="9072"/>
              </w:tabs>
            </w:pPr>
          </w:p>
          <w:p w:rsidR="000E2A28" w:rsidRPr="00D13E7E" w:rsidRDefault="000E2A28" w:rsidP="00DD4278">
            <w:pPr>
              <w:pBdr>
                <w:bottom w:val="single" w:sz="12" w:space="1" w:color="auto"/>
              </w:pBdr>
              <w:tabs>
                <w:tab w:val="center" w:pos="4536"/>
                <w:tab w:val="right" w:pos="9072"/>
              </w:tabs>
            </w:pPr>
          </w:p>
          <w:p w:rsidR="000E2A28" w:rsidRPr="00D13E7E" w:rsidRDefault="000E2A28" w:rsidP="00DD4278">
            <w:pPr>
              <w:pBdr>
                <w:bottom w:val="single" w:sz="12" w:space="1" w:color="auto"/>
              </w:pBdr>
              <w:tabs>
                <w:tab w:val="center" w:pos="4536"/>
                <w:tab w:val="right" w:pos="9072"/>
              </w:tabs>
            </w:pPr>
          </w:p>
          <w:p w:rsidR="000E2A28" w:rsidRPr="00D13E7E" w:rsidRDefault="000E2A28" w:rsidP="00DD4278">
            <w:pPr>
              <w:pBdr>
                <w:bottom w:val="single" w:sz="12" w:space="1" w:color="auto"/>
              </w:pBdr>
              <w:tabs>
                <w:tab w:val="center" w:pos="4536"/>
                <w:tab w:val="right" w:pos="9072"/>
              </w:tabs>
            </w:pPr>
          </w:p>
          <w:p w:rsidR="000E2A28" w:rsidRPr="00D13E7E" w:rsidRDefault="000E2A28" w:rsidP="00DD4278">
            <w:pPr>
              <w:pBdr>
                <w:bottom w:val="single" w:sz="12" w:space="1" w:color="auto"/>
              </w:pBdr>
              <w:tabs>
                <w:tab w:val="center" w:pos="4536"/>
                <w:tab w:val="right" w:pos="9072"/>
              </w:tabs>
            </w:pPr>
          </w:p>
          <w:p w:rsidR="000E2A28" w:rsidRPr="00D13E7E" w:rsidRDefault="000E2A28" w:rsidP="00DD4278">
            <w:pPr>
              <w:pBdr>
                <w:bottom w:val="single" w:sz="12" w:space="1" w:color="auto"/>
              </w:pBdr>
              <w:tabs>
                <w:tab w:val="center" w:pos="4536"/>
                <w:tab w:val="right" w:pos="9072"/>
              </w:tabs>
            </w:pPr>
          </w:p>
          <w:p w:rsidR="000E2A28" w:rsidRPr="00D13E7E" w:rsidRDefault="000E2A28" w:rsidP="00DD4278">
            <w:pPr>
              <w:pBdr>
                <w:bottom w:val="single" w:sz="12" w:space="1" w:color="auto"/>
              </w:pBdr>
              <w:tabs>
                <w:tab w:val="center" w:pos="4536"/>
                <w:tab w:val="right" w:pos="9072"/>
              </w:tabs>
            </w:pPr>
          </w:p>
          <w:p w:rsidR="000E2A28" w:rsidRPr="00D13E7E" w:rsidRDefault="000E2A28" w:rsidP="00DD4278">
            <w:pPr>
              <w:pBdr>
                <w:bottom w:val="single" w:sz="12" w:space="1" w:color="auto"/>
              </w:pBdr>
              <w:tabs>
                <w:tab w:val="center" w:pos="4536"/>
                <w:tab w:val="right" w:pos="9072"/>
              </w:tabs>
            </w:pPr>
          </w:p>
          <w:p w:rsidR="000E2A28" w:rsidRPr="00D13E7E" w:rsidRDefault="000E2A28" w:rsidP="00DD4278">
            <w:pPr>
              <w:pBdr>
                <w:bottom w:val="single" w:sz="12" w:space="1" w:color="auto"/>
              </w:pBdr>
              <w:tabs>
                <w:tab w:val="center" w:pos="4536"/>
                <w:tab w:val="right" w:pos="9072"/>
              </w:tabs>
            </w:pPr>
          </w:p>
          <w:p w:rsidR="000E2A28" w:rsidRPr="00D13E7E" w:rsidRDefault="000E2A28" w:rsidP="00DD4278">
            <w:pPr>
              <w:pBdr>
                <w:bottom w:val="single" w:sz="12" w:space="1" w:color="auto"/>
              </w:pBdr>
              <w:tabs>
                <w:tab w:val="center" w:pos="4536"/>
                <w:tab w:val="right" w:pos="9072"/>
              </w:tabs>
            </w:pPr>
          </w:p>
          <w:p w:rsidR="000E2A28" w:rsidRPr="00D13E7E" w:rsidRDefault="000E2A28" w:rsidP="00DD4278">
            <w:pPr>
              <w:pBdr>
                <w:bottom w:val="single" w:sz="12" w:space="1" w:color="auto"/>
              </w:pBdr>
              <w:tabs>
                <w:tab w:val="center" w:pos="4536"/>
                <w:tab w:val="right" w:pos="9072"/>
              </w:tabs>
            </w:pPr>
          </w:p>
          <w:p w:rsidR="000E2A28" w:rsidRPr="00D13E7E" w:rsidRDefault="000E2A28" w:rsidP="00DD4278">
            <w:pPr>
              <w:pBdr>
                <w:bottom w:val="single" w:sz="12" w:space="1" w:color="auto"/>
              </w:pBdr>
              <w:tabs>
                <w:tab w:val="center" w:pos="4536"/>
                <w:tab w:val="right" w:pos="9072"/>
              </w:tabs>
            </w:pPr>
          </w:p>
          <w:p w:rsidR="000E2A28" w:rsidRPr="00D13E7E" w:rsidRDefault="000E2A28" w:rsidP="00DD4278">
            <w:pPr>
              <w:pBdr>
                <w:bottom w:val="single" w:sz="12" w:space="1" w:color="auto"/>
              </w:pBdr>
              <w:tabs>
                <w:tab w:val="center" w:pos="4536"/>
                <w:tab w:val="right" w:pos="9072"/>
              </w:tabs>
            </w:pPr>
          </w:p>
          <w:p w:rsidR="00762A3C" w:rsidRPr="00D13E7E" w:rsidRDefault="00762A3C" w:rsidP="00DD4278">
            <w:pPr>
              <w:pBdr>
                <w:bottom w:val="single" w:sz="12" w:space="1" w:color="auto"/>
              </w:pBdr>
              <w:tabs>
                <w:tab w:val="center" w:pos="4536"/>
                <w:tab w:val="right" w:pos="9072"/>
              </w:tabs>
            </w:pPr>
          </w:p>
          <w:p w:rsidR="001E58F4" w:rsidRPr="00D13E7E" w:rsidRDefault="001E58F4" w:rsidP="00DD4278">
            <w:pPr>
              <w:tabs>
                <w:tab w:val="center" w:pos="4536"/>
                <w:tab w:val="right" w:pos="9072"/>
              </w:tabs>
            </w:pPr>
          </w:p>
          <w:p w:rsidR="002D5238" w:rsidRPr="00D13E7E" w:rsidRDefault="002D5238" w:rsidP="00DD4278">
            <w:pPr>
              <w:tabs>
                <w:tab w:val="center" w:pos="4536"/>
                <w:tab w:val="right" w:pos="9072"/>
              </w:tabs>
              <w:rPr>
                <w:b/>
              </w:rPr>
            </w:pPr>
            <w:r w:rsidRPr="00D13E7E">
              <w:rPr>
                <w:b/>
              </w:rPr>
              <w:t>Mgr. Zuzana Auerová</w:t>
            </w:r>
          </w:p>
          <w:p w:rsidR="002D5238" w:rsidRPr="00D13E7E" w:rsidRDefault="002D5238" w:rsidP="00DD4278">
            <w:pPr>
              <w:tabs>
                <w:tab w:val="center" w:pos="4536"/>
                <w:tab w:val="right" w:pos="9072"/>
              </w:tabs>
              <w:rPr>
                <w:b/>
              </w:rPr>
            </w:pPr>
            <w:r w:rsidRPr="00D13E7E">
              <w:t>asistentka soudce</w:t>
            </w:r>
          </w:p>
          <w:p w:rsidR="002D5238" w:rsidRPr="00D13E7E" w:rsidRDefault="002D5238" w:rsidP="00DD4278">
            <w:pPr>
              <w:tabs>
                <w:tab w:val="center" w:pos="4536"/>
                <w:tab w:val="right" w:pos="9072"/>
              </w:tabs>
              <w:rPr>
                <w:b/>
              </w:rPr>
            </w:pPr>
            <w:r w:rsidRPr="00D13E7E">
              <w:rPr>
                <w:b/>
              </w:rPr>
              <w:t xml:space="preserve"> </w:t>
            </w:r>
          </w:p>
          <w:p w:rsidR="002D5238" w:rsidRPr="00D13E7E" w:rsidRDefault="002D5238" w:rsidP="00DD4278">
            <w:pPr>
              <w:tabs>
                <w:tab w:val="center" w:pos="4536"/>
                <w:tab w:val="right" w:pos="9072"/>
              </w:tabs>
              <w:rPr>
                <w:b/>
                <w:u w:val="single"/>
              </w:rPr>
            </w:pPr>
            <w:r w:rsidRPr="00D13E7E">
              <w:rPr>
                <w:b/>
              </w:rPr>
              <w:t>Olga Dvořáčková</w:t>
            </w:r>
          </w:p>
          <w:p w:rsidR="002D5238" w:rsidRPr="00D13E7E" w:rsidRDefault="002D5238" w:rsidP="00DD4278">
            <w:pPr>
              <w:tabs>
                <w:tab w:val="center" w:pos="4536"/>
                <w:tab w:val="right" w:pos="9072"/>
              </w:tabs>
            </w:pPr>
            <w:r w:rsidRPr="00D13E7E">
              <w:t xml:space="preserve">vyšší soudní úřednice  </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u w:val="single"/>
              </w:rPr>
            </w:pPr>
            <w:r w:rsidRPr="00D13E7E">
              <w:rPr>
                <w:u w:val="single"/>
              </w:rPr>
              <w:t>zastupování:</w:t>
            </w:r>
          </w:p>
          <w:p w:rsidR="002D5238" w:rsidRPr="00D13E7E" w:rsidRDefault="002D5238" w:rsidP="00DD4278">
            <w:pPr>
              <w:tabs>
                <w:tab w:val="center" w:pos="4536"/>
                <w:tab w:val="right" w:pos="9072"/>
              </w:tabs>
              <w:rPr>
                <w:bCs/>
              </w:rPr>
            </w:pPr>
            <w:r w:rsidRPr="00D13E7E">
              <w:rPr>
                <w:bCs/>
              </w:rPr>
              <w:t>Bc. Jana Oulehlová</w:t>
            </w:r>
          </w:p>
          <w:p w:rsidR="002D5238" w:rsidRPr="00D13E7E" w:rsidRDefault="002D5238" w:rsidP="00DD4278">
            <w:pPr>
              <w:tabs>
                <w:tab w:val="center" w:pos="4536"/>
                <w:tab w:val="right" w:pos="9072"/>
              </w:tabs>
              <w:rPr>
                <w:b/>
                <w:bCs/>
              </w:rPr>
            </w:pPr>
          </w:p>
          <w:p w:rsidR="0046111A" w:rsidRPr="00D13E7E" w:rsidRDefault="0046111A" w:rsidP="00DD4278">
            <w:pPr>
              <w:tabs>
                <w:tab w:val="center" w:pos="4536"/>
                <w:tab w:val="right" w:pos="9072"/>
              </w:tabs>
              <w:rPr>
                <w:b/>
                <w:bCs/>
              </w:rPr>
            </w:pPr>
          </w:p>
          <w:p w:rsidR="0046111A" w:rsidRPr="00D13E7E" w:rsidRDefault="002D5238" w:rsidP="00DD4278">
            <w:pPr>
              <w:tabs>
                <w:tab w:val="center" w:pos="4536"/>
                <w:tab w:val="right" w:pos="9072"/>
              </w:tabs>
            </w:pPr>
            <w:r w:rsidRPr="00D13E7E">
              <w:rPr>
                <w:b/>
                <w:bCs/>
              </w:rPr>
              <w:lastRenderedPageBreak/>
              <w:t xml:space="preserve">Veronika Chalašová </w:t>
            </w:r>
            <w:r w:rsidRPr="00D13E7E">
              <w:rPr>
                <w:b/>
                <w:bCs/>
                <w:u w:val="single"/>
              </w:rPr>
              <w:t xml:space="preserve"> </w:t>
            </w:r>
            <w:r w:rsidRPr="00D13E7E">
              <w:t xml:space="preserve">protokolující </w:t>
            </w:r>
          </w:p>
          <w:p w:rsidR="002D5238" w:rsidRPr="00D13E7E" w:rsidRDefault="002D5238" w:rsidP="00DD4278">
            <w:pPr>
              <w:tabs>
                <w:tab w:val="center" w:pos="4536"/>
                <w:tab w:val="right" w:pos="9072"/>
              </w:tabs>
            </w:pPr>
            <w:r w:rsidRPr="00D13E7E">
              <w:t>úřednice, plní povinnosti vedoucí soudní kanceláře</w:t>
            </w:r>
          </w:p>
          <w:p w:rsidR="000E2A28" w:rsidRPr="00D13E7E" w:rsidRDefault="000E2A28" w:rsidP="00DD4278">
            <w:pPr>
              <w:tabs>
                <w:tab w:val="center" w:pos="4536"/>
                <w:tab w:val="right" w:pos="9072"/>
              </w:tabs>
            </w:pP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Kamila Slotová</w:t>
            </w:r>
          </w:p>
          <w:p w:rsidR="000E2A28" w:rsidRPr="00D13E7E" w:rsidRDefault="000E2A2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08248F" w:rsidP="00DD4278">
            <w:pPr>
              <w:tabs>
                <w:tab w:val="center" w:pos="4536"/>
                <w:tab w:val="right" w:pos="9072"/>
              </w:tabs>
              <w:rPr>
                <w:b/>
              </w:rPr>
            </w:pPr>
            <w:r w:rsidRPr="00D13E7E">
              <w:rPr>
                <w:b/>
              </w:rPr>
              <w:t>Denisa Minářová</w:t>
            </w:r>
          </w:p>
          <w:p w:rsidR="002D5238" w:rsidRPr="00D13E7E" w:rsidRDefault="0008248F" w:rsidP="00DD4278">
            <w:pPr>
              <w:tabs>
                <w:tab w:val="center" w:pos="4536"/>
                <w:tab w:val="right" w:pos="9072"/>
              </w:tabs>
            </w:pPr>
            <w:r w:rsidRPr="00D13E7E">
              <w:t>zapisovatelka</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u w:val="single"/>
              </w:rPr>
            </w:pPr>
            <w:r w:rsidRPr="00D13E7E">
              <w:rPr>
                <w:u w:val="single"/>
              </w:rPr>
              <w:t xml:space="preserve">zastupování: </w:t>
            </w:r>
          </w:p>
          <w:p w:rsidR="002D5238" w:rsidRPr="00D13E7E" w:rsidRDefault="00B16ED2" w:rsidP="00DD4278">
            <w:pPr>
              <w:tabs>
                <w:tab w:val="center" w:pos="4536"/>
                <w:tab w:val="right" w:pos="9072"/>
              </w:tabs>
            </w:pPr>
            <w:r w:rsidRPr="00D13E7E">
              <w:t>Kristýna Svítilová</w:t>
            </w: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b/>
                <w:bCs/>
              </w:rPr>
            </w:pPr>
          </w:p>
          <w:p w:rsidR="002D5238" w:rsidRPr="00D13E7E" w:rsidRDefault="002D5238" w:rsidP="00DD4278">
            <w:pPr>
              <w:tabs>
                <w:tab w:val="center" w:pos="4536"/>
                <w:tab w:val="right" w:pos="9072"/>
              </w:tabs>
              <w:rPr>
                <w:b/>
                <w:bCs/>
              </w:rPr>
            </w:pPr>
          </w:p>
          <w:p w:rsidR="002D5238" w:rsidRPr="00D13E7E" w:rsidRDefault="002D5238" w:rsidP="00DD4278">
            <w:pPr>
              <w:tabs>
                <w:tab w:val="center" w:pos="4536"/>
                <w:tab w:val="right" w:pos="9072"/>
              </w:tabs>
              <w:rPr>
                <w:b/>
                <w:bCs/>
              </w:rPr>
            </w:pPr>
          </w:p>
          <w:p w:rsidR="002D5238" w:rsidRPr="00D13E7E" w:rsidRDefault="002D5238" w:rsidP="00DD4278">
            <w:pPr>
              <w:tabs>
                <w:tab w:val="center" w:pos="4536"/>
                <w:tab w:val="right" w:pos="9072"/>
              </w:tabs>
              <w:rPr>
                <w:b/>
                <w:bCs/>
              </w:rPr>
            </w:pPr>
          </w:p>
          <w:p w:rsidR="002D5238" w:rsidRPr="00D13E7E" w:rsidRDefault="002D5238" w:rsidP="00DD4278">
            <w:pPr>
              <w:tabs>
                <w:tab w:val="center" w:pos="4536"/>
                <w:tab w:val="right" w:pos="9072"/>
              </w:tabs>
              <w:rPr>
                <w:b/>
                <w:bCs/>
              </w:rPr>
            </w:pPr>
          </w:p>
          <w:p w:rsidR="002D5238" w:rsidRPr="00D13E7E" w:rsidRDefault="002D5238" w:rsidP="00DD4278">
            <w:pPr>
              <w:tabs>
                <w:tab w:val="center" w:pos="4536"/>
                <w:tab w:val="right" w:pos="9072"/>
              </w:tabs>
              <w:rPr>
                <w:b/>
                <w:bCs/>
              </w:rPr>
            </w:pPr>
          </w:p>
          <w:p w:rsidR="002D5238" w:rsidRPr="00D13E7E" w:rsidRDefault="002D5238" w:rsidP="00DD4278">
            <w:pPr>
              <w:tabs>
                <w:tab w:val="center" w:pos="4536"/>
                <w:tab w:val="right" w:pos="9072"/>
              </w:tabs>
              <w:rPr>
                <w:b/>
                <w:bCs/>
              </w:rPr>
            </w:pPr>
          </w:p>
          <w:p w:rsidR="002D5238" w:rsidRPr="00D13E7E" w:rsidRDefault="002D5238" w:rsidP="00DD4278">
            <w:pPr>
              <w:tabs>
                <w:tab w:val="center" w:pos="4536"/>
                <w:tab w:val="right" w:pos="9072"/>
              </w:tabs>
              <w:rPr>
                <w:b/>
                <w:bCs/>
              </w:rPr>
            </w:pPr>
          </w:p>
          <w:p w:rsidR="002D5238" w:rsidRPr="00D13E7E" w:rsidRDefault="002D5238" w:rsidP="00DD4278">
            <w:pPr>
              <w:tabs>
                <w:tab w:val="center" w:pos="4536"/>
                <w:tab w:val="right" w:pos="9072"/>
              </w:tabs>
              <w:rPr>
                <w:b/>
                <w:bCs/>
              </w:rPr>
            </w:pPr>
          </w:p>
          <w:p w:rsidR="009D11A1" w:rsidRPr="00D13E7E" w:rsidRDefault="009D11A1" w:rsidP="00DD4278">
            <w:pPr>
              <w:tabs>
                <w:tab w:val="center" w:pos="4536"/>
                <w:tab w:val="right" w:pos="9072"/>
              </w:tabs>
              <w:rPr>
                <w:b/>
                <w:bCs/>
              </w:rPr>
            </w:pPr>
          </w:p>
          <w:p w:rsidR="009D11A1" w:rsidRPr="00D13E7E" w:rsidRDefault="009D11A1" w:rsidP="00DD4278">
            <w:pPr>
              <w:tabs>
                <w:tab w:val="center" w:pos="4536"/>
                <w:tab w:val="right" w:pos="9072"/>
              </w:tabs>
              <w:rPr>
                <w:b/>
                <w:bCs/>
              </w:rPr>
            </w:pPr>
          </w:p>
          <w:p w:rsidR="002D5238" w:rsidRPr="00D13E7E" w:rsidRDefault="009152F0" w:rsidP="00DD4278">
            <w:pPr>
              <w:tabs>
                <w:tab w:val="center" w:pos="4536"/>
                <w:tab w:val="right" w:pos="9072"/>
              </w:tabs>
            </w:pPr>
            <w:r w:rsidRPr="00D13E7E">
              <w:rPr>
                <w:b/>
                <w:bCs/>
              </w:rPr>
              <w:t>Veronika Chalašová</w:t>
            </w:r>
            <w:r w:rsidR="002D5238" w:rsidRPr="00D13E7E">
              <w:rPr>
                <w:b/>
                <w:bCs/>
              </w:rPr>
              <w:t xml:space="preserve"> </w:t>
            </w:r>
            <w:r w:rsidR="002D5238" w:rsidRPr="00D13E7E">
              <w:rPr>
                <w:b/>
                <w:bCs/>
                <w:u w:val="single"/>
              </w:rPr>
              <w:t xml:space="preserve"> </w:t>
            </w:r>
            <w:r w:rsidR="002D5238" w:rsidRPr="00D13E7E">
              <w:t>protokolující úřednice, plní povinnosti vedoucí soudní kanceláře</w:t>
            </w: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9152F0" w:rsidP="00DD4278">
            <w:pPr>
              <w:tabs>
                <w:tab w:val="center" w:pos="4536"/>
                <w:tab w:val="right" w:pos="9072"/>
              </w:tabs>
            </w:pPr>
            <w:r w:rsidRPr="00D13E7E">
              <w:t>Kamila Slotová</w:t>
            </w:r>
          </w:p>
          <w:p w:rsidR="002D5238" w:rsidRPr="00D13E7E" w:rsidRDefault="002D5238" w:rsidP="00DD4278">
            <w:pPr>
              <w:tabs>
                <w:tab w:val="center" w:pos="4536"/>
                <w:tab w:val="right" w:pos="9072"/>
              </w:tabs>
            </w:pPr>
          </w:p>
          <w:p w:rsidR="00963190" w:rsidRPr="00D13E7E" w:rsidRDefault="00963190" w:rsidP="00963190">
            <w:pPr>
              <w:tabs>
                <w:tab w:val="center" w:pos="4536"/>
                <w:tab w:val="right" w:pos="9072"/>
              </w:tabs>
              <w:rPr>
                <w:b/>
              </w:rPr>
            </w:pPr>
            <w:r w:rsidRPr="00D13E7E">
              <w:rPr>
                <w:b/>
              </w:rPr>
              <w:t>Denisa Minářová</w:t>
            </w:r>
          </w:p>
          <w:p w:rsidR="00963190" w:rsidRPr="00D13E7E" w:rsidRDefault="00963190" w:rsidP="00963190">
            <w:pPr>
              <w:tabs>
                <w:tab w:val="center" w:pos="4536"/>
                <w:tab w:val="right" w:pos="9072"/>
              </w:tabs>
            </w:pPr>
            <w:r w:rsidRPr="00D13E7E">
              <w:t>zapisovatelka</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u w:val="single"/>
              </w:rPr>
            </w:pPr>
            <w:r w:rsidRPr="00D13E7E">
              <w:rPr>
                <w:u w:val="single"/>
              </w:rPr>
              <w:t xml:space="preserve">zastupování: </w:t>
            </w:r>
          </w:p>
          <w:p w:rsidR="002D5238" w:rsidRPr="00D13E7E" w:rsidRDefault="009152F0" w:rsidP="00DD4278">
            <w:pPr>
              <w:tabs>
                <w:tab w:val="center" w:pos="4536"/>
                <w:tab w:val="right" w:pos="9072"/>
              </w:tabs>
            </w:pPr>
            <w:r w:rsidRPr="00D13E7E">
              <w:t>Kristýna Svítilová</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6235F6" w:rsidRPr="00D13E7E" w:rsidRDefault="006235F6" w:rsidP="00DD4278">
            <w:pPr>
              <w:tabs>
                <w:tab w:val="center" w:pos="4536"/>
                <w:tab w:val="right" w:pos="9072"/>
              </w:tabs>
              <w:rPr>
                <w:b/>
                <w:bCs/>
              </w:rPr>
            </w:pPr>
          </w:p>
          <w:p w:rsidR="004658EA" w:rsidRPr="00D13E7E" w:rsidRDefault="004658EA" w:rsidP="00DD4278">
            <w:pPr>
              <w:tabs>
                <w:tab w:val="center" w:pos="4536"/>
                <w:tab w:val="right" w:pos="9072"/>
              </w:tabs>
              <w:rPr>
                <w:b/>
                <w:bCs/>
              </w:rPr>
            </w:pPr>
          </w:p>
          <w:p w:rsidR="00D25C51" w:rsidRPr="00D13E7E" w:rsidRDefault="00D25C51" w:rsidP="00DD4278">
            <w:pPr>
              <w:tabs>
                <w:tab w:val="center" w:pos="4536"/>
                <w:tab w:val="right" w:pos="9072"/>
              </w:tabs>
              <w:rPr>
                <w:b/>
                <w:bCs/>
              </w:rPr>
            </w:pPr>
          </w:p>
          <w:p w:rsidR="00D25C51" w:rsidRPr="00D13E7E" w:rsidRDefault="00D25C51" w:rsidP="00DD4278">
            <w:pPr>
              <w:tabs>
                <w:tab w:val="center" w:pos="4536"/>
                <w:tab w:val="right" w:pos="9072"/>
              </w:tabs>
              <w:rPr>
                <w:b/>
                <w:bCs/>
              </w:rPr>
            </w:pPr>
          </w:p>
          <w:p w:rsidR="002D5238" w:rsidRPr="00D13E7E" w:rsidRDefault="002D5238" w:rsidP="00DD4278">
            <w:pPr>
              <w:tabs>
                <w:tab w:val="center" w:pos="4536"/>
                <w:tab w:val="right" w:pos="9072"/>
              </w:tabs>
            </w:pPr>
            <w:r w:rsidRPr="00D13E7E">
              <w:rPr>
                <w:b/>
                <w:bCs/>
              </w:rPr>
              <w:t xml:space="preserve">Veronika Chalašová </w:t>
            </w:r>
            <w:r w:rsidRPr="00D13E7E">
              <w:rPr>
                <w:b/>
                <w:bCs/>
                <w:u w:val="single"/>
              </w:rPr>
              <w:t xml:space="preserve"> </w:t>
            </w:r>
            <w:r w:rsidRPr="00D13E7E">
              <w:t>protokolující úřednice, plní povinnosti vedoucí soudní kanceláře</w:t>
            </w: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Kamila Slotová</w:t>
            </w:r>
          </w:p>
          <w:p w:rsidR="002D5238" w:rsidRPr="00D13E7E" w:rsidRDefault="002D5238" w:rsidP="00DD4278">
            <w:pPr>
              <w:tabs>
                <w:tab w:val="center" w:pos="4536"/>
                <w:tab w:val="right" w:pos="9072"/>
              </w:tabs>
            </w:pPr>
          </w:p>
          <w:p w:rsidR="00963190" w:rsidRPr="00D13E7E" w:rsidRDefault="00963190" w:rsidP="00963190">
            <w:pPr>
              <w:tabs>
                <w:tab w:val="center" w:pos="4536"/>
                <w:tab w:val="right" w:pos="9072"/>
              </w:tabs>
              <w:rPr>
                <w:b/>
              </w:rPr>
            </w:pPr>
            <w:r w:rsidRPr="00D13E7E">
              <w:rPr>
                <w:b/>
              </w:rPr>
              <w:t>Denisa Minářová</w:t>
            </w:r>
          </w:p>
          <w:p w:rsidR="00963190" w:rsidRPr="00D13E7E" w:rsidRDefault="00963190" w:rsidP="00963190">
            <w:pPr>
              <w:tabs>
                <w:tab w:val="center" w:pos="4536"/>
                <w:tab w:val="right" w:pos="9072"/>
              </w:tabs>
            </w:pPr>
            <w:r w:rsidRPr="00D13E7E">
              <w:t>zapisovatelka</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u w:val="single"/>
              </w:rPr>
            </w:pPr>
            <w:r w:rsidRPr="00D13E7E">
              <w:rPr>
                <w:u w:val="single"/>
              </w:rPr>
              <w:t xml:space="preserve">zastupování: </w:t>
            </w:r>
          </w:p>
          <w:p w:rsidR="002D5238" w:rsidRPr="00D13E7E" w:rsidRDefault="009152F0" w:rsidP="00DD4278">
            <w:pPr>
              <w:tabs>
                <w:tab w:val="center" w:pos="4536"/>
                <w:tab w:val="right" w:pos="9072"/>
              </w:tabs>
            </w:pPr>
            <w:r w:rsidRPr="00D13E7E">
              <w:t>Kristýna Svítilová</w:t>
            </w:r>
          </w:p>
          <w:p w:rsidR="002D5238" w:rsidRPr="00D13E7E" w:rsidRDefault="002D5238" w:rsidP="00D25C51">
            <w:pPr>
              <w:tabs>
                <w:tab w:val="center" w:pos="4536"/>
                <w:tab w:val="right" w:pos="9072"/>
              </w:tabs>
            </w:pPr>
          </w:p>
        </w:tc>
      </w:tr>
      <w:tr w:rsidR="00D13E7E" w:rsidRPr="00D13E7E" w:rsidTr="005D2B30">
        <w:trPr>
          <w:trHeight w:val="279"/>
        </w:trPr>
        <w:tc>
          <w:tcPr>
            <w:tcW w:w="564" w:type="pct"/>
            <w:tcBorders>
              <w:top w:val="single" w:sz="4" w:space="0" w:color="auto"/>
              <w:left w:val="single" w:sz="4" w:space="0" w:color="auto"/>
              <w:bottom w:val="single" w:sz="4" w:space="0" w:color="auto"/>
              <w:right w:val="single" w:sz="4" w:space="0" w:color="auto"/>
            </w:tcBorders>
          </w:tcPr>
          <w:p w:rsidR="002938D8" w:rsidRPr="00D13E7E" w:rsidRDefault="002938D8" w:rsidP="004658EA">
            <w:pPr>
              <w:tabs>
                <w:tab w:val="center" w:pos="4536"/>
                <w:tab w:val="right" w:pos="9072"/>
              </w:tabs>
              <w:rPr>
                <w:b/>
              </w:rPr>
            </w:pPr>
          </w:p>
          <w:p w:rsidR="002D5238" w:rsidRPr="00D13E7E" w:rsidRDefault="002D5238" w:rsidP="004658EA">
            <w:pPr>
              <w:tabs>
                <w:tab w:val="center" w:pos="4536"/>
                <w:tab w:val="right" w:pos="9072"/>
              </w:tabs>
              <w:rPr>
                <w:b/>
              </w:rPr>
            </w:pPr>
            <w:r w:rsidRPr="00D13E7E">
              <w:rPr>
                <w:b/>
              </w:rPr>
              <w:t>2 T</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9C6FB0" w:rsidP="00DD4278">
            <w:pPr>
              <w:tabs>
                <w:tab w:val="center" w:pos="4536"/>
                <w:tab w:val="right" w:pos="9072"/>
              </w:tabs>
              <w:rPr>
                <w:b/>
              </w:rPr>
            </w:pPr>
            <w:r w:rsidRPr="00D13E7E">
              <mc:AlternateContent>
                <mc:Choice Requires="wps">
                  <w:drawing>
                    <wp:anchor distT="0" distB="0" distL="114300" distR="114300" simplePos="0" relativeHeight="251661312" behindDoc="0" locked="0" layoutInCell="1" allowOverlap="1" wp14:anchorId="413F9E19" wp14:editId="40A0EFC9">
                      <wp:simplePos x="0" y="0"/>
                      <wp:positionH relativeFrom="column">
                        <wp:posOffset>85725</wp:posOffset>
                      </wp:positionH>
                      <wp:positionV relativeFrom="paragraph">
                        <wp:posOffset>71755</wp:posOffset>
                      </wp:positionV>
                      <wp:extent cx="5715000" cy="0"/>
                      <wp:effectExtent l="0" t="0" r="1905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65pt" to="456.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"/>
                  </w:pict>
                </mc:Fallback>
              </mc:AlternateContent>
            </w:r>
          </w:p>
          <w:p w:rsidR="002D5238" w:rsidRPr="00D13E7E" w:rsidRDefault="002D5238" w:rsidP="00DD4278">
            <w:pPr>
              <w:tabs>
                <w:tab w:val="center" w:pos="4536"/>
                <w:tab w:val="right" w:pos="9072"/>
              </w:tabs>
              <w:jc w:val="center"/>
              <w:rPr>
                <w:b/>
              </w:rPr>
            </w:pPr>
            <w:r w:rsidRPr="00D13E7E">
              <w:rPr>
                <w:b/>
              </w:rPr>
              <w:t xml:space="preserve">2 </w:t>
            </w:r>
            <w:proofErr w:type="spellStart"/>
            <w:r w:rsidRPr="00D13E7E">
              <w:rPr>
                <w:b/>
              </w:rPr>
              <w:t>Tm</w:t>
            </w:r>
            <w:proofErr w:type="spellEnd"/>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343FC8" w:rsidRPr="00D13E7E" w:rsidRDefault="00343FC8" w:rsidP="00DD4278">
            <w:pPr>
              <w:tabs>
                <w:tab w:val="center" w:pos="4536"/>
                <w:tab w:val="right" w:pos="9072"/>
              </w:tabs>
              <w:rPr>
                <w:b/>
              </w:rPr>
            </w:pPr>
          </w:p>
          <w:p w:rsidR="00343FC8" w:rsidRPr="00D13E7E" w:rsidRDefault="00343FC8" w:rsidP="00DD4278">
            <w:pPr>
              <w:tabs>
                <w:tab w:val="center" w:pos="4536"/>
                <w:tab w:val="right" w:pos="9072"/>
              </w:tabs>
              <w:rPr>
                <w:b/>
              </w:rPr>
            </w:pPr>
          </w:p>
          <w:p w:rsidR="00E56779" w:rsidRPr="00D13E7E" w:rsidRDefault="009C6FB0" w:rsidP="00DD4278">
            <w:pPr>
              <w:tabs>
                <w:tab w:val="center" w:pos="4536"/>
                <w:tab w:val="right" w:pos="9072"/>
              </w:tabs>
              <w:rPr>
                <w:b/>
              </w:rPr>
            </w:pPr>
            <w:r w:rsidRPr="00D13E7E">
              <w:rPr>
                <w:b/>
              </w:rPr>
              <mc:AlternateContent>
                <mc:Choice Requires="wps">
                  <w:drawing>
                    <wp:anchor distT="0" distB="0" distL="114300" distR="114300" simplePos="0" relativeHeight="251662336" behindDoc="0" locked="0" layoutInCell="1" allowOverlap="1" wp14:anchorId="1C737DE3" wp14:editId="15B12CC8">
                      <wp:simplePos x="0" y="0"/>
                      <wp:positionH relativeFrom="column">
                        <wp:posOffset>-73025</wp:posOffset>
                      </wp:positionH>
                      <wp:positionV relativeFrom="paragraph">
                        <wp:posOffset>13335</wp:posOffset>
                      </wp:positionV>
                      <wp:extent cx="5953125" cy="0"/>
                      <wp:effectExtent l="0" t="0" r="9525" b="19050"/>
                      <wp:wrapNone/>
                      <wp:docPr id="4" name="Přímá spojnice 4"/>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75pt,1.05pt" to="46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" strokecolor="black [3213]"/>
                  </w:pict>
                </mc:Fallback>
              </mc:AlternateContent>
            </w:r>
          </w:p>
          <w:p w:rsidR="002D5238" w:rsidRPr="00D13E7E" w:rsidRDefault="002D5238" w:rsidP="00DD4278">
            <w:pPr>
              <w:tabs>
                <w:tab w:val="center" w:pos="4536"/>
                <w:tab w:val="right" w:pos="9072"/>
              </w:tabs>
              <w:rPr>
                <w:b/>
              </w:rPr>
            </w:pPr>
            <w:r w:rsidRPr="00D13E7E">
              <w:rPr>
                <w:b/>
              </w:rPr>
              <w:t xml:space="preserve">2 </w:t>
            </w:r>
            <w:proofErr w:type="spellStart"/>
            <w:r w:rsidRPr="00D13E7E">
              <w:rPr>
                <w:b/>
              </w:rPr>
              <w:t>Ntm</w:t>
            </w:r>
            <w:proofErr w:type="spellEnd"/>
          </w:p>
        </w:tc>
        <w:tc>
          <w:tcPr>
            <w:tcW w:w="1826" w:type="pct"/>
            <w:tcBorders>
              <w:top w:val="single" w:sz="4" w:space="0" w:color="auto"/>
              <w:left w:val="single" w:sz="4" w:space="0" w:color="auto"/>
              <w:bottom w:val="single" w:sz="4" w:space="0" w:color="auto"/>
              <w:right w:val="single" w:sz="4" w:space="0" w:color="auto"/>
            </w:tcBorders>
          </w:tcPr>
          <w:p w:rsidR="002938D8" w:rsidRPr="00D13E7E" w:rsidRDefault="002938D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Rozhodování ve věcech trestních</w:t>
            </w:r>
          </w:p>
          <w:p w:rsidR="002D5238" w:rsidRPr="00D13E7E" w:rsidRDefault="002D5238" w:rsidP="00DD4278">
            <w:pPr>
              <w:tabs>
                <w:tab w:val="center" w:pos="4536"/>
                <w:tab w:val="right" w:pos="9072"/>
              </w:tabs>
            </w:pPr>
          </w:p>
          <w:p w:rsidR="00701A30" w:rsidRPr="00D13E7E" w:rsidRDefault="00701A30" w:rsidP="00701A30">
            <w:pPr>
              <w:tabs>
                <w:tab w:val="center" w:pos="4536"/>
                <w:tab w:val="right" w:pos="9072"/>
              </w:tabs>
              <w:rPr>
                <w:b/>
              </w:rPr>
            </w:pPr>
          </w:p>
          <w:p w:rsidR="00701A30" w:rsidRPr="00D13E7E" w:rsidRDefault="00701A30" w:rsidP="00701A30">
            <w:pPr>
              <w:tabs>
                <w:tab w:val="center" w:pos="4536"/>
                <w:tab w:val="right" w:pos="9072"/>
              </w:tabs>
            </w:pPr>
            <w:r w:rsidRPr="00D13E7E">
              <w:t xml:space="preserve">Věci T nevazební,  vazební,  věci  s cizím prvkem přidělované obecným dorovnávacím způsobem v rejstříku T </w:t>
            </w:r>
          </w:p>
          <w:p w:rsidR="00701A30" w:rsidRPr="00D13E7E" w:rsidRDefault="00701A30" w:rsidP="00701A30">
            <w:pPr>
              <w:tabs>
                <w:tab w:val="center" w:pos="4536"/>
                <w:tab w:val="right" w:pos="9072"/>
              </w:tabs>
              <w:rPr>
                <w:b/>
              </w:rPr>
            </w:pPr>
            <w:r w:rsidRPr="00D13E7E">
              <w:t xml:space="preserve">– </w:t>
            </w:r>
            <w:r w:rsidRPr="00D13E7E">
              <w:rPr>
                <w:b/>
              </w:rPr>
              <w:t>od 1.7.2015 nápad zastaven</w:t>
            </w:r>
          </w:p>
          <w:p w:rsidR="00701A30" w:rsidRPr="00D13E7E" w:rsidRDefault="00701A30" w:rsidP="00701A30">
            <w:pPr>
              <w:tabs>
                <w:tab w:val="center" w:pos="4536"/>
                <w:tab w:val="right" w:pos="9072"/>
              </w:tabs>
            </w:pPr>
          </w:p>
          <w:p w:rsidR="00701A30" w:rsidRPr="00D13E7E" w:rsidRDefault="00701A30" w:rsidP="00701A30">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r w:rsidRPr="00D13E7E">
              <w:t xml:space="preserve">zjednodušené řízení se zadrženým podezřelým dle rozpisu předsedy soudu v týdenních časových intervalech </w:t>
            </w:r>
          </w:p>
          <w:p w:rsidR="00701A30" w:rsidRPr="00D13E7E" w:rsidRDefault="00701A30" w:rsidP="00DD4278">
            <w:pPr>
              <w:tabs>
                <w:tab w:val="center" w:pos="4536"/>
                <w:tab w:val="right" w:pos="9072"/>
              </w:tabs>
            </w:pPr>
          </w:p>
          <w:p w:rsidR="00701A30" w:rsidRPr="00D13E7E" w:rsidRDefault="00701A30" w:rsidP="00DD4278">
            <w:pPr>
              <w:tabs>
                <w:tab w:val="center" w:pos="4536"/>
                <w:tab w:val="right" w:pos="9072"/>
              </w:tabs>
            </w:pPr>
          </w:p>
          <w:p w:rsidR="00701A30" w:rsidRPr="00D13E7E" w:rsidRDefault="00701A30" w:rsidP="00DD4278">
            <w:pPr>
              <w:tabs>
                <w:tab w:val="center" w:pos="4536"/>
                <w:tab w:val="right" w:pos="9072"/>
              </w:tabs>
            </w:pPr>
          </w:p>
          <w:p w:rsidR="009C6FB0" w:rsidRPr="00D13E7E" w:rsidRDefault="009C6FB0" w:rsidP="00DD4278">
            <w:pPr>
              <w:tabs>
                <w:tab w:val="center" w:pos="4536"/>
                <w:tab w:val="right" w:pos="9072"/>
              </w:tabs>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Rozhodování ve věcech trestních –</w:t>
            </w:r>
            <w:r w:rsidRPr="00D13E7E">
              <w:t>trestné činy mladistvých</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pPr>
            <w:r w:rsidRPr="00D13E7E">
              <w:t xml:space="preserve">věci podle zákona č. 218/2003 Sb., o soudnictví ve věcech mládeže, v rozsahu </w:t>
            </w:r>
            <w:r w:rsidRPr="00D13E7E">
              <w:rPr>
                <w:b/>
              </w:rPr>
              <w:t>100 %</w:t>
            </w:r>
            <w:r w:rsidRPr="00D13E7E">
              <w:t xml:space="preserve"> celkového nápadu, připadajícího na jeden trestní senát, přidělované obecným </w:t>
            </w:r>
            <w:r w:rsidRPr="00D13E7E">
              <w:lastRenderedPageBreak/>
              <w:t xml:space="preserve">dorovnávacím způsobem v rejstříku </w:t>
            </w:r>
            <w:proofErr w:type="spellStart"/>
            <w:r w:rsidRPr="00D13E7E">
              <w:t>Tm</w:t>
            </w:r>
            <w:proofErr w:type="spellEnd"/>
            <w:r w:rsidRPr="00D13E7E">
              <w:t xml:space="preserve"> kromě věcí, ve kterých je soudce vyloučen z rozhodování úkonem přípravného řízení</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r w:rsidRPr="00D13E7E">
              <w:t xml:space="preserve">zjednodušené řízení se zadrženým mladistvým </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343FC8" w:rsidRPr="00D13E7E" w:rsidRDefault="00343FC8" w:rsidP="00DD4278">
            <w:pPr>
              <w:tabs>
                <w:tab w:val="center" w:pos="4536"/>
                <w:tab w:val="right" w:pos="9072"/>
              </w:tabs>
              <w:rPr>
                <w:b/>
              </w:rPr>
            </w:pPr>
          </w:p>
          <w:p w:rsidR="00343FC8" w:rsidRPr="00D13E7E" w:rsidRDefault="00343FC8" w:rsidP="00DD4278">
            <w:pPr>
              <w:tabs>
                <w:tab w:val="center" w:pos="4536"/>
                <w:tab w:val="right" w:pos="9072"/>
              </w:tabs>
              <w:rPr>
                <w:b/>
              </w:rPr>
            </w:pPr>
          </w:p>
          <w:p w:rsidR="00E56779" w:rsidRPr="00D13E7E" w:rsidRDefault="00E56779"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 xml:space="preserve">Rozhodování ve věcech trestních  - přípravné řízení mladistvých </w:t>
            </w:r>
          </w:p>
          <w:p w:rsidR="002D5238" w:rsidRPr="00D13E7E" w:rsidRDefault="002D5238" w:rsidP="00DD4278">
            <w:pPr>
              <w:tabs>
                <w:tab w:val="center" w:pos="4536"/>
                <w:tab w:val="right" w:pos="9072"/>
              </w:tabs>
            </w:pPr>
            <w:r w:rsidRPr="00D13E7E">
              <w:t>-  v pracovní i mimopracovní dobu</w:t>
            </w:r>
          </w:p>
          <w:p w:rsidR="002D5238" w:rsidRPr="00D13E7E" w:rsidRDefault="002D5238" w:rsidP="00DD4278">
            <w:pPr>
              <w:tabs>
                <w:tab w:val="left" w:pos="451"/>
                <w:tab w:val="center" w:pos="4536"/>
                <w:tab w:val="right" w:pos="9072"/>
              </w:tabs>
              <w:rPr>
                <w:b/>
              </w:rPr>
            </w:pPr>
          </w:p>
          <w:p w:rsidR="002D5238" w:rsidRPr="00D13E7E" w:rsidRDefault="002D5238" w:rsidP="00DD4278">
            <w:pPr>
              <w:tabs>
                <w:tab w:val="left" w:pos="451"/>
                <w:tab w:val="center" w:pos="4536"/>
                <w:tab w:val="right" w:pos="9072"/>
              </w:tabs>
              <w:rPr>
                <w:b/>
              </w:rPr>
            </w:pPr>
            <w:r w:rsidRPr="00D13E7E">
              <w:rPr>
                <w:b/>
              </w:rPr>
              <w:t xml:space="preserve">Věci </w:t>
            </w:r>
            <w:proofErr w:type="spellStart"/>
            <w:r w:rsidRPr="00D13E7E">
              <w:rPr>
                <w:b/>
              </w:rPr>
              <w:t>Ntm</w:t>
            </w:r>
            <w:proofErr w:type="spellEnd"/>
            <w:r w:rsidRPr="00D13E7E">
              <w:rPr>
                <w:b/>
              </w:rPr>
              <w:t xml:space="preserve"> – přípravné řízení</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odposlechy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sledování bankovního účtu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zajištění majetku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zatykače </w:t>
            </w:r>
            <w:r w:rsidR="00513DDC" w:rsidRPr="00D13E7E">
              <w:t>/zadržení</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vzetí do vazby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prodloužení vazby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propuštění z vazby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předběžná opatření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obhájci a zmocněnci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domovní prohlídky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zásilky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vyšetření duševního stavu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zákazy vycestovat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stížnosti proti rozhodnutí o zajištění osob a majetku a o uložení pořádkové pokuty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zajištění účasti soudce u </w:t>
            </w:r>
            <w:proofErr w:type="spellStart"/>
            <w:r w:rsidRPr="00D13E7E">
              <w:t>neodklad</w:t>
            </w:r>
            <w:proofErr w:type="spellEnd"/>
            <w:r w:rsidRPr="00D13E7E">
              <w:t xml:space="preserve">. úkonu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sledování osob a věcí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ostatní </w:t>
            </w:r>
          </w:p>
          <w:p w:rsidR="002D5238" w:rsidRPr="00D13E7E" w:rsidRDefault="002D5238" w:rsidP="00DD4278">
            <w:pPr>
              <w:tabs>
                <w:tab w:val="center" w:pos="4536"/>
                <w:tab w:val="right" w:pos="9072"/>
              </w:tabs>
            </w:pPr>
            <w:r w:rsidRPr="00D13E7E">
              <w:t xml:space="preserve">   </w:t>
            </w:r>
          </w:p>
          <w:p w:rsidR="00880C07" w:rsidRPr="00D13E7E" w:rsidRDefault="00880C07" w:rsidP="00DD4278">
            <w:pPr>
              <w:tabs>
                <w:tab w:val="center" w:pos="4536"/>
                <w:tab w:val="right" w:pos="9072"/>
              </w:tabs>
            </w:pPr>
          </w:p>
          <w:p w:rsidR="00880C07" w:rsidRPr="00D13E7E" w:rsidRDefault="00880C07" w:rsidP="00DD4278">
            <w:pPr>
              <w:tabs>
                <w:tab w:val="center" w:pos="4536"/>
                <w:tab w:val="right" w:pos="9072"/>
              </w:tabs>
            </w:pPr>
          </w:p>
          <w:p w:rsidR="002D5238" w:rsidRPr="00D13E7E" w:rsidRDefault="002D5238" w:rsidP="00DD4278">
            <w:pPr>
              <w:tabs>
                <w:tab w:val="center" w:pos="4536"/>
                <w:tab w:val="right" w:pos="9072"/>
              </w:tabs>
              <w:rPr>
                <w:b/>
              </w:rPr>
            </w:pPr>
            <w:r w:rsidRPr="00D13E7E">
              <w:rPr>
                <w:b/>
              </w:rPr>
              <w:t xml:space="preserve">Věci </w:t>
            </w:r>
            <w:proofErr w:type="spellStart"/>
            <w:r w:rsidRPr="00D13E7E">
              <w:rPr>
                <w:b/>
              </w:rPr>
              <w:t>Ntm</w:t>
            </w:r>
            <w:proofErr w:type="spellEnd"/>
            <w:r w:rsidRPr="00D13E7E">
              <w:rPr>
                <w:b/>
              </w:rPr>
              <w:t xml:space="preserve"> – všeobecné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ústní podání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zahlazení odsouzení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ochranná </w:t>
            </w:r>
            <w:r w:rsidR="008A7BA8" w:rsidRPr="00D13E7E">
              <w:t xml:space="preserve">a výchovná </w:t>
            </w:r>
            <w:r w:rsidRPr="00D13E7E">
              <w:t xml:space="preserve">opatření </w:t>
            </w:r>
          </w:p>
          <w:p w:rsidR="0020732A" w:rsidRPr="00D13E7E" w:rsidRDefault="00A00FAC" w:rsidP="0020732A">
            <w:pPr>
              <w:numPr>
                <w:ilvl w:val="0"/>
                <w:numId w:val="2"/>
              </w:numPr>
              <w:tabs>
                <w:tab w:val="clear" w:pos="720"/>
                <w:tab w:val="num" w:pos="292"/>
                <w:tab w:val="center" w:pos="4536"/>
                <w:tab w:val="right" w:pos="9072"/>
              </w:tabs>
              <w:ind w:left="292" w:hanging="283"/>
            </w:pPr>
            <w:r w:rsidRPr="00D13E7E">
              <w:t>oddíl výkon ochranné výchovy</w:t>
            </w:r>
            <w:r w:rsidR="0020732A" w:rsidRPr="00D13E7E">
              <w:t xml:space="preserve"> </w:t>
            </w:r>
          </w:p>
          <w:p w:rsidR="00A00FAC" w:rsidRPr="00D13E7E" w:rsidRDefault="0020732A" w:rsidP="0020732A">
            <w:pPr>
              <w:numPr>
                <w:ilvl w:val="0"/>
                <w:numId w:val="2"/>
              </w:numPr>
              <w:tabs>
                <w:tab w:val="clear" w:pos="720"/>
                <w:tab w:val="num" w:pos="292"/>
                <w:tab w:val="center" w:pos="4536"/>
                <w:tab w:val="right" w:pos="9072"/>
              </w:tabs>
              <w:ind w:left="292" w:hanging="283"/>
            </w:pPr>
            <w:r w:rsidRPr="00D13E7E">
              <w:t>oddíl výkon trestního opatření</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milosti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oddíl soudní rehabilitace</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jiné rehabilitace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oddíl všeobecný pro rehabilitace</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výkon ochranného léčení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oddíl PP –</w:t>
            </w:r>
            <w:r w:rsidR="006235F6" w:rsidRPr="00D13E7E">
              <w:t xml:space="preserve"> </w:t>
            </w:r>
            <w:r w:rsidR="001D284E" w:rsidRPr="00D13E7E">
              <w:t>jiné</w:t>
            </w:r>
            <w:r w:rsidRPr="00D13E7E">
              <w:t xml:space="preserve"> </w:t>
            </w:r>
            <w:r w:rsidR="001D284E" w:rsidRPr="00D13E7E">
              <w:t>osoby</w:t>
            </w:r>
            <w:r w:rsidRPr="00D13E7E">
              <w:t xml:space="preserve">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vyžádání z ciziny </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oddíl spolupráce s členskými státy EU</w:t>
            </w:r>
          </w:p>
          <w:p w:rsidR="001D284E" w:rsidRPr="00D13E7E" w:rsidRDefault="001D284E" w:rsidP="00DD4278">
            <w:pPr>
              <w:numPr>
                <w:ilvl w:val="0"/>
                <w:numId w:val="2"/>
              </w:numPr>
              <w:tabs>
                <w:tab w:val="clear" w:pos="720"/>
                <w:tab w:val="num" w:pos="292"/>
                <w:tab w:val="center" w:pos="4536"/>
                <w:tab w:val="right" w:pos="9072"/>
              </w:tabs>
              <w:ind w:left="292" w:hanging="283"/>
            </w:pPr>
            <w:r w:rsidRPr="00D13E7E">
              <w:t>oddíl spolupráce se státy mimo EU</w:t>
            </w:r>
          </w:p>
          <w:p w:rsidR="002D5238" w:rsidRPr="00D13E7E" w:rsidRDefault="002D5238" w:rsidP="00DD4278">
            <w:pPr>
              <w:numPr>
                <w:ilvl w:val="0"/>
                <w:numId w:val="2"/>
              </w:numPr>
              <w:tabs>
                <w:tab w:val="clear" w:pos="720"/>
                <w:tab w:val="num" w:pos="292"/>
                <w:tab w:val="center" w:pos="4536"/>
                <w:tab w:val="right" w:pos="9072"/>
              </w:tabs>
              <w:ind w:left="292" w:hanging="283"/>
            </w:pPr>
            <w:r w:rsidRPr="00D13E7E">
              <w:t xml:space="preserve">oddíl všeobecný </w:t>
            </w:r>
          </w:p>
          <w:p w:rsidR="00A00FAC" w:rsidRPr="00D13E7E" w:rsidRDefault="00A00FAC" w:rsidP="00A00FAC">
            <w:pPr>
              <w:tabs>
                <w:tab w:val="center" w:pos="4536"/>
                <w:tab w:val="right" w:pos="9072"/>
              </w:tabs>
            </w:pPr>
          </w:p>
        </w:tc>
        <w:tc>
          <w:tcPr>
            <w:tcW w:w="1341" w:type="pct"/>
            <w:tcBorders>
              <w:top w:val="single" w:sz="4" w:space="0" w:color="auto"/>
              <w:left w:val="single" w:sz="4" w:space="0" w:color="auto"/>
              <w:bottom w:val="single" w:sz="4" w:space="0" w:color="auto"/>
              <w:right w:val="single" w:sz="4" w:space="0" w:color="auto"/>
            </w:tcBorders>
          </w:tcPr>
          <w:p w:rsidR="002938D8" w:rsidRPr="00D13E7E" w:rsidRDefault="002938D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JUDr. Tome Frankič</w:t>
            </w:r>
          </w:p>
          <w:p w:rsidR="002D5238" w:rsidRPr="00D13E7E" w:rsidRDefault="002D5238" w:rsidP="00DD4278">
            <w:pPr>
              <w:tabs>
                <w:tab w:val="center" w:pos="4536"/>
                <w:tab w:val="right" w:pos="9072"/>
              </w:tabs>
              <w:jc w:val="center"/>
            </w:pP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JUDr. Petr Zelenka</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9C6FB0" w:rsidRPr="00D13E7E" w:rsidRDefault="009C6FB0"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JUDr. Ivana Hynková</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JUDr. Petr Kacafírek</w:t>
            </w:r>
          </w:p>
          <w:p w:rsidR="002D5238" w:rsidRPr="00D13E7E" w:rsidRDefault="002D5238" w:rsidP="00DD4278">
            <w:pPr>
              <w:tabs>
                <w:tab w:val="center" w:pos="4536"/>
                <w:tab w:val="right" w:pos="9072"/>
              </w:tabs>
              <w:rPr>
                <w:sz w:val="18"/>
                <w:szCs w:val="18"/>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343FC8" w:rsidRPr="00D13E7E" w:rsidRDefault="00343FC8" w:rsidP="00DD4278">
            <w:pPr>
              <w:tabs>
                <w:tab w:val="center" w:pos="4536"/>
                <w:tab w:val="right" w:pos="9072"/>
              </w:tabs>
            </w:pPr>
          </w:p>
          <w:p w:rsidR="00E56779" w:rsidRPr="00D13E7E" w:rsidRDefault="00E56779" w:rsidP="00DD4278">
            <w:pPr>
              <w:tabs>
                <w:tab w:val="center" w:pos="4536"/>
                <w:tab w:val="right" w:pos="9072"/>
              </w:tabs>
            </w:pPr>
          </w:p>
          <w:p w:rsidR="002D5238" w:rsidRPr="00D13E7E" w:rsidRDefault="00E56779" w:rsidP="00DD4278">
            <w:pPr>
              <w:tabs>
                <w:tab w:val="center" w:pos="4536"/>
                <w:tab w:val="right" w:pos="9072"/>
              </w:tabs>
            </w:pPr>
            <w:r w:rsidRPr="00D13E7E">
              <w:t>v</w:t>
            </w:r>
            <w:r w:rsidR="002D5238" w:rsidRPr="00D13E7E">
              <w:t>šichni soudci trestního úseku dle rozpisu předsedy soudu v týdenních časových intervalech</w:t>
            </w:r>
          </w:p>
          <w:p w:rsidR="002D5238" w:rsidRPr="00D13E7E" w:rsidRDefault="002D5238" w:rsidP="00DD4278">
            <w:pPr>
              <w:tabs>
                <w:tab w:val="center" w:pos="4536"/>
                <w:tab w:val="right" w:pos="9072"/>
              </w:tabs>
              <w:ind w:firstLine="708"/>
            </w:pPr>
          </w:p>
          <w:p w:rsidR="002D5238" w:rsidRPr="00D13E7E" w:rsidRDefault="002D5238" w:rsidP="00DD4278">
            <w:pPr>
              <w:tabs>
                <w:tab w:val="center" w:pos="4536"/>
                <w:tab w:val="right" w:pos="9072"/>
              </w:tabs>
            </w:pPr>
            <w:r w:rsidRPr="00D13E7E">
              <w:t xml:space="preserve"> </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DA1A0E" w:rsidRPr="00D13E7E" w:rsidRDefault="00DA1A0E" w:rsidP="00DD4278">
            <w:pPr>
              <w:tabs>
                <w:tab w:val="center" w:pos="4536"/>
                <w:tab w:val="right" w:pos="9072"/>
              </w:tabs>
            </w:pPr>
          </w:p>
          <w:p w:rsidR="00DA1A0E" w:rsidRPr="00D13E7E" w:rsidRDefault="00DA1A0E" w:rsidP="00DD4278">
            <w:pPr>
              <w:tabs>
                <w:tab w:val="center" w:pos="4536"/>
                <w:tab w:val="right" w:pos="9072"/>
              </w:tabs>
            </w:pPr>
          </w:p>
          <w:p w:rsidR="00880C07" w:rsidRPr="00D13E7E" w:rsidRDefault="00880C07" w:rsidP="00DD4278">
            <w:pPr>
              <w:tabs>
                <w:tab w:val="center" w:pos="4536"/>
                <w:tab w:val="right" w:pos="9072"/>
              </w:tabs>
            </w:pPr>
          </w:p>
          <w:p w:rsidR="002D5238" w:rsidRPr="00D13E7E" w:rsidRDefault="002D5238" w:rsidP="00DD4278">
            <w:pPr>
              <w:tabs>
                <w:tab w:val="center" w:pos="4536"/>
                <w:tab w:val="right" w:pos="9072"/>
              </w:tabs>
            </w:pPr>
            <w:r w:rsidRPr="00D13E7E">
              <w:t xml:space="preserve">všichni </w:t>
            </w:r>
            <w:r w:rsidRPr="00D13E7E">
              <w:rPr>
                <w:b/>
              </w:rPr>
              <w:t>soudci</w:t>
            </w:r>
            <w:r w:rsidRPr="00D13E7E">
              <w:t xml:space="preserve"> trestního úseku dle časové posloupnosti a v pořadí :</w:t>
            </w:r>
          </w:p>
          <w:p w:rsidR="002D5238" w:rsidRPr="00D13E7E" w:rsidRDefault="002D5238" w:rsidP="00DD4278">
            <w:pPr>
              <w:tabs>
                <w:tab w:val="center" w:pos="4536"/>
                <w:tab w:val="right" w:pos="9072"/>
              </w:tabs>
            </w:pPr>
            <w:r w:rsidRPr="00D13E7E">
              <w:t>JUDr. Ondřej Lázna</w:t>
            </w:r>
          </w:p>
          <w:p w:rsidR="002D5238" w:rsidRPr="00D13E7E" w:rsidRDefault="002D5238" w:rsidP="00DD4278">
            <w:pPr>
              <w:tabs>
                <w:tab w:val="center" w:pos="4536"/>
                <w:tab w:val="right" w:pos="9072"/>
              </w:tabs>
            </w:pPr>
            <w:r w:rsidRPr="00D13E7E">
              <w:t>JUDr. Tome Frankič</w:t>
            </w:r>
          </w:p>
          <w:p w:rsidR="002D5238" w:rsidRPr="00D13E7E" w:rsidRDefault="002D5238" w:rsidP="00DD4278">
            <w:pPr>
              <w:tabs>
                <w:tab w:val="center" w:pos="4536"/>
                <w:tab w:val="right" w:pos="9072"/>
              </w:tabs>
            </w:pPr>
            <w:r w:rsidRPr="00D13E7E">
              <w:t>JUDr. Petr Zelenka</w:t>
            </w:r>
          </w:p>
          <w:p w:rsidR="002D5238" w:rsidRPr="00D13E7E" w:rsidRDefault="002D5238" w:rsidP="00DD4278">
            <w:pPr>
              <w:tabs>
                <w:tab w:val="center" w:pos="4536"/>
                <w:tab w:val="right" w:pos="9072"/>
              </w:tabs>
            </w:pPr>
            <w:r w:rsidRPr="00D13E7E">
              <w:t>JUDr. Ivana Hynková</w:t>
            </w:r>
          </w:p>
          <w:p w:rsidR="00DA1A0E" w:rsidRPr="00D13E7E" w:rsidRDefault="005455AE" w:rsidP="00DD4278">
            <w:pPr>
              <w:tabs>
                <w:tab w:val="center" w:pos="4536"/>
                <w:tab w:val="right" w:pos="9072"/>
              </w:tabs>
            </w:pPr>
            <w:r w:rsidRPr="00D13E7E">
              <w:t>JUDr.</w:t>
            </w:r>
            <w:r w:rsidR="002D5238" w:rsidRPr="00D13E7E">
              <w:t xml:space="preserve"> </w:t>
            </w:r>
            <w:r w:rsidR="005E3CD3" w:rsidRPr="00D13E7E">
              <w:t>Libuše Jungová</w:t>
            </w:r>
            <w:r w:rsidR="002D5238" w:rsidRPr="00D13E7E">
              <w:t xml:space="preserve"> </w:t>
            </w:r>
          </w:p>
          <w:p w:rsidR="002D5238" w:rsidRPr="00D13E7E" w:rsidRDefault="002D5238" w:rsidP="00DD4278">
            <w:pPr>
              <w:tabs>
                <w:tab w:val="center" w:pos="4536"/>
                <w:tab w:val="right" w:pos="9072"/>
              </w:tabs>
              <w:rPr>
                <w:b/>
              </w:rPr>
            </w:pPr>
            <w:r w:rsidRPr="00D13E7E">
              <w:t>JUDr. Petr Kacafírek</w:t>
            </w:r>
          </w:p>
        </w:tc>
        <w:tc>
          <w:tcPr>
            <w:tcW w:w="1269" w:type="pct"/>
            <w:tcBorders>
              <w:top w:val="single" w:sz="4" w:space="0" w:color="auto"/>
              <w:left w:val="single" w:sz="4" w:space="0" w:color="auto"/>
              <w:bottom w:val="single" w:sz="4" w:space="0" w:color="auto"/>
              <w:right w:val="single" w:sz="4" w:space="0" w:color="auto"/>
            </w:tcBorders>
          </w:tcPr>
          <w:p w:rsidR="002938D8" w:rsidRPr="00D13E7E" w:rsidRDefault="002938D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Mgr. Zuzana Auerová</w:t>
            </w:r>
          </w:p>
          <w:p w:rsidR="002D5238" w:rsidRPr="00D13E7E" w:rsidRDefault="002D5238" w:rsidP="00DD4278">
            <w:pPr>
              <w:tabs>
                <w:tab w:val="center" w:pos="4536"/>
                <w:tab w:val="right" w:pos="9072"/>
              </w:tabs>
              <w:rPr>
                <w:b/>
              </w:rPr>
            </w:pPr>
            <w:r w:rsidRPr="00D13E7E">
              <w:t>asistentka soudce</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Bc. Jana Oulehlová</w:t>
            </w:r>
          </w:p>
          <w:p w:rsidR="002D5238" w:rsidRPr="00D13E7E" w:rsidRDefault="002D5238" w:rsidP="00DD4278">
            <w:pPr>
              <w:tabs>
                <w:tab w:val="center" w:pos="4536"/>
                <w:tab w:val="right" w:pos="9072"/>
              </w:tabs>
            </w:pPr>
            <w:r w:rsidRPr="00D13E7E">
              <w:t>vyšší soudní úřednice</w:t>
            </w: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Olga Dvořáčková</w:t>
            </w:r>
          </w:p>
          <w:p w:rsidR="002D5238" w:rsidRPr="00D13E7E" w:rsidRDefault="002D5238" w:rsidP="00DD4278">
            <w:pPr>
              <w:tabs>
                <w:tab w:val="center" w:pos="4536"/>
                <w:tab w:val="right" w:pos="9072"/>
              </w:tabs>
              <w:rPr>
                <w:b/>
              </w:rPr>
            </w:pPr>
          </w:p>
          <w:p w:rsidR="002D5238" w:rsidRPr="00D13E7E" w:rsidRDefault="009152F0" w:rsidP="00DD4278">
            <w:pPr>
              <w:tabs>
                <w:tab w:val="center" w:pos="4536"/>
                <w:tab w:val="right" w:pos="9072"/>
              </w:tabs>
              <w:rPr>
                <w:b/>
              </w:rPr>
            </w:pPr>
            <w:r w:rsidRPr="00D13E7E">
              <w:rPr>
                <w:b/>
              </w:rPr>
              <w:t>Kateřina Čádová</w:t>
            </w:r>
          </w:p>
          <w:p w:rsidR="002D5238" w:rsidRPr="00D13E7E" w:rsidRDefault="002D5238" w:rsidP="00DD4278">
            <w:pPr>
              <w:tabs>
                <w:tab w:val="center" w:pos="4536"/>
                <w:tab w:val="right" w:pos="9072"/>
              </w:tabs>
            </w:pPr>
            <w:r w:rsidRPr="00D13E7E">
              <w:t>protokolující úřednice, plní povinnosti vedoucí soudní kanceláře</w:t>
            </w:r>
          </w:p>
          <w:p w:rsidR="002D5238" w:rsidRPr="00D13E7E" w:rsidRDefault="002D5238" w:rsidP="00DD4278">
            <w:pPr>
              <w:tabs>
                <w:tab w:val="center" w:pos="4536"/>
                <w:tab w:val="right" w:pos="9072"/>
              </w:tabs>
              <w:rPr>
                <w:u w:val="single"/>
              </w:rPr>
            </w:pPr>
            <w:r w:rsidRPr="00D13E7E">
              <w:rPr>
                <w:u w:val="single"/>
              </w:rPr>
              <w:t>zastupování:</w:t>
            </w:r>
          </w:p>
          <w:p w:rsidR="002D5238" w:rsidRPr="00D13E7E" w:rsidRDefault="009152F0" w:rsidP="00DD4278">
            <w:pPr>
              <w:tabs>
                <w:tab w:val="center" w:pos="4536"/>
                <w:tab w:val="right" w:pos="9072"/>
              </w:tabs>
              <w:rPr>
                <w:u w:val="single"/>
              </w:rPr>
            </w:pPr>
            <w:r w:rsidRPr="00D13E7E">
              <w:rPr>
                <w:bCs/>
              </w:rPr>
              <w:t>Petra Bezuchová</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Ivana Doležalová</w:t>
            </w:r>
          </w:p>
          <w:p w:rsidR="002D5238" w:rsidRPr="00D13E7E" w:rsidRDefault="002D5238" w:rsidP="00DD4278">
            <w:pPr>
              <w:tabs>
                <w:tab w:val="center" w:pos="4536"/>
                <w:tab w:val="right" w:pos="9072"/>
              </w:tabs>
            </w:pPr>
            <w:r w:rsidRPr="00D13E7E">
              <w:t>protokolující úřednice</w:t>
            </w:r>
          </w:p>
          <w:p w:rsidR="002D5238" w:rsidRPr="00D13E7E" w:rsidRDefault="002D5238" w:rsidP="00DD4278">
            <w:pPr>
              <w:tabs>
                <w:tab w:val="center" w:pos="4536"/>
                <w:tab w:val="right" w:pos="9072"/>
              </w:tabs>
              <w:rPr>
                <w:u w:val="single"/>
              </w:rPr>
            </w:pPr>
            <w:r w:rsidRPr="00D13E7E">
              <w:rPr>
                <w:u w:val="single"/>
              </w:rPr>
              <w:t>zastupování:</w:t>
            </w:r>
          </w:p>
          <w:p w:rsidR="002D5238" w:rsidRPr="00D13E7E" w:rsidRDefault="004E7F18" w:rsidP="00DD4278">
            <w:pPr>
              <w:tabs>
                <w:tab w:val="center" w:pos="4536"/>
                <w:tab w:val="right" w:pos="9072"/>
              </w:tabs>
              <w:rPr>
                <w:u w:val="single"/>
              </w:rPr>
            </w:pPr>
            <w:r w:rsidRPr="00D13E7E">
              <w:t>Kateřina Mišová</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Mgr. Zuzana Auerová</w:t>
            </w:r>
          </w:p>
          <w:p w:rsidR="002D5238" w:rsidRPr="00D13E7E" w:rsidRDefault="002D5238" w:rsidP="00DD4278">
            <w:pPr>
              <w:tabs>
                <w:tab w:val="center" w:pos="4536"/>
                <w:tab w:val="right" w:pos="9072"/>
              </w:tabs>
            </w:pPr>
            <w:r w:rsidRPr="00D13E7E">
              <w:t>asistentka soudce</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u w:val="single"/>
              </w:rPr>
            </w:pPr>
            <w:r w:rsidRPr="00D13E7E">
              <w:rPr>
                <w:b/>
              </w:rPr>
              <w:t>Bc. Anežka Hucková</w:t>
            </w:r>
          </w:p>
          <w:p w:rsidR="002D5238" w:rsidRPr="00D13E7E" w:rsidRDefault="002D5238" w:rsidP="00DD4278">
            <w:pPr>
              <w:tabs>
                <w:tab w:val="center" w:pos="4536"/>
                <w:tab w:val="right" w:pos="9072"/>
              </w:tabs>
            </w:pPr>
            <w:r w:rsidRPr="00D13E7E">
              <w:t>soudní tajemnice</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Olga Dvořáčková</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b/>
              </w:rPr>
            </w:pPr>
            <w:r w:rsidRPr="00D13E7E">
              <w:rPr>
                <w:b/>
              </w:rPr>
              <w:t>Petra Bezuchová</w:t>
            </w:r>
          </w:p>
          <w:p w:rsidR="002D5238" w:rsidRPr="00D13E7E" w:rsidRDefault="002D5238" w:rsidP="00DD4278">
            <w:pPr>
              <w:tabs>
                <w:tab w:val="center" w:pos="4536"/>
                <w:tab w:val="right" w:pos="9072"/>
              </w:tabs>
            </w:pPr>
            <w:r w:rsidRPr="00D13E7E">
              <w:t>protokolující úřednice, plní povinnosti vedoucí soudní kanceláře</w:t>
            </w:r>
          </w:p>
          <w:p w:rsidR="002D5238" w:rsidRPr="00D13E7E" w:rsidRDefault="002D5238" w:rsidP="00DD4278">
            <w:pPr>
              <w:tabs>
                <w:tab w:val="center" w:pos="4536"/>
                <w:tab w:val="right" w:pos="9072"/>
              </w:tabs>
              <w:rPr>
                <w:u w:val="single"/>
              </w:rPr>
            </w:pPr>
            <w:r w:rsidRPr="00D13E7E">
              <w:rPr>
                <w:u w:val="single"/>
              </w:rPr>
              <w:t>zastupování:</w:t>
            </w:r>
          </w:p>
          <w:p w:rsidR="002D5238" w:rsidRPr="00D13E7E" w:rsidRDefault="004E7F18" w:rsidP="00DD4278">
            <w:pPr>
              <w:tabs>
                <w:tab w:val="center" w:pos="4536"/>
                <w:tab w:val="right" w:pos="9072"/>
              </w:tabs>
            </w:pPr>
            <w:r w:rsidRPr="00D13E7E">
              <w:t>Kateřina Čádová</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b/>
                <w:bCs/>
              </w:rPr>
            </w:pPr>
            <w:r w:rsidRPr="00D13E7E">
              <w:rPr>
                <w:b/>
                <w:bCs/>
              </w:rPr>
              <w:t>Kateřina Otradovcová, DiS.</w:t>
            </w:r>
          </w:p>
          <w:p w:rsidR="002D5238" w:rsidRPr="00D13E7E" w:rsidRDefault="002D5238" w:rsidP="00DD4278">
            <w:pPr>
              <w:tabs>
                <w:tab w:val="center" w:pos="4536"/>
                <w:tab w:val="right" w:pos="9072"/>
              </w:tabs>
              <w:rPr>
                <w:b/>
                <w:bCs/>
              </w:rPr>
            </w:pPr>
            <w:r w:rsidRPr="00D13E7E">
              <w:rPr>
                <w:bCs/>
              </w:rPr>
              <w:t>protokolující úřednice</w:t>
            </w: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4E7F18" w:rsidP="00DD4278">
            <w:pPr>
              <w:tabs>
                <w:tab w:val="center" w:pos="4536"/>
                <w:tab w:val="right" w:pos="9072"/>
              </w:tabs>
              <w:rPr>
                <w:bCs/>
              </w:rPr>
            </w:pPr>
            <w:r w:rsidRPr="00D13E7E">
              <w:rPr>
                <w:bCs/>
              </w:rPr>
              <w:t>Klára Galambová</w:t>
            </w:r>
          </w:p>
          <w:p w:rsidR="002D5238" w:rsidRPr="00D13E7E" w:rsidRDefault="002D5238" w:rsidP="00DD4278">
            <w:pPr>
              <w:tabs>
                <w:tab w:val="center" w:pos="4536"/>
                <w:tab w:val="right" w:pos="9072"/>
              </w:tabs>
              <w:rPr>
                <w:b/>
                <w:bCs/>
              </w:rPr>
            </w:pPr>
          </w:p>
          <w:p w:rsidR="002D5238" w:rsidRPr="00D13E7E" w:rsidRDefault="002D5238" w:rsidP="00DD4278">
            <w:pPr>
              <w:tabs>
                <w:tab w:val="center" w:pos="4536"/>
                <w:tab w:val="right" w:pos="9072"/>
              </w:tabs>
              <w:rPr>
                <w:b/>
              </w:rPr>
            </w:pPr>
          </w:p>
          <w:p w:rsidR="00343FC8" w:rsidRPr="00D13E7E" w:rsidRDefault="00343FC8" w:rsidP="00DD4278">
            <w:pPr>
              <w:tabs>
                <w:tab w:val="center" w:pos="4536"/>
                <w:tab w:val="right" w:pos="9072"/>
              </w:tabs>
              <w:rPr>
                <w:b/>
              </w:rPr>
            </w:pPr>
          </w:p>
          <w:p w:rsidR="002D5238" w:rsidRPr="00D13E7E" w:rsidRDefault="002D5238" w:rsidP="00DD4278">
            <w:pPr>
              <w:tabs>
                <w:tab w:val="center" w:pos="4536"/>
                <w:tab w:val="right" w:pos="9072"/>
              </w:tabs>
              <w:rPr>
                <w:b/>
                <w:u w:val="single"/>
              </w:rPr>
            </w:pPr>
            <w:r w:rsidRPr="00D13E7E">
              <w:rPr>
                <w:b/>
              </w:rPr>
              <w:t xml:space="preserve">Olga Dvořáčková </w:t>
            </w:r>
          </w:p>
          <w:p w:rsidR="002D5238" w:rsidRPr="00D13E7E" w:rsidRDefault="002D5238" w:rsidP="00DD4278">
            <w:pPr>
              <w:tabs>
                <w:tab w:val="center" w:pos="4536"/>
                <w:tab w:val="right" w:pos="9072"/>
              </w:tabs>
            </w:pPr>
            <w:r w:rsidRPr="00D13E7E">
              <w:t>vyšší soudní úřednice</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Bc. Anežka Hucková</w:t>
            </w:r>
          </w:p>
          <w:p w:rsidR="002D5238" w:rsidRPr="00D13E7E" w:rsidRDefault="002D5238" w:rsidP="00DD4278">
            <w:pPr>
              <w:tabs>
                <w:tab w:val="center" w:pos="4536"/>
                <w:tab w:val="right" w:pos="9072"/>
              </w:tabs>
              <w:rPr>
                <w:b/>
                <w:bCs/>
              </w:rPr>
            </w:pPr>
          </w:p>
          <w:p w:rsidR="002D5238" w:rsidRPr="00D13E7E" w:rsidRDefault="002D5238" w:rsidP="00DD4278">
            <w:pPr>
              <w:tabs>
                <w:tab w:val="center" w:pos="4536"/>
                <w:tab w:val="right" w:pos="9072"/>
              </w:tabs>
            </w:pPr>
            <w:r w:rsidRPr="00D13E7E">
              <w:rPr>
                <w:b/>
                <w:bCs/>
              </w:rPr>
              <w:t xml:space="preserve">Veronika Chalašová </w:t>
            </w:r>
            <w:r w:rsidRPr="00D13E7E">
              <w:rPr>
                <w:b/>
                <w:bCs/>
                <w:u w:val="single"/>
              </w:rPr>
              <w:t xml:space="preserve"> </w:t>
            </w:r>
            <w:r w:rsidRPr="00D13E7E">
              <w:t>protokolující úřednice, plní povinnosti vedoucí soudní kanceláře</w:t>
            </w: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Kamila Slotová</w:t>
            </w:r>
          </w:p>
          <w:p w:rsidR="002D5238" w:rsidRPr="00D13E7E" w:rsidRDefault="002D5238" w:rsidP="00DD4278">
            <w:pPr>
              <w:tabs>
                <w:tab w:val="center" w:pos="4536"/>
                <w:tab w:val="right" w:pos="9072"/>
              </w:tabs>
            </w:pPr>
          </w:p>
          <w:p w:rsidR="005E3CD3" w:rsidRPr="00D13E7E" w:rsidRDefault="005E3CD3" w:rsidP="005E3CD3">
            <w:pPr>
              <w:tabs>
                <w:tab w:val="center" w:pos="4536"/>
                <w:tab w:val="right" w:pos="9072"/>
              </w:tabs>
              <w:rPr>
                <w:b/>
              </w:rPr>
            </w:pPr>
            <w:r w:rsidRPr="00D13E7E">
              <w:rPr>
                <w:b/>
              </w:rPr>
              <w:t>Denisa Minářová</w:t>
            </w:r>
          </w:p>
          <w:p w:rsidR="005E3CD3" w:rsidRPr="00D13E7E" w:rsidRDefault="005E3CD3" w:rsidP="005E3CD3">
            <w:pPr>
              <w:tabs>
                <w:tab w:val="center" w:pos="4536"/>
                <w:tab w:val="right" w:pos="9072"/>
              </w:tabs>
            </w:pPr>
            <w:r w:rsidRPr="00D13E7E">
              <w:t>zapisovatelka</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u w:val="single"/>
              </w:rPr>
            </w:pPr>
            <w:r w:rsidRPr="00D13E7E">
              <w:rPr>
                <w:u w:val="single"/>
              </w:rPr>
              <w:t xml:space="preserve">zastupování: </w:t>
            </w:r>
          </w:p>
          <w:p w:rsidR="002D5238" w:rsidRPr="00D13E7E" w:rsidRDefault="004E7F18" w:rsidP="00DD4278">
            <w:pPr>
              <w:tabs>
                <w:tab w:val="center" w:pos="4536"/>
                <w:tab w:val="right" w:pos="9072"/>
              </w:tabs>
            </w:pPr>
            <w:r w:rsidRPr="00D13E7E">
              <w:t>Kristýna Svítilová</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732966" w:rsidP="00DD4278">
            <w:pPr>
              <w:tabs>
                <w:tab w:val="center" w:pos="4536"/>
                <w:tab w:val="right" w:pos="9072"/>
              </w:tabs>
            </w:pPr>
            <w:r w:rsidRPr="00D13E7E">
              <w:rPr>
                <w:b/>
                <w:bCs/>
              </w:rPr>
              <w:t>Veronika Chalašová</w:t>
            </w:r>
            <w:r w:rsidR="002D5238" w:rsidRPr="00D13E7E">
              <w:rPr>
                <w:b/>
                <w:bCs/>
              </w:rPr>
              <w:t xml:space="preserve"> </w:t>
            </w:r>
            <w:r w:rsidR="002D5238" w:rsidRPr="00D13E7E">
              <w:rPr>
                <w:b/>
                <w:bCs/>
                <w:u w:val="single"/>
              </w:rPr>
              <w:t xml:space="preserve"> </w:t>
            </w:r>
            <w:r w:rsidR="002D5238" w:rsidRPr="00D13E7E">
              <w:t>protokolující úřednice, plní povinnosti vedoucí soudní kanceláře</w:t>
            </w: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732966" w:rsidP="00DD4278">
            <w:pPr>
              <w:tabs>
                <w:tab w:val="center" w:pos="4536"/>
                <w:tab w:val="right" w:pos="9072"/>
              </w:tabs>
            </w:pPr>
            <w:r w:rsidRPr="00D13E7E">
              <w:t>Kamila Slotová</w:t>
            </w:r>
          </w:p>
          <w:p w:rsidR="002D5238" w:rsidRPr="00D13E7E" w:rsidRDefault="002D5238" w:rsidP="00DD4278">
            <w:pPr>
              <w:tabs>
                <w:tab w:val="center" w:pos="4536"/>
                <w:tab w:val="right" w:pos="9072"/>
              </w:tabs>
            </w:pPr>
          </w:p>
          <w:p w:rsidR="005E3CD3" w:rsidRPr="00D13E7E" w:rsidRDefault="005E3CD3" w:rsidP="005E3CD3">
            <w:pPr>
              <w:tabs>
                <w:tab w:val="center" w:pos="4536"/>
                <w:tab w:val="right" w:pos="9072"/>
              </w:tabs>
              <w:rPr>
                <w:b/>
              </w:rPr>
            </w:pPr>
            <w:r w:rsidRPr="00D13E7E">
              <w:rPr>
                <w:b/>
              </w:rPr>
              <w:t>Denisa Minářová</w:t>
            </w:r>
          </w:p>
          <w:p w:rsidR="005E3CD3" w:rsidRPr="00D13E7E" w:rsidRDefault="005E3CD3" w:rsidP="005E3CD3">
            <w:pPr>
              <w:tabs>
                <w:tab w:val="center" w:pos="4536"/>
                <w:tab w:val="right" w:pos="9072"/>
              </w:tabs>
            </w:pPr>
            <w:r w:rsidRPr="00D13E7E">
              <w:t>zapisovatelka</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u w:val="single"/>
              </w:rPr>
            </w:pPr>
            <w:r w:rsidRPr="00D13E7E">
              <w:rPr>
                <w:u w:val="single"/>
              </w:rPr>
              <w:t xml:space="preserve">zastupování: </w:t>
            </w:r>
          </w:p>
          <w:p w:rsidR="002D5238" w:rsidRPr="00D13E7E" w:rsidRDefault="00732966" w:rsidP="00DD4278">
            <w:pPr>
              <w:tabs>
                <w:tab w:val="center" w:pos="4536"/>
                <w:tab w:val="right" w:pos="9072"/>
              </w:tabs>
            </w:pPr>
            <w:r w:rsidRPr="00D13E7E">
              <w:t>Kristýna Svítilová</w:t>
            </w:r>
          </w:p>
          <w:p w:rsidR="002D5238" w:rsidRPr="00D13E7E" w:rsidRDefault="002D5238" w:rsidP="00DD4278">
            <w:pPr>
              <w:tabs>
                <w:tab w:val="center" w:pos="4536"/>
                <w:tab w:val="right" w:pos="9072"/>
              </w:tabs>
            </w:pPr>
          </w:p>
        </w:tc>
      </w:tr>
      <w:tr w:rsidR="00D13E7E" w:rsidRPr="00D13E7E" w:rsidTr="005D2B30">
        <w:trPr>
          <w:trHeight w:val="20"/>
        </w:trPr>
        <w:tc>
          <w:tcPr>
            <w:tcW w:w="564" w:type="pct"/>
            <w:tcBorders>
              <w:top w:val="single" w:sz="4" w:space="0" w:color="auto"/>
              <w:left w:val="single" w:sz="4" w:space="0" w:color="auto"/>
              <w:bottom w:val="single" w:sz="4" w:space="0" w:color="auto"/>
              <w:right w:val="single" w:sz="4" w:space="0" w:color="auto"/>
            </w:tcBorders>
          </w:tcPr>
          <w:p w:rsidR="002D5238" w:rsidRPr="00D13E7E" w:rsidRDefault="002D5238" w:rsidP="00BD33D8">
            <w:pPr>
              <w:tabs>
                <w:tab w:val="center" w:pos="4536"/>
                <w:tab w:val="right" w:pos="9072"/>
              </w:tabs>
              <w:rPr>
                <w:b/>
              </w:rPr>
            </w:pPr>
            <w:r w:rsidRPr="00D13E7E">
              <w:rPr>
                <w:b/>
              </w:rPr>
              <w:lastRenderedPageBreak/>
              <w:t>3 T</w:t>
            </w:r>
          </w:p>
        </w:tc>
        <w:tc>
          <w:tcPr>
            <w:tcW w:w="1826" w:type="pct"/>
            <w:tcBorders>
              <w:top w:val="single" w:sz="4" w:space="0" w:color="auto"/>
              <w:left w:val="single" w:sz="4" w:space="0" w:color="auto"/>
              <w:bottom w:val="single" w:sz="4" w:space="0" w:color="auto"/>
              <w:right w:val="single" w:sz="4" w:space="0" w:color="auto"/>
            </w:tcBorders>
          </w:tcPr>
          <w:p w:rsidR="002D5238" w:rsidRPr="00D13E7E" w:rsidRDefault="002D5238" w:rsidP="00DD4278">
            <w:pPr>
              <w:tabs>
                <w:tab w:val="center" w:pos="4536"/>
                <w:tab w:val="right" w:pos="9072"/>
              </w:tabs>
              <w:rPr>
                <w:b/>
              </w:rPr>
            </w:pPr>
            <w:r w:rsidRPr="00D13E7E">
              <w:rPr>
                <w:b/>
              </w:rPr>
              <w:t>Rozhodování ve věcech trestních</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pPr>
            <w:r w:rsidRPr="00D13E7E">
              <w:t>Věci T nevazební ,  vazební, věci  s cizím prvkem a</w:t>
            </w:r>
            <w:r w:rsidRPr="00D13E7E">
              <w:rPr>
                <w:b/>
              </w:rPr>
              <w:t xml:space="preserve"> </w:t>
            </w:r>
            <w:r w:rsidRPr="00D13E7E">
              <w:t xml:space="preserve">věci většího rozsahu v objemu </w:t>
            </w:r>
            <w:r w:rsidRPr="00D13E7E">
              <w:rPr>
                <w:b/>
              </w:rPr>
              <w:t>100 %</w:t>
            </w:r>
            <w:r w:rsidRPr="00D13E7E">
              <w:t xml:space="preserve"> celkového nápadu, připadajícího na jeden trestní senát, přidělované obecným dorovnávacím způsobem v rejstříku T, kromě věcí, ve kterých je soudce vyloučen z rozhodování úkonem přípravného řízení</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r w:rsidRPr="00D13E7E">
              <w:t xml:space="preserve">zjednodušené řízení se zadrženým podezřelým dle rozpisu předsedy soudu v týdenních časových intervalech  </w:t>
            </w:r>
          </w:p>
          <w:p w:rsidR="002D5238" w:rsidRPr="00D13E7E" w:rsidRDefault="002D5238" w:rsidP="00DD4278">
            <w:pPr>
              <w:tabs>
                <w:tab w:val="center" w:pos="4536"/>
                <w:tab w:val="right" w:pos="9072"/>
              </w:tabs>
              <w:rPr>
                <w:b/>
              </w:rPr>
            </w:pPr>
          </w:p>
        </w:tc>
        <w:tc>
          <w:tcPr>
            <w:tcW w:w="1341" w:type="pct"/>
            <w:tcBorders>
              <w:top w:val="single" w:sz="4" w:space="0" w:color="auto"/>
              <w:left w:val="single" w:sz="4" w:space="0" w:color="auto"/>
              <w:bottom w:val="single" w:sz="4" w:space="0" w:color="auto"/>
              <w:right w:val="single" w:sz="4" w:space="0" w:color="auto"/>
            </w:tcBorders>
          </w:tcPr>
          <w:p w:rsidR="002D5238" w:rsidRPr="00D13E7E" w:rsidRDefault="002D5238" w:rsidP="00DD4278">
            <w:pPr>
              <w:tabs>
                <w:tab w:val="center" w:pos="4536"/>
                <w:tab w:val="right" w:pos="9072"/>
              </w:tabs>
              <w:rPr>
                <w:b/>
              </w:rPr>
            </w:pPr>
            <w:r w:rsidRPr="00D13E7E">
              <w:rPr>
                <w:b/>
              </w:rPr>
              <w:t>JUDr. Petr Zelenka</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JUDr. Tome Frankič</w:t>
            </w:r>
          </w:p>
        </w:tc>
        <w:tc>
          <w:tcPr>
            <w:tcW w:w="1269" w:type="pct"/>
            <w:tcBorders>
              <w:top w:val="single" w:sz="4" w:space="0" w:color="auto"/>
              <w:left w:val="single" w:sz="4" w:space="0" w:color="auto"/>
              <w:bottom w:val="single" w:sz="4" w:space="0" w:color="auto"/>
              <w:right w:val="single" w:sz="4" w:space="0" w:color="auto"/>
            </w:tcBorders>
          </w:tcPr>
          <w:p w:rsidR="002D5238" w:rsidRPr="00D13E7E" w:rsidRDefault="002D5238" w:rsidP="00DD4278">
            <w:pPr>
              <w:tabs>
                <w:tab w:val="center" w:pos="4536"/>
                <w:tab w:val="right" w:pos="9072"/>
              </w:tabs>
              <w:rPr>
                <w:b/>
              </w:rPr>
            </w:pPr>
            <w:r w:rsidRPr="00D13E7E">
              <w:rPr>
                <w:b/>
              </w:rPr>
              <w:t>Mgr. Zuzana Auerová</w:t>
            </w:r>
          </w:p>
          <w:p w:rsidR="002D5238" w:rsidRPr="00D13E7E" w:rsidRDefault="002D5238" w:rsidP="00DD4278">
            <w:pPr>
              <w:tabs>
                <w:tab w:val="center" w:pos="4536"/>
                <w:tab w:val="right" w:pos="9072"/>
              </w:tabs>
              <w:rPr>
                <w:b/>
              </w:rPr>
            </w:pPr>
            <w:r w:rsidRPr="00D13E7E">
              <w:t>asistentka soudce</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Bc. Jana Oulehlová</w:t>
            </w:r>
          </w:p>
          <w:p w:rsidR="002D5238" w:rsidRPr="00D13E7E" w:rsidRDefault="002D5238" w:rsidP="00DD4278">
            <w:pPr>
              <w:tabs>
                <w:tab w:val="center" w:pos="4536"/>
                <w:tab w:val="right" w:pos="9072"/>
              </w:tabs>
            </w:pPr>
            <w:r w:rsidRPr="00D13E7E">
              <w:t>vyšší soudní úřednice</w:t>
            </w: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Olga Dvořáčková</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Petra Bezuchová</w:t>
            </w:r>
          </w:p>
          <w:p w:rsidR="002D5238" w:rsidRPr="00D13E7E" w:rsidRDefault="002D5238" w:rsidP="00DD4278">
            <w:pPr>
              <w:tabs>
                <w:tab w:val="center" w:pos="4536"/>
                <w:tab w:val="right" w:pos="9072"/>
              </w:tabs>
              <w:rPr>
                <w:u w:val="single"/>
              </w:rPr>
            </w:pPr>
            <w:r w:rsidRPr="00D13E7E">
              <w:t>protokolující úřednice, plní povinnosti vedoucí soudní kanceláře</w:t>
            </w:r>
            <w:r w:rsidRPr="00D13E7E">
              <w:rPr>
                <w:u w:val="single"/>
              </w:rPr>
              <w:t xml:space="preserve"> zastupování:</w:t>
            </w:r>
          </w:p>
          <w:p w:rsidR="002D5238" w:rsidRPr="00D13E7E" w:rsidRDefault="00732966" w:rsidP="00DD4278">
            <w:pPr>
              <w:tabs>
                <w:tab w:val="center" w:pos="4536"/>
                <w:tab w:val="right" w:pos="9072"/>
              </w:tabs>
            </w:pPr>
            <w:r w:rsidRPr="00D13E7E">
              <w:t>Kateřina Čádová</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Klára Galambová</w:t>
            </w:r>
          </w:p>
          <w:p w:rsidR="002D5238" w:rsidRPr="00D13E7E" w:rsidRDefault="002D5238" w:rsidP="00DD4278">
            <w:pPr>
              <w:tabs>
                <w:tab w:val="center" w:pos="4536"/>
                <w:tab w:val="right" w:pos="9072"/>
              </w:tabs>
            </w:pPr>
            <w:r w:rsidRPr="00D13E7E">
              <w:t>protokolující úřednice</w:t>
            </w:r>
            <w:r w:rsidRPr="00D13E7E">
              <w:rPr>
                <w:sz w:val="18"/>
                <w:szCs w:val="18"/>
              </w:rPr>
              <w:t xml:space="preserve"> </w:t>
            </w:r>
          </w:p>
          <w:p w:rsidR="002D5238" w:rsidRPr="00D13E7E" w:rsidRDefault="002D5238" w:rsidP="00DD4278">
            <w:pPr>
              <w:tabs>
                <w:tab w:val="center" w:pos="4536"/>
                <w:tab w:val="right" w:pos="9072"/>
              </w:tabs>
              <w:rPr>
                <w:b/>
              </w:rPr>
            </w:pPr>
            <w:r w:rsidRPr="00D13E7E">
              <w:rPr>
                <w:u w:val="single"/>
              </w:rPr>
              <w:t>zastupování:</w:t>
            </w:r>
          </w:p>
          <w:p w:rsidR="002D5238" w:rsidRPr="00D13E7E" w:rsidRDefault="00732966" w:rsidP="00DD4278">
            <w:pPr>
              <w:tabs>
                <w:tab w:val="center" w:pos="4536"/>
                <w:tab w:val="right" w:pos="9072"/>
              </w:tabs>
            </w:pPr>
            <w:r w:rsidRPr="00D13E7E">
              <w:t>Kateřina Otradovcová DiS.</w:t>
            </w:r>
          </w:p>
          <w:p w:rsidR="002D5238" w:rsidRPr="00D13E7E" w:rsidRDefault="002D5238" w:rsidP="00DD4278">
            <w:pPr>
              <w:tabs>
                <w:tab w:val="center" w:pos="4536"/>
                <w:tab w:val="right" w:pos="9072"/>
              </w:tabs>
            </w:pPr>
          </w:p>
        </w:tc>
      </w:tr>
      <w:tr w:rsidR="00D13E7E" w:rsidRPr="00D13E7E" w:rsidTr="005D2B30">
        <w:trPr>
          <w:trHeight w:val="884"/>
        </w:trPr>
        <w:tc>
          <w:tcPr>
            <w:tcW w:w="564" w:type="pct"/>
            <w:tcBorders>
              <w:top w:val="single" w:sz="4" w:space="0" w:color="auto"/>
              <w:left w:val="single" w:sz="4" w:space="0" w:color="auto"/>
              <w:bottom w:val="single" w:sz="4" w:space="0" w:color="auto"/>
              <w:right w:val="single" w:sz="4" w:space="0" w:color="auto"/>
            </w:tcBorders>
          </w:tcPr>
          <w:p w:rsidR="002D5238" w:rsidRPr="00D13E7E" w:rsidRDefault="002D5238" w:rsidP="00BD33D8">
            <w:pPr>
              <w:tabs>
                <w:tab w:val="center" w:pos="4536"/>
                <w:tab w:val="right" w:pos="9072"/>
              </w:tabs>
              <w:rPr>
                <w:b/>
              </w:rPr>
            </w:pPr>
            <w:r w:rsidRPr="00D13E7E">
              <w:rPr>
                <w:b/>
              </w:rPr>
              <w:lastRenderedPageBreak/>
              <w:t>4 T</w:t>
            </w:r>
          </w:p>
          <w:p w:rsidR="002D5238" w:rsidRPr="00D13E7E" w:rsidRDefault="002D5238" w:rsidP="00DD4278">
            <w:pPr>
              <w:tabs>
                <w:tab w:val="center" w:pos="4536"/>
                <w:tab w:val="right" w:pos="9072"/>
              </w:tabs>
              <w:rPr>
                <w:b/>
              </w:rPr>
            </w:pPr>
          </w:p>
        </w:tc>
        <w:tc>
          <w:tcPr>
            <w:tcW w:w="1826" w:type="pct"/>
            <w:tcBorders>
              <w:top w:val="single" w:sz="4" w:space="0" w:color="auto"/>
              <w:left w:val="single" w:sz="4" w:space="0" w:color="auto"/>
              <w:bottom w:val="single" w:sz="4" w:space="0" w:color="auto"/>
              <w:right w:val="single" w:sz="4" w:space="0" w:color="auto"/>
            </w:tcBorders>
          </w:tcPr>
          <w:p w:rsidR="002D5238" w:rsidRPr="00D13E7E" w:rsidRDefault="002D5238" w:rsidP="00DD4278">
            <w:pPr>
              <w:tabs>
                <w:tab w:val="center" w:pos="4536"/>
                <w:tab w:val="right" w:pos="9072"/>
              </w:tabs>
              <w:rPr>
                <w:b/>
              </w:rPr>
            </w:pPr>
            <w:r w:rsidRPr="00D13E7E">
              <w:rPr>
                <w:b/>
              </w:rPr>
              <w:t xml:space="preserve">Rozhodování ve věcech trestních </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pPr>
            <w:r w:rsidRPr="00D13E7E">
              <w:t>Věci T nevazební ,  vazební,  věci  s cizím prvkem a</w:t>
            </w:r>
            <w:r w:rsidRPr="00D13E7E">
              <w:rPr>
                <w:b/>
              </w:rPr>
              <w:t xml:space="preserve"> </w:t>
            </w:r>
            <w:r w:rsidRPr="00D13E7E">
              <w:t xml:space="preserve">věci většího rozsahu v objemu </w:t>
            </w:r>
            <w:r w:rsidRPr="00D13E7E">
              <w:rPr>
                <w:b/>
              </w:rPr>
              <w:t>90 %</w:t>
            </w:r>
            <w:r w:rsidRPr="00D13E7E">
              <w:t xml:space="preserve"> celkového nápadu připadajícího na jeden trestní senát, přidělované obecným dorovnávacím způsobem v rejstříku T, kromě věcí, ve kterých je soudce vyloučen z rozhodování úkonem přípravného řízení</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r w:rsidRPr="00D13E7E">
              <w:t xml:space="preserve">zjednodušené řízení se zadrženým podezřelým dle rozpisu předsedy soudu v týdenních časových intervalech </w:t>
            </w:r>
          </w:p>
        </w:tc>
        <w:tc>
          <w:tcPr>
            <w:tcW w:w="1341" w:type="pct"/>
            <w:tcBorders>
              <w:top w:val="single" w:sz="4" w:space="0" w:color="auto"/>
              <w:left w:val="single" w:sz="4" w:space="0" w:color="auto"/>
              <w:bottom w:val="single" w:sz="4" w:space="0" w:color="auto"/>
              <w:right w:val="single" w:sz="4" w:space="0" w:color="auto"/>
            </w:tcBorders>
          </w:tcPr>
          <w:p w:rsidR="002D5238" w:rsidRPr="00D13E7E" w:rsidRDefault="002D5238" w:rsidP="00BD33D8">
            <w:pPr>
              <w:tabs>
                <w:tab w:val="center" w:pos="4536"/>
                <w:tab w:val="right" w:pos="9072"/>
              </w:tabs>
              <w:jc w:val="center"/>
              <w:rPr>
                <w:b/>
              </w:rPr>
            </w:pPr>
            <w:r w:rsidRPr="00D13E7E">
              <w:rPr>
                <w:b/>
              </w:rPr>
              <w:t>JUDr. Ivana Hynková</w:t>
            </w: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JUDr. Petr Kacafírek</w:t>
            </w:r>
          </w:p>
        </w:tc>
        <w:tc>
          <w:tcPr>
            <w:tcW w:w="1269" w:type="pct"/>
            <w:tcBorders>
              <w:top w:val="single" w:sz="4" w:space="0" w:color="auto"/>
              <w:left w:val="single" w:sz="4" w:space="0" w:color="auto"/>
              <w:bottom w:val="single" w:sz="4" w:space="0" w:color="auto"/>
              <w:right w:val="single" w:sz="4" w:space="0" w:color="auto"/>
            </w:tcBorders>
          </w:tcPr>
          <w:p w:rsidR="002D5238" w:rsidRPr="00D13E7E" w:rsidRDefault="002D5238" w:rsidP="00DD4278">
            <w:pPr>
              <w:tabs>
                <w:tab w:val="center" w:pos="4536"/>
                <w:tab w:val="right" w:pos="9072"/>
              </w:tabs>
              <w:rPr>
                <w:b/>
              </w:rPr>
            </w:pPr>
            <w:r w:rsidRPr="00D13E7E">
              <w:rPr>
                <w:b/>
              </w:rPr>
              <w:t>Mgr. Zuzana Auerová</w:t>
            </w:r>
          </w:p>
          <w:p w:rsidR="002D5238" w:rsidRPr="00D13E7E" w:rsidRDefault="002D5238" w:rsidP="00DD4278">
            <w:pPr>
              <w:tabs>
                <w:tab w:val="center" w:pos="4536"/>
                <w:tab w:val="right" w:pos="9072"/>
              </w:tabs>
              <w:rPr>
                <w:b/>
              </w:rPr>
            </w:pPr>
            <w:r w:rsidRPr="00D13E7E">
              <w:t>asistentka soudce</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u w:val="single"/>
              </w:rPr>
            </w:pPr>
            <w:r w:rsidRPr="00D13E7E">
              <w:rPr>
                <w:b/>
              </w:rPr>
              <w:t>Bc. Anežka Hucková</w:t>
            </w:r>
          </w:p>
          <w:p w:rsidR="002D5238" w:rsidRPr="00D13E7E" w:rsidRDefault="002D5238" w:rsidP="00DD4278">
            <w:pPr>
              <w:tabs>
                <w:tab w:val="center" w:pos="4536"/>
                <w:tab w:val="right" w:pos="9072"/>
              </w:tabs>
            </w:pPr>
            <w:r w:rsidRPr="00D13E7E">
              <w:t>soudní tajemnice</w:t>
            </w: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Bc. Jana Oulehlová</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b/>
              </w:rPr>
            </w:pPr>
            <w:r w:rsidRPr="00D13E7E">
              <w:rPr>
                <w:b/>
              </w:rPr>
              <w:t>Petra Bezuchová</w:t>
            </w:r>
          </w:p>
          <w:p w:rsidR="002D5238" w:rsidRPr="00D13E7E" w:rsidRDefault="002D5238" w:rsidP="00DD4278">
            <w:pPr>
              <w:tabs>
                <w:tab w:val="center" w:pos="4536"/>
                <w:tab w:val="right" w:pos="9072"/>
              </w:tabs>
            </w:pPr>
            <w:r w:rsidRPr="00D13E7E">
              <w:t>protokolující úřednice,  plní povinnosti vedoucí soudní kanceláře</w:t>
            </w:r>
          </w:p>
          <w:p w:rsidR="002D5238" w:rsidRPr="00D13E7E" w:rsidRDefault="002D5238" w:rsidP="00DD4278">
            <w:pPr>
              <w:tabs>
                <w:tab w:val="center" w:pos="4536"/>
                <w:tab w:val="right" w:pos="9072"/>
              </w:tabs>
              <w:rPr>
                <w:u w:val="single"/>
              </w:rPr>
            </w:pPr>
            <w:r w:rsidRPr="00D13E7E">
              <w:rPr>
                <w:u w:val="single"/>
              </w:rPr>
              <w:t>zastupování:</w:t>
            </w:r>
          </w:p>
          <w:p w:rsidR="002D5238" w:rsidRPr="00D13E7E" w:rsidRDefault="00732966" w:rsidP="00DD4278">
            <w:pPr>
              <w:tabs>
                <w:tab w:val="center" w:pos="4536"/>
                <w:tab w:val="right" w:pos="9072"/>
              </w:tabs>
            </w:pPr>
            <w:r w:rsidRPr="00D13E7E">
              <w:t>Kateřina Čádová</w:t>
            </w:r>
          </w:p>
          <w:p w:rsidR="002D5238" w:rsidRPr="00D13E7E" w:rsidRDefault="002D5238" w:rsidP="00DD4278">
            <w:pPr>
              <w:tabs>
                <w:tab w:val="center" w:pos="4536"/>
                <w:tab w:val="right" w:pos="9072"/>
              </w:tabs>
              <w:rPr>
                <w:b/>
                <w:bCs/>
              </w:rPr>
            </w:pPr>
          </w:p>
          <w:p w:rsidR="002D5238" w:rsidRPr="00D13E7E" w:rsidRDefault="002D5238" w:rsidP="00DD4278">
            <w:pPr>
              <w:tabs>
                <w:tab w:val="center" w:pos="4536"/>
                <w:tab w:val="right" w:pos="9072"/>
              </w:tabs>
              <w:rPr>
                <w:b/>
                <w:bCs/>
              </w:rPr>
            </w:pPr>
            <w:r w:rsidRPr="00D13E7E">
              <w:rPr>
                <w:b/>
                <w:bCs/>
              </w:rPr>
              <w:t>Kateřina Otradovcová, DiS.</w:t>
            </w:r>
          </w:p>
          <w:p w:rsidR="002D5238" w:rsidRPr="00D13E7E" w:rsidRDefault="002D5238" w:rsidP="00DD4278">
            <w:pPr>
              <w:tabs>
                <w:tab w:val="center" w:pos="4536"/>
                <w:tab w:val="right" w:pos="9072"/>
              </w:tabs>
              <w:rPr>
                <w:b/>
                <w:bCs/>
              </w:rPr>
            </w:pPr>
            <w:r w:rsidRPr="00D13E7E">
              <w:rPr>
                <w:bCs/>
              </w:rPr>
              <w:t>protokolující úřednice</w:t>
            </w:r>
          </w:p>
          <w:p w:rsidR="002D5238" w:rsidRPr="00D13E7E" w:rsidRDefault="002D5238" w:rsidP="00DD4278">
            <w:pPr>
              <w:tabs>
                <w:tab w:val="center" w:pos="4536"/>
                <w:tab w:val="right" w:pos="9072"/>
              </w:tabs>
              <w:rPr>
                <w:u w:val="single"/>
              </w:rPr>
            </w:pPr>
            <w:r w:rsidRPr="00D13E7E">
              <w:rPr>
                <w:u w:val="single"/>
              </w:rPr>
              <w:t>zastupování:</w:t>
            </w:r>
          </w:p>
          <w:p w:rsidR="002D5238" w:rsidRPr="00D13E7E" w:rsidRDefault="00732966" w:rsidP="00DD4278">
            <w:pPr>
              <w:tabs>
                <w:tab w:val="center" w:pos="4536"/>
                <w:tab w:val="right" w:pos="9072"/>
              </w:tabs>
              <w:rPr>
                <w:bCs/>
              </w:rPr>
            </w:pPr>
            <w:r w:rsidRPr="00D13E7E">
              <w:rPr>
                <w:bCs/>
              </w:rPr>
              <w:t>Klára Galambová</w:t>
            </w:r>
          </w:p>
          <w:p w:rsidR="002D5238" w:rsidRPr="00D13E7E" w:rsidRDefault="002D5238" w:rsidP="00DD4278">
            <w:pPr>
              <w:tabs>
                <w:tab w:val="center" w:pos="4536"/>
                <w:tab w:val="right" w:pos="9072"/>
              </w:tabs>
              <w:rPr>
                <w:bCs/>
              </w:rPr>
            </w:pPr>
          </w:p>
        </w:tc>
      </w:tr>
      <w:tr w:rsidR="00D13E7E" w:rsidRPr="00D13E7E" w:rsidTr="005D2B30">
        <w:trPr>
          <w:trHeight w:val="279"/>
        </w:trPr>
        <w:tc>
          <w:tcPr>
            <w:tcW w:w="564" w:type="pct"/>
            <w:tcBorders>
              <w:top w:val="single" w:sz="4" w:space="0" w:color="auto"/>
              <w:left w:val="single" w:sz="4" w:space="0" w:color="auto"/>
              <w:bottom w:val="single" w:sz="4" w:space="0" w:color="auto"/>
              <w:right w:val="single" w:sz="4" w:space="0" w:color="auto"/>
            </w:tcBorders>
          </w:tcPr>
          <w:p w:rsidR="00880C07" w:rsidRPr="00D13E7E" w:rsidRDefault="00880C07" w:rsidP="00325F32">
            <w:pPr>
              <w:tabs>
                <w:tab w:val="center" w:pos="4536"/>
                <w:tab w:val="right" w:pos="9072"/>
              </w:tabs>
              <w:rPr>
                <w:b/>
              </w:rPr>
            </w:pPr>
          </w:p>
          <w:p w:rsidR="002D5238" w:rsidRPr="00D13E7E" w:rsidRDefault="002D5238" w:rsidP="00325F32">
            <w:pPr>
              <w:tabs>
                <w:tab w:val="center" w:pos="4536"/>
                <w:tab w:val="right" w:pos="9072"/>
              </w:tabs>
              <w:rPr>
                <w:b/>
              </w:rPr>
            </w:pPr>
            <w:r w:rsidRPr="00D13E7E">
              <w:rPr>
                <w:b/>
              </w:rPr>
              <w:t>29 T</w:t>
            </w:r>
          </w:p>
          <w:p w:rsidR="002D5238" w:rsidRPr="00D13E7E" w:rsidRDefault="002D5238" w:rsidP="00DD4278">
            <w:pPr>
              <w:tabs>
                <w:tab w:val="center" w:pos="4536"/>
                <w:tab w:val="right" w:pos="9072"/>
              </w:tabs>
              <w:rPr>
                <w:b/>
              </w:rPr>
            </w:pPr>
          </w:p>
        </w:tc>
        <w:tc>
          <w:tcPr>
            <w:tcW w:w="1826" w:type="pct"/>
            <w:tcBorders>
              <w:top w:val="single" w:sz="4" w:space="0" w:color="auto"/>
              <w:left w:val="single" w:sz="4" w:space="0" w:color="auto"/>
              <w:bottom w:val="single" w:sz="4" w:space="0" w:color="auto"/>
              <w:right w:val="single" w:sz="4" w:space="0" w:color="auto"/>
            </w:tcBorders>
          </w:tcPr>
          <w:p w:rsidR="00880C07" w:rsidRPr="00D13E7E" w:rsidRDefault="00880C07"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 xml:space="preserve">Rozhodování ve věcech trestních </w:t>
            </w:r>
          </w:p>
          <w:p w:rsidR="002D5238" w:rsidRPr="00D13E7E" w:rsidRDefault="002D5238" w:rsidP="00DD4278">
            <w:pPr>
              <w:tabs>
                <w:tab w:val="center" w:pos="4536"/>
                <w:tab w:val="right" w:pos="9072"/>
              </w:tabs>
            </w:pPr>
          </w:p>
          <w:p w:rsidR="00ED1928" w:rsidRPr="00D13E7E" w:rsidRDefault="00ED1928" w:rsidP="00ED1928">
            <w:pPr>
              <w:tabs>
                <w:tab w:val="center" w:pos="4536"/>
                <w:tab w:val="right" w:pos="9072"/>
              </w:tabs>
            </w:pPr>
            <w:r w:rsidRPr="00D13E7E">
              <w:t>Věci T nevazební ,  vazební,  věci  s cizím prvkem a</w:t>
            </w:r>
            <w:r w:rsidRPr="00D13E7E">
              <w:rPr>
                <w:b/>
              </w:rPr>
              <w:t xml:space="preserve"> </w:t>
            </w:r>
            <w:r w:rsidRPr="00D13E7E">
              <w:t xml:space="preserve">věci většího rozsahu v objemu </w:t>
            </w:r>
            <w:r w:rsidRPr="00D13E7E">
              <w:rPr>
                <w:b/>
              </w:rPr>
              <w:t>50 %</w:t>
            </w:r>
            <w:r w:rsidRPr="00D13E7E">
              <w:t xml:space="preserve"> celkového nápadu, připadajícího na jeden trestní senát, přidělované obecným dorovnávacím způsobem v rejstříku T, kromě věcí, ve kterých je soudce vyloučen z rozhodování úkonem přípravného řízení</w:t>
            </w:r>
          </w:p>
          <w:p w:rsidR="00880C07" w:rsidRPr="00D13E7E" w:rsidRDefault="00880C07" w:rsidP="00DD4278">
            <w:pPr>
              <w:tabs>
                <w:tab w:val="center" w:pos="4536"/>
                <w:tab w:val="right" w:pos="9072"/>
              </w:tabs>
            </w:pPr>
          </w:p>
          <w:p w:rsidR="00880C07" w:rsidRPr="00D13E7E" w:rsidRDefault="00880C07" w:rsidP="00DD4278">
            <w:pPr>
              <w:tabs>
                <w:tab w:val="center" w:pos="4536"/>
                <w:tab w:val="right" w:pos="9072"/>
              </w:tabs>
            </w:pPr>
          </w:p>
          <w:p w:rsidR="002D5238" w:rsidRPr="00D13E7E" w:rsidRDefault="002D5238" w:rsidP="00DD4278">
            <w:pPr>
              <w:tabs>
                <w:tab w:val="center" w:pos="4536"/>
                <w:tab w:val="right" w:pos="9072"/>
              </w:tabs>
            </w:pPr>
            <w:r w:rsidRPr="00D13E7E">
              <w:t>zjednodušené řízení se zadrženým podezřelým dle rozpisu předsedy soudu v týdenních časových intervalech</w:t>
            </w:r>
          </w:p>
          <w:p w:rsidR="002D5238" w:rsidRPr="00D13E7E" w:rsidRDefault="002D5238" w:rsidP="00DD4278">
            <w:pPr>
              <w:tabs>
                <w:tab w:val="center" w:pos="4536"/>
                <w:tab w:val="right" w:pos="9072"/>
              </w:tabs>
              <w:rPr>
                <w:b/>
              </w:rPr>
            </w:pPr>
          </w:p>
          <w:p w:rsidR="00880C07" w:rsidRPr="00D13E7E" w:rsidRDefault="00880C07" w:rsidP="00DD4278">
            <w:pPr>
              <w:tabs>
                <w:tab w:val="center" w:pos="4536"/>
                <w:tab w:val="right" w:pos="9072"/>
              </w:tabs>
              <w:rPr>
                <w:b/>
              </w:rPr>
            </w:pPr>
          </w:p>
          <w:p w:rsidR="00880C07" w:rsidRPr="00D13E7E" w:rsidRDefault="00880C07" w:rsidP="00DD4278">
            <w:pPr>
              <w:tabs>
                <w:tab w:val="center" w:pos="4536"/>
                <w:tab w:val="right" w:pos="9072"/>
              </w:tabs>
              <w:rPr>
                <w:b/>
              </w:rPr>
            </w:pPr>
          </w:p>
        </w:tc>
        <w:tc>
          <w:tcPr>
            <w:tcW w:w="1341" w:type="pct"/>
            <w:tcBorders>
              <w:top w:val="single" w:sz="4" w:space="0" w:color="auto"/>
              <w:left w:val="single" w:sz="4" w:space="0" w:color="auto"/>
              <w:bottom w:val="single" w:sz="4" w:space="0" w:color="auto"/>
              <w:right w:val="single" w:sz="4" w:space="0" w:color="auto"/>
            </w:tcBorders>
          </w:tcPr>
          <w:p w:rsidR="00880C07" w:rsidRPr="00D13E7E" w:rsidRDefault="00880C07" w:rsidP="00325F32">
            <w:pPr>
              <w:tabs>
                <w:tab w:val="center" w:pos="4536"/>
                <w:tab w:val="right" w:pos="9072"/>
              </w:tabs>
              <w:jc w:val="center"/>
              <w:rPr>
                <w:b/>
              </w:rPr>
            </w:pPr>
          </w:p>
          <w:p w:rsidR="002D5238" w:rsidRPr="00D13E7E" w:rsidRDefault="009F5ACB" w:rsidP="009F5ACB">
            <w:pPr>
              <w:tabs>
                <w:tab w:val="center" w:pos="4536"/>
                <w:tab w:val="right" w:pos="9072"/>
              </w:tabs>
              <w:rPr>
                <w:b/>
              </w:rPr>
            </w:pPr>
            <w:proofErr w:type="spellStart"/>
            <w:r w:rsidRPr="00D13E7E">
              <w:rPr>
                <w:b/>
              </w:rPr>
              <w:t>JUDr.Libuše</w:t>
            </w:r>
            <w:proofErr w:type="spellEnd"/>
            <w:r w:rsidRPr="00D13E7E">
              <w:rPr>
                <w:b/>
              </w:rPr>
              <w:t xml:space="preserve"> Jungová</w:t>
            </w: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JUDr. Ondřej Lázna</w:t>
            </w:r>
          </w:p>
        </w:tc>
        <w:tc>
          <w:tcPr>
            <w:tcW w:w="1269" w:type="pct"/>
            <w:tcBorders>
              <w:top w:val="single" w:sz="4" w:space="0" w:color="auto"/>
              <w:left w:val="single" w:sz="4" w:space="0" w:color="auto"/>
              <w:bottom w:val="single" w:sz="4" w:space="0" w:color="auto"/>
              <w:right w:val="single" w:sz="4" w:space="0" w:color="auto"/>
            </w:tcBorders>
          </w:tcPr>
          <w:p w:rsidR="00880C07" w:rsidRPr="00D13E7E" w:rsidRDefault="00880C07"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Mgr. Zuzana Auerová</w:t>
            </w:r>
          </w:p>
          <w:p w:rsidR="002D5238" w:rsidRPr="00D13E7E" w:rsidRDefault="002D5238" w:rsidP="00DD4278">
            <w:pPr>
              <w:tabs>
                <w:tab w:val="center" w:pos="4536"/>
                <w:tab w:val="right" w:pos="9072"/>
              </w:tabs>
              <w:rPr>
                <w:b/>
              </w:rPr>
            </w:pPr>
            <w:r w:rsidRPr="00D13E7E">
              <w:t>asistentka soudce</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Olga Dvořáčková</w:t>
            </w:r>
          </w:p>
          <w:p w:rsidR="002D5238" w:rsidRPr="00D13E7E" w:rsidRDefault="002D5238" w:rsidP="00DD4278">
            <w:pPr>
              <w:tabs>
                <w:tab w:val="center" w:pos="4536"/>
                <w:tab w:val="right" w:pos="9072"/>
              </w:tabs>
            </w:pPr>
            <w:r w:rsidRPr="00D13E7E">
              <w:t>vyšší soudní úřednice</w:t>
            </w: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rPr>
                <w:u w:val="single"/>
              </w:rPr>
            </w:pPr>
            <w:r w:rsidRPr="00D13E7E">
              <w:t>Bc. Anežka Hucková</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Kamila Slotová</w:t>
            </w:r>
          </w:p>
          <w:p w:rsidR="002D5238" w:rsidRPr="00D13E7E" w:rsidRDefault="002D5238" w:rsidP="00DD4278">
            <w:pPr>
              <w:tabs>
                <w:tab w:val="center" w:pos="4536"/>
                <w:tab w:val="right" w:pos="9072"/>
              </w:tabs>
            </w:pPr>
            <w:r w:rsidRPr="00D13E7E">
              <w:t>protokolující úřednice, plní povinnosti vedoucí soudní kanceláře</w:t>
            </w:r>
          </w:p>
          <w:p w:rsidR="002D5238" w:rsidRPr="00D13E7E" w:rsidRDefault="002D5238" w:rsidP="00DD4278">
            <w:pPr>
              <w:tabs>
                <w:tab w:val="center" w:pos="4536"/>
                <w:tab w:val="right" w:pos="9072"/>
              </w:tabs>
              <w:rPr>
                <w:u w:val="single"/>
              </w:rPr>
            </w:pPr>
            <w:r w:rsidRPr="00D13E7E">
              <w:rPr>
                <w:u w:val="single"/>
              </w:rPr>
              <w:t>zastupování:</w:t>
            </w:r>
          </w:p>
          <w:p w:rsidR="002D5238" w:rsidRPr="00D13E7E" w:rsidRDefault="008F5232" w:rsidP="00DD4278">
            <w:pPr>
              <w:tabs>
                <w:tab w:val="center" w:pos="4536"/>
                <w:tab w:val="right" w:pos="9072"/>
              </w:tabs>
            </w:pPr>
            <w:r w:rsidRPr="00D13E7E">
              <w:t>Veronika Chalašová</w:t>
            </w:r>
          </w:p>
          <w:p w:rsidR="002D5238" w:rsidRPr="00D13E7E" w:rsidRDefault="002D5238" w:rsidP="00DD4278">
            <w:pPr>
              <w:tabs>
                <w:tab w:val="center" w:pos="4536"/>
                <w:tab w:val="right" w:pos="9072"/>
              </w:tabs>
              <w:rPr>
                <w:b/>
              </w:rPr>
            </w:pPr>
            <w:r w:rsidRPr="00D13E7E">
              <w:rPr>
                <w:b/>
              </w:rPr>
              <w:t xml:space="preserve"> </w:t>
            </w:r>
          </w:p>
          <w:p w:rsidR="002D5238" w:rsidRPr="00D13E7E" w:rsidRDefault="002D5238" w:rsidP="00DD4278">
            <w:pPr>
              <w:tabs>
                <w:tab w:val="center" w:pos="4536"/>
                <w:tab w:val="right" w:pos="9072"/>
              </w:tabs>
            </w:pPr>
          </w:p>
          <w:p w:rsidR="009F5ACB" w:rsidRPr="00D13E7E" w:rsidRDefault="009F5ACB" w:rsidP="009F5ACB">
            <w:pPr>
              <w:tabs>
                <w:tab w:val="center" w:pos="4536"/>
                <w:tab w:val="right" w:pos="9072"/>
              </w:tabs>
              <w:rPr>
                <w:b/>
              </w:rPr>
            </w:pPr>
            <w:r w:rsidRPr="00D13E7E">
              <w:rPr>
                <w:b/>
              </w:rPr>
              <w:t>Denisa Minářová</w:t>
            </w:r>
          </w:p>
          <w:p w:rsidR="009F5ACB" w:rsidRPr="00D13E7E" w:rsidRDefault="009F5ACB" w:rsidP="009F5ACB">
            <w:pPr>
              <w:tabs>
                <w:tab w:val="center" w:pos="4536"/>
                <w:tab w:val="right" w:pos="9072"/>
              </w:tabs>
            </w:pPr>
            <w:r w:rsidRPr="00D13E7E">
              <w:t>zapisovatelka</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u w:val="single"/>
              </w:rPr>
            </w:pPr>
            <w:r w:rsidRPr="00D13E7E">
              <w:rPr>
                <w:u w:val="single"/>
              </w:rPr>
              <w:t xml:space="preserve">zastupování: </w:t>
            </w:r>
          </w:p>
          <w:p w:rsidR="002D5238" w:rsidRPr="00D13E7E" w:rsidRDefault="008F5232" w:rsidP="00DD4278">
            <w:pPr>
              <w:tabs>
                <w:tab w:val="center" w:pos="4536"/>
                <w:tab w:val="right" w:pos="9072"/>
              </w:tabs>
            </w:pPr>
            <w:r w:rsidRPr="00D13E7E">
              <w:t>Kristýna Svítilová</w:t>
            </w:r>
          </w:p>
          <w:p w:rsidR="002D5238" w:rsidRPr="00D13E7E" w:rsidRDefault="002D5238" w:rsidP="00DD4278">
            <w:pPr>
              <w:tabs>
                <w:tab w:val="center" w:pos="4536"/>
                <w:tab w:val="right" w:pos="9072"/>
              </w:tabs>
              <w:rPr>
                <w:b/>
              </w:rPr>
            </w:pPr>
          </w:p>
          <w:p w:rsidR="00880C07" w:rsidRPr="00D13E7E" w:rsidRDefault="00880C07" w:rsidP="00DD4278">
            <w:pPr>
              <w:tabs>
                <w:tab w:val="center" w:pos="4536"/>
                <w:tab w:val="right" w:pos="9072"/>
              </w:tabs>
              <w:rPr>
                <w:b/>
              </w:rPr>
            </w:pPr>
          </w:p>
        </w:tc>
      </w:tr>
      <w:tr w:rsidR="00D13E7E" w:rsidRPr="00D13E7E" w:rsidTr="005D2B30">
        <w:trPr>
          <w:trHeight w:val="279"/>
        </w:trPr>
        <w:tc>
          <w:tcPr>
            <w:tcW w:w="564" w:type="pct"/>
            <w:tcBorders>
              <w:top w:val="single" w:sz="4" w:space="0" w:color="auto"/>
              <w:left w:val="single" w:sz="4" w:space="0" w:color="auto"/>
              <w:bottom w:val="single" w:sz="4" w:space="0" w:color="auto"/>
              <w:right w:val="single" w:sz="4" w:space="0" w:color="auto"/>
            </w:tcBorders>
          </w:tcPr>
          <w:p w:rsidR="002D5238" w:rsidRPr="00D13E7E" w:rsidRDefault="002D5238" w:rsidP="00FC22DE">
            <w:pPr>
              <w:tabs>
                <w:tab w:val="center" w:pos="4536"/>
                <w:tab w:val="right" w:pos="9072"/>
              </w:tabs>
              <w:rPr>
                <w:b/>
              </w:rPr>
            </w:pPr>
            <w:r w:rsidRPr="00D13E7E">
              <w:rPr>
                <w:b/>
              </w:rPr>
              <w:lastRenderedPageBreak/>
              <w:t>44 T</w:t>
            </w:r>
          </w:p>
          <w:p w:rsidR="002D5238" w:rsidRPr="00D13E7E" w:rsidRDefault="002D5238" w:rsidP="00DD4278">
            <w:pPr>
              <w:tabs>
                <w:tab w:val="center" w:pos="4536"/>
                <w:tab w:val="right" w:pos="9072"/>
              </w:tabs>
              <w:jc w:val="center"/>
              <w:rPr>
                <w:b/>
              </w:rPr>
            </w:pPr>
          </w:p>
        </w:tc>
        <w:tc>
          <w:tcPr>
            <w:tcW w:w="1826" w:type="pct"/>
            <w:tcBorders>
              <w:top w:val="single" w:sz="4" w:space="0" w:color="auto"/>
              <w:left w:val="single" w:sz="4" w:space="0" w:color="auto"/>
              <w:bottom w:val="single" w:sz="4" w:space="0" w:color="auto"/>
              <w:right w:val="single" w:sz="4" w:space="0" w:color="auto"/>
            </w:tcBorders>
          </w:tcPr>
          <w:p w:rsidR="002D5238" w:rsidRPr="00D13E7E" w:rsidRDefault="002D5238" w:rsidP="00DD4278">
            <w:pPr>
              <w:tabs>
                <w:tab w:val="center" w:pos="4536"/>
                <w:tab w:val="right" w:pos="9072"/>
              </w:tabs>
              <w:rPr>
                <w:b/>
              </w:rPr>
            </w:pPr>
            <w:r w:rsidRPr="00D13E7E">
              <w:rPr>
                <w:b/>
              </w:rPr>
              <w:t>Rozhodování ve věcech trestních</w:t>
            </w:r>
          </w:p>
          <w:p w:rsidR="002D5238" w:rsidRPr="00D13E7E" w:rsidRDefault="002D5238" w:rsidP="00DD4278">
            <w:pPr>
              <w:tabs>
                <w:tab w:val="center" w:pos="4536"/>
                <w:tab w:val="right" w:pos="9072"/>
              </w:tabs>
              <w:rPr>
                <w:b/>
              </w:rPr>
            </w:pPr>
            <w:r w:rsidRPr="00D13E7E">
              <w:rPr>
                <w:b/>
              </w:rPr>
              <w:t xml:space="preserve"> </w:t>
            </w:r>
          </w:p>
          <w:p w:rsidR="002D5238" w:rsidRPr="00D13E7E" w:rsidRDefault="002D5238" w:rsidP="00DD4278">
            <w:pPr>
              <w:tabs>
                <w:tab w:val="center" w:pos="4536"/>
                <w:tab w:val="right" w:pos="9072"/>
              </w:tabs>
            </w:pPr>
            <w:r w:rsidRPr="00D13E7E">
              <w:t xml:space="preserve">JUDr. Tome Frankič je zákonným soudcem v tomto senátu ve věcech pravomocně neskončených a ve věcech, které sice již pravomocně skončené byly, leč ve kterých cestou uplatněných mimořádných opravných prostředků nebo postupem podle § 306a odst. 2 </w:t>
            </w:r>
            <w:proofErr w:type="spellStart"/>
            <w:r w:rsidRPr="00D13E7E">
              <w:t>tr</w:t>
            </w:r>
            <w:proofErr w:type="spellEnd"/>
            <w:r w:rsidRPr="00D13E7E">
              <w:t>. řádu má dojít nebo dojde k jejich obživnutí.</w:t>
            </w:r>
          </w:p>
          <w:p w:rsidR="002D5238" w:rsidRPr="00D13E7E" w:rsidRDefault="002D5238" w:rsidP="00DD4278">
            <w:pPr>
              <w:tabs>
                <w:tab w:val="center" w:pos="4536"/>
                <w:tab w:val="right" w:pos="9072"/>
              </w:tabs>
            </w:pPr>
          </w:p>
          <w:p w:rsidR="00C4576B" w:rsidRPr="00D13E7E" w:rsidRDefault="00C4576B" w:rsidP="00C4576B">
            <w:pPr>
              <w:tabs>
                <w:tab w:val="center" w:pos="4536"/>
                <w:tab w:val="right" w:pos="9072"/>
              </w:tabs>
            </w:pPr>
          </w:p>
          <w:p w:rsidR="00C4576B" w:rsidRPr="00D13E7E" w:rsidRDefault="00C4576B" w:rsidP="00C4576B">
            <w:pPr>
              <w:tabs>
                <w:tab w:val="center" w:pos="4536"/>
                <w:tab w:val="right" w:pos="9072"/>
              </w:tabs>
            </w:pPr>
            <w:r w:rsidRPr="00D13E7E">
              <w:t>JUDr. Tome Frankič, JUDr. Petr Zelenka, JUDr. Petr Kacafírek, JUDr. Ivana Hynková, JUDr. Ondřej Lázna zůstávají zákonnými soudci v </w:t>
            </w:r>
            <w:proofErr w:type="spellStart"/>
            <w:r w:rsidRPr="00D13E7E">
              <w:t>porozsudkových</w:t>
            </w:r>
            <w:proofErr w:type="spellEnd"/>
            <w:r w:rsidRPr="00D13E7E">
              <w:t xml:space="preserve"> věcech senátu 44T, v nichž působili jako zákonní soudci do 31. 12. 2014, JUDr. Libuše Jungová pak tam, kde jako zákonná soudce působila do 30.6.2015 Mgr. Blanka Bedřichová . </w:t>
            </w:r>
          </w:p>
          <w:p w:rsidR="002D5238" w:rsidRPr="00D13E7E" w:rsidRDefault="002D5238" w:rsidP="00DD4278">
            <w:pPr>
              <w:tabs>
                <w:tab w:val="center" w:pos="4536"/>
                <w:tab w:val="right" w:pos="9072"/>
              </w:tabs>
            </w:pPr>
            <w:r w:rsidRPr="00D13E7E">
              <w:t xml:space="preserve"> </w:t>
            </w:r>
          </w:p>
          <w:p w:rsidR="00C4576B" w:rsidRPr="00D13E7E" w:rsidRDefault="00C4576B" w:rsidP="00DD4278">
            <w:pPr>
              <w:tabs>
                <w:tab w:val="center" w:pos="4536"/>
                <w:tab w:val="right" w:pos="9072"/>
              </w:tabs>
            </w:pPr>
          </w:p>
          <w:p w:rsidR="00C4576B" w:rsidRPr="00D13E7E" w:rsidRDefault="00C4576B" w:rsidP="00DD4278">
            <w:pPr>
              <w:tabs>
                <w:tab w:val="center" w:pos="4536"/>
                <w:tab w:val="right" w:pos="9072"/>
              </w:tabs>
            </w:pPr>
          </w:p>
          <w:p w:rsidR="002D5238" w:rsidRPr="00D13E7E" w:rsidRDefault="002D5238" w:rsidP="00DD4278">
            <w:pPr>
              <w:tabs>
                <w:tab w:val="center" w:pos="4536"/>
                <w:tab w:val="right" w:pos="9072"/>
              </w:tabs>
            </w:pPr>
            <w:r w:rsidRPr="00D13E7E">
              <w:t>Zákonnými soudci v </w:t>
            </w:r>
            <w:proofErr w:type="spellStart"/>
            <w:r w:rsidRPr="00D13E7E">
              <w:t>porozsudkových</w:t>
            </w:r>
            <w:proofErr w:type="spellEnd"/>
            <w:r w:rsidRPr="00D13E7E">
              <w:t xml:space="preserve"> věcech jsou od 1. 1. 2012 postupně, v pořadí uvedeném pro zastupování počínaje JUDr. Tomem </w:t>
            </w:r>
            <w:proofErr w:type="spellStart"/>
            <w:r w:rsidRPr="00D13E7E">
              <w:t>Frankičem</w:t>
            </w:r>
            <w:proofErr w:type="spellEnd"/>
            <w:r w:rsidRPr="00D13E7E">
              <w:t>, všichni soudci trestního úseku, a to:</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ind w:left="120" w:hanging="120"/>
            </w:pPr>
            <w:r w:rsidRPr="00D13E7E">
              <w:t xml:space="preserve">- JUDr. Tome Frankič ve věcech, které budou soudci poprvé předloženy v době od </w:t>
            </w:r>
          </w:p>
          <w:p w:rsidR="002D5238" w:rsidRPr="00D13E7E" w:rsidRDefault="002D5238" w:rsidP="00F11995">
            <w:pPr>
              <w:tabs>
                <w:tab w:val="center" w:pos="4536"/>
                <w:tab w:val="right" w:pos="9072"/>
              </w:tabs>
              <w:ind w:left="120" w:hanging="120"/>
            </w:pPr>
            <w:r w:rsidRPr="00D13E7E">
              <w:t>1. 1. 201</w:t>
            </w:r>
            <w:r w:rsidR="00F11995" w:rsidRPr="00D13E7E">
              <w:t>5</w:t>
            </w:r>
            <w:r w:rsidRPr="00D13E7E">
              <w:t xml:space="preserve"> do 31. 1. 201</w:t>
            </w:r>
            <w:r w:rsidR="00F11995" w:rsidRPr="00D13E7E">
              <w:t>5</w:t>
            </w:r>
            <w:r w:rsidRPr="00D13E7E">
              <w:t>,</w:t>
            </w:r>
          </w:p>
          <w:p w:rsidR="00F11995" w:rsidRPr="00D13E7E" w:rsidRDefault="00F11995" w:rsidP="00F11995">
            <w:pPr>
              <w:tabs>
                <w:tab w:val="center" w:pos="4536"/>
                <w:tab w:val="right" w:pos="9072"/>
              </w:tabs>
              <w:ind w:left="120" w:hanging="120"/>
            </w:pPr>
          </w:p>
          <w:p w:rsidR="002D5238" w:rsidRPr="00D13E7E" w:rsidRDefault="002D5238" w:rsidP="00DD4278">
            <w:pPr>
              <w:tabs>
                <w:tab w:val="center" w:pos="4536"/>
                <w:tab w:val="right" w:pos="9072"/>
              </w:tabs>
              <w:ind w:left="120" w:hanging="120"/>
            </w:pPr>
            <w:r w:rsidRPr="00D13E7E">
              <w:t xml:space="preserve">- Mgr. Blanka Bedřichová ve věcech, které budou soudci poprvé předloženy v době od </w:t>
            </w:r>
          </w:p>
          <w:p w:rsidR="002D5238" w:rsidRPr="00D13E7E" w:rsidRDefault="002D5238" w:rsidP="00DD4278">
            <w:pPr>
              <w:tabs>
                <w:tab w:val="center" w:pos="4536"/>
                <w:tab w:val="right" w:pos="9072"/>
              </w:tabs>
              <w:ind w:left="120" w:hanging="120"/>
            </w:pPr>
            <w:r w:rsidRPr="00D13E7E">
              <w:t>1. 2. 201</w:t>
            </w:r>
            <w:r w:rsidR="00F11995" w:rsidRPr="00D13E7E">
              <w:t>5</w:t>
            </w:r>
            <w:r w:rsidRPr="00D13E7E">
              <w:t>do 31. 3. 201</w:t>
            </w:r>
            <w:r w:rsidR="00F11995" w:rsidRPr="00D13E7E">
              <w:t>5</w:t>
            </w:r>
            <w:r w:rsidRPr="00D13E7E">
              <w:t>,</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ind w:left="120" w:hanging="120"/>
            </w:pPr>
            <w:r w:rsidRPr="00D13E7E">
              <w:lastRenderedPageBreak/>
              <w:t>- JUDr. Petr Zelenka ve věcech, které budou soudci poprvé předloženy v době od 1. 4. 201</w:t>
            </w:r>
            <w:r w:rsidR="00F11995" w:rsidRPr="00D13E7E">
              <w:t>5</w:t>
            </w:r>
            <w:r w:rsidRPr="00D13E7E">
              <w:t xml:space="preserve"> do 31. 5. 201</w:t>
            </w:r>
            <w:r w:rsidR="00F11995" w:rsidRPr="00D13E7E">
              <w:t>5</w:t>
            </w:r>
            <w:r w:rsidRPr="00D13E7E">
              <w:t>,</w:t>
            </w:r>
          </w:p>
          <w:p w:rsidR="002D5238" w:rsidRPr="00D13E7E" w:rsidRDefault="002D5238" w:rsidP="00DD4278">
            <w:pPr>
              <w:tabs>
                <w:tab w:val="center" w:pos="4536"/>
                <w:tab w:val="right" w:pos="9072"/>
              </w:tabs>
              <w:ind w:left="120" w:hanging="120"/>
            </w:pPr>
          </w:p>
          <w:p w:rsidR="00981593" w:rsidRPr="00D13E7E" w:rsidRDefault="00981593" w:rsidP="00DD4278">
            <w:pPr>
              <w:tabs>
                <w:tab w:val="center" w:pos="4536"/>
                <w:tab w:val="right" w:pos="9072"/>
              </w:tabs>
              <w:ind w:left="120" w:hanging="120"/>
            </w:pPr>
          </w:p>
          <w:p w:rsidR="002D5238" w:rsidRPr="00D13E7E" w:rsidRDefault="002D5238" w:rsidP="00DD4278">
            <w:pPr>
              <w:tabs>
                <w:tab w:val="center" w:pos="4536"/>
                <w:tab w:val="right" w:pos="9072"/>
              </w:tabs>
              <w:ind w:left="120" w:hanging="120"/>
            </w:pPr>
            <w:r w:rsidRPr="00D13E7E">
              <w:t xml:space="preserve">- JUDr. Petr Kacafírek ve věcech, které budou soudci poprvé předloženy v době od </w:t>
            </w:r>
          </w:p>
          <w:p w:rsidR="002D5238" w:rsidRPr="00D13E7E" w:rsidRDefault="002D5238" w:rsidP="00DD4278">
            <w:pPr>
              <w:tabs>
                <w:tab w:val="center" w:pos="4536"/>
                <w:tab w:val="right" w:pos="9072"/>
              </w:tabs>
              <w:ind w:left="120" w:hanging="120"/>
            </w:pPr>
            <w:r w:rsidRPr="00D13E7E">
              <w:t>1. 6. 201</w:t>
            </w:r>
            <w:r w:rsidR="00F11995" w:rsidRPr="00D13E7E">
              <w:t>5</w:t>
            </w:r>
            <w:r w:rsidRPr="00D13E7E">
              <w:t xml:space="preserve"> do 31. 7. 201</w:t>
            </w:r>
            <w:r w:rsidR="00F11995" w:rsidRPr="00D13E7E">
              <w:t>5</w:t>
            </w:r>
            <w:r w:rsidRPr="00D13E7E">
              <w:t>,</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ind w:left="120" w:hanging="120"/>
            </w:pPr>
            <w:r w:rsidRPr="00D13E7E">
              <w:t xml:space="preserve">- JUDr. Ivana Hynková ve věcech, které budou soudci poprvé předloženy v době od </w:t>
            </w:r>
          </w:p>
          <w:p w:rsidR="002D5238" w:rsidRPr="00D13E7E" w:rsidRDefault="002D5238" w:rsidP="00DD4278">
            <w:pPr>
              <w:tabs>
                <w:tab w:val="center" w:pos="4536"/>
                <w:tab w:val="right" w:pos="9072"/>
              </w:tabs>
              <w:ind w:left="120" w:hanging="120"/>
            </w:pPr>
            <w:r w:rsidRPr="00D13E7E">
              <w:t>1. 8. 201</w:t>
            </w:r>
            <w:r w:rsidR="00F11995" w:rsidRPr="00D13E7E">
              <w:t>5</w:t>
            </w:r>
            <w:r w:rsidRPr="00D13E7E">
              <w:t xml:space="preserve"> do 30. 9. 201</w:t>
            </w:r>
            <w:r w:rsidR="00F11995" w:rsidRPr="00D13E7E">
              <w:t>5</w:t>
            </w:r>
            <w:r w:rsidRPr="00D13E7E">
              <w:t>,</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ind w:left="120" w:hanging="120"/>
            </w:pPr>
            <w:r w:rsidRPr="00D13E7E">
              <w:t>- JUDr. Ondřej Lázna ve věcech, které budou soudci poprvé předloženy v době od 1. 10. 201</w:t>
            </w:r>
            <w:r w:rsidR="00F11995" w:rsidRPr="00D13E7E">
              <w:t>5</w:t>
            </w:r>
            <w:r w:rsidRPr="00D13E7E">
              <w:t xml:space="preserve"> do 30. 11. 201</w:t>
            </w:r>
            <w:r w:rsidR="00F11995" w:rsidRPr="00D13E7E">
              <w:t>5</w:t>
            </w:r>
            <w:r w:rsidRPr="00D13E7E">
              <w:t>,</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r w:rsidRPr="00D13E7E">
              <w:t xml:space="preserve">- JUDr. Tome Frankič ve    </w:t>
            </w:r>
          </w:p>
          <w:p w:rsidR="002D5238" w:rsidRPr="00D13E7E" w:rsidRDefault="002D5238" w:rsidP="00DD4278">
            <w:pPr>
              <w:tabs>
                <w:tab w:val="center" w:pos="4536"/>
                <w:tab w:val="right" w:pos="9072"/>
              </w:tabs>
            </w:pPr>
            <w:r w:rsidRPr="00D13E7E">
              <w:t xml:space="preserve">   věcech, které budou soudci   </w:t>
            </w:r>
          </w:p>
          <w:p w:rsidR="002D5238" w:rsidRPr="00D13E7E" w:rsidRDefault="002D5238" w:rsidP="00DD4278">
            <w:pPr>
              <w:tabs>
                <w:tab w:val="center" w:pos="4536"/>
                <w:tab w:val="right" w:pos="9072"/>
              </w:tabs>
            </w:pPr>
            <w:r w:rsidRPr="00D13E7E">
              <w:t xml:space="preserve">   poprvé předloženy v době od </w:t>
            </w:r>
          </w:p>
          <w:p w:rsidR="002D5238" w:rsidRPr="00D13E7E" w:rsidRDefault="002D5238" w:rsidP="00DD4278">
            <w:pPr>
              <w:tabs>
                <w:tab w:val="center" w:pos="4536"/>
                <w:tab w:val="right" w:pos="9072"/>
              </w:tabs>
              <w:rPr>
                <w:b/>
              </w:rPr>
            </w:pPr>
            <w:r w:rsidRPr="00D13E7E">
              <w:t xml:space="preserve">   1. 12. 201</w:t>
            </w:r>
            <w:r w:rsidR="00F11995" w:rsidRPr="00D13E7E">
              <w:t>5</w:t>
            </w:r>
            <w:r w:rsidRPr="00D13E7E">
              <w:t xml:space="preserve"> do 31. 1.201</w:t>
            </w:r>
            <w:r w:rsidR="00F11995" w:rsidRPr="00D13E7E">
              <w:t>6</w:t>
            </w:r>
          </w:p>
          <w:p w:rsidR="002D5238" w:rsidRPr="00D13E7E" w:rsidRDefault="002D5238" w:rsidP="00DD4278">
            <w:pPr>
              <w:tabs>
                <w:tab w:val="center" w:pos="4536"/>
                <w:tab w:val="right" w:pos="9072"/>
              </w:tabs>
              <w:jc w:val="center"/>
              <w:rPr>
                <w:b/>
              </w:rPr>
            </w:pPr>
          </w:p>
        </w:tc>
        <w:tc>
          <w:tcPr>
            <w:tcW w:w="1341" w:type="pct"/>
            <w:tcBorders>
              <w:top w:val="single" w:sz="4" w:space="0" w:color="auto"/>
              <w:left w:val="single" w:sz="4" w:space="0" w:color="auto"/>
              <w:bottom w:val="single" w:sz="4" w:space="0" w:color="auto"/>
              <w:right w:val="single" w:sz="4" w:space="0" w:color="auto"/>
            </w:tcBorders>
          </w:tcPr>
          <w:p w:rsidR="002D5238" w:rsidRPr="00D13E7E" w:rsidRDefault="002D5238" w:rsidP="00FC22DE">
            <w:pPr>
              <w:tabs>
                <w:tab w:val="center" w:pos="4536"/>
                <w:tab w:val="right" w:pos="9072"/>
              </w:tabs>
              <w:jc w:val="center"/>
              <w:rPr>
                <w:b/>
              </w:rPr>
            </w:pPr>
            <w:r w:rsidRPr="00D13E7E">
              <w:rPr>
                <w:b/>
              </w:rPr>
              <w:lastRenderedPageBreak/>
              <w:t>neobsazen</w:t>
            </w: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jc w:val="center"/>
              <w:rPr>
                <w:b/>
              </w:rPr>
            </w:pPr>
          </w:p>
        </w:tc>
        <w:tc>
          <w:tcPr>
            <w:tcW w:w="1269" w:type="pct"/>
            <w:tcBorders>
              <w:top w:val="single" w:sz="4" w:space="0" w:color="auto"/>
              <w:left w:val="single" w:sz="4" w:space="0" w:color="auto"/>
              <w:bottom w:val="single" w:sz="4" w:space="0" w:color="auto"/>
              <w:right w:val="single" w:sz="4" w:space="0" w:color="auto"/>
            </w:tcBorders>
          </w:tcPr>
          <w:p w:rsidR="002D5238" w:rsidRPr="00D13E7E" w:rsidRDefault="002D5238" w:rsidP="00DD4278">
            <w:pPr>
              <w:tabs>
                <w:tab w:val="center" w:pos="4536"/>
                <w:tab w:val="right" w:pos="9072"/>
              </w:tabs>
              <w:rPr>
                <w:b/>
              </w:rPr>
            </w:pPr>
            <w:r w:rsidRPr="00D13E7E">
              <w:rPr>
                <w:b/>
              </w:rPr>
              <w:t>Mgr. Zuzana Auerová</w:t>
            </w:r>
          </w:p>
          <w:p w:rsidR="002D5238" w:rsidRPr="00D13E7E" w:rsidRDefault="002D5238" w:rsidP="00DD4278">
            <w:pPr>
              <w:tabs>
                <w:tab w:val="center" w:pos="4536"/>
                <w:tab w:val="right" w:pos="9072"/>
              </w:tabs>
            </w:pPr>
            <w:r w:rsidRPr="00D13E7E">
              <w:t>asistentka soudce</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b/>
              </w:rPr>
            </w:pPr>
            <w:r w:rsidRPr="00D13E7E">
              <w:rPr>
                <w:b/>
              </w:rPr>
              <w:t>Olga Dvořáčková</w:t>
            </w:r>
          </w:p>
          <w:p w:rsidR="002D5238" w:rsidRPr="00D13E7E" w:rsidRDefault="002D5238" w:rsidP="00DD4278">
            <w:pPr>
              <w:tabs>
                <w:tab w:val="center" w:pos="4536"/>
                <w:tab w:val="right" w:pos="9072"/>
              </w:tabs>
            </w:pPr>
            <w:r w:rsidRPr="00D13E7E">
              <w:t>vyšší soudní úřednice</w:t>
            </w: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rPr>
                <w:u w:val="single"/>
              </w:rPr>
            </w:pPr>
            <w:r w:rsidRPr="00D13E7E">
              <w:t>Bc. Anežka Hucková</w:t>
            </w:r>
          </w:p>
          <w:p w:rsidR="002D5238" w:rsidRPr="00D13E7E" w:rsidRDefault="002D5238" w:rsidP="00DD4278">
            <w:pPr>
              <w:tabs>
                <w:tab w:val="center" w:pos="4536"/>
                <w:tab w:val="right" w:pos="9072"/>
              </w:tabs>
            </w:pPr>
            <w:r w:rsidRPr="00D13E7E">
              <w:t xml:space="preserve"> </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rPr>
            </w:pPr>
            <w:r w:rsidRPr="00D13E7E">
              <w:rPr>
                <w:b/>
              </w:rPr>
              <w:t>Kamila Slotová</w:t>
            </w:r>
          </w:p>
          <w:p w:rsidR="002D5238" w:rsidRPr="00D13E7E" w:rsidRDefault="002D5238" w:rsidP="00DD4278">
            <w:pPr>
              <w:tabs>
                <w:tab w:val="center" w:pos="4536"/>
                <w:tab w:val="right" w:pos="9072"/>
              </w:tabs>
            </w:pPr>
            <w:r w:rsidRPr="00D13E7E">
              <w:t>protokolující úřednice, plní povinnosti vedoucí soudní kanceláře</w:t>
            </w: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p>
          <w:p w:rsidR="002D5238" w:rsidRPr="00D13E7E" w:rsidRDefault="002D5238" w:rsidP="00DD4278">
            <w:pPr>
              <w:tabs>
                <w:tab w:val="center" w:pos="4536"/>
                <w:tab w:val="right" w:pos="9072"/>
              </w:tabs>
              <w:rPr>
                <w:u w:val="single"/>
              </w:rPr>
            </w:pPr>
            <w:r w:rsidRPr="00D13E7E">
              <w:rPr>
                <w:u w:val="single"/>
              </w:rPr>
              <w:t>zastupování:</w:t>
            </w:r>
          </w:p>
          <w:p w:rsidR="002D5238" w:rsidRPr="00D13E7E" w:rsidRDefault="002D5238" w:rsidP="00DD4278">
            <w:pPr>
              <w:tabs>
                <w:tab w:val="center" w:pos="4536"/>
                <w:tab w:val="right" w:pos="9072"/>
              </w:tabs>
            </w:pPr>
            <w:r w:rsidRPr="00D13E7E">
              <w:t>Veronika Chalašová</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r w:rsidRPr="00D13E7E">
              <w:rPr>
                <w:b/>
              </w:rPr>
              <w:t xml:space="preserve"> </w:t>
            </w:r>
          </w:p>
          <w:p w:rsidR="002D5238" w:rsidRPr="00D13E7E" w:rsidRDefault="00FC6822" w:rsidP="00DD4278">
            <w:pPr>
              <w:tabs>
                <w:tab w:val="center" w:pos="4536"/>
                <w:tab w:val="right" w:pos="9072"/>
              </w:tabs>
              <w:rPr>
                <w:b/>
              </w:rPr>
            </w:pPr>
            <w:r w:rsidRPr="00D13E7E">
              <w:rPr>
                <w:b/>
              </w:rPr>
              <w:t>Denisa Minářová</w:t>
            </w:r>
          </w:p>
          <w:p w:rsidR="002D5238" w:rsidRPr="00D13E7E" w:rsidRDefault="00FC6822" w:rsidP="00DD4278">
            <w:pPr>
              <w:tabs>
                <w:tab w:val="center" w:pos="4536"/>
                <w:tab w:val="right" w:pos="9072"/>
              </w:tabs>
            </w:pPr>
            <w:r w:rsidRPr="00D13E7E">
              <w:t>zapisovatelka</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u w:val="single"/>
              </w:rPr>
            </w:pPr>
            <w:r w:rsidRPr="00D13E7E">
              <w:rPr>
                <w:u w:val="single"/>
              </w:rPr>
              <w:t>zastupování:</w:t>
            </w:r>
          </w:p>
          <w:p w:rsidR="002D5238" w:rsidRPr="00D13E7E" w:rsidRDefault="008F5232" w:rsidP="00DD4278">
            <w:pPr>
              <w:tabs>
                <w:tab w:val="center" w:pos="4536"/>
                <w:tab w:val="right" w:pos="9072"/>
              </w:tabs>
            </w:pPr>
            <w:r w:rsidRPr="00D13E7E">
              <w:t>Kristýna Svítilová</w:t>
            </w:r>
          </w:p>
        </w:tc>
      </w:tr>
      <w:tr w:rsidR="00D13E7E" w:rsidRPr="00D13E7E" w:rsidTr="005D2B30">
        <w:trPr>
          <w:trHeight w:val="279"/>
        </w:trPr>
        <w:tc>
          <w:tcPr>
            <w:tcW w:w="564" w:type="pct"/>
            <w:tcBorders>
              <w:top w:val="single" w:sz="4" w:space="0" w:color="auto"/>
              <w:left w:val="single" w:sz="4" w:space="0" w:color="auto"/>
              <w:bottom w:val="single" w:sz="4" w:space="0" w:color="auto"/>
              <w:right w:val="single" w:sz="4" w:space="0" w:color="auto"/>
            </w:tcBorders>
          </w:tcPr>
          <w:p w:rsidR="002D5238" w:rsidRPr="00D13E7E" w:rsidRDefault="002D5238" w:rsidP="00FC22DE">
            <w:pPr>
              <w:tabs>
                <w:tab w:val="center" w:pos="4536"/>
                <w:tab w:val="right" w:pos="9072"/>
              </w:tabs>
              <w:rPr>
                <w:b/>
              </w:rPr>
            </w:pPr>
            <w:r w:rsidRPr="00D13E7E">
              <w:rPr>
                <w:b/>
              </w:rPr>
              <w:lastRenderedPageBreak/>
              <w:t>51 T</w:t>
            </w:r>
          </w:p>
          <w:p w:rsidR="002D5238" w:rsidRPr="00D13E7E" w:rsidRDefault="002D5238" w:rsidP="00DD4278">
            <w:pPr>
              <w:tabs>
                <w:tab w:val="center" w:pos="4536"/>
                <w:tab w:val="right" w:pos="9072"/>
              </w:tabs>
              <w:rPr>
                <w:b/>
              </w:rPr>
            </w:pPr>
          </w:p>
        </w:tc>
        <w:tc>
          <w:tcPr>
            <w:tcW w:w="1826" w:type="pct"/>
            <w:tcBorders>
              <w:top w:val="single" w:sz="4" w:space="0" w:color="auto"/>
              <w:left w:val="single" w:sz="4" w:space="0" w:color="auto"/>
              <w:bottom w:val="single" w:sz="4" w:space="0" w:color="auto"/>
              <w:right w:val="single" w:sz="4" w:space="0" w:color="auto"/>
            </w:tcBorders>
          </w:tcPr>
          <w:p w:rsidR="002D5238" w:rsidRPr="00D13E7E" w:rsidRDefault="002D5238" w:rsidP="00DD4278">
            <w:pPr>
              <w:tabs>
                <w:tab w:val="center" w:pos="4536"/>
                <w:tab w:val="right" w:pos="9072"/>
              </w:tabs>
              <w:rPr>
                <w:b/>
              </w:rPr>
            </w:pPr>
            <w:r w:rsidRPr="00D13E7E">
              <w:rPr>
                <w:b/>
              </w:rPr>
              <w:t xml:space="preserve">Rozhodování ve věcech trestních </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pPr>
            <w:r w:rsidRPr="00D13E7E">
              <w:t>Věci T nevazební ,  vazební, věci  s cizím prvkem a</w:t>
            </w:r>
            <w:r w:rsidRPr="00D13E7E">
              <w:rPr>
                <w:b/>
              </w:rPr>
              <w:t xml:space="preserve"> </w:t>
            </w:r>
            <w:r w:rsidRPr="00D13E7E">
              <w:t xml:space="preserve">věci většího rozsahu v objemu </w:t>
            </w:r>
            <w:r w:rsidRPr="00D13E7E">
              <w:rPr>
                <w:b/>
              </w:rPr>
              <w:t>100 %</w:t>
            </w:r>
            <w:r w:rsidRPr="00D13E7E">
              <w:t xml:space="preserve"> celkového nápadu, připadajícího na jeden trestní senát, přidělované obecným dorovnávacím způsobem v rejstříku T, kromě věcí, ve kterých je soudce vyloučen z rozhodování úkonem přípravného řízení</w:t>
            </w:r>
          </w:p>
          <w:p w:rsidR="002D5238" w:rsidRPr="00D13E7E" w:rsidRDefault="002D5238" w:rsidP="00DD4278">
            <w:pPr>
              <w:tabs>
                <w:tab w:val="center" w:pos="4536"/>
                <w:tab w:val="right" w:pos="9072"/>
              </w:tabs>
            </w:pPr>
          </w:p>
          <w:p w:rsidR="00981593" w:rsidRPr="00D13E7E" w:rsidRDefault="002D5238" w:rsidP="00DD4278">
            <w:pPr>
              <w:tabs>
                <w:tab w:val="center" w:pos="4536"/>
                <w:tab w:val="right" w:pos="9072"/>
              </w:tabs>
            </w:pPr>
            <w:r w:rsidRPr="00D13E7E">
              <w:t>zjednodušené řízení se zadrženým podezřelým dle rozpisu předsedy soudu v týdenních časových intervalec</w:t>
            </w:r>
            <w:r w:rsidR="0050607D" w:rsidRPr="00D13E7E">
              <w:t>h</w:t>
            </w:r>
          </w:p>
        </w:tc>
        <w:tc>
          <w:tcPr>
            <w:tcW w:w="1341" w:type="pct"/>
            <w:tcBorders>
              <w:top w:val="single" w:sz="4" w:space="0" w:color="auto"/>
              <w:left w:val="single" w:sz="4" w:space="0" w:color="auto"/>
              <w:bottom w:val="single" w:sz="4" w:space="0" w:color="auto"/>
              <w:right w:val="single" w:sz="4" w:space="0" w:color="auto"/>
            </w:tcBorders>
          </w:tcPr>
          <w:p w:rsidR="002D5238" w:rsidRPr="00D13E7E" w:rsidRDefault="002D5238" w:rsidP="00DD4278">
            <w:pPr>
              <w:tabs>
                <w:tab w:val="center" w:pos="4536"/>
                <w:tab w:val="right" w:pos="9072"/>
              </w:tabs>
              <w:rPr>
                <w:b/>
              </w:rPr>
            </w:pPr>
            <w:r w:rsidRPr="00D13E7E">
              <w:rPr>
                <w:b/>
              </w:rPr>
              <w:t>JUDr. Petr Kacafírek</w:t>
            </w:r>
          </w:p>
          <w:p w:rsidR="002D5238" w:rsidRPr="00D13E7E" w:rsidRDefault="002D5238" w:rsidP="00DD4278">
            <w:pPr>
              <w:tabs>
                <w:tab w:val="center" w:pos="4536"/>
                <w:tab w:val="right" w:pos="9072"/>
              </w:tabs>
              <w:jc w:val="center"/>
              <w:rPr>
                <w:b/>
              </w:rPr>
            </w:pPr>
          </w:p>
          <w:p w:rsidR="002D5238" w:rsidRPr="00D13E7E" w:rsidRDefault="002D5238" w:rsidP="00DD4278">
            <w:pPr>
              <w:tabs>
                <w:tab w:val="center" w:pos="4536"/>
                <w:tab w:val="right" w:pos="9072"/>
              </w:tabs>
              <w:rPr>
                <w:u w:val="single"/>
              </w:rPr>
            </w:pPr>
            <w:r w:rsidRPr="00D13E7E">
              <w:rPr>
                <w:u w:val="single"/>
              </w:rPr>
              <w:t>zastupování :</w:t>
            </w:r>
          </w:p>
          <w:p w:rsidR="002D5238" w:rsidRPr="00D13E7E" w:rsidRDefault="002D5238" w:rsidP="00DD4278">
            <w:pPr>
              <w:tabs>
                <w:tab w:val="center" w:pos="4536"/>
                <w:tab w:val="right" w:pos="9072"/>
              </w:tabs>
            </w:pPr>
            <w:r w:rsidRPr="00D13E7E">
              <w:t>JUDr. Ivana Hynková</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pPr>
          </w:p>
        </w:tc>
        <w:tc>
          <w:tcPr>
            <w:tcW w:w="1269" w:type="pct"/>
            <w:tcBorders>
              <w:top w:val="single" w:sz="4" w:space="0" w:color="auto"/>
              <w:left w:val="single" w:sz="4" w:space="0" w:color="auto"/>
              <w:bottom w:val="single" w:sz="4" w:space="0" w:color="auto"/>
              <w:right w:val="single" w:sz="4" w:space="0" w:color="auto"/>
            </w:tcBorders>
          </w:tcPr>
          <w:p w:rsidR="002D5238" w:rsidRPr="00D13E7E" w:rsidRDefault="002D5238" w:rsidP="00DD4278">
            <w:pPr>
              <w:tabs>
                <w:tab w:val="center" w:pos="4536"/>
                <w:tab w:val="right" w:pos="9072"/>
              </w:tabs>
              <w:rPr>
                <w:b/>
              </w:rPr>
            </w:pPr>
            <w:r w:rsidRPr="00D13E7E">
              <w:rPr>
                <w:b/>
              </w:rPr>
              <w:t>Mgr. Zuzana Auerová</w:t>
            </w:r>
          </w:p>
          <w:p w:rsidR="002D5238" w:rsidRPr="00D13E7E" w:rsidRDefault="002D5238" w:rsidP="00DD4278">
            <w:pPr>
              <w:tabs>
                <w:tab w:val="center" w:pos="4536"/>
                <w:tab w:val="right" w:pos="9072"/>
              </w:tabs>
              <w:rPr>
                <w:b/>
              </w:rPr>
            </w:pPr>
            <w:r w:rsidRPr="00D13E7E">
              <w:t>asistentka soudce</w:t>
            </w:r>
          </w:p>
          <w:p w:rsidR="002D5238" w:rsidRPr="00D13E7E" w:rsidRDefault="002D5238" w:rsidP="00DD4278">
            <w:pPr>
              <w:tabs>
                <w:tab w:val="center" w:pos="4536"/>
                <w:tab w:val="right" w:pos="9072"/>
              </w:tabs>
              <w:rPr>
                <w:b/>
              </w:rPr>
            </w:pPr>
          </w:p>
          <w:p w:rsidR="002D5238" w:rsidRPr="00D13E7E" w:rsidRDefault="002D5238" w:rsidP="00DD4278">
            <w:pPr>
              <w:tabs>
                <w:tab w:val="center" w:pos="4536"/>
                <w:tab w:val="right" w:pos="9072"/>
              </w:tabs>
              <w:rPr>
                <w:b/>
                <w:u w:val="single"/>
              </w:rPr>
            </w:pPr>
            <w:r w:rsidRPr="00D13E7E">
              <w:rPr>
                <w:b/>
              </w:rPr>
              <w:t>Bc. Anežka Hucková</w:t>
            </w:r>
          </w:p>
          <w:p w:rsidR="002D5238" w:rsidRPr="00D13E7E" w:rsidRDefault="002D5238" w:rsidP="00DD4278">
            <w:pPr>
              <w:tabs>
                <w:tab w:val="center" w:pos="4536"/>
                <w:tab w:val="right" w:pos="9072"/>
              </w:tabs>
            </w:pPr>
            <w:r w:rsidRPr="00D13E7E">
              <w:t>soudní tajemnice</w:t>
            </w:r>
          </w:p>
          <w:p w:rsidR="002D5238" w:rsidRPr="00D13E7E" w:rsidRDefault="002D5238" w:rsidP="00DD4278">
            <w:pPr>
              <w:tabs>
                <w:tab w:val="center" w:pos="4536"/>
                <w:tab w:val="right" w:pos="9072"/>
              </w:tabs>
              <w:rPr>
                <w:u w:val="single"/>
              </w:rPr>
            </w:pPr>
            <w:r w:rsidRPr="00D13E7E">
              <w:t xml:space="preserve"> </w:t>
            </w:r>
            <w:r w:rsidRPr="00D13E7E">
              <w:rPr>
                <w:u w:val="single"/>
              </w:rPr>
              <w:t>zastupování :</w:t>
            </w:r>
          </w:p>
          <w:p w:rsidR="002D5238" w:rsidRPr="00D13E7E" w:rsidRDefault="002D5238" w:rsidP="00DD4278">
            <w:pPr>
              <w:tabs>
                <w:tab w:val="center" w:pos="4536"/>
                <w:tab w:val="right" w:pos="9072"/>
              </w:tabs>
            </w:pPr>
            <w:r w:rsidRPr="00D13E7E">
              <w:t xml:space="preserve">Bc. Jana Oulehlová </w:t>
            </w:r>
          </w:p>
          <w:p w:rsidR="002D5238" w:rsidRPr="00D13E7E" w:rsidRDefault="002D5238" w:rsidP="00DD4278">
            <w:pPr>
              <w:tabs>
                <w:tab w:val="center" w:pos="4536"/>
                <w:tab w:val="right" w:pos="9072"/>
              </w:tabs>
            </w:pPr>
          </w:p>
          <w:p w:rsidR="002D5238" w:rsidRPr="00D13E7E" w:rsidRDefault="002D5238" w:rsidP="00DD4278">
            <w:pPr>
              <w:tabs>
                <w:tab w:val="center" w:pos="4536"/>
                <w:tab w:val="right" w:pos="9072"/>
              </w:tabs>
              <w:rPr>
                <w:b/>
              </w:rPr>
            </w:pPr>
            <w:r w:rsidRPr="00D13E7E">
              <w:rPr>
                <w:b/>
              </w:rPr>
              <w:t>Veronika Chalašová</w:t>
            </w:r>
          </w:p>
          <w:p w:rsidR="002D5238" w:rsidRPr="00D13E7E" w:rsidRDefault="002D5238" w:rsidP="00DD4278">
            <w:pPr>
              <w:tabs>
                <w:tab w:val="center" w:pos="4536"/>
                <w:tab w:val="right" w:pos="9072"/>
              </w:tabs>
            </w:pPr>
            <w:r w:rsidRPr="00D13E7E">
              <w:t>protokolující úřednice, plní povinnosti vedoucí soudní kanceláře</w:t>
            </w:r>
          </w:p>
          <w:p w:rsidR="002D5238" w:rsidRPr="00D13E7E" w:rsidRDefault="002D5238" w:rsidP="00DD4278">
            <w:pPr>
              <w:tabs>
                <w:tab w:val="center" w:pos="4536"/>
                <w:tab w:val="right" w:pos="9072"/>
              </w:tabs>
              <w:rPr>
                <w:u w:val="single"/>
              </w:rPr>
            </w:pPr>
            <w:r w:rsidRPr="00D13E7E">
              <w:rPr>
                <w:u w:val="single"/>
              </w:rPr>
              <w:t>zastupování:</w:t>
            </w:r>
          </w:p>
          <w:p w:rsidR="002D5238" w:rsidRPr="00D13E7E" w:rsidRDefault="002D5238" w:rsidP="00DD4278">
            <w:pPr>
              <w:tabs>
                <w:tab w:val="center" w:pos="4536"/>
                <w:tab w:val="right" w:pos="9072"/>
              </w:tabs>
            </w:pPr>
            <w:r w:rsidRPr="00D13E7E">
              <w:t>Kamila Slotová</w:t>
            </w:r>
          </w:p>
          <w:p w:rsidR="002D5238" w:rsidRPr="00D13E7E" w:rsidRDefault="002D5238" w:rsidP="00DD4278">
            <w:pPr>
              <w:tabs>
                <w:tab w:val="center" w:pos="4536"/>
                <w:tab w:val="right" w:pos="9072"/>
              </w:tabs>
            </w:pPr>
          </w:p>
          <w:p w:rsidR="002D5238" w:rsidRPr="00D13E7E" w:rsidRDefault="00DD4278" w:rsidP="00DD4278">
            <w:pPr>
              <w:tabs>
                <w:tab w:val="center" w:pos="4536"/>
                <w:tab w:val="right" w:pos="9072"/>
              </w:tabs>
              <w:rPr>
                <w:b/>
              </w:rPr>
            </w:pPr>
            <w:r w:rsidRPr="00D13E7E">
              <w:rPr>
                <w:b/>
                <w:bCs/>
              </w:rPr>
              <w:t>Kristýna Svítilová</w:t>
            </w:r>
            <w:r w:rsidR="002D5238" w:rsidRPr="00D13E7E">
              <w:rPr>
                <w:b/>
                <w:bCs/>
              </w:rPr>
              <w:t xml:space="preserve"> </w:t>
            </w:r>
            <w:r w:rsidR="002D5238" w:rsidRPr="00D13E7E">
              <w:rPr>
                <w:bCs/>
              </w:rPr>
              <w:t>protokolující úřednice</w:t>
            </w:r>
            <w:r w:rsidR="002D5238" w:rsidRPr="00D13E7E">
              <w:rPr>
                <w:b/>
                <w:bCs/>
              </w:rPr>
              <w:t xml:space="preserve"> </w:t>
            </w:r>
          </w:p>
          <w:p w:rsidR="002D5238" w:rsidRPr="00D13E7E" w:rsidRDefault="002D5238" w:rsidP="00DD4278">
            <w:pPr>
              <w:tabs>
                <w:tab w:val="center" w:pos="4536"/>
                <w:tab w:val="right" w:pos="9072"/>
              </w:tabs>
              <w:rPr>
                <w:u w:val="single"/>
              </w:rPr>
            </w:pPr>
            <w:r w:rsidRPr="00D13E7E">
              <w:rPr>
                <w:u w:val="single"/>
              </w:rPr>
              <w:t>zastupování:</w:t>
            </w:r>
          </w:p>
          <w:p w:rsidR="002D5238" w:rsidRPr="00D13E7E" w:rsidRDefault="00E443DA" w:rsidP="00DD4278">
            <w:pPr>
              <w:tabs>
                <w:tab w:val="center" w:pos="4536"/>
                <w:tab w:val="right" w:pos="9072"/>
              </w:tabs>
            </w:pPr>
            <w:r w:rsidRPr="00D13E7E">
              <w:t>Denisa Minářová</w:t>
            </w:r>
          </w:p>
          <w:p w:rsidR="002D5238" w:rsidRPr="00D13E7E" w:rsidRDefault="002D5238" w:rsidP="00DD4278">
            <w:pPr>
              <w:tabs>
                <w:tab w:val="center" w:pos="4536"/>
                <w:tab w:val="right" w:pos="9072"/>
              </w:tabs>
              <w:rPr>
                <w:b/>
              </w:rPr>
            </w:pPr>
          </w:p>
        </w:tc>
      </w:tr>
    </w:tbl>
    <w:p w:rsidR="00981593" w:rsidRPr="00D13E7E" w:rsidRDefault="00981593" w:rsidP="002D5238">
      <w:pPr>
        <w:outlineLvl w:val="0"/>
        <w:rPr>
          <w:b/>
        </w:rPr>
      </w:pPr>
    </w:p>
    <w:p w:rsidR="002D5238" w:rsidRPr="00D13E7E" w:rsidRDefault="002D5238" w:rsidP="002D5238">
      <w:pPr>
        <w:outlineLvl w:val="0"/>
        <w:rPr>
          <w:b/>
        </w:rPr>
      </w:pPr>
      <w:r w:rsidRPr="00D13E7E">
        <w:rPr>
          <w:b/>
        </w:rPr>
        <w:t xml:space="preserve">P o z n á m k y : </w:t>
      </w:r>
    </w:p>
    <w:p w:rsidR="002D5238" w:rsidRPr="00D13E7E" w:rsidRDefault="002D5238" w:rsidP="002D5238">
      <w:pPr>
        <w:rPr>
          <w:b/>
          <w:u w:val="single"/>
        </w:rPr>
      </w:pPr>
      <w:r w:rsidRPr="00D13E7E">
        <w:rPr>
          <w:u w:val="single"/>
        </w:rPr>
        <w:br/>
      </w:r>
      <w:r w:rsidRPr="00D13E7E">
        <w:rPr>
          <w:b/>
          <w:u w:val="single"/>
        </w:rPr>
        <w:t>Pravidla pro přidělování:</w:t>
      </w:r>
    </w:p>
    <w:p w:rsidR="002D5238" w:rsidRPr="00D13E7E" w:rsidRDefault="002D5238" w:rsidP="002D5238">
      <w:pPr>
        <w:jc w:val="both"/>
        <w:rPr>
          <w:sz w:val="22"/>
          <w:szCs w:val="22"/>
        </w:rPr>
      </w:pPr>
    </w:p>
    <w:p w:rsidR="002D5238" w:rsidRPr="00D13E7E" w:rsidRDefault="002D5238" w:rsidP="002D5238">
      <w:pPr>
        <w:jc w:val="both"/>
      </w:pPr>
      <w:r w:rsidRPr="00D13E7E">
        <w:t>- způsob přidělování podle obecného dorovnávacího principu zajišťuje rovnoměrně zatížení každého senátu, respektuje základní specializaci soudců, přidělování se děje náhodným způsobem, který nelze odhadnout ani ovlivnit. Přidělování věcí je definitivní, změnit je lze pouze ze zákonných důvodů (dlouhodobá nepřítomnost soudce, odchod k jinému soudu, vyloučení z důvodu podjatosti apod.) proto, aby byl zajištěn řádný výkon soudnictví při důsledném respektování zásady zákonného soudce. Pohyb spisu a jednotlivé úkony ve spise jsou důsledně a nezaměnitelně zaznamenávány v databázi systému  ISAS.</w:t>
      </w:r>
    </w:p>
    <w:p w:rsidR="002D5238" w:rsidRPr="00D13E7E" w:rsidRDefault="002D5238" w:rsidP="002D5238"/>
    <w:p w:rsidR="002D5238" w:rsidRPr="00D13E7E" w:rsidRDefault="002D5238" w:rsidP="002D5238">
      <w:pPr>
        <w:ind w:firstLine="357"/>
        <w:jc w:val="both"/>
      </w:pPr>
      <w:r w:rsidRPr="00D13E7E">
        <w:t xml:space="preserve">- </w:t>
      </w:r>
      <w:r w:rsidRPr="00D13E7E">
        <w:rPr>
          <w:b/>
        </w:rPr>
        <w:t xml:space="preserve">do rejstříku T se zapisují </w:t>
      </w:r>
      <w:r w:rsidRPr="00D13E7E">
        <w:t xml:space="preserve">všechny trestní věci, v nichž byla státním zástupcem podána obžaloba nebo po zkráceném řízení návrh na potrestání s výjimkou věcí, které se zapisují do rejstříku </w:t>
      </w:r>
      <w:proofErr w:type="spellStart"/>
      <w:r w:rsidRPr="00D13E7E">
        <w:t>Tm</w:t>
      </w:r>
      <w:proofErr w:type="spellEnd"/>
      <w:r w:rsidRPr="00D13E7E">
        <w:t xml:space="preserve">, a návrhy na uznání cizozemského odsouzení podle § 452 a 458 </w:t>
      </w:r>
      <w:proofErr w:type="spellStart"/>
      <w:r w:rsidRPr="00D13E7E">
        <w:t>tr</w:t>
      </w:r>
      <w:proofErr w:type="spellEnd"/>
      <w:r w:rsidRPr="00D13E7E">
        <w:t xml:space="preserve">. ř., návrhy na uznání a výkon rozhodnutí o peněžitých sankcích a jiných peněžitých plněních s členskými státy Evropské unie podle § 460o a násl. </w:t>
      </w:r>
      <w:proofErr w:type="spellStart"/>
      <w:r w:rsidRPr="00D13E7E">
        <w:t>tr</w:t>
      </w:r>
      <w:proofErr w:type="spellEnd"/>
      <w:r w:rsidRPr="00D13E7E">
        <w:t xml:space="preserve">. ř. a návrhy na uznání a výkon rozhodnutí ukládajících propadnutí nebo zabrání majetku, věcí nebo jiných majetkových hodnot s jinými členskými státy Evropské unie (§ 460za a násl. </w:t>
      </w:r>
      <w:proofErr w:type="spellStart"/>
      <w:r w:rsidRPr="00D13E7E">
        <w:t>tr.ř</w:t>
      </w:r>
      <w:proofErr w:type="spellEnd"/>
      <w:r w:rsidRPr="00D13E7E">
        <w:t xml:space="preserve">.) u dospělých osob. </w:t>
      </w:r>
    </w:p>
    <w:p w:rsidR="002D5238" w:rsidRPr="00D13E7E" w:rsidRDefault="002D5238" w:rsidP="002D5238">
      <w:pPr>
        <w:pStyle w:val="Zkladntext"/>
        <w:spacing w:after="0"/>
        <w:ind w:firstLine="357"/>
      </w:pPr>
    </w:p>
    <w:p w:rsidR="002D5238" w:rsidRPr="00D13E7E" w:rsidRDefault="002D5238" w:rsidP="002D5238">
      <w:pPr>
        <w:pStyle w:val="Zkladntextodsazen"/>
        <w:ind w:left="0" w:firstLine="283"/>
        <w:jc w:val="both"/>
      </w:pPr>
      <w:r w:rsidRPr="00D13E7E">
        <w:rPr>
          <w:b/>
        </w:rPr>
        <w:t xml:space="preserve">    - do rejstříku </w:t>
      </w:r>
      <w:proofErr w:type="spellStart"/>
      <w:r w:rsidRPr="00D13E7E">
        <w:rPr>
          <w:b/>
        </w:rPr>
        <w:t>Tm</w:t>
      </w:r>
      <w:proofErr w:type="spellEnd"/>
      <w:r w:rsidRPr="00D13E7E">
        <w:rPr>
          <w:b/>
        </w:rPr>
        <w:t xml:space="preserve"> se zapisují</w:t>
      </w:r>
      <w:r w:rsidRPr="00D13E7E">
        <w:t xml:space="preserve"> všechny trestní věci mladistvých, v nichž byla státním zástupcem podána obžaloba nebo po zkráceném řízení návrh na potrestání, a návrhy na uznání cizozemského odsouzení podle § 452 a 458 </w:t>
      </w:r>
      <w:proofErr w:type="spellStart"/>
      <w:r w:rsidRPr="00D13E7E">
        <w:t>tr</w:t>
      </w:r>
      <w:proofErr w:type="spellEnd"/>
      <w:r w:rsidRPr="00D13E7E">
        <w:t xml:space="preserve">. ř., návrhy na uznání a výkon rozhodnutí o peněžitých sankcích a jiných peněžitých plněních s členskými státy Evropské unie podle § 460o a násl. </w:t>
      </w:r>
      <w:proofErr w:type="spellStart"/>
      <w:r w:rsidRPr="00D13E7E">
        <w:t>tr</w:t>
      </w:r>
      <w:proofErr w:type="spellEnd"/>
      <w:r w:rsidRPr="00D13E7E">
        <w:t xml:space="preserve">. ř. a návrhy na uznání a výkon rozhodnutí ukládajících propadnutí nebo zabrání majetku, věcí nebo jiných majetkových hodnot s jinými členskými státy Evropské unie (§ 460za a násl. </w:t>
      </w:r>
      <w:proofErr w:type="spellStart"/>
      <w:r w:rsidRPr="00D13E7E">
        <w:t>tr.ř</w:t>
      </w:r>
      <w:proofErr w:type="spellEnd"/>
      <w:r w:rsidRPr="00D13E7E">
        <w:t xml:space="preserve">.) u mladistvých osob. </w:t>
      </w:r>
    </w:p>
    <w:p w:rsidR="002D5238" w:rsidRPr="00D13E7E" w:rsidRDefault="002D5238" w:rsidP="002D5238">
      <w:pPr>
        <w:pStyle w:val="Zkladntext"/>
        <w:spacing w:after="0"/>
        <w:ind w:firstLine="357"/>
      </w:pPr>
    </w:p>
    <w:p w:rsidR="002D5238" w:rsidRPr="00D13E7E" w:rsidRDefault="002D5238" w:rsidP="002D5238">
      <w:pPr>
        <w:pStyle w:val="Zkladntext"/>
        <w:spacing w:after="0"/>
        <w:outlineLvl w:val="0"/>
      </w:pPr>
      <w:r w:rsidRPr="00D13E7E">
        <w:t xml:space="preserve">  - </w:t>
      </w:r>
      <w:r w:rsidRPr="00D13E7E">
        <w:rPr>
          <w:b/>
        </w:rPr>
        <w:t xml:space="preserve">do všeobecného rejstříku </w:t>
      </w:r>
      <w:proofErr w:type="spellStart"/>
      <w:r w:rsidRPr="00D13E7E">
        <w:rPr>
          <w:b/>
        </w:rPr>
        <w:t>Nt</w:t>
      </w:r>
      <w:proofErr w:type="spellEnd"/>
      <w:r w:rsidRPr="00D13E7E">
        <w:rPr>
          <w:b/>
        </w:rPr>
        <w:t xml:space="preserve"> se zapisují návrhy  a žádosti dle rejstříků uvedených v tabulce shora </w:t>
      </w:r>
    </w:p>
    <w:p w:rsidR="002D5238" w:rsidRPr="00D13E7E" w:rsidRDefault="002D5238" w:rsidP="002D5238">
      <w:pPr>
        <w:jc w:val="both"/>
        <w:rPr>
          <w:bCs/>
        </w:rPr>
      </w:pPr>
    </w:p>
    <w:p w:rsidR="002D5238" w:rsidRPr="00D13E7E" w:rsidRDefault="002D5238" w:rsidP="002D5238">
      <w:pPr>
        <w:pStyle w:val="Zkladntext"/>
        <w:spacing w:after="0"/>
        <w:outlineLvl w:val="0"/>
        <w:rPr>
          <w:b/>
        </w:rPr>
      </w:pPr>
      <w:r w:rsidRPr="00D13E7E">
        <w:rPr>
          <w:b/>
        </w:rPr>
        <w:t xml:space="preserve">-do  rejstříku </w:t>
      </w:r>
      <w:proofErr w:type="spellStart"/>
      <w:r w:rsidRPr="00D13E7E">
        <w:rPr>
          <w:b/>
        </w:rPr>
        <w:t>Nt</w:t>
      </w:r>
      <w:proofErr w:type="spellEnd"/>
      <w:r w:rsidRPr="00D13E7E">
        <w:rPr>
          <w:b/>
        </w:rPr>
        <w:t xml:space="preserve"> přípravné řízení se zapisují návrhy  a žádosti dle rejstříků uvedených v tabulce shora </w:t>
      </w:r>
    </w:p>
    <w:p w:rsidR="002D5238" w:rsidRPr="00D13E7E" w:rsidRDefault="002D5238" w:rsidP="002D5238">
      <w:pPr>
        <w:pStyle w:val="Zkladntext"/>
        <w:spacing w:after="0"/>
        <w:outlineLvl w:val="0"/>
      </w:pPr>
    </w:p>
    <w:p w:rsidR="002D5238" w:rsidRPr="00D13E7E" w:rsidRDefault="002D5238" w:rsidP="002D5238">
      <w:pPr>
        <w:pStyle w:val="Zkladntext"/>
        <w:spacing w:after="0"/>
        <w:outlineLvl w:val="0"/>
      </w:pPr>
      <w:r w:rsidRPr="00D13E7E">
        <w:t xml:space="preserve">  - </w:t>
      </w:r>
      <w:r w:rsidRPr="00D13E7E">
        <w:rPr>
          <w:b/>
        </w:rPr>
        <w:t xml:space="preserve">do všeobecného rejstříku </w:t>
      </w:r>
      <w:proofErr w:type="spellStart"/>
      <w:r w:rsidRPr="00D13E7E">
        <w:rPr>
          <w:b/>
        </w:rPr>
        <w:t>Ntm</w:t>
      </w:r>
      <w:proofErr w:type="spellEnd"/>
      <w:r w:rsidRPr="00D13E7E">
        <w:rPr>
          <w:b/>
        </w:rPr>
        <w:t xml:space="preserve"> se zapisují návrhy  a žádosti dle rejstříků uvedených v tabulce shora </w:t>
      </w:r>
    </w:p>
    <w:p w:rsidR="002D5238" w:rsidRPr="00D13E7E" w:rsidRDefault="002D5238" w:rsidP="002D5238">
      <w:pPr>
        <w:jc w:val="both"/>
        <w:rPr>
          <w:bCs/>
        </w:rPr>
      </w:pPr>
    </w:p>
    <w:p w:rsidR="002D5238" w:rsidRPr="00D13E7E" w:rsidRDefault="002D5238" w:rsidP="002D5238">
      <w:pPr>
        <w:pStyle w:val="Zkladntext"/>
        <w:spacing w:after="0"/>
        <w:outlineLvl w:val="0"/>
        <w:rPr>
          <w:b/>
        </w:rPr>
      </w:pPr>
      <w:r w:rsidRPr="00D13E7E">
        <w:rPr>
          <w:b/>
        </w:rPr>
        <w:t>-</w:t>
      </w:r>
      <w:r w:rsidR="00B93860" w:rsidRPr="00D13E7E">
        <w:rPr>
          <w:b/>
        </w:rPr>
        <w:t xml:space="preserve"> </w:t>
      </w:r>
      <w:r w:rsidRPr="00D13E7E">
        <w:rPr>
          <w:b/>
        </w:rPr>
        <w:t xml:space="preserve">do  rejstříku </w:t>
      </w:r>
      <w:proofErr w:type="spellStart"/>
      <w:r w:rsidRPr="00D13E7E">
        <w:rPr>
          <w:b/>
        </w:rPr>
        <w:t>Ntm</w:t>
      </w:r>
      <w:proofErr w:type="spellEnd"/>
      <w:r w:rsidRPr="00D13E7E">
        <w:rPr>
          <w:b/>
        </w:rPr>
        <w:t xml:space="preserve"> přípravné řízení se zapisují návrhy  a žádosti dle rejstříků uvedených v tabulce shora </w:t>
      </w:r>
    </w:p>
    <w:p w:rsidR="002D5238" w:rsidRPr="00D13E7E" w:rsidRDefault="002D5238" w:rsidP="002D5238">
      <w:pPr>
        <w:pStyle w:val="Zkladntext"/>
        <w:spacing w:after="0"/>
        <w:outlineLvl w:val="0"/>
      </w:pPr>
    </w:p>
    <w:p w:rsidR="002D5238" w:rsidRPr="00D13E7E" w:rsidRDefault="002D5238" w:rsidP="002D5238">
      <w:pPr>
        <w:jc w:val="both"/>
      </w:pPr>
    </w:p>
    <w:p w:rsidR="002D5238" w:rsidRPr="00D13E7E" w:rsidRDefault="002D5238" w:rsidP="002D5238">
      <w:pPr>
        <w:jc w:val="both"/>
        <w:outlineLvl w:val="0"/>
      </w:pPr>
      <w:r w:rsidRPr="00D13E7E">
        <w:t>S</w:t>
      </w:r>
      <w:r w:rsidRPr="00D13E7E">
        <w:rPr>
          <w:b/>
        </w:rPr>
        <w:t>pecializací ve smyslu pravidel pro přidělování spisů se rozumí výše uvedené věci :</w:t>
      </w:r>
      <w:r w:rsidRPr="00D13E7E">
        <w:t xml:space="preserve">  </w:t>
      </w:r>
    </w:p>
    <w:p w:rsidR="002D5238" w:rsidRPr="00D13E7E" w:rsidRDefault="002D5238" w:rsidP="002D5238">
      <w:pPr>
        <w:jc w:val="both"/>
      </w:pPr>
      <w:r w:rsidRPr="00D13E7E">
        <w:t>- věci s cizím prvkem , tedy takové věci, v nichž je obviněný cizím státním příslušníkem , s výjimkou  občanů Slovenské republiky</w:t>
      </w:r>
    </w:p>
    <w:p w:rsidR="002D5238" w:rsidRPr="00D13E7E" w:rsidRDefault="002D5238" w:rsidP="002D5238">
      <w:pPr>
        <w:jc w:val="both"/>
      </w:pPr>
      <w:r w:rsidRPr="00D13E7E">
        <w:t xml:space="preserve">-  specializace trestné činnosti mladistvých podle zákona č. 218/2003 Sb. –  přidělena do senátů 2Tm a 2NTm, </w:t>
      </w:r>
    </w:p>
    <w:p w:rsidR="002D5238" w:rsidRPr="00D13E7E" w:rsidRDefault="002D5238" w:rsidP="002D5238">
      <w:pPr>
        <w:jc w:val="both"/>
      </w:pPr>
      <w:r w:rsidRPr="00D13E7E">
        <w:lastRenderedPageBreak/>
        <w:t xml:space="preserve">- věci většího rozsahu, tedy ty, kde bude podána obžaloba na více než 3 obviněné či  objem spisu bude více než 500 listů do podané obžaloby, přičemž přílohové spisy se do počtu listů nezapočítávají </w:t>
      </w:r>
    </w:p>
    <w:p w:rsidR="002D5238" w:rsidRPr="00D13E7E" w:rsidRDefault="002D5238" w:rsidP="002D5238">
      <w:pPr>
        <w:jc w:val="both"/>
      </w:pPr>
      <w:r w:rsidRPr="00D13E7E">
        <w:t xml:space="preserve">- specializace </w:t>
      </w:r>
      <w:proofErr w:type="spellStart"/>
      <w:r w:rsidRPr="00D13E7E">
        <w:t>tr</w:t>
      </w:r>
      <w:proofErr w:type="spellEnd"/>
      <w:r w:rsidRPr="00D13E7E">
        <w:t>. činnosti právnických osob   dle zákona č. 418/2011 Sb.</w:t>
      </w:r>
    </w:p>
    <w:p w:rsidR="002D5238" w:rsidRPr="00D13E7E" w:rsidRDefault="002D5238" w:rsidP="002D5238">
      <w:pPr>
        <w:jc w:val="both"/>
      </w:pPr>
    </w:p>
    <w:p w:rsidR="002D5238" w:rsidRPr="00D13E7E" w:rsidRDefault="002D5238" w:rsidP="002D5238">
      <w:pPr>
        <w:jc w:val="both"/>
      </w:pPr>
    </w:p>
    <w:p w:rsidR="002D5238" w:rsidRPr="00D13E7E" w:rsidRDefault="002D5238" w:rsidP="002D5238">
      <w:pPr>
        <w:jc w:val="both"/>
        <w:outlineLvl w:val="0"/>
      </w:pPr>
      <w:r w:rsidRPr="00D13E7E">
        <w:t xml:space="preserve">Specializace </w:t>
      </w:r>
      <w:proofErr w:type="spellStart"/>
      <w:r w:rsidRPr="00D13E7E">
        <w:t>tr</w:t>
      </w:r>
      <w:proofErr w:type="spellEnd"/>
      <w:r w:rsidRPr="00D13E7E">
        <w:t>. činnosti mladistvých a právnických osob má přednost před ostatními specializacemi.</w:t>
      </w:r>
    </w:p>
    <w:p w:rsidR="002D5238" w:rsidRPr="00D13E7E" w:rsidRDefault="002D5238" w:rsidP="002D5238">
      <w:pPr>
        <w:jc w:val="both"/>
        <w:outlineLvl w:val="0"/>
      </w:pPr>
      <w:r w:rsidRPr="00D13E7E">
        <w:t xml:space="preserve">V případě souběhu dalších specializací  se spisy do těchto přidělují v pořadí : </w:t>
      </w:r>
    </w:p>
    <w:p w:rsidR="002D5238" w:rsidRPr="00D13E7E" w:rsidRDefault="002D5238" w:rsidP="002D5238">
      <w:pPr>
        <w:jc w:val="both"/>
      </w:pPr>
      <w:r w:rsidRPr="00D13E7E">
        <w:t xml:space="preserve">- věci  většího  rozsahu </w:t>
      </w:r>
    </w:p>
    <w:p w:rsidR="002D5238" w:rsidRPr="00D13E7E" w:rsidRDefault="002D5238" w:rsidP="002D5238">
      <w:pPr>
        <w:jc w:val="both"/>
      </w:pPr>
      <w:r w:rsidRPr="00D13E7E">
        <w:t xml:space="preserve">- věci s cizím prvkem </w:t>
      </w:r>
    </w:p>
    <w:p w:rsidR="002D5238" w:rsidRPr="00D13E7E" w:rsidRDefault="002D5238" w:rsidP="002D5238">
      <w:pPr>
        <w:jc w:val="both"/>
        <w:rPr>
          <w:b/>
        </w:rPr>
      </w:pPr>
    </w:p>
    <w:p w:rsidR="002D5238" w:rsidRPr="00D13E7E" w:rsidRDefault="002D5238" w:rsidP="002D5238">
      <w:pPr>
        <w:jc w:val="both"/>
      </w:pPr>
      <w:r w:rsidRPr="00D13E7E">
        <w:t xml:space="preserve">- pokud v rámci výkonu služby mimo pracovní dobu napadne věc do specializace   trestné činnosti  mladistvých , tato napadne do příslušného senátu dle specializace </w:t>
      </w:r>
      <w:proofErr w:type="spellStart"/>
      <w:r w:rsidRPr="00D13E7E">
        <w:t>Tm</w:t>
      </w:r>
      <w:proofErr w:type="spellEnd"/>
      <w:r w:rsidRPr="00D13E7E">
        <w:t xml:space="preserve"> s tím, že službukonající soudce provede pouze nezbytné úkony , týkající se rozhodnutí  o zadržené osobě a následně předá věc specializovanému senátu; </w:t>
      </w:r>
    </w:p>
    <w:p w:rsidR="002D5238" w:rsidRPr="00D13E7E" w:rsidRDefault="002D5238" w:rsidP="002D5238">
      <w:pPr>
        <w:jc w:val="both"/>
      </w:pPr>
    </w:p>
    <w:p w:rsidR="002D5238" w:rsidRPr="00D13E7E" w:rsidRDefault="002D5238" w:rsidP="002D5238">
      <w:pPr>
        <w:jc w:val="both"/>
      </w:pPr>
      <w:r w:rsidRPr="00D13E7E">
        <w:t xml:space="preserve">- dojde-li k tomu, že věc, která patří do specializovaného senátu, bude omylem zapsána do senátu jiného, platí zásada, že takto omylem zapsanou věc, předloží předseda tohoto senátu od zápisu ve lhůtě do 10 pracovních dnů a ve vazebních věcech do 3 pracovních dnů příslušnému místopředsedovi soudu. Pokud bude v těchto lhůtách omylem zapsaná věc místopředsedovi předložena, bude dále projednávat tuto věc soudce, který se podle rozvrhu práce zabývá danou specializací. Pokud v těchto lhůtách věc místopředsedovi předložena nebude, platí zásada, že takto omylem zapsanou věc projedná  a rozhodne příslušný předseda tohoto jiného senátu, i když se jinak podle rozvrhu práce příslušnou specializací nezabývá; </w:t>
      </w:r>
    </w:p>
    <w:p w:rsidR="002D5238" w:rsidRPr="00D13E7E" w:rsidRDefault="002D5238" w:rsidP="002D5238">
      <w:pPr>
        <w:jc w:val="both"/>
      </w:pPr>
    </w:p>
    <w:p w:rsidR="002D5238" w:rsidRPr="00D13E7E" w:rsidRDefault="002D5238" w:rsidP="002D5238">
      <w:pPr>
        <w:jc w:val="both"/>
      </w:pPr>
      <w:r w:rsidRPr="00D13E7E">
        <w:tab/>
        <w:t>- trestní věc, která byla vrácena státnímu zástupci k došetření a ve které byla znova podána obžaloba, se přiděluje do senátu soudce, který o vrácení věci k došetření rozhodl;</w:t>
      </w:r>
    </w:p>
    <w:p w:rsidR="002D5238" w:rsidRPr="00D13E7E" w:rsidRDefault="002D5238" w:rsidP="002D5238">
      <w:pPr>
        <w:jc w:val="both"/>
      </w:pPr>
    </w:p>
    <w:p w:rsidR="002D5238" w:rsidRPr="00D13E7E" w:rsidRDefault="002D5238" w:rsidP="002D5238">
      <w:pPr>
        <w:jc w:val="both"/>
      </w:pPr>
      <w:r w:rsidRPr="00D13E7E">
        <w:t xml:space="preserve">- </w:t>
      </w:r>
      <w:r w:rsidRPr="00D13E7E">
        <w:rPr>
          <w:bCs/>
        </w:rPr>
        <w:t xml:space="preserve"> </w:t>
      </w:r>
      <w:r w:rsidRPr="00D13E7E">
        <w:t xml:space="preserve"> návrhy na obnovu řízení se přidělují do senátu soudci, který rozhodl věc, do které návrh na obnovu řízení směřuje;</w:t>
      </w:r>
    </w:p>
    <w:p w:rsidR="002D5238" w:rsidRPr="00D13E7E" w:rsidRDefault="002D5238" w:rsidP="002D5238">
      <w:pPr>
        <w:jc w:val="both"/>
      </w:pPr>
    </w:p>
    <w:p w:rsidR="002D5238" w:rsidRPr="00D13E7E" w:rsidRDefault="002D5238" w:rsidP="002D5238">
      <w:pPr>
        <w:jc w:val="both"/>
      </w:pPr>
      <w:r w:rsidRPr="00D13E7E">
        <w:t>- věci, v nichž byla předchozí rozhodnutí zrušena na základě stížnosti pro porušení zákona, povolení obnovy řízení či došlo k pravomocnému vrácení věci k došetření, jsou projednávány ve stejném senátu, v němž bylo rozhodováno v původním řízení;</w:t>
      </w:r>
    </w:p>
    <w:p w:rsidR="002D5238" w:rsidRPr="00D13E7E" w:rsidRDefault="002D5238" w:rsidP="002D5238">
      <w:pPr>
        <w:jc w:val="both"/>
      </w:pPr>
    </w:p>
    <w:p w:rsidR="002D5238" w:rsidRPr="00D13E7E" w:rsidRDefault="002D5238" w:rsidP="002D5238">
      <w:pPr>
        <w:jc w:val="both"/>
      </w:pPr>
      <w:r w:rsidRPr="00D13E7E">
        <w:t xml:space="preserve">- věci vyloučené k samostatnému projednání se přidělují do senátu soudci, který rozhodl o vyloučení věci </w:t>
      </w:r>
    </w:p>
    <w:p w:rsidR="002D5238" w:rsidRPr="00D13E7E" w:rsidRDefault="002D5238" w:rsidP="002D5238">
      <w:pPr>
        <w:jc w:val="both"/>
        <w:rPr>
          <w:b/>
        </w:rPr>
      </w:pPr>
    </w:p>
    <w:p w:rsidR="0050607D" w:rsidRPr="00D13E7E" w:rsidRDefault="0050607D" w:rsidP="002D5238">
      <w:pPr>
        <w:jc w:val="both"/>
        <w:rPr>
          <w:b/>
        </w:rPr>
      </w:pPr>
    </w:p>
    <w:p w:rsidR="002D5238" w:rsidRPr="00D13E7E" w:rsidRDefault="002D5238" w:rsidP="002D5238">
      <w:pPr>
        <w:jc w:val="both"/>
        <w:rPr>
          <w:b/>
        </w:rPr>
      </w:pPr>
      <w:r w:rsidRPr="00D13E7E">
        <w:rPr>
          <w:b/>
        </w:rPr>
        <w:t>- úkony přípravného řízení vylučujícími soudce z rozhodování po podání obžaloby jsou :</w:t>
      </w:r>
    </w:p>
    <w:p w:rsidR="002D5238" w:rsidRPr="00D13E7E" w:rsidRDefault="002D5238" w:rsidP="002D5238">
      <w:r w:rsidRPr="00D13E7E">
        <w:t>1/ nařízení domovní prohlídky či prohlídky jiných prostor a pozemků;</w:t>
      </w:r>
    </w:p>
    <w:p w:rsidR="002D5238" w:rsidRPr="00D13E7E" w:rsidRDefault="002D5238" w:rsidP="002D5238">
      <w:r w:rsidRPr="00D13E7E">
        <w:t>2/ vydání příkazu k zatčení</w:t>
      </w:r>
    </w:p>
    <w:p w:rsidR="002D5238" w:rsidRPr="00D13E7E" w:rsidRDefault="002D5238" w:rsidP="002D5238">
      <w:r w:rsidRPr="00D13E7E">
        <w:t xml:space="preserve">3/ rozhodnutí o vazbě osoby, na niž byla poté podána obžaloba či sjednána dohoda o vině a trestu </w:t>
      </w:r>
    </w:p>
    <w:p w:rsidR="002D5238" w:rsidRPr="00D13E7E" w:rsidRDefault="002D5238" w:rsidP="002D5238">
      <w:pPr>
        <w:outlineLvl w:val="0"/>
      </w:pPr>
      <w:r w:rsidRPr="00D13E7E">
        <w:t>4/ rozhodnutí o omezení obviněného ve výkonu trestu odnětí svobody</w:t>
      </w:r>
    </w:p>
    <w:p w:rsidR="002D5238" w:rsidRPr="00D13E7E" w:rsidRDefault="002D5238" w:rsidP="002D5238">
      <w:r w:rsidRPr="00D13E7E">
        <w:t>5/ rozhodnutí o návrhu na prodloužení lhůty trvání vazby</w:t>
      </w:r>
    </w:p>
    <w:p w:rsidR="002D5238" w:rsidRPr="00D13E7E" w:rsidRDefault="002D5238" w:rsidP="002D5238">
      <w:r w:rsidRPr="00D13E7E">
        <w:t>6/ rozhodnutí o žádosti o propuštění z vazby</w:t>
      </w:r>
    </w:p>
    <w:p w:rsidR="002D5238" w:rsidRPr="00D13E7E" w:rsidRDefault="002D5238" w:rsidP="002D5238">
      <w:r w:rsidRPr="00D13E7E">
        <w:t>7/ rozhodnutí o vypuštění či rozšíření důvodu vazby</w:t>
      </w:r>
    </w:p>
    <w:p w:rsidR="002D5238" w:rsidRPr="00D13E7E" w:rsidRDefault="002D5238" w:rsidP="002D5238">
      <w:pPr>
        <w:jc w:val="both"/>
      </w:pPr>
    </w:p>
    <w:p w:rsidR="002D5238" w:rsidRPr="00D13E7E" w:rsidRDefault="002D5238" w:rsidP="002D5238">
      <w:pPr>
        <w:jc w:val="both"/>
      </w:pPr>
      <w:r w:rsidRPr="00D13E7E">
        <w:t>- k rozhodování o vazbě na podkladě příkazu k zatčení v rejstříku T mimo pracovní dobu je příslušný soudce vykonávající v týdenních intervalech pracovní pohotovost;</w:t>
      </w:r>
    </w:p>
    <w:p w:rsidR="002D5238" w:rsidRPr="00D13E7E" w:rsidRDefault="002D5238" w:rsidP="002D5238">
      <w:pPr>
        <w:ind w:firstLine="540"/>
      </w:pPr>
    </w:p>
    <w:p w:rsidR="002D5238" w:rsidRPr="00D13E7E" w:rsidRDefault="002D5238" w:rsidP="002D5238">
      <w:pPr>
        <w:jc w:val="both"/>
      </w:pPr>
    </w:p>
    <w:p w:rsidR="002D5238" w:rsidRPr="00D13E7E" w:rsidRDefault="002D5238" w:rsidP="002D5238">
      <w:pPr>
        <w:jc w:val="both"/>
        <w:outlineLvl w:val="0"/>
        <w:rPr>
          <w:b/>
        </w:rPr>
      </w:pPr>
      <w:r w:rsidRPr="00D13E7E">
        <w:rPr>
          <w:b/>
        </w:rPr>
        <w:t>Pravidla pro zastupování:</w:t>
      </w:r>
    </w:p>
    <w:p w:rsidR="002D5238" w:rsidRPr="00D13E7E" w:rsidRDefault="002D5238" w:rsidP="002D5238">
      <w:pPr>
        <w:ind w:left="180"/>
        <w:jc w:val="both"/>
        <w:rPr>
          <w:sz w:val="16"/>
          <w:szCs w:val="16"/>
        </w:rPr>
      </w:pPr>
    </w:p>
    <w:p w:rsidR="002D5238" w:rsidRPr="00D13E7E" w:rsidRDefault="002D5238" w:rsidP="002D5238">
      <w:pPr>
        <w:jc w:val="both"/>
      </w:pPr>
      <w:r w:rsidRPr="00D13E7E">
        <w:t xml:space="preserve">- v případě nepřítomnosti soudce, který vyřizuje trestněprávní agendu nebo v případě jeho vyloučení  z rozhodování v projednávané věci po podání obžaloby ve smyslu § 30 </w:t>
      </w:r>
      <w:proofErr w:type="spellStart"/>
      <w:r w:rsidRPr="00D13E7E">
        <w:t>tr</w:t>
      </w:r>
      <w:proofErr w:type="spellEnd"/>
      <w:r w:rsidRPr="00D13E7E">
        <w:t>. řádu  , jej zastoupí soudce určený rozvrhem práce. Pro případ nemožnosti zastoupení takto určeného zástupce, zastupují jej v pořadí po sobě jdoucím soudci přiděleni k bezprostředně následujícímu trestněprávnímu oddělení, přičemž po oddělení 4 T následuje oddělení 29 T,  po oddělení 29 T následuje oddělení 51 T a po oddělení 51 T následuje oddělení 1 T;</w:t>
      </w:r>
    </w:p>
    <w:p w:rsidR="002D5238" w:rsidRPr="00D13E7E" w:rsidRDefault="002D5238" w:rsidP="002D5238">
      <w:pPr>
        <w:ind w:left="360"/>
        <w:jc w:val="both"/>
      </w:pPr>
    </w:p>
    <w:p w:rsidR="002D5238" w:rsidRPr="00D13E7E" w:rsidRDefault="002D5238" w:rsidP="002D5238">
      <w:pPr>
        <w:jc w:val="both"/>
      </w:pPr>
      <w:r w:rsidRPr="00D13E7E">
        <w:t xml:space="preserve">  - soudce, rozhodující v rejstříku T o vazbě zadrženého  dle § 69/1 </w:t>
      </w:r>
      <w:proofErr w:type="spellStart"/>
      <w:r w:rsidRPr="00D13E7E">
        <w:t>tr.řádu</w:t>
      </w:r>
      <w:proofErr w:type="spellEnd"/>
      <w:r w:rsidRPr="00D13E7E">
        <w:t xml:space="preserve">  v rámci  týdenních intervalů  pracovní pohotovosti, který je  po podání obžaloby ve smyslu § 30/2 </w:t>
      </w:r>
      <w:proofErr w:type="spellStart"/>
      <w:r w:rsidRPr="00D13E7E">
        <w:t>tr</w:t>
      </w:r>
      <w:proofErr w:type="spellEnd"/>
      <w:r w:rsidRPr="00D13E7E">
        <w:t xml:space="preserve">. řádu vyloučen z vykonávání úkonů </w:t>
      </w:r>
      <w:proofErr w:type="spellStart"/>
      <w:r w:rsidRPr="00D13E7E">
        <w:t>tr</w:t>
      </w:r>
      <w:proofErr w:type="spellEnd"/>
      <w:r w:rsidRPr="00D13E7E">
        <w:t xml:space="preserve">. řízení , zastupuje soudce, který příkaz k zatčení  v rejstříku T vydal a není-li takový soudce dosažitelný , zastupují jej v pořadí po sobě jdoucím soudci přiděleni k bezprostředně následujícímu trestněprávnímu oddělení, přičemž po oddělení 4 T následuje oddělení 29 T,  po oddělení 29 T následuje oddělení 51 T a po oddělení 51 T následuje oddělení 1 T , </w:t>
      </w:r>
    </w:p>
    <w:p w:rsidR="002D5238" w:rsidRPr="00D13E7E" w:rsidRDefault="002D5238" w:rsidP="002D5238">
      <w:pPr>
        <w:jc w:val="both"/>
      </w:pPr>
    </w:p>
    <w:p w:rsidR="002D5238" w:rsidRPr="00D13E7E" w:rsidRDefault="002D5238" w:rsidP="002D5238">
      <w:pPr>
        <w:pStyle w:val="Zkladntext2"/>
        <w:rPr>
          <w:rFonts w:ascii="Times New Roman" w:hAnsi="Times New Roman" w:cs="Times New Roman"/>
          <w:sz w:val="24"/>
          <w:szCs w:val="24"/>
        </w:rPr>
      </w:pPr>
      <w:r w:rsidRPr="00D13E7E">
        <w:rPr>
          <w:rFonts w:ascii="Times New Roman" w:hAnsi="Times New Roman" w:cs="Times New Roman"/>
          <w:sz w:val="24"/>
          <w:szCs w:val="24"/>
        </w:rPr>
        <w:t>- soudce, který v rámci přípravného řízení učiní jako první kterýkoliv z úkonů vylučujících soudce z rozhodování po podání obžaloby, je příslušný ke všem dalším zbývajícím úkonům vylučujících soudce z rozhodování po podání obžaloby v rámci téhož přípravného řízení. To neplatí, má-li být úkon proveden v mimopracovní době v rámci pracovní pohotovost nebo pokud tak rozhodne předseda soudu nebo místopředseda soudu (když je podle charakteru přípravného řízení vyloučení všech soudců z rozhodování nereálné). Soudce, který zjistí, že provedení úkonu vylučujících soudce z rozhodování po podání obžaloby by vedlo k vyloučení všech soudců z rozhodování, tuto skutečnost neprodleně oznámí předsedovi soudu nebo místopředsedovi soudu k zajištění zástupu;</w:t>
      </w:r>
    </w:p>
    <w:p w:rsidR="002D5238" w:rsidRPr="00D13E7E" w:rsidRDefault="002D5238" w:rsidP="002D5238">
      <w:pPr>
        <w:pStyle w:val="Zkladntext2"/>
        <w:rPr>
          <w:rFonts w:ascii="Times New Roman" w:hAnsi="Times New Roman" w:cs="Times New Roman"/>
          <w:sz w:val="24"/>
          <w:szCs w:val="24"/>
        </w:rPr>
      </w:pPr>
    </w:p>
    <w:p w:rsidR="002D5238" w:rsidRPr="00D13E7E" w:rsidRDefault="002D5238" w:rsidP="002D5238">
      <w:pPr>
        <w:pStyle w:val="Zkladntext2"/>
        <w:rPr>
          <w:rFonts w:ascii="Times New Roman" w:hAnsi="Times New Roman" w:cs="Times New Roman"/>
          <w:sz w:val="24"/>
          <w:szCs w:val="24"/>
        </w:rPr>
      </w:pPr>
      <w:r w:rsidRPr="00D13E7E">
        <w:rPr>
          <w:rFonts w:ascii="Times New Roman" w:hAnsi="Times New Roman" w:cs="Times New Roman"/>
          <w:sz w:val="24"/>
          <w:szCs w:val="24"/>
        </w:rPr>
        <w:t xml:space="preserve">- rozdělení soudců do týdenních cyklů pro rozhodování v řízení o návrzích na potrestání se zadrženým podezřelým a věcí </w:t>
      </w:r>
      <w:proofErr w:type="spellStart"/>
      <w:r w:rsidRPr="00D13E7E">
        <w:rPr>
          <w:rFonts w:ascii="Times New Roman" w:hAnsi="Times New Roman" w:cs="Times New Roman"/>
          <w:sz w:val="24"/>
          <w:szCs w:val="24"/>
        </w:rPr>
        <w:t>Nt</w:t>
      </w:r>
      <w:proofErr w:type="spellEnd"/>
      <w:r w:rsidRPr="00D13E7E">
        <w:rPr>
          <w:rFonts w:ascii="Times New Roman" w:hAnsi="Times New Roman" w:cs="Times New Roman"/>
          <w:sz w:val="24"/>
          <w:szCs w:val="24"/>
        </w:rPr>
        <w:t xml:space="preserve"> – přípravné řízení je určeno seznamem tak, aby se každý ze soudců střídal po šesti týdnech. Soudce, na kterého podle seznamu připadne týden, v němž bude rozhodovat v řízení o návrzích na potrestání se zadrženým podezřelým a věci </w:t>
      </w:r>
      <w:proofErr w:type="spellStart"/>
      <w:r w:rsidRPr="00D13E7E">
        <w:rPr>
          <w:rFonts w:ascii="Times New Roman" w:hAnsi="Times New Roman" w:cs="Times New Roman"/>
          <w:sz w:val="24"/>
          <w:szCs w:val="24"/>
        </w:rPr>
        <w:t>Nt</w:t>
      </w:r>
      <w:proofErr w:type="spellEnd"/>
      <w:r w:rsidRPr="00D13E7E">
        <w:rPr>
          <w:rFonts w:ascii="Times New Roman" w:hAnsi="Times New Roman" w:cs="Times New Roman"/>
          <w:sz w:val="24"/>
          <w:szCs w:val="24"/>
        </w:rPr>
        <w:t xml:space="preserve"> – přípravné řízení není oprávněn v takovém týdnu čerpat dovolenou, ledaže by zaměnil se svolením předsedy soudu nebo místopředsedy soudu svůj týdenní cyklus s jiným soudcem;</w:t>
      </w:r>
    </w:p>
    <w:p w:rsidR="002D5238" w:rsidRPr="00D13E7E" w:rsidRDefault="002D5238" w:rsidP="002D5238">
      <w:pPr>
        <w:pStyle w:val="Zkladntext2"/>
        <w:rPr>
          <w:rFonts w:ascii="Times New Roman" w:hAnsi="Times New Roman" w:cs="Times New Roman"/>
          <w:sz w:val="24"/>
          <w:szCs w:val="24"/>
        </w:rPr>
      </w:pPr>
    </w:p>
    <w:p w:rsidR="002D5238" w:rsidRPr="00D13E7E" w:rsidRDefault="002D5238" w:rsidP="002D5238">
      <w:pPr>
        <w:jc w:val="both"/>
      </w:pPr>
      <w:r w:rsidRPr="00D13E7E">
        <w:t xml:space="preserve">- nepřítomného soudce, na kterého připadl týdenní cyklus pro rozhodování v řízení o návrzích na potrestání se zadrženým podezřelým a věcí </w:t>
      </w:r>
      <w:proofErr w:type="spellStart"/>
      <w:r w:rsidRPr="00D13E7E">
        <w:t>Nt</w:t>
      </w:r>
      <w:proofErr w:type="spellEnd"/>
      <w:r w:rsidRPr="00D13E7E">
        <w:t xml:space="preserve"> – přípravné řízení, zastupuje  soudce určený rozvrhem práce. Pro případ nemožnosti zastoupení takto určeného zástupce, zastupují jej v pořadí po sobě jdoucím soudci přiděleni k bezprostředně následujícímu trestněprávnímu oddělení, přičemž po oddělení 4 T následuje oddělení 29 T,  po oddělení 29 T následuje oddělení 51 T a po oddělení 51 T následuje oddělení 1 T, pokud předseda soudu nebo místopředseda soudu nerozhodne jinak. Shodně se postupuje, pokud soudce, na kterého připadl týdenní cyklus pro rozhodování v řízení o návrzích na potrestání se zadrženým podezřelým a věcí </w:t>
      </w:r>
      <w:proofErr w:type="spellStart"/>
      <w:r w:rsidRPr="00D13E7E">
        <w:t>Nt</w:t>
      </w:r>
      <w:proofErr w:type="spellEnd"/>
      <w:r w:rsidRPr="00D13E7E">
        <w:t xml:space="preserve"> – přípravné řízení, je v takové věci vyloučen nebo z jiných důvodů stanovených zákonem nemůže takovou věc projednat a rozhodnout;</w:t>
      </w:r>
    </w:p>
    <w:p w:rsidR="002D5238" w:rsidRPr="00D13E7E" w:rsidRDefault="002D5238" w:rsidP="002D5238">
      <w:pPr>
        <w:jc w:val="both"/>
      </w:pPr>
    </w:p>
    <w:p w:rsidR="002D5238" w:rsidRPr="00D13E7E" w:rsidRDefault="002D5238" w:rsidP="002D5238">
      <w:pPr>
        <w:jc w:val="both"/>
      </w:pPr>
      <w:r w:rsidRPr="00D13E7E">
        <w:lastRenderedPageBreak/>
        <w:t xml:space="preserve">- nepřítomného soudce, na kterého připadl týdenní cyklus pro pracovní pohotovost  v mimopracovní době zastupuje soudce, který je zastupujícím soudcem podle obecných ustanovení rozvrhu práce; </w:t>
      </w:r>
    </w:p>
    <w:p w:rsidR="002D5238" w:rsidRPr="00D13E7E" w:rsidRDefault="002D5238" w:rsidP="002D5238">
      <w:pPr>
        <w:jc w:val="both"/>
      </w:pPr>
    </w:p>
    <w:p w:rsidR="002D5238" w:rsidRPr="00D13E7E" w:rsidRDefault="002D5238" w:rsidP="002D5238">
      <w:pPr>
        <w:jc w:val="both"/>
      </w:pPr>
      <w:r w:rsidRPr="00D13E7E">
        <w:t>- nemůže-li být nepřítomná protokolující úřednice či zapisovatelka zastoupena protokolující úřednicí či zapisovatelkou, která je zastupující podle obecných ustanovení rozvrhu práce, určí  zastupující protokolující úřednici či zapisovatelku dozorčí úřednice trestního úseku;</w:t>
      </w:r>
    </w:p>
    <w:p w:rsidR="002D5238" w:rsidRPr="00D13E7E" w:rsidRDefault="002D5238" w:rsidP="002D5238">
      <w:pPr>
        <w:jc w:val="both"/>
      </w:pPr>
    </w:p>
    <w:p w:rsidR="002D5238" w:rsidRPr="00D13E7E" w:rsidRDefault="002D5238" w:rsidP="002D5238">
      <w:pPr>
        <w:jc w:val="both"/>
        <w:outlineLvl w:val="0"/>
        <w:rPr>
          <w:u w:val="single"/>
        </w:rPr>
      </w:pPr>
      <w:r w:rsidRPr="00D13E7E">
        <w:rPr>
          <w:u w:val="single"/>
        </w:rPr>
        <w:t>Různé:</w:t>
      </w:r>
    </w:p>
    <w:p w:rsidR="002D5238" w:rsidRPr="00D13E7E" w:rsidRDefault="002D5238" w:rsidP="002D5238">
      <w:pPr>
        <w:numPr>
          <w:ilvl w:val="0"/>
          <w:numId w:val="1"/>
        </w:numPr>
        <w:jc w:val="both"/>
      </w:pPr>
      <w:r w:rsidRPr="00D13E7E">
        <w:t>všichni administrativní pracovníci soudu jsou pověření výkonem funkce soudního doručovatele pro doručování soudních písemností mimo úkonu soudu, v rozsahu jednacího a vnitřního a kancelářského řádu.</w:t>
      </w:r>
    </w:p>
    <w:p w:rsidR="002D5238" w:rsidRPr="00D13E7E" w:rsidRDefault="002D5238" w:rsidP="002D5238">
      <w:pPr>
        <w:jc w:val="both"/>
      </w:pPr>
    </w:p>
    <w:p w:rsidR="002D5238" w:rsidRPr="00D13E7E" w:rsidRDefault="002D5238" w:rsidP="002D5238"/>
    <w:p w:rsidR="002D5238" w:rsidRPr="00D13E7E" w:rsidRDefault="002D5238" w:rsidP="002D5238">
      <w:pPr>
        <w:jc w:val="both"/>
        <w:rPr>
          <w:b/>
        </w:rPr>
      </w:pPr>
      <w:r w:rsidRPr="00D13E7E">
        <w:rPr>
          <w:b/>
        </w:rPr>
        <w:t>V trestním řízení  provádí vyšší soudní úředník podle § 4 odst. 2 zákona č. 121/2008 o VSÚ bez  pověření předsedy senátu  zejména následující  úkony :</w:t>
      </w:r>
    </w:p>
    <w:p w:rsidR="002D5238" w:rsidRPr="00D13E7E" w:rsidRDefault="002D5238" w:rsidP="002D5238">
      <w:pPr>
        <w:jc w:val="both"/>
        <w:rPr>
          <w:b/>
        </w:rPr>
      </w:pPr>
    </w:p>
    <w:p w:rsidR="002D5238" w:rsidRPr="00D13E7E" w:rsidRDefault="002D5238" w:rsidP="002D5238">
      <w:pPr>
        <w:jc w:val="both"/>
      </w:pPr>
      <w:r w:rsidRPr="00D13E7E">
        <w:t xml:space="preserve">-   rozhodování o přiznání  tlumočeného podle § 29 /2 </w:t>
      </w:r>
      <w:proofErr w:type="spellStart"/>
      <w:r w:rsidRPr="00D13E7E">
        <w:t>tr.ř</w:t>
      </w:r>
      <w:proofErr w:type="spellEnd"/>
      <w:r w:rsidRPr="00D13E7E">
        <w:t xml:space="preserve">., </w:t>
      </w:r>
    </w:p>
    <w:p w:rsidR="002D5238" w:rsidRPr="00D13E7E" w:rsidRDefault="002D5238" w:rsidP="002D5238">
      <w:pPr>
        <w:jc w:val="both"/>
      </w:pPr>
      <w:r w:rsidRPr="00D13E7E">
        <w:t xml:space="preserve">-   rozhodování o  </w:t>
      </w:r>
      <w:proofErr w:type="spellStart"/>
      <w:r w:rsidRPr="00D13E7E">
        <w:t>o</w:t>
      </w:r>
      <w:proofErr w:type="spellEnd"/>
      <w:r w:rsidRPr="00D13E7E">
        <w:t xml:space="preserve"> vrácení věci, která není již k dalšímu řízení třeba a nepřichází-li v úvahu její propadnutí či zabrání podle § 80 odst. 1 </w:t>
      </w:r>
      <w:proofErr w:type="spellStart"/>
      <w:r w:rsidRPr="00D13E7E">
        <w:t>tr</w:t>
      </w:r>
      <w:proofErr w:type="spellEnd"/>
      <w:r w:rsidRPr="00D13E7E">
        <w:t>. ř.</w:t>
      </w:r>
    </w:p>
    <w:p w:rsidR="002D5238" w:rsidRPr="00D13E7E" w:rsidRDefault="002D5238" w:rsidP="002D5238">
      <w:pPr>
        <w:jc w:val="both"/>
      </w:pPr>
      <w:r w:rsidRPr="00D13E7E">
        <w:t xml:space="preserve">-   rozhodování o  </w:t>
      </w:r>
      <w:proofErr w:type="spellStart"/>
      <w:r w:rsidRPr="00D13E7E">
        <w:t>o</w:t>
      </w:r>
      <w:proofErr w:type="spellEnd"/>
      <w:r w:rsidRPr="00D13E7E">
        <w:t xml:space="preserve"> zničení věci podle § 81b odst. 1 </w:t>
      </w:r>
      <w:proofErr w:type="spellStart"/>
      <w:r w:rsidRPr="00D13E7E">
        <w:t>tr.ř</w:t>
      </w:r>
      <w:proofErr w:type="spellEnd"/>
      <w:r w:rsidRPr="00D13E7E">
        <w:t>.</w:t>
      </w:r>
    </w:p>
    <w:p w:rsidR="002D5238" w:rsidRPr="00D13E7E" w:rsidRDefault="002D5238" w:rsidP="002D5238">
      <w:pPr>
        <w:jc w:val="both"/>
      </w:pPr>
      <w:r w:rsidRPr="00D13E7E">
        <w:t xml:space="preserve">-   rozhodování o  </w:t>
      </w:r>
      <w:proofErr w:type="spellStart"/>
      <w:r w:rsidRPr="00D13E7E">
        <w:t>o</w:t>
      </w:r>
      <w:proofErr w:type="spellEnd"/>
      <w:r w:rsidRPr="00D13E7E">
        <w:t xml:space="preserve"> vyhlášení popisu věci podle § 81 odst. 1 věta prvá </w:t>
      </w:r>
      <w:proofErr w:type="spellStart"/>
      <w:r w:rsidRPr="00D13E7E">
        <w:t>tr.ř</w:t>
      </w:r>
      <w:proofErr w:type="spellEnd"/>
      <w:r w:rsidRPr="00D13E7E">
        <w:t>.</w:t>
      </w:r>
    </w:p>
    <w:p w:rsidR="002D5238" w:rsidRPr="00D13E7E" w:rsidRDefault="002D5238" w:rsidP="002D5238">
      <w:pPr>
        <w:jc w:val="both"/>
      </w:pPr>
      <w:r w:rsidRPr="00D13E7E">
        <w:t xml:space="preserve">-   rozhodování o  </w:t>
      </w:r>
      <w:proofErr w:type="spellStart"/>
      <w:r w:rsidRPr="00D13E7E">
        <w:t>o</w:t>
      </w:r>
      <w:proofErr w:type="spellEnd"/>
      <w:r w:rsidRPr="00D13E7E">
        <w:t xml:space="preserve"> </w:t>
      </w:r>
      <w:proofErr w:type="spellStart"/>
      <w:r w:rsidRPr="00D13E7E">
        <w:t>připadnutí</w:t>
      </w:r>
      <w:proofErr w:type="spellEnd"/>
      <w:r w:rsidRPr="00D13E7E">
        <w:t xml:space="preserve"> věci do vlastnictví státu podle § 81 odst. 2 věta třetí </w:t>
      </w:r>
      <w:proofErr w:type="spellStart"/>
      <w:r w:rsidRPr="00D13E7E">
        <w:t>tr</w:t>
      </w:r>
      <w:proofErr w:type="spellEnd"/>
      <w:r w:rsidRPr="00D13E7E">
        <w:t>. ř.</w:t>
      </w:r>
    </w:p>
    <w:p w:rsidR="002D5238" w:rsidRPr="00D13E7E" w:rsidRDefault="002D5238" w:rsidP="002D5238">
      <w:pPr>
        <w:ind w:left="540" w:hanging="540"/>
        <w:jc w:val="both"/>
      </w:pPr>
      <w:r w:rsidRPr="00D13E7E">
        <w:t xml:space="preserve">-   rozhodování o přiznání svědečného podle § 104 </w:t>
      </w:r>
      <w:proofErr w:type="spellStart"/>
      <w:r w:rsidRPr="00D13E7E">
        <w:t>tr.ř</w:t>
      </w:r>
      <w:proofErr w:type="spellEnd"/>
      <w:r w:rsidRPr="00D13E7E">
        <w:t xml:space="preserve">. </w:t>
      </w:r>
    </w:p>
    <w:p w:rsidR="002D5238" w:rsidRPr="00D13E7E" w:rsidRDefault="002D5238" w:rsidP="002D5238">
      <w:pPr>
        <w:ind w:left="540" w:hanging="540"/>
        <w:jc w:val="both"/>
      </w:pPr>
      <w:r w:rsidRPr="00D13E7E">
        <w:t xml:space="preserve">-   rozhodování o přiznání znalečného podle § 111/2 </w:t>
      </w:r>
      <w:proofErr w:type="spellStart"/>
      <w:r w:rsidRPr="00D13E7E">
        <w:t>tr.ř</w:t>
      </w:r>
      <w:proofErr w:type="spellEnd"/>
      <w:r w:rsidRPr="00D13E7E">
        <w:t>. </w:t>
      </w:r>
    </w:p>
    <w:p w:rsidR="002D5238" w:rsidRPr="00D13E7E" w:rsidRDefault="002D5238" w:rsidP="002D5238">
      <w:pPr>
        <w:ind w:left="540" w:hanging="540"/>
        <w:jc w:val="both"/>
      </w:pPr>
      <w:r w:rsidRPr="00D13E7E">
        <w:t xml:space="preserve">-   rozhodování o přiznání odměny a náhrady hotových výdajů ustanoveného obhájce podle § 151 </w:t>
      </w:r>
      <w:proofErr w:type="spellStart"/>
      <w:r w:rsidRPr="00D13E7E">
        <w:t>tr.ř</w:t>
      </w:r>
      <w:proofErr w:type="spellEnd"/>
      <w:r w:rsidRPr="00D13E7E">
        <w:t xml:space="preserve">. </w:t>
      </w:r>
    </w:p>
    <w:p w:rsidR="002D5238" w:rsidRPr="00D13E7E" w:rsidRDefault="002D5238" w:rsidP="002D5238">
      <w:pPr>
        <w:ind w:left="540" w:hanging="540"/>
        <w:jc w:val="both"/>
      </w:pPr>
      <w:r w:rsidRPr="00D13E7E">
        <w:t xml:space="preserve">-   rozhodování o povinnosti k náhradě nákladů poškozeného ve smyslu § 154 odst. 1 </w:t>
      </w:r>
      <w:proofErr w:type="spellStart"/>
      <w:r w:rsidRPr="00D13E7E">
        <w:t>tr</w:t>
      </w:r>
      <w:proofErr w:type="spellEnd"/>
      <w:r w:rsidRPr="00D13E7E">
        <w:t xml:space="preserve">. </w:t>
      </w:r>
    </w:p>
    <w:p w:rsidR="002D5238" w:rsidRPr="00D13E7E" w:rsidRDefault="002D5238" w:rsidP="002D5238">
      <w:pPr>
        <w:ind w:left="540" w:hanging="540"/>
        <w:jc w:val="both"/>
      </w:pPr>
      <w:r w:rsidRPr="00D13E7E">
        <w:t xml:space="preserve">-   rozhodování o povinnosti odsouzeného k náhradě nákladů trest. řízen a jejich výši podle § 155 </w:t>
      </w:r>
      <w:proofErr w:type="spellStart"/>
      <w:r w:rsidRPr="00D13E7E">
        <w:t>tr</w:t>
      </w:r>
      <w:proofErr w:type="spellEnd"/>
      <w:r w:rsidRPr="00D13E7E">
        <w:t xml:space="preserve">. řádu </w:t>
      </w:r>
    </w:p>
    <w:p w:rsidR="002D5238" w:rsidRPr="00D13E7E" w:rsidRDefault="002D5238" w:rsidP="002D5238">
      <w:pPr>
        <w:tabs>
          <w:tab w:val="left" w:pos="284"/>
        </w:tabs>
        <w:ind w:left="284" w:hanging="284"/>
        <w:jc w:val="both"/>
      </w:pPr>
      <w:r w:rsidRPr="00D13E7E">
        <w:t xml:space="preserve">-   úkony související s nařízením výkonu trestu odnětí svobody a podle  § 321  </w:t>
      </w:r>
      <w:proofErr w:type="spellStart"/>
      <w:r w:rsidRPr="00D13E7E">
        <w:t>tr.řádu</w:t>
      </w:r>
      <w:proofErr w:type="spellEnd"/>
      <w:r w:rsidRPr="00D13E7E">
        <w:t xml:space="preserve">  (výzva odsouzenému , příp.  příkaz k dodání do VTOS, vyrozumění věznice o žádosti </w:t>
      </w:r>
      <w:proofErr w:type="spellStart"/>
      <w:r w:rsidRPr="00D13E7E">
        <w:t>pošk</w:t>
      </w:r>
      <w:proofErr w:type="spellEnd"/>
      <w:r w:rsidRPr="00D13E7E">
        <w:t xml:space="preserve">. dle § 44a </w:t>
      </w:r>
      <w:proofErr w:type="spellStart"/>
      <w:r w:rsidRPr="00D13E7E">
        <w:t>tr.ř</w:t>
      </w:r>
      <w:proofErr w:type="spellEnd"/>
      <w:r w:rsidRPr="00D13E7E">
        <w:t xml:space="preserve">  apod.) </w:t>
      </w:r>
    </w:p>
    <w:p w:rsidR="002D5238" w:rsidRPr="00D13E7E" w:rsidRDefault="002D5238" w:rsidP="002D5238">
      <w:pPr>
        <w:tabs>
          <w:tab w:val="left" w:pos="284"/>
        </w:tabs>
        <w:ind w:left="426" w:hanging="426"/>
        <w:jc w:val="both"/>
      </w:pPr>
      <w:r w:rsidRPr="00D13E7E">
        <w:t xml:space="preserve">-   rozhodování o započítání vazby a trestu  podle § 334 </w:t>
      </w:r>
      <w:proofErr w:type="spellStart"/>
      <w:r w:rsidRPr="00D13E7E">
        <w:t>tr.ř</w:t>
      </w:r>
      <w:proofErr w:type="spellEnd"/>
      <w:r w:rsidRPr="00D13E7E">
        <w:t>.</w:t>
      </w:r>
    </w:p>
    <w:p w:rsidR="002D5238" w:rsidRPr="00D13E7E" w:rsidRDefault="002D5238" w:rsidP="002D5238">
      <w:pPr>
        <w:jc w:val="both"/>
      </w:pPr>
      <w:r w:rsidRPr="00D13E7E">
        <w:t xml:space="preserve">-   rozhodování o nařízení výkonu trestu OPP podle § 336 odst.2 </w:t>
      </w:r>
      <w:proofErr w:type="spellStart"/>
      <w:r w:rsidRPr="00D13E7E">
        <w:t>tr.ř</w:t>
      </w:r>
      <w:proofErr w:type="spellEnd"/>
      <w:r w:rsidRPr="00D13E7E">
        <w:t xml:space="preserve">.       </w:t>
      </w:r>
    </w:p>
    <w:p w:rsidR="002D5238" w:rsidRPr="00D13E7E" w:rsidRDefault="002D5238" w:rsidP="002D5238">
      <w:pPr>
        <w:jc w:val="both"/>
      </w:pPr>
      <w:r w:rsidRPr="00D13E7E">
        <w:t xml:space="preserve">-   rozhodování o nařízení výkonu trestu domácího vězení podle § 334a </w:t>
      </w:r>
      <w:proofErr w:type="spellStart"/>
      <w:r w:rsidRPr="00D13E7E">
        <w:t>tr.ř</w:t>
      </w:r>
      <w:proofErr w:type="spellEnd"/>
      <w:r w:rsidRPr="00D13E7E">
        <w:t>.</w:t>
      </w:r>
    </w:p>
    <w:p w:rsidR="002D5238" w:rsidRPr="00D13E7E" w:rsidRDefault="002D5238" w:rsidP="002D5238">
      <w:pPr>
        <w:jc w:val="both"/>
      </w:pPr>
      <w:r w:rsidRPr="00D13E7E">
        <w:t xml:space="preserve">-  rozhodování o nařízení výkonu trestu zákazu činnosti podle § 350 </w:t>
      </w:r>
      <w:proofErr w:type="spellStart"/>
      <w:r w:rsidRPr="00D13E7E">
        <w:t>tr.ř</w:t>
      </w:r>
      <w:proofErr w:type="spellEnd"/>
      <w:r w:rsidRPr="00D13E7E">
        <w:t xml:space="preserve">.  </w:t>
      </w:r>
    </w:p>
    <w:p w:rsidR="002D5238" w:rsidRPr="00D13E7E" w:rsidRDefault="002D5238" w:rsidP="002D5238">
      <w:pPr>
        <w:jc w:val="both"/>
      </w:pPr>
      <w:r w:rsidRPr="00D13E7E">
        <w:t xml:space="preserve">-   rozhodování o nařízení výkonu trestu  zákazu pobytu podle § 350a </w:t>
      </w:r>
      <w:proofErr w:type="spellStart"/>
      <w:r w:rsidRPr="00D13E7E">
        <w:t>tr.ř</w:t>
      </w:r>
      <w:proofErr w:type="spellEnd"/>
      <w:r w:rsidRPr="00D13E7E">
        <w:t xml:space="preserve">., </w:t>
      </w:r>
    </w:p>
    <w:p w:rsidR="002D5238" w:rsidRPr="00D13E7E" w:rsidRDefault="002D5238" w:rsidP="002D5238">
      <w:pPr>
        <w:jc w:val="both"/>
      </w:pPr>
      <w:r w:rsidRPr="00D13E7E">
        <w:t xml:space="preserve">-   rozhodování o nařízení výkonu trestu </w:t>
      </w:r>
      <w:proofErr w:type="spellStart"/>
      <w:r w:rsidRPr="00D13E7E">
        <w:t>trestu</w:t>
      </w:r>
      <w:proofErr w:type="spellEnd"/>
      <w:r w:rsidRPr="00D13E7E">
        <w:t xml:space="preserve"> vyhoštění podle § 350b </w:t>
      </w:r>
      <w:proofErr w:type="spellStart"/>
      <w:r w:rsidRPr="00D13E7E">
        <w:t>tr.ř</w:t>
      </w:r>
      <w:proofErr w:type="spellEnd"/>
      <w:r w:rsidRPr="00D13E7E">
        <w:t>.</w:t>
      </w:r>
    </w:p>
    <w:p w:rsidR="002D5238" w:rsidRPr="00D13E7E" w:rsidRDefault="002D5238" w:rsidP="002D5238">
      <w:pPr>
        <w:jc w:val="both"/>
      </w:pPr>
      <w:r w:rsidRPr="00D13E7E">
        <w:t xml:space="preserve">-   rozhodování o započtení doby zákazu výkonu činnosti do ulož. trestu dle § 350 </w:t>
      </w:r>
      <w:proofErr w:type="spellStart"/>
      <w:r w:rsidRPr="00D13E7E">
        <w:t>tr.ř</w:t>
      </w:r>
      <w:proofErr w:type="spellEnd"/>
      <w:r w:rsidRPr="00D13E7E">
        <w:t>.</w:t>
      </w:r>
    </w:p>
    <w:p w:rsidR="002D5238" w:rsidRPr="00D13E7E" w:rsidRDefault="002D5238" w:rsidP="002D5238">
      <w:pPr>
        <w:jc w:val="both"/>
      </w:pPr>
      <w:r w:rsidRPr="00D13E7E">
        <w:t xml:space="preserve">-   rozhodování o  nařízení výkonu ochranného léčení  dle § 351 </w:t>
      </w:r>
      <w:proofErr w:type="spellStart"/>
      <w:r w:rsidRPr="00D13E7E">
        <w:t>tr,ř</w:t>
      </w:r>
      <w:proofErr w:type="spellEnd"/>
      <w:r w:rsidRPr="00D13E7E">
        <w:t>.</w:t>
      </w:r>
    </w:p>
    <w:p w:rsidR="002D5238" w:rsidRPr="00D13E7E" w:rsidRDefault="002D5238" w:rsidP="002D5238">
      <w:pPr>
        <w:jc w:val="both"/>
      </w:pPr>
      <w:r w:rsidRPr="00D13E7E">
        <w:t xml:space="preserve">-   rozhodování o  nařízení výkonu zabezpečovací detence podle § 354 </w:t>
      </w:r>
      <w:proofErr w:type="spellStart"/>
      <w:r w:rsidRPr="00D13E7E">
        <w:t>tr.ř</w:t>
      </w:r>
      <w:proofErr w:type="spellEnd"/>
      <w:r w:rsidRPr="00D13E7E">
        <w:t>.</w:t>
      </w:r>
    </w:p>
    <w:p w:rsidR="002D5238" w:rsidRPr="00D13E7E" w:rsidRDefault="002D5238" w:rsidP="002D5238">
      <w:pPr>
        <w:spacing w:after="280"/>
        <w:ind w:left="284" w:hanging="284"/>
        <w:jc w:val="both"/>
      </w:pPr>
      <w:r w:rsidRPr="00D13E7E">
        <w:t xml:space="preserve">a další úkony, s výše uvedeným rozhodováním související </w:t>
      </w:r>
    </w:p>
    <w:p w:rsidR="002D5238" w:rsidRPr="00D13E7E" w:rsidRDefault="002D5238" w:rsidP="002D5238">
      <w:pPr>
        <w:ind w:firstLine="708"/>
      </w:pPr>
      <w:r w:rsidRPr="00D13E7E">
        <w:t xml:space="preserve">K dalším úkonům v trestním řízení pak může být vyšší soudní úředník ve smyslu § 4 odst. 2 zák. č. 121/2008 Sb. zmocněn na základě  pověření předsedy senátu . </w:t>
      </w:r>
    </w:p>
    <w:p w:rsidR="002D5238" w:rsidRPr="00D13E7E" w:rsidRDefault="002D5238" w:rsidP="002D5238"/>
    <w:p w:rsidR="002D5238" w:rsidRPr="00D13E7E" w:rsidRDefault="002D5238" w:rsidP="002D5238">
      <w:pPr>
        <w:jc w:val="both"/>
        <w:rPr>
          <w:b/>
        </w:rPr>
      </w:pPr>
      <w:r w:rsidRPr="00D13E7E">
        <w:rPr>
          <w:b/>
        </w:rPr>
        <w:lastRenderedPageBreak/>
        <w:t>V trestním řízení  provádí asistent  soudce  podle § 4 odst. 2 zákona č. 121/2008 Sb.  za použití §  36a odst.5  zákona č. 6/2002 Sb. bez  pověření předsedy senátu  zejména následující  úkony :</w:t>
      </w:r>
    </w:p>
    <w:p w:rsidR="002D5238" w:rsidRPr="00D13E7E" w:rsidRDefault="002D5238" w:rsidP="002D5238"/>
    <w:p w:rsidR="002D5238" w:rsidRPr="00D13E7E" w:rsidRDefault="002D5238" w:rsidP="002D5238">
      <w:r w:rsidRPr="00D13E7E">
        <w:t xml:space="preserve">-  rozhodování  o žádostech o zahlazení odsouzení podle § 364 a § 364a trestního řádu </w:t>
      </w:r>
    </w:p>
    <w:p w:rsidR="002D5238" w:rsidRPr="00D13E7E" w:rsidRDefault="002D5238" w:rsidP="002D5238">
      <w:pPr>
        <w:ind w:left="360"/>
        <w:jc w:val="both"/>
      </w:pPr>
    </w:p>
    <w:p w:rsidR="002D5238" w:rsidRPr="00D13E7E" w:rsidRDefault="002D5238" w:rsidP="002D5238">
      <w:pPr>
        <w:ind w:firstLine="708"/>
      </w:pPr>
      <w:r w:rsidRPr="00D13E7E">
        <w:t>K dalším úkonům v trestním řízení pak může být asistent soudce  ve smyslu § 4 odst. 2 zákona č. 121/2008 Sb.  o VSÚ za použití   §  36a odst.5  zák. č. 6/2002 Sb. o soudech a soudcích  zmocněn na základě  pověření soudce , o jehož asistenta se jedná.</w:t>
      </w:r>
    </w:p>
    <w:p w:rsidR="002D5238" w:rsidRPr="00D13E7E" w:rsidRDefault="002D5238" w:rsidP="002D5238">
      <w:pPr>
        <w:ind w:firstLine="708"/>
      </w:pPr>
    </w:p>
    <w:p w:rsidR="002D5238" w:rsidRPr="00D13E7E" w:rsidRDefault="002D5238" w:rsidP="002D5238">
      <w:pPr>
        <w:jc w:val="both"/>
        <w:rPr>
          <w:b/>
        </w:rPr>
      </w:pPr>
      <w:r w:rsidRPr="00D13E7E">
        <w:rPr>
          <w:b/>
        </w:rPr>
        <w:t>V trestním řízení  provádí soudní tajemník podle § 6 odst. 1 vyhlášky č. 37/1992 Sb.   bez  pověření předsedy senátu  zejména následující  úkony :</w:t>
      </w:r>
    </w:p>
    <w:p w:rsidR="002D5238" w:rsidRPr="00D13E7E" w:rsidRDefault="002D5238" w:rsidP="002D5238">
      <w:pPr>
        <w:jc w:val="both"/>
        <w:rPr>
          <w:b/>
        </w:rPr>
      </w:pPr>
    </w:p>
    <w:p w:rsidR="002D5238" w:rsidRPr="00D13E7E" w:rsidRDefault="002D5238" w:rsidP="002D5238">
      <w:pPr>
        <w:jc w:val="both"/>
      </w:pPr>
      <w:r w:rsidRPr="00D13E7E">
        <w:t>- rozhodnutí o vrácení věci důležité pro trestní řízení po právní moci rozhodnutí ve věci samé,</w:t>
      </w:r>
    </w:p>
    <w:p w:rsidR="002D5238" w:rsidRPr="00D13E7E" w:rsidRDefault="002D5238" w:rsidP="002D5238">
      <w:pPr>
        <w:jc w:val="both"/>
      </w:pPr>
      <w:r w:rsidRPr="00D13E7E">
        <w:t>- rozhodnutí o povinnosti odsouzeného hradit náklady trestního řízení stanovené paušální částkou a náklady spojené s výkonem vazby, o povinnosti odsouzeného k náhradě nákladů poškozeného a o povinnosti odsouzeného nahradit odměnu a hotové výdaje uhrazené ustanovenému obhájci státem,</w:t>
      </w:r>
    </w:p>
    <w:p w:rsidR="002D5238" w:rsidRPr="00D13E7E" w:rsidRDefault="002D5238" w:rsidP="002D5238">
      <w:pPr>
        <w:jc w:val="both"/>
      </w:pPr>
      <w:r w:rsidRPr="00D13E7E">
        <w:t xml:space="preserve"> - opatření potřebná k výkonu trestu odnětí svobody,</w:t>
      </w:r>
    </w:p>
    <w:p w:rsidR="002D5238" w:rsidRPr="00D13E7E" w:rsidRDefault="002D5238" w:rsidP="002D5238">
      <w:pPr>
        <w:jc w:val="both"/>
      </w:pPr>
      <w:r w:rsidRPr="00D13E7E">
        <w:t>- rozhodnutí o zápočtu vazby a trestu,</w:t>
      </w:r>
    </w:p>
    <w:p w:rsidR="002D5238" w:rsidRPr="00D13E7E" w:rsidRDefault="002D5238" w:rsidP="002D5238">
      <w:pPr>
        <w:jc w:val="both"/>
      </w:pPr>
      <w:r w:rsidRPr="00D13E7E">
        <w:t>- opatření ve věcech výkonu trestu propadnutí majetku,</w:t>
      </w:r>
    </w:p>
    <w:p w:rsidR="002D5238" w:rsidRPr="00D13E7E" w:rsidRDefault="002D5238" w:rsidP="002D5238">
      <w:pPr>
        <w:jc w:val="both"/>
      </w:pPr>
      <w:r w:rsidRPr="00D13E7E">
        <w:t>- výzva k zaplacení peněžitého trestu nebo pořádkové pokuty a opatření související s prováděním výkonu rozhodnutí o nich,</w:t>
      </w:r>
    </w:p>
    <w:p w:rsidR="002D5238" w:rsidRPr="00D13E7E" w:rsidRDefault="002D5238" w:rsidP="002D5238">
      <w:pPr>
        <w:jc w:val="both"/>
      </w:pPr>
      <w:r w:rsidRPr="00D13E7E">
        <w:t>- opatření potřebná k výkonu jiných uložených trestů,</w:t>
      </w:r>
    </w:p>
    <w:p w:rsidR="002D5238" w:rsidRPr="00D13E7E" w:rsidRDefault="002D5238" w:rsidP="002D5238">
      <w:pPr>
        <w:jc w:val="both"/>
      </w:pPr>
      <w:r w:rsidRPr="00D13E7E">
        <w:t xml:space="preserve"> </w:t>
      </w:r>
    </w:p>
    <w:p w:rsidR="002D5238" w:rsidRPr="00D13E7E" w:rsidRDefault="002D5238" w:rsidP="002D5238">
      <w:pPr>
        <w:jc w:val="both"/>
      </w:pPr>
      <w:r w:rsidRPr="00D13E7E">
        <w:t>- opatření k výkonu ochranného léčení, zabezpečovací detence, ochranné výchovy a zabrání věci nebo jiné majetkové hodnoty,</w:t>
      </w:r>
    </w:p>
    <w:p w:rsidR="002D5238" w:rsidRPr="00D13E7E" w:rsidRDefault="002D5238" w:rsidP="002D5238">
      <w:pPr>
        <w:jc w:val="both"/>
      </w:pPr>
      <w:r w:rsidRPr="00D13E7E">
        <w:t>- zajišťování podkladů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podkladů pro rozhodnutí o změně způsobu výkonu trestu odnětí svobody a zahlazení odsouzení,</w:t>
      </w:r>
    </w:p>
    <w:p w:rsidR="002D5238" w:rsidRPr="00D13E7E" w:rsidRDefault="002D5238" w:rsidP="002D5238">
      <w:pPr>
        <w:jc w:val="both"/>
      </w:pPr>
      <w:r w:rsidRPr="00D13E7E">
        <w:t>- vyrozumění o podmíněném propuštění a o zahlazení odsouzení,</w:t>
      </w:r>
    </w:p>
    <w:p w:rsidR="002D5238" w:rsidRPr="00D13E7E" w:rsidRDefault="002D5238" w:rsidP="002D5238">
      <w:pPr>
        <w:jc w:val="both"/>
      </w:pPr>
      <w:r w:rsidRPr="00D13E7E">
        <w:t>- podávání dalších dodatečných zpráv rejstříku trestů,</w:t>
      </w:r>
    </w:p>
    <w:p w:rsidR="002D5238" w:rsidRPr="00D13E7E" w:rsidRDefault="002D5238" w:rsidP="002D5238">
      <w:pPr>
        <w:jc w:val="both"/>
      </w:pPr>
      <w:r w:rsidRPr="00D13E7E">
        <w:t xml:space="preserve">- rozhodnutí o výši odměny ustanoveného obhájce a o znalečném a </w:t>
      </w:r>
      <w:proofErr w:type="spellStart"/>
      <w:r w:rsidRPr="00D13E7E">
        <w:t>tlumočném</w:t>
      </w:r>
      <w:proofErr w:type="spellEnd"/>
      <w:r w:rsidRPr="00D13E7E">
        <w:t>,</w:t>
      </w:r>
    </w:p>
    <w:p w:rsidR="002D5238" w:rsidRPr="00D13E7E" w:rsidRDefault="002D5238" w:rsidP="002D5238">
      <w:pPr>
        <w:jc w:val="both"/>
      </w:pPr>
      <w:r w:rsidRPr="00D13E7E">
        <w:t>- přibrání tlumočníka,</w:t>
      </w:r>
    </w:p>
    <w:p w:rsidR="002D5238" w:rsidRPr="00D13E7E" w:rsidRDefault="002D5238" w:rsidP="002D5238">
      <w:pPr>
        <w:jc w:val="both"/>
      </w:pPr>
      <w:r w:rsidRPr="00D13E7E">
        <w:t>- pověření probačního úředníka.</w:t>
      </w:r>
    </w:p>
    <w:p w:rsidR="002D5238" w:rsidRPr="00D13E7E" w:rsidRDefault="002D5238" w:rsidP="002D5238">
      <w:pPr>
        <w:jc w:val="both"/>
      </w:pPr>
    </w:p>
    <w:p w:rsidR="002D5238" w:rsidRPr="00D13E7E" w:rsidRDefault="002D5238" w:rsidP="002D5238">
      <w:pPr>
        <w:jc w:val="both"/>
      </w:pPr>
    </w:p>
    <w:p w:rsidR="008E2F32" w:rsidRPr="00D13E7E" w:rsidRDefault="008E2F32"/>
    <w:sectPr w:rsidR="008E2F32" w:rsidRPr="00D13E7E" w:rsidSect="00BC267D">
      <w:headerReference w:type="default" r:id="rId8"/>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81" w:rsidRDefault="00B73C81">
      <w:r>
        <w:separator/>
      </w:r>
    </w:p>
  </w:endnote>
  <w:endnote w:type="continuationSeparator" w:id="0">
    <w:p w:rsidR="00B73C81" w:rsidRDefault="00B7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CC" w:rsidRPr="000C72E2" w:rsidRDefault="00E000CC">
    <w:pPr>
      <w:pStyle w:val="Zpat"/>
      <w:rPr>
        <w:sz w:val="16"/>
        <w:szCs w:val="16"/>
      </w:rPr>
    </w:pPr>
    <w:r w:rsidRPr="000C72E2">
      <w:rPr>
        <w:sz w:val="16"/>
        <w:szCs w:val="16"/>
      </w:rPr>
      <w:t>S</w:t>
    </w:r>
    <w:r>
      <w:rPr>
        <w:sz w:val="16"/>
        <w:szCs w:val="16"/>
      </w:rPr>
      <w:t>tav ke dni 1.7</w:t>
    </w:r>
    <w:r w:rsidRPr="000C72E2">
      <w:rPr>
        <w:sz w:val="16"/>
        <w:szCs w:val="16"/>
      </w:rPr>
      <w:t>.</w:t>
    </w:r>
    <w:r>
      <w:rPr>
        <w:sz w:val="16"/>
        <w:szCs w:val="16"/>
      </w:rPr>
      <w:t xml:space="preserve">2015  </w:t>
    </w:r>
    <w:r w:rsidRPr="0013425D">
      <w:rPr>
        <w:sz w:val="16"/>
        <w:szCs w:val="16"/>
      </w:rPr>
      <w:fldChar w:fldCharType="begin"/>
    </w:r>
    <w:r w:rsidRPr="0013425D">
      <w:rPr>
        <w:sz w:val="16"/>
        <w:szCs w:val="16"/>
      </w:rPr>
      <w:instrText>PAGE   \* MERGEFORMAT</w:instrText>
    </w:r>
    <w:r w:rsidRPr="0013425D">
      <w:rPr>
        <w:sz w:val="16"/>
        <w:szCs w:val="16"/>
      </w:rPr>
      <w:fldChar w:fldCharType="separate"/>
    </w:r>
    <w:r w:rsidR="00212916">
      <w:rPr>
        <w:noProof/>
        <w:sz w:val="16"/>
        <w:szCs w:val="16"/>
      </w:rPr>
      <w:t>- 1 -</w:t>
    </w:r>
    <w:r w:rsidRPr="0013425D">
      <w:rPr>
        <w:sz w:val="16"/>
        <w:szCs w:val="16"/>
      </w:rPr>
      <w:fldChar w:fldCharType="end"/>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81" w:rsidRDefault="00B73C81">
      <w:r>
        <w:separator/>
      </w:r>
    </w:p>
  </w:footnote>
  <w:footnote w:type="continuationSeparator" w:id="0">
    <w:p w:rsidR="00B73C81" w:rsidRDefault="00B73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CC" w:rsidRDefault="00E000CC" w:rsidP="00DD4278">
    <w:pPr>
      <w:pStyle w:val="Zhlav"/>
      <w:jc w:val="center"/>
      <w:rPr>
        <w:b/>
        <w:sz w:val="28"/>
        <w:szCs w:val="28"/>
      </w:rPr>
    </w:pPr>
    <w:r w:rsidRPr="00D542AE">
      <w:rPr>
        <w:b/>
        <w:sz w:val="28"/>
        <w:szCs w:val="28"/>
      </w:rPr>
      <w:t>Rozvrh práce na rok 201</w:t>
    </w:r>
    <w:r>
      <w:rPr>
        <w:b/>
        <w:sz w:val="28"/>
        <w:szCs w:val="28"/>
      </w:rPr>
      <w:t>5</w:t>
    </w:r>
    <w:r w:rsidRPr="00D542AE">
      <w:rPr>
        <w:b/>
        <w:sz w:val="28"/>
        <w:szCs w:val="28"/>
      </w:rPr>
      <w:t xml:space="preserve"> pro </w:t>
    </w:r>
    <w:r>
      <w:rPr>
        <w:b/>
        <w:sz w:val="28"/>
        <w:szCs w:val="28"/>
      </w:rPr>
      <w:t>trestní</w:t>
    </w:r>
    <w:r w:rsidRPr="00D542AE">
      <w:rPr>
        <w:b/>
        <w:sz w:val="28"/>
        <w:szCs w:val="28"/>
      </w:rPr>
      <w:t xml:space="preserve"> úsek</w:t>
    </w:r>
  </w:p>
  <w:p w:rsidR="00E000CC" w:rsidRPr="00D542AE" w:rsidRDefault="00E000CC" w:rsidP="00DD4278">
    <w:pPr>
      <w:pStyle w:val="Zhlav"/>
      <w:jc w:val="center"/>
      <w:rPr>
        <w:b/>
        <w:sz w:val="28"/>
        <w:szCs w:val="28"/>
      </w:rPr>
    </w:pPr>
    <w:r>
      <w:rPr>
        <w:b/>
        <w:sz w:val="28"/>
        <w:szCs w:val="28"/>
      </w:rPr>
      <w:t xml:space="preserve">39 </w:t>
    </w:r>
    <w:proofErr w:type="spellStart"/>
    <w:r>
      <w:rPr>
        <w:b/>
        <w:sz w:val="28"/>
        <w:szCs w:val="28"/>
      </w:rPr>
      <w:t>Spr</w:t>
    </w:r>
    <w:proofErr w:type="spellEnd"/>
    <w:r>
      <w:rPr>
        <w:b/>
        <w:sz w:val="28"/>
        <w:szCs w:val="28"/>
      </w:rPr>
      <w:t xml:space="preserve"> 910/2014</w:t>
    </w:r>
  </w:p>
  <w:p w:rsidR="00E000CC" w:rsidRDefault="00E000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D2DD6"/>
    <w:multiLevelType w:val="hybridMultilevel"/>
    <w:tmpl w:val="5F9696FC"/>
    <w:lvl w:ilvl="0" w:tplc="6820114E">
      <w:start w:val="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8C24567"/>
    <w:multiLevelType w:val="hybridMultilevel"/>
    <w:tmpl w:val="FF98F902"/>
    <w:lvl w:ilvl="0" w:tplc="AA5E514A">
      <w:start w:val="2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 práce 2015- trestn 2014/12/03 15:04:44"/>
    <w:docVar w:name="DOKUMENT_ADRESAR_FS" w:val="C:\TMP\DB"/>
    <w:docVar w:name="DOKUMENT_AUTOMATICKE_UKLADANI" w:val="NE"/>
    <w:docVar w:name="DOKUMENT_PERIODA_UKLADANI" w:val="10"/>
  </w:docVars>
  <w:rsids>
    <w:rsidRoot w:val="002D5238"/>
    <w:rsid w:val="00075313"/>
    <w:rsid w:val="0008248F"/>
    <w:rsid w:val="000D4CB4"/>
    <w:rsid w:val="000E2A28"/>
    <w:rsid w:val="0013425D"/>
    <w:rsid w:val="00191F9C"/>
    <w:rsid w:val="001A0501"/>
    <w:rsid w:val="001A4B77"/>
    <w:rsid w:val="001D284E"/>
    <w:rsid w:val="001E58F4"/>
    <w:rsid w:val="0020732A"/>
    <w:rsid w:val="00212916"/>
    <w:rsid w:val="00213989"/>
    <w:rsid w:val="00291BB8"/>
    <w:rsid w:val="002938D8"/>
    <w:rsid w:val="002B5666"/>
    <w:rsid w:val="002D5238"/>
    <w:rsid w:val="00325F32"/>
    <w:rsid w:val="00337119"/>
    <w:rsid w:val="00343FC8"/>
    <w:rsid w:val="003F4FBE"/>
    <w:rsid w:val="00402F8D"/>
    <w:rsid w:val="00441F3C"/>
    <w:rsid w:val="00443EA6"/>
    <w:rsid w:val="0046111A"/>
    <w:rsid w:val="004658EA"/>
    <w:rsid w:val="004D6C86"/>
    <w:rsid w:val="004E5DBF"/>
    <w:rsid w:val="004E7F18"/>
    <w:rsid w:val="0050607D"/>
    <w:rsid w:val="00513DDC"/>
    <w:rsid w:val="00515860"/>
    <w:rsid w:val="0053234D"/>
    <w:rsid w:val="005455AE"/>
    <w:rsid w:val="005D2B30"/>
    <w:rsid w:val="005E3CD3"/>
    <w:rsid w:val="0061739D"/>
    <w:rsid w:val="006235F6"/>
    <w:rsid w:val="00640A2D"/>
    <w:rsid w:val="00660C79"/>
    <w:rsid w:val="00687EC0"/>
    <w:rsid w:val="00701A30"/>
    <w:rsid w:val="00710F11"/>
    <w:rsid w:val="00732966"/>
    <w:rsid w:val="0075487C"/>
    <w:rsid w:val="00762A3C"/>
    <w:rsid w:val="00767AE6"/>
    <w:rsid w:val="007730F0"/>
    <w:rsid w:val="00781450"/>
    <w:rsid w:val="007D0978"/>
    <w:rsid w:val="007E3FBA"/>
    <w:rsid w:val="007E5E86"/>
    <w:rsid w:val="00880C07"/>
    <w:rsid w:val="008827E1"/>
    <w:rsid w:val="008A7BA8"/>
    <w:rsid w:val="008E2F32"/>
    <w:rsid w:val="008F0290"/>
    <w:rsid w:val="008F5232"/>
    <w:rsid w:val="00902C3B"/>
    <w:rsid w:val="009152F0"/>
    <w:rsid w:val="0092503F"/>
    <w:rsid w:val="009452A7"/>
    <w:rsid w:val="00963190"/>
    <w:rsid w:val="00981593"/>
    <w:rsid w:val="009C6FB0"/>
    <w:rsid w:val="009D11A1"/>
    <w:rsid w:val="009F5ACB"/>
    <w:rsid w:val="00A00FAC"/>
    <w:rsid w:val="00A14BE8"/>
    <w:rsid w:val="00A515E3"/>
    <w:rsid w:val="00A644F7"/>
    <w:rsid w:val="00A769AD"/>
    <w:rsid w:val="00B11E36"/>
    <w:rsid w:val="00B16ED2"/>
    <w:rsid w:val="00B2230B"/>
    <w:rsid w:val="00B538BB"/>
    <w:rsid w:val="00B73C81"/>
    <w:rsid w:val="00B93860"/>
    <w:rsid w:val="00BC267D"/>
    <w:rsid w:val="00BD33D8"/>
    <w:rsid w:val="00BD6EB4"/>
    <w:rsid w:val="00C3774C"/>
    <w:rsid w:val="00C434F9"/>
    <w:rsid w:val="00C4576B"/>
    <w:rsid w:val="00D1093E"/>
    <w:rsid w:val="00D13E7E"/>
    <w:rsid w:val="00D25C51"/>
    <w:rsid w:val="00D441DB"/>
    <w:rsid w:val="00D5534D"/>
    <w:rsid w:val="00DA1A0E"/>
    <w:rsid w:val="00DB27F8"/>
    <w:rsid w:val="00DD4278"/>
    <w:rsid w:val="00E000CC"/>
    <w:rsid w:val="00E443DA"/>
    <w:rsid w:val="00E56779"/>
    <w:rsid w:val="00EB3C06"/>
    <w:rsid w:val="00EC0CA3"/>
    <w:rsid w:val="00ED1928"/>
    <w:rsid w:val="00F11995"/>
    <w:rsid w:val="00F77CBC"/>
    <w:rsid w:val="00FB390E"/>
    <w:rsid w:val="00FC22DE"/>
    <w:rsid w:val="00FC6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523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5238"/>
    <w:pPr>
      <w:tabs>
        <w:tab w:val="center" w:pos="4536"/>
        <w:tab w:val="right" w:pos="9072"/>
      </w:tabs>
    </w:pPr>
  </w:style>
  <w:style w:type="character" w:customStyle="1" w:styleId="ZhlavChar">
    <w:name w:val="Záhlaví Char"/>
    <w:basedOn w:val="Standardnpsmoodstavce"/>
    <w:link w:val="Zhlav"/>
    <w:uiPriority w:val="99"/>
    <w:rsid w:val="002D5238"/>
    <w:rPr>
      <w:sz w:val="24"/>
      <w:szCs w:val="24"/>
    </w:rPr>
  </w:style>
  <w:style w:type="paragraph" w:styleId="Zkladntext2">
    <w:name w:val="Body Text 2"/>
    <w:basedOn w:val="Normln"/>
    <w:link w:val="Zkladntext2Char"/>
    <w:uiPriority w:val="99"/>
    <w:rsid w:val="002D5238"/>
    <w:pPr>
      <w:jc w:val="both"/>
    </w:pPr>
    <w:rPr>
      <w:rFonts w:ascii="Arial" w:hAnsi="Arial" w:cs="Arial"/>
      <w:sz w:val="22"/>
      <w:szCs w:val="22"/>
    </w:rPr>
  </w:style>
  <w:style w:type="character" w:customStyle="1" w:styleId="Zkladntext2Char">
    <w:name w:val="Základní text 2 Char"/>
    <w:basedOn w:val="Standardnpsmoodstavce"/>
    <w:link w:val="Zkladntext2"/>
    <w:uiPriority w:val="99"/>
    <w:rsid w:val="002D5238"/>
    <w:rPr>
      <w:rFonts w:ascii="Arial" w:hAnsi="Arial" w:cs="Arial"/>
      <w:sz w:val="22"/>
      <w:szCs w:val="22"/>
    </w:rPr>
  </w:style>
  <w:style w:type="paragraph" w:styleId="Zkladntext">
    <w:name w:val="Body Text"/>
    <w:basedOn w:val="Normln"/>
    <w:link w:val="ZkladntextChar"/>
    <w:uiPriority w:val="99"/>
    <w:rsid w:val="002D5238"/>
    <w:pPr>
      <w:spacing w:after="120"/>
    </w:pPr>
  </w:style>
  <w:style w:type="character" w:customStyle="1" w:styleId="ZkladntextChar">
    <w:name w:val="Základní text Char"/>
    <w:basedOn w:val="Standardnpsmoodstavce"/>
    <w:link w:val="Zkladntext"/>
    <w:uiPriority w:val="99"/>
    <w:rsid w:val="002D5238"/>
    <w:rPr>
      <w:sz w:val="24"/>
      <w:szCs w:val="24"/>
    </w:rPr>
  </w:style>
  <w:style w:type="paragraph" w:styleId="Zkladntextodsazen">
    <w:name w:val="Body Text Indent"/>
    <w:basedOn w:val="Normln"/>
    <w:link w:val="ZkladntextodsazenChar"/>
    <w:uiPriority w:val="99"/>
    <w:rsid w:val="002D5238"/>
    <w:pPr>
      <w:spacing w:after="120"/>
      <w:ind w:left="283"/>
    </w:pPr>
  </w:style>
  <w:style w:type="character" w:customStyle="1" w:styleId="ZkladntextodsazenChar">
    <w:name w:val="Základní text odsazený Char"/>
    <w:basedOn w:val="Standardnpsmoodstavce"/>
    <w:link w:val="Zkladntextodsazen"/>
    <w:uiPriority w:val="99"/>
    <w:rsid w:val="002D5238"/>
    <w:rPr>
      <w:sz w:val="24"/>
      <w:szCs w:val="24"/>
    </w:rPr>
  </w:style>
  <w:style w:type="paragraph" w:styleId="Zpat">
    <w:name w:val="footer"/>
    <w:basedOn w:val="Normln"/>
    <w:link w:val="ZpatChar"/>
    <w:uiPriority w:val="99"/>
    <w:unhideWhenUsed/>
    <w:rsid w:val="002D5238"/>
    <w:pPr>
      <w:tabs>
        <w:tab w:val="center" w:pos="4536"/>
        <w:tab w:val="right" w:pos="9072"/>
      </w:tabs>
    </w:pPr>
  </w:style>
  <w:style w:type="character" w:customStyle="1" w:styleId="ZpatChar">
    <w:name w:val="Zápatí Char"/>
    <w:basedOn w:val="Standardnpsmoodstavce"/>
    <w:link w:val="Zpat"/>
    <w:uiPriority w:val="99"/>
    <w:rsid w:val="002D5238"/>
    <w:rPr>
      <w:sz w:val="24"/>
      <w:szCs w:val="24"/>
    </w:rPr>
  </w:style>
  <w:style w:type="paragraph" w:styleId="Textbubliny">
    <w:name w:val="Balloon Text"/>
    <w:basedOn w:val="Normln"/>
    <w:link w:val="TextbublinyChar"/>
    <w:rsid w:val="00443EA6"/>
    <w:rPr>
      <w:rFonts w:ascii="Tahoma" w:hAnsi="Tahoma" w:cs="Tahoma"/>
      <w:sz w:val="16"/>
      <w:szCs w:val="16"/>
    </w:rPr>
  </w:style>
  <w:style w:type="character" w:customStyle="1" w:styleId="TextbublinyChar">
    <w:name w:val="Text bubliny Char"/>
    <w:basedOn w:val="Standardnpsmoodstavce"/>
    <w:link w:val="Textbubliny"/>
    <w:rsid w:val="00443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523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5238"/>
    <w:pPr>
      <w:tabs>
        <w:tab w:val="center" w:pos="4536"/>
        <w:tab w:val="right" w:pos="9072"/>
      </w:tabs>
    </w:pPr>
  </w:style>
  <w:style w:type="character" w:customStyle="1" w:styleId="ZhlavChar">
    <w:name w:val="Záhlaví Char"/>
    <w:basedOn w:val="Standardnpsmoodstavce"/>
    <w:link w:val="Zhlav"/>
    <w:uiPriority w:val="99"/>
    <w:rsid w:val="002D5238"/>
    <w:rPr>
      <w:sz w:val="24"/>
      <w:szCs w:val="24"/>
    </w:rPr>
  </w:style>
  <w:style w:type="paragraph" w:styleId="Zkladntext2">
    <w:name w:val="Body Text 2"/>
    <w:basedOn w:val="Normln"/>
    <w:link w:val="Zkladntext2Char"/>
    <w:uiPriority w:val="99"/>
    <w:rsid w:val="002D5238"/>
    <w:pPr>
      <w:jc w:val="both"/>
    </w:pPr>
    <w:rPr>
      <w:rFonts w:ascii="Arial" w:hAnsi="Arial" w:cs="Arial"/>
      <w:sz w:val="22"/>
      <w:szCs w:val="22"/>
    </w:rPr>
  </w:style>
  <w:style w:type="character" w:customStyle="1" w:styleId="Zkladntext2Char">
    <w:name w:val="Základní text 2 Char"/>
    <w:basedOn w:val="Standardnpsmoodstavce"/>
    <w:link w:val="Zkladntext2"/>
    <w:uiPriority w:val="99"/>
    <w:rsid w:val="002D5238"/>
    <w:rPr>
      <w:rFonts w:ascii="Arial" w:hAnsi="Arial" w:cs="Arial"/>
      <w:sz w:val="22"/>
      <w:szCs w:val="22"/>
    </w:rPr>
  </w:style>
  <w:style w:type="paragraph" w:styleId="Zkladntext">
    <w:name w:val="Body Text"/>
    <w:basedOn w:val="Normln"/>
    <w:link w:val="ZkladntextChar"/>
    <w:uiPriority w:val="99"/>
    <w:rsid w:val="002D5238"/>
    <w:pPr>
      <w:spacing w:after="120"/>
    </w:pPr>
  </w:style>
  <w:style w:type="character" w:customStyle="1" w:styleId="ZkladntextChar">
    <w:name w:val="Základní text Char"/>
    <w:basedOn w:val="Standardnpsmoodstavce"/>
    <w:link w:val="Zkladntext"/>
    <w:uiPriority w:val="99"/>
    <w:rsid w:val="002D5238"/>
    <w:rPr>
      <w:sz w:val="24"/>
      <w:szCs w:val="24"/>
    </w:rPr>
  </w:style>
  <w:style w:type="paragraph" w:styleId="Zkladntextodsazen">
    <w:name w:val="Body Text Indent"/>
    <w:basedOn w:val="Normln"/>
    <w:link w:val="ZkladntextodsazenChar"/>
    <w:uiPriority w:val="99"/>
    <w:rsid w:val="002D5238"/>
    <w:pPr>
      <w:spacing w:after="120"/>
      <w:ind w:left="283"/>
    </w:pPr>
  </w:style>
  <w:style w:type="character" w:customStyle="1" w:styleId="ZkladntextodsazenChar">
    <w:name w:val="Základní text odsazený Char"/>
    <w:basedOn w:val="Standardnpsmoodstavce"/>
    <w:link w:val="Zkladntextodsazen"/>
    <w:uiPriority w:val="99"/>
    <w:rsid w:val="002D5238"/>
    <w:rPr>
      <w:sz w:val="24"/>
      <w:szCs w:val="24"/>
    </w:rPr>
  </w:style>
  <w:style w:type="paragraph" w:styleId="Zpat">
    <w:name w:val="footer"/>
    <w:basedOn w:val="Normln"/>
    <w:link w:val="ZpatChar"/>
    <w:uiPriority w:val="99"/>
    <w:unhideWhenUsed/>
    <w:rsid w:val="002D5238"/>
    <w:pPr>
      <w:tabs>
        <w:tab w:val="center" w:pos="4536"/>
        <w:tab w:val="right" w:pos="9072"/>
      </w:tabs>
    </w:pPr>
  </w:style>
  <w:style w:type="character" w:customStyle="1" w:styleId="ZpatChar">
    <w:name w:val="Zápatí Char"/>
    <w:basedOn w:val="Standardnpsmoodstavce"/>
    <w:link w:val="Zpat"/>
    <w:uiPriority w:val="99"/>
    <w:rsid w:val="002D5238"/>
    <w:rPr>
      <w:sz w:val="24"/>
      <w:szCs w:val="24"/>
    </w:rPr>
  </w:style>
  <w:style w:type="paragraph" w:styleId="Textbubliny">
    <w:name w:val="Balloon Text"/>
    <w:basedOn w:val="Normln"/>
    <w:link w:val="TextbublinyChar"/>
    <w:rsid w:val="00443EA6"/>
    <w:rPr>
      <w:rFonts w:ascii="Tahoma" w:hAnsi="Tahoma" w:cs="Tahoma"/>
      <w:sz w:val="16"/>
      <w:szCs w:val="16"/>
    </w:rPr>
  </w:style>
  <w:style w:type="character" w:customStyle="1" w:styleId="TextbublinyChar">
    <w:name w:val="Text bubliny Char"/>
    <w:basedOn w:val="Standardnpsmoodstavce"/>
    <w:link w:val="Textbubliny"/>
    <w:rsid w:val="00443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12</TotalTime>
  <Pages>13</Pages>
  <Words>3729</Words>
  <Characters>22003</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25681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Slotova Kamila</dc:creator>
  <cp:lastModifiedBy>Fiedlerová Věra</cp:lastModifiedBy>
  <cp:revision>7</cp:revision>
  <cp:lastPrinted>2014-12-03T13:46:00Z</cp:lastPrinted>
  <dcterms:created xsi:type="dcterms:W3CDTF">2015-06-30T12:20:00Z</dcterms:created>
  <dcterms:modified xsi:type="dcterms:W3CDTF">2015-06-30T13:20:00Z</dcterms:modified>
</cp:coreProperties>
</file>