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C6B" w:rsidRPr="00F131C9" w:rsidRDefault="00B354FB" w:rsidP="00EF2C6B">
      <w:pPr>
        <w:pStyle w:val="Nadpis2"/>
        <w:widowControl/>
        <w:tabs>
          <w:tab w:val="left" w:pos="3060"/>
        </w:tabs>
        <w:jc w:val="both"/>
        <w:rPr>
          <w:sz w:val="44"/>
        </w:rPr>
      </w:pPr>
      <w:r w:rsidRPr="00F131C9">
        <w:rPr>
          <w:sz w:val="44"/>
        </w:rPr>
        <w:t xml:space="preserve">20Spr </w:t>
      </w:r>
      <w:r w:rsidR="001D50CF">
        <w:rPr>
          <w:sz w:val="44"/>
        </w:rPr>
        <w:t>716</w:t>
      </w:r>
      <w:r w:rsidR="00EF2C6B" w:rsidRPr="00F131C9">
        <w:rPr>
          <w:sz w:val="44"/>
        </w:rPr>
        <w:t>/201</w:t>
      </w:r>
      <w:r w:rsidR="001D50CF">
        <w:rPr>
          <w:sz w:val="44"/>
        </w:rPr>
        <w:t>7</w:t>
      </w:r>
      <w:r w:rsidR="00EF2C6B" w:rsidRPr="00F131C9">
        <w:rPr>
          <w:sz w:val="44"/>
        </w:rPr>
        <w:t xml:space="preserve">                         </w:t>
      </w:r>
    </w:p>
    <w:p w:rsidR="00EF2C6B" w:rsidRPr="00F131C9" w:rsidRDefault="00EF2C6B" w:rsidP="00EF2C6B"/>
    <w:p w:rsidR="00EF2C6B" w:rsidRPr="00F131C9" w:rsidRDefault="00EF2C6B" w:rsidP="00EF2C6B">
      <w:pPr>
        <w:pStyle w:val="Nadpis2"/>
        <w:widowControl/>
        <w:ind w:left="4956" w:firstLine="708"/>
        <w:jc w:val="left"/>
        <w:rPr>
          <w:sz w:val="44"/>
        </w:rPr>
      </w:pPr>
      <w:r w:rsidRPr="00F131C9">
        <w:rPr>
          <w:sz w:val="44"/>
        </w:rPr>
        <w:t>Rozvrh práce</w:t>
      </w:r>
      <w:r w:rsidRPr="00F131C9">
        <w:rPr>
          <w:sz w:val="44"/>
        </w:rPr>
        <w:tab/>
      </w:r>
      <w:r w:rsidRPr="00F131C9">
        <w:rPr>
          <w:sz w:val="44"/>
        </w:rPr>
        <w:tab/>
      </w:r>
      <w:r w:rsidRPr="00F131C9">
        <w:rPr>
          <w:sz w:val="44"/>
        </w:rPr>
        <w:tab/>
      </w:r>
      <w:r w:rsidRPr="00F131C9">
        <w:rPr>
          <w:sz w:val="44"/>
        </w:rPr>
        <w:tab/>
      </w:r>
      <w:r w:rsidRPr="00F131C9">
        <w:rPr>
          <w:sz w:val="44"/>
        </w:rPr>
        <w:tab/>
      </w:r>
    </w:p>
    <w:p w:rsidR="00EF2C6B" w:rsidRPr="00F131C9" w:rsidRDefault="00573897" w:rsidP="00EF2C6B">
      <w:pPr>
        <w:pStyle w:val="Nadpis3"/>
        <w:widowControl/>
      </w:pPr>
      <w:r w:rsidRPr="00F131C9">
        <w:t xml:space="preserve">Okresního soudu v  Českém </w:t>
      </w:r>
      <w:r w:rsidR="00EF2C6B" w:rsidRPr="00F131C9">
        <w:t xml:space="preserve">Krumlově </w:t>
      </w:r>
    </w:p>
    <w:p w:rsidR="00EF2C6B" w:rsidRPr="00F131C9" w:rsidRDefault="00776ECE" w:rsidP="00EF2C6B">
      <w:pPr>
        <w:jc w:val="center"/>
        <w:rPr>
          <w:b/>
          <w:sz w:val="22"/>
        </w:rPr>
      </w:pPr>
      <w:r>
        <w:rPr>
          <w:b/>
          <w:sz w:val="44"/>
        </w:rPr>
        <w:t>na rok 2018</w:t>
      </w:r>
      <w:r w:rsidR="00F62E23">
        <w:rPr>
          <w:b/>
          <w:sz w:val="44"/>
        </w:rPr>
        <w:t xml:space="preserve"> </w:t>
      </w:r>
    </w:p>
    <w:p w:rsidR="00EF2C6B" w:rsidRPr="00F131C9" w:rsidRDefault="00EF2C6B" w:rsidP="00EF2C6B">
      <w:pPr>
        <w:jc w:val="center"/>
        <w:rPr>
          <w:sz w:val="22"/>
        </w:rPr>
      </w:pPr>
      <w:r w:rsidRPr="00F131C9">
        <w:rPr>
          <w:sz w:val="22"/>
        </w:rPr>
        <w:t>zpracovaný podle § 2 vyhlášky MS ČR ze dne 23.</w:t>
      </w:r>
      <w:r w:rsidR="00573897" w:rsidRPr="00F131C9">
        <w:rPr>
          <w:sz w:val="22"/>
        </w:rPr>
        <w:t xml:space="preserve"> </w:t>
      </w:r>
      <w:r w:rsidRPr="00F131C9">
        <w:rPr>
          <w:sz w:val="22"/>
        </w:rPr>
        <w:t>12.</w:t>
      </w:r>
      <w:r w:rsidR="00573897" w:rsidRPr="00F131C9">
        <w:rPr>
          <w:sz w:val="22"/>
        </w:rPr>
        <w:t xml:space="preserve"> </w:t>
      </w:r>
      <w:r w:rsidRPr="00F131C9">
        <w:rPr>
          <w:sz w:val="22"/>
        </w:rPr>
        <w:t>1991 č. 37/1992 Sb. o jednacím řádu pro okresní a krajské soudy</w:t>
      </w:r>
      <w:r w:rsidR="00370666" w:rsidRPr="00F131C9">
        <w:rPr>
          <w:sz w:val="22"/>
        </w:rPr>
        <w:t>,</w:t>
      </w:r>
      <w:r w:rsidRPr="00F131C9">
        <w:rPr>
          <w:sz w:val="22"/>
        </w:rPr>
        <w:t xml:space="preserve"> ve znění pozdějších změn </w:t>
      </w:r>
    </w:p>
    <w:p w:rsidR="00EF2C6B" w:rsidRPr="00F131C9" w:rsidRDefault="00EF2C6B" w:rsidP="00EF2C6B">
      <w:pPr>
        <w:jc w:val="center"/>
        <w:rPr>
          <w:sz w:val="22"/>
        </w:rPr>
      </w:pPr>
    </w:p>
    <w:p w:rsidR="00EF2C6B" w:rsidRPr="00F131C9" w:rsidRDefault="00EF2C6B" w:rsidP="00EF2C6B">
      <w:pPr>
        <w:rPr>
          <w:sz w:val="22"/>
        </w:rPr>
      </w:pPr>
    </w:p>
    <w:p w:rsidR="00EF2C6B" w:rsidRPr="00F131C9" w:rsidRDefault="00EF2C6B" w:rsidP="00EF2C6B">
      <w:pPr>
        <w:rPr>
          <w:sz w:val="22"/>
        </w:rPr>
      </w:pPr>
    </w:p>
    <w:p w:rsidR="00EF2C6B" w:rsidRPr="00F131C9" w:rsidRDefault="00EF2C6B" w:rsidP="00EF2C6B">
      <w:pPr>
        <w:pStyle w:val="Nadpis4"/>
        <w:widowControl/>
        <w:rPr>
          <w:sz w:val="22"/>
        </w:rPr>
      </w:pPr>
      <w:r w:rsidRPr="00F131C9">
        <w:rPr>
          <w:sz w:val="22"/>
        </w:rPr>
        <w:t>Okresní soud v Českém Krumlově – budova Linecká 284                                 Okresní soud v Českém Krumlově – budova Linecká 66</w:t>
      </w:r>
    </w:p>
    <w:p w:rsidR="00EF2C6B" w:rsidRPr="00F131C9" w:rsidRDefault="00EF2C6B" w:rsidP="00EF2C6B">
      <w:pPr>
        <w:rPr>
          <w:sz w:val="22"/>
        </w:rPr>
      </w:pPr>
      <w:r w:rsidRPr="00F131C9">
        <w:rPr>
          <w:sz w:val="22"/>
        </w:rPr>
        <w:t xml:space="preserve">(hlavní budova)                                                                                                    (oddělení </w:t>
      </w:r>
      <w:r w:rsidR="00370666" w:rsidRPr="00F131C9">
        <w:rPr>
          <w:sz w:val="22"/>
        </w:rPr>
        <w:t xml:space="preserve">exekuční </w:t>
      </w:r>
      <w:r w:rsidRPr="00F131C9">
        <w:rPr>
          <w:sz w:val="22"/>
        </w:rPr>
        <w:t>a opatrovnické)</w:t>
      </w:r>
    </w:p>
    <w:p w:rsidR="00EF2C6B" w:rsidRPr="00F131C9" w:rsidRDefault="00EF2C6B" w:rsidP="00EF2C6B">
      <w:pPr>
        <w:rPr>
          <w:sz w:val="22"/>
        </w:rPr>
      </w:pPr>
    </w:p>
    <w:p w:rsidR="00EF2C6B" w:rsidRPr="00F131C9" w:rsidRDefault="00EF2C6B" w:rsidP="00EF2C6B">
      <w:pPr>
        <w:rPr>
          <w:sz w:val="22"/>
        </w:rPr>
      </w:pPr>
    </w:p>
    <w:p w:rsidR="00EF2C6B" w:rsidRPr="00F131C9" w:rsidRDefault="00EF2C6B" w:rsidP="00EF2C6B">
      <w:pPr>
        <w:tabs>
          <w:tab w:val="left" w:pos="3600"/>
        </w:tabs>
        <w:rPr>
          <w:b/>
          <w:sz w:val="22"/>
        </w:rPr>
      </w:pPr>
      <w:r w:rsidRPr="00F131C9">
        <w:rPr>
          <w:b/>
          <w:sz w:val="22"/>
        </w:rPr>
        <w:t xml:space="preserve">Pracovní doba:                             Doba pro styk s veřejností:                                         Doba pro styk s veřejností:                      </w:t>
      </w:r>
    </w:p>
    <w:p w:rsidR="00EF2C6B" w:rsidRPr="00F131C9" w:rsidRDefault="00EF2C6B" w:rsidP="00EF2C6B">
      <w:pPr>
        <w:rPr>
          <w:b/>
          <w:sz w:val="22"/>
        </w:rPr>
      </w:pPr>
      <w:r w:rsidRPr="00F131C9">
        <w:rPr>
          <w:b/>
          <w:sz w:val="22"/>
        </w:rPr>
        <w:tab/>
      </w:r>
      <w:r w:rsidRPr="00F131C9">
        <w:rPr>
          <w:b/>
          <w:sz w:val="22"/>
        </w:rPr>
        <w:tab/>
      </w:r>
      <w:r w:rsidRPr="00F131C9">
        <w:rPr>
          <w:b/>
          <w:sz w:val="22"/>
        </w:rPr>
        <w:tab/>
      </w:r>
      <w:r w:rsidRPr="00F131C9">
        <w:rPr>
          <w:b/>
          <w:sz w:val="22"/>
        </w:rPr>
        <w:tab/>
        <w:t xml:space="preserve">    </w:t>
      </w:r>
      <w:r w:rsidRPr="00F131C9">
        <w:rPr>
          <w:b/>
          <w:sz w:val="22"/>
          <w:u w:val="single"/>
        </w:rPr>
        <w:t>studium spisů</w:t>
      </w:r>
      <w:r w:rsidRPr="00F131C9">
        <w:rPr>
          <w:b/>
          <w:sz w:val="22"/>
        </w:rPr>
        <w:t xml:space="preserve"> (nebo v jiném termínu </w:t>
      </w:r>
      <w:r w:rsidRPr="00F131C9">
        <w:rPr>
          <w:b/>
          <w:sz w:val="22"/>
        </w:rPr>
        <w:tab/>
      </w:r>
    </w:p>
    <w:p w:rsidR="00EF2C6B" w:rsidRPr="00F131C9" w:rsidRDefault="00EF2C6B" w:rsidP="00EF2C6B">
      <w:pPr>
        <w:rPr>
          <w:b/>
          <w:sz w:val="22"/>
        </w:rPr>
      </w:pPr>
      <w:r w:rsidRPr="00F131C9">
        <w:rPr>
          <w:b/>
          <w:sz w:val="22"/>
        </w:rPr>
        <w:tab/>
      </w:r>
      <w:r w:rsidRPr="00F131C9">
        <w:rPr>
          <w:b/>
          <w:sz w:val="22"/>
        </w:rPr>
        <w:tab/>
      </w:r>
      <w:r w:rsidRPr="00F131C9">
        <w:rPr>
          <w:b/>
          <w:sz w:val="22"/>
        </w:rPr>
        <w:tab/>
      </w:r>
      <w:r w:rsidRPr="00F131C9">
        <w:rPr>
          <w:b/>
          <w:sz w:val="22"/>
        </w:rPr>
        <w:tab/>
        <w:t xml:space="preserve">    po telefonické domluvě)</w:t>
      </w:r>
      <w:r w:rsidRPr="00F131C9">
        <w:rPr>
          <w:b/>
          <w:sz w:val="22"/>
        </w:rPr>
        <w:tab/>
        <w:t xml:space="preserve">                         </w:t>
      </w:r>
    </w:p>
    <w:p w:rsidR="00EF2C6B" w:rsidRPr="00F131C9" w:rsidRDefault="00EF2C6B" w:rsidP="00EF2C6B">
      <w:pPr>
        <w:rPr>
          <w:b/>
          <w:sz w:val="22"/>
        </w:rPr>
      </w:pPr>
      <w:r w:rsidRPr="00F131C9">
        <w:rPr>
          <w:b/>
          <w:sz w:val="22"/>
        </w:rPr>
        <w:t xml:space="preserve">-------------------------                      -------------------------------------------                              ----------------------------------------                               </w:t>
      </w:r>
    </w:p>
    <w:p w:rsidR="00EF2C6B" w:rsidRPr="00F131C9" w:rsidRDefault="00EF2C6B" w:rsidP="00EF2C6B">
      <w:pPr>
        <w:rPr>
          <w:sz w:val="22"/>
        </w:rPr>
      </w:pPr>
      <w:r w:rsidRPr="00F131C9">
        <w:rPr>
          <w:sz w:val="22"/>
        </w:rPr>
        <w:t>PO 7,00 – 15,30 hod.</w:t>
      </w:r>
      <w:r w:rsidRPr="00F131C9">
        <w:rPr>
          <w:sz w:val="22"/>
        </w:rPr>
        <w:tab/>
        <w:t xml:space="preserve">                 PO 8,00 – 11,00  12,00 – 15,00 hod.                             po celou pracovní dobu, v době     </w:t>
      </w:r>
      <w:r w:rsidRPr="00F131C9">
        <w:rPr>
          <w:sz w:val="22"/>
        </w:rPr>
        <w:tab/>
        <w:t xml:space="preserve">             </w:t>
      </w:r>
    </w:p>
    <w:p w:rsidR="00EF2C6B" w:rsidRPr="00F131C9" w:rsidRDefault="00EF2C6B" w:rsidP="00EF2C6B">
      <w:pPr>
        <w:rPr>
          <w:sz w:val="22"/>
        </w:rPr>
      </w:pPr>
      <w:r w:rsidRPr="00F131C9">
        <w:rPr>
          <w:sz w:val="22"/>
        </w:rPr>
        <w:t>ÚT 7,00 – 15,30 hod.</w:t>
      </w:r>
      <w:r w:rsidRPr="00F131C9">
        <w:rPr>
          <w:sz w:val="22"/>
        </w:rPr>
        <w:tab/>
      </w:r>
      <w:r w:rsidRPr="00F131C9">
        <w:rPr>
          <w:sz w:val="22"/>
        </w:rPr>
        <w:tab/>
        <w:t xml:space="preserve">    ÚT 8,00 – 11,00  12,00 – 15,00 hod.                             od 11,00 do 12,00 hodin v omezeném                                                                                             ST 7,00 – 16,30 hod.</w:t>
      </w:r>
      <w:r w:rsidRPr="00F131C9">
        <w:rPr>
          <w:sz w:val="22"/>
        </w:rPr>
        <w:tab/>
      </w:r>
      <w:r w:rsidRPr="00F131C9">
        <w:rPr>
          <w:sz w:val="22"/>
        </w:rPr>
        <w:tab/>
        <w:t xml:space="preserve">    ST 8,00 – 11,00   12,00 – 16,00 hod.                             rozsahu                    </w:t>
      </w:r>
      <w:r w:rsidRPr="00F131C9">
        <w:rPr>
          <w:sz w:val="22"/>
        </w:rPr>
        <w:tab/>
      </w:r>
      <w:r w:rsidRPr="00F131C9">
        <w:rPr>
          <w:sz w:val="22"/>
        </w:rPr>
        <w:tab/>
        <w:t xml:space="preserve">    </w:t>
      </w:r>
      <w:r w:rsidRPr="00F131C9">
        <w:rPr>
          <w:sz w:val="22"/>
        </w:rPr>
        <w:tab/>
        <w:t xml:space="preserve">                                                                 </w:t>
      </w:r>
    </w:p>
    <w:p w:rsidR="00EF2C6B" w:rsidRPr="00F131C9" w:rsidRDefault="00EF2C6B" w:rsidP="00EF2C6B">
      <w:pPr>
        <w:rPr>
          <w:sz w:val="22"/>
        </w:rPr>
      </w:pPr>
      <w:r w:rsidRPr="00F131C9">
        <w:rPr>
          <w:sz w:val="22"/>
        </w:rPr>
        <w:t>ČT 7,00 – 15,30 hod.</w:t>
      </w:r>
      <w:r w:rsidRPr="00F131C9">
        <w:rPr>
          <w:sz w:val="22"/>
        </w:rPr>
        <w:tab/>
      </w:r>
      <w:r w:rsidRPr="00F131C9">
        <w:rPr>
          <w:sz w:val="22"/>
        </w:rPr>
        <w:tab/>
        <w:t xml:space="preserve">    ČT 8,00 – 11,00   12,00 – 15,00 hod.                                                                                                                                                          </w:t>
      </w:r>
    </w:p>
    <w:p w:rsidR="00EF2C6B" w:rsidRPr="00F131C9" w:rsidRDefault="00EF2C6B" w:rsidP="00EF2C6B">
      <w:pPr>
        <w:rPr>
          <w:sz w:val="22"/>
        </w:rPr>
      </w:pPr>
      <w:r w:rsidRPr="00F131C9">
        <w:rPr>
          <w:sz w:val="22"/>
        </w:rPr>
        <w:t>PÁ 7,00 – 14,30 hod.</w:t>
      </w:r>
      <w:r w:rsidRPr="00F131C9">
        <w:rPr>
          <w:sz w:val="22"/>
        </w:rPr>
        <w:tab/>
      </w:r>
      <w:r w:rsidRPr="00F131C9">
        <w:rPr>
          <w:sz w:val="22"/>
        </w:rPr>
        <w:tab/>
        <w:t xml:space="preserve">    PÁ 8,00 – 11,00   12,00 – 14,00 hod.        </w:t>
      </w:r>
    </w:p>
    <w:p w:rsidR="00EF2C6B" w:rsidRPr="00F131C9" w:rsidRDefault="00EF2C6B" w:rsidP="00EF2C6B">
      <w:pPr>
        <w:rPr>
          <w:sz w:val="22"/>
        </w:rPr>
      </w:pPr>
    </w:p>
    <w:p w:rsidR="00EF2C6B" w:rsidRPr="00F131C9" w:rsidRDefault="00EF2C6B" w:rsidP="00EF2C6B">
      <w:pPr>
        <w:rPr>
          <w:sz w:val="22"/>
        </w:rPr>
      </w:pPr>
      <w:r w:rsidRPr="00F131C9">
        <w:rPr>
          <w:sz w:val="22"/>
        </w:rPr>
        <w:t xml:space="preserve">                                                                                                            </w:t>
      </w:r>
      <w:r w:rsidRPr="00F131C9">
        <w:rPr>
          <w:sz w:val="22"/>
        </w:rPr>
        <w:tab/>
        <w:t xml:space="preserve">                                                                                                                    </w:t>
      </w:r>
    </w:p>
    <w:p w:rsidR="00EF2C6B" w:rsidRPr="00F131C9" w:rsidRDefault="00EF2C6B" w:rsidP="00EF2C6B">
      <w:pPr>
        <w:rPr>
          <w:sz w:val="22"/>
        </w:rPr>
      </w:pPr>
    </w:p>
    <w:p w:rsidR="00EF2C6B" w:rsidRPr="00F131C9" w:rsidRDefault="00EF2C6B" w:rsidP="00EF2C6B">
      <w:pPr>
        <w:pStyle w:val="Nadpis1"/>
      </w:pPr>
      <w:r w:rsidRPr="00F131C9">
        <w:t>Poskytování i</w:t>
      </w:r>
      <w:r w:rsidR="001454AA" w:rsidRPr="00F131C9">
        <w:t>nformací dle zák.</w:t>
      </w:r>
      <w:r w:rsidR="001D50CF">
        <w:t xml:space="preserve"> </w:t>
      </w:r>
      <w:r w:rsidR="001454AA" w:rsidRPr="00F131C9">
        <w:t>č. 106/99 Sb.</w:t>
      </w:r>
      <w:r w:rsidRPr="00F131C9">
        <w:t xml:space="preserve">: kancelář č. 27  - ředitelka správy soudu </w:t>
      </w:r>
      <w:r w:rsidR="00667EA8" w:rsidRPr="00F131C9">
        <w:t>Ing. Eva Plišková</w:t>
      </w:r>
      <w:r w:rsidRPr="00F131C9">
        <w:t xml:space="preserve">        </w:t>
      </w:r>
    </w:p>
    <w:p w:rsidR="00EF2C6B" w:rsidRPr="00F131C9" w:rsidRDefault="00EF2C6B" w:rsidP="00EF2C6B">
      <w:pPr>
        <w:rPr>
          <w:b/>
          <w:sz w:val="22"/>
        </w:rPr>
      </w:pPr>
    </w:p>
    <w:p w:rsidR="00EF2C6B" w:rsidRPr="00F131C9" w:rsidRDefault="00EF2C6B" w:rsidP="00EF2C6B">
      <w:pPr>
        <w:rPr>
          <w:b/>
          <w:sz w:val="22"/>
        </w:rPr>
      </w:pPr>
    </w:p>
    <w:p w:rsidR="00EF2C6B" w:rsidRPr="00F131C9" w:rsidRDefault="001D50CF" w:rsidP="00EF2C6B">
      <w:pPr>
        <w:pStyle w:val="Nadpis1"/>
      </w:pPr>
      <w:r>
        <w:t>Návštěvy u předsedkyně</w:t>
      </w:r>
      <w:r w:rsidR="00EF2C6B" w:rsidRPr="00F131C9">
        <w:t xml:space="preserve"> okresního soudu v h</w:t>
      </w:r>
      <w:r w:rsidR="001454AA" w:rsidRPr="00F131C9">
        <w:t>lavní budově soudu, Linecká 284</w:t>
      </w:r>
      <w:r w:rsidR="00EF2C6B" w:rsidRPr="00F131C9">
        <w:t xml:space="preserve">:  </w:t>
      </w:r>
      <w:r>
        <w:t>ČTVRTEK</w:t>
      </w:r>
      <w:r w:rsidR="00EF2C6B" w:rsidRPr="00F131C9">
        <w:t xml:space="preserve">    12,30 – 15,00 hod.</w:t>
      </w:r>
    </w:p>
    <w:p w:rsidR="00EF2C6B" w:rsidRPr="00F131C9" w:rsidRDefault="00EF2C6B" w:rsidP="00EF2C6B">
      <w:pPr>
        <w:jc w:val="both"/>
        <w:rPr>
          <w:b/>
          <w:sz w:val="22"/>
        </w:rPr>
      </w:pPr>
    </w:p>
    <w:p w:rsidR="00EF2C6B" w:rsidRPr="00F131C9" w:rsidRDefault="00EF2C6B" w:rsidP="00EF2C6B">
      <w:pPr>
        <w:rPr>
          <w:b/>
          <w:sz w:val="22"/>
        </w:rPr>
      </w:pPr>
    </w:p>
    <w:p w:rsidR="00EF2C6B" w:rsidRPr="00F131C9" w:rsidRDefault="00EF2C6B" w:rsidP="00EF2C6B">
      <w:pPr>
        <w:rPr>
          <w:sz w:val="22"/>
        </w:rPr>
      </w:pPr>
    </w:p>
    <w:p w:rsidR="00EF2C6B" w:rsidRPr="00F131C9" w:rsidRDefault="00EF2C6B" w:rsidP="00EF2C6B">
      <w:pPr>
        <w:rPr>
          <w:sz w:val="22"/>
        </w:rPr>
      </w:pPr>
    </w:p>
    <w:p w:rsidR="00EF2C6B" w:rsidRPr="00F131C9" w:rsidRDefault="00EF2C6B" w:rsidP="00EF2C6B">
      <w:pPr>
        <w:rPr>
          <w:sz w:val="22"/>
        </w:rPr>
      </w:pPr>
    </w:p>
    <w:p w:rsidR="00EF2C6B" w:rsidRPr="00F131C9" w:rsidRDefault="00EF2C6B" w:rsidP="00EF2C6B">
      <w:pPr>
        <w:rPr>
          <w:sz w:val="22"/>
        </w:rPr>
      </w:pPr>
    </w:p>
    <w:p w:rsidR="00EF2C6B" w:rsidRPr="00F131C9" w:rsidRDefault="00EF2C6B" w:rsidP="00EF2C6B">
      <w:pPr>
        <w:rPr>
          <w:sz w:val="22"/>
        </w:rPr>
      </w:pPr>
    </w:p>
    <w:p w:rsidR="00EF2C6B" w:rsidRPr="00F131C9" w:rsidRDefault="00EF2C6B" w:rsidP="00EF2C6B">
      <w:pPr>
        <w:rPr>
          <w:sz w:val="22"/>
        </w:rPr>
      </w:pPr>
    </w:p>
    <w:p w:rsidR="00EF2C6B" w:rsidRPr="00F131C9" w:rsidRDefault="00EF2C6B" w:rsidP="00EF2C6B">
      <w:pPr>
        <w:rPr>
          <w:sz w:val="22"/>
        </w:rPr>
      </w:pPr>
    </w:p>
    <w:p w:rsidR="00EF2C6B" w:rsidRPr="00F131C9" w:rsidRDefault="00EF2C6B" w:rsidP="00EF2C6B">
      <w:pPr>
        <w:rPr>
          <w:sz w:val="22"/>
        </w:rPr>
      </w:pPr>
    </w:p>
    <w:p w:rsidR="00EF2C6B" w:rsidRPr="00F131C9" w:rsidRDefault="00EF2C6B" w:rsidP="00EF2C6B">
      <w:pPr>
        <w:rPr>
          <w:sz w:val="22"/>
        </w:rPr>
      </w:pPr>
    </w:p>
    <w:p w:rsidR="00EF2C6B" w:rsidRPr="00F131C9" w:rsidRDefault="00EF2C6B" w:rsidP="00EF2C6B">
      <w:pPr>
        <w:rPr>
          <w:sz w:val="22"/>
        </w:rPr>
      </w:pPr>
    </w:p>
    <w:p w:rsidR="00EF2C6B" w:rsidRPr="00F131C9" w:rsidRDefault="00EF2C6B" w:rsidP="00EF2C6B">
      <w:pPr>
        <w:ind w:left="6372" w:firstLine="708"/>
        <w:rPr>
          <w:b/>
          <w:sz w:val="22"/>
          <w:u w:val="single"/>
        </w:rPr>
      </w:pPr>
      <w:r w:rsidRPr="00F131C9">
        <w:rPr>
          <w:b/>
          <w:sz w:val="22"/>
          <w:u w:val="single"/>
        </w:rPr>
        <w:lastRenderedPageBreak/>
        <w:t>SPRÁVA SOUDU:</w:t>
      </w:r>
    </w:p>
    <w:p w:rsidR="00EF2C6B" w:rsidRPr="00F131C9" w:rsidRDefault="00EF2C6B" w:rsidP="00EF2C6B">
      <w:r w:rsidRPr="00F131C9">
        <w:rPr>
          <w:b/>
          <w:u w:val="single"/>
        </w:rPr>
        <w:t>Předsed</w:t>
      </w:r>
      <w:r w:rsidR="00097D5E">
        <w:rPr>
          <w:b/>
          <w:u w:val="single"/>
        </w:rPr>
        <w:t>kyně</w:t>
      </w:r>
      <w:r w:rsidRPr="00F131C9">
        <w:rPr>
          <w:b/>
          <w:u w:val="single"/>
        </w:rPr>
        <w:t xml:space="preserve"> okresního soudu</w:t>
      </w:r>
      <w:r w:rsidRPr="00F131C9">
        <w:rPr>
          <w:b/>
        </w:rPr>
        <w:t xml:space="preserve">: </w:t>
      </w:r>
      <w:r w:rsidR="00097D5E" w:rsidRPr="00097D5E">
        <w:rPr>
          <w:b/>
        </w:rPr>
        <w:t>JUDr. Milena Hrdličková</w:t>
      </w:r>
      <w:r w:rsidRPr="00097D5E">
        <w:rPr>
          <w:b/>
        </w:rPr>
        <w:tab/>
      </w:r>
      <w:r w:rsidRPr="00F131C9">
        <w:rPr>
          <w:b/>
        </w:rPr>
        <w:t xml:space="preserve">           </w:t>
      </w:r>
      <w:r w:rsidRPr="00F131C9">
        <w:rPr>
          <w:b/>
        </w:rPr>
        <w:tab/>
        <w:t xml:space="preserve">              </w:t>
      </w:r>
      <w:r w:rsidR="00C024C7" w:rsidRPr="00F131C9">
        <w:rPr>
          <w:b/>
        </w:rPr>
        <w:t>Ředitelka správy soudu</w:t>
      </w:r>
      <w:r w:rsidRPr="00F131C9">
        <w:rPr>
          <w:b/>
        </w:rPr>
        <w:t xml:space="preserve">: </w:t>
      </w:r>
      <w:r w:rsidR="008415EF" w:rsidRPr="00F131C9">
        <w:rPr>
          <w:b/>
        </w:rPr>
        <w:t>Ing. Eva Plišková</w:t>
      </w:r>
      <w:r w:rsidRPr="00F131C9">
        <w:rPr>
          <w:b/>
        </w:rPr>
        <w:t xml:space="preserve"> – </w:t>
      </w:r>
    </w:p>
    <w:p w:rsidR="00EF2C6B" w:rsidRPr="00F131C9" w:rsidRDefault="00EF2C6B" w:rsidP="00EF2C6B">
      <w:r w:rsidRPr="00F131C9">
        <w:t>- vykonává státní správu okresního soudu dle § 127 zák. č. 6/2002 Sb.</w:t>
      </w:r>
      <w:r w:rsidRPr="00F131C9">
        <w:tab/>
        <w:t xml:space="preserve">           </w:t>
      </w:r>
      <w:r w:rsidRPr="00F131C9">
        <w:tab/>
        <w:t xml:space="preserve">řídí a kontroluje činnosti správy soudu, provádí kontrolu soudních kanceláří a  </w:t>
      </w:r>
    </w:p>
    <w:p w:rsidR="006F5CCF" w:rsidRPr="006B1EEF" w:rsidRDefault="00EF2C6B" w:rsidP="006B1EEF">
      <w:pPr>
        <w:ind w:left="6372" w:hanging="6252"/>
        <w:rPr>
          <w:strike/>
          <w:color w:val="FF0000"/>
        </w:rPr>
      </w:pPr>
      <w:r w:rsidRPr="00F131C9">
        <w:t xml:space="preserve">(zajišťuje chod soudu po stránce personální, organizační, materiální,  </w:t>
      </w:r>
      <w:r w:rsidRPr="00F131C9">
        <w:tab/>
        <w:t>vykonává další práce na úseku správním a hos</w:t>
      </w:r>
      <w:r w:rsidR="009D6B8A">
        <w:t xml:space="preserve">podářském </w:t>
      </w:r>
      <w:r w:rsidR="009D6B8A" w:rsidRPr="00F131C9">
        <w:t>(zástup v nepřítomnosti:  Dana Mikešová</w:t>
      </w:r>
      <w:r w:rsidR="009D6B8A">
        <w:t>)</w:t>
      </w:r>
      <w:r w:rsidR="006F5CCF" w:rsidRPr="006F5CCF">
        <w:t xml:space="preserve"> </w:t>
      </w:r>
    </w:p>
    <w:p w:rsidR="009D6B8A" w:rsidRPr="00F131C9" w:rsidRDefault="009D6B8A" w:rsidP="009D6B8A">
      <w:pPr>
        <w:ind w:left="6372"/>
        <w:rPr>
          <w:color w:val="FF0000"/>
        </w:rPr>
      </w:pPr>
      <w:r w:rsidRPr="001D50CF">
        <w:rPr>
          <w:b/>
          <w:color w:val="000000" w:themeColor="text1"/>
        </w:rPr>
        <w:t>Bezpečnostní ředitel</w:t>
      </w:r>
      <w:r w:rsidRPr="001D50CF">
        <w:rPr>
          <w:color w:val="000000" w:themeColor="text1"/>
        </w:rPr>
        <w:t>: Patrik Fuciman</w:t>
      </w:r>
      <w:r>
        <w:t xml:space="preserve"> </w:t>
      </w:r>
      <w:r w:rsidRPr="009D6B8A">
        <w:t>– řídí a kontroluje agendu</w:t>
      </w:r>
      <w:r w:rsidRPr="00F131C9">
        <w:t xml:space="preserve"> tajných věcí</w:t>
      </w:r>
      <w:r>
        <w:t xml:space="preserve"> (</w:t>
      </w:r>
      <w:r w:rsidRPr="00F131C9">
        <w:t xml:space="preserve">Šárka Sirotková – zástup </w:t>
      </w:r>
      <w:r>
        <w:t>agenda tajných věcí)</w:t>
      </w:r>
    </w:p>
    <w:p w:rsidR="00EF2C6B" w:rsidRPr="00F131C9" w:rsidRDefault="009D6B8A" w:rsidP="009D6B8A">
      <w:pPr>
        <w:ind w:left="120"/>
      </w:pPr>
      <w:r w:rsidRPr="00F131C9">
        <w:t xml:space="preserve"> finanční)                                                                                                              </w:t>
      </w:r>
      <w:r w:rsidR="00EF2C6B" w:rsidRPr="00F131C9">
        <w:rPr>
          <w:b/>
          <w:u w:val="single"/>
        </w:rPr>
        <w:t xml:space="preserve">Úsek požární ochrany: Lukáš Kohout </w:t>
      </w:r>
    </w:p>
    <w:p w:rsidR="00EF2C6B" w:rsidRPr="00F131C9" w:rsidRDefault="00EF2C6B" w:rsidP="00EF2C6B">
      <w:r w:rsidRPr="00F131C9">
        <w:t xml:space="preserve">- odpovídá za hospodaření s majetkem </w:t>
      </w:r>
      <w:r w:rsidRPr="00F131C9">
        <w:tab/>
      </w:r>
      <w:r w:rsidRPr="00F131C9">
        <w:tab/>
      </w:r>
      <w:r w:rsidRPr="00F131C9">
        <w:tab/>
      </w:r>
      <w:r w:rsidRPr="00F131C9">
        <w:tab/>
        <w:t xml:space="preserve">               </w:t>
      </w:r>
      <w:r w:rsidRPr="00F131C9">
        <w:rPr>
          <w:b/>
          <w:u w:val="single"/>
        </w:rPr>
        <w:t xml:space="preserve">Správce aplikace ISAS, IRES, PAM: </w:t>
      </w:r>
      <w:r w:rsidR="00124E8C">
        <w:rPr>
          <w:b/>
          <w:u w:val="single"/>
        </w:rPr>
        <w:t>Martina Valentinová</w:t>
      </w:r>
    </w:p>
    <w:p w:rsidR="00EF2C6B" w:rsidRPr="003866D3" w:rsidRDefault="00EF2C6B" w:rsidP="00EF2C6B">
      <w:pPr>
        <w:rPr>
          <w:b/>
          <w:bCs/>
          <w:u w:val="single"/>
        </w:rPr>
      </w:pPr>
      <w:r w:rsidRPr="00F131C9">
        <w:t xml:space="preserve">- rozhoduje ve správním řízení dle zák. č. 106/99 Sb.                                            </w:t>
      </w:r>
      <w:r w:rsidRPr="003866D3">
        <w:rPr>
          <w:b/>
          <w:bCs/>
          <w:u w:val="single"/>
        </w:rPr>
        <w:t>Vyšší podací oddělení:</w:t>
      </w:r>
      <w:r w:rsidR="00124E8C">
        <w:rPr>
          <w:b/>
          <w:bCs/>
          <w:u w:val="single"/>
        </w:rPr>
        <w:t xml:space="preserve"> Eva Koritarová</w:t>
      </w:r>
      <w:ins w:id="0" w:author="Plišková Eva" w:date="2018-08-29T07:31:00Z">
        <w:r w:rsidR="008F5EAE">
          <w:rPr>
            <w:b/>
            <w:bCs/>
            <w:u w:val="single"/>
          </w:rPr>
          <w:t>, Martina Valentinová - zástup</w:t>
        </w:r>
      </w:ins>
    </w:p>
    <w:p w:rsidR="00EF2C6B" w:rsidRPr="00F131C9" w:rsidRDefault="00EF2C6B" w:rsidP="00EF2C6B">
      <w:pPr>
        <w:pStyle w:val="Zkladntext"/>
        <w:rPr>
          <w:sz w:val="20"/>
        </w:rPr>
      </w:pPr>
      <w:r w:rsidRPr="00F131C9">
        <w:rPr>
          <w:sz w:val="20"/>
        </w:rPr>
        <w:t>- vyřizuje stížnosti podle § 172 zák. č. 6/2002 Sb.</w:t>
      </w:r>
      <w:r w:rsidRPr="00F131C9">
        <w:rPr>
          <w:sz w:val="20"/>
        </w:rPr>
        <w:tab/>
      </w:r>
      <w:r w:rsidRPr="00F131C9">
        <w:rPr>
          <w:sz w:val="20"/>
        </w:rPr>
        <w:tab/>
      </w:r>
      <w:r w:rsidRPr="00F131C9">
        <w:rPr>
          <w:sz w:val="20"/>
        </w:rPr>
        <w:tab/>
      </w:r>
      <w:r w:rsidRPr="00F131C9">
        <w:rPr>
          <w:sz w:val="20"/>
        </w:rPr>
        <w:tab/>
        <w:t xml:space="preserve"> </w:t>
      </w:r>
      <w:r w:rsidRPr="00F131C9">
        <w:rPr>
          <w:b/>
          <w:sz w:val="20"/>
          <w:u w:val="single"/>
        </w:rPr>
        <w:t>Účetní okresního soudu :</w:t>
      </w:r>
      <w:del w:id="1" w:author="Plišková Eva" w:date="2018-08-29T07:30:00Z">
        <w:r w:rsidRPr="00F131C9" w:rsidDel="008F5EAE">
          <w:rPr>
            <w:b/>
            <w:sz w:val="20"/>
            <w:u w:val="single"/>
          </w:rPr>
          <w:delText xml:space="preserve"> Marie Pártlová</w:delText>
        </w:r>
      </w:del>
      <w:r w:rsidR="00124E8C">
        <w:rPr>
          <w:b/>
          <w:sz w:val="20"/>
          <w:u w:val="single"/>
        </w:rPr>
        <w:t>, Jana Janíčková, DiS.</w:t>
      </w:r>
    </w:p>
    <w:p w:rsidR="00EF2C6B" w:rsidRPr="00F131C9" w:rsidRDefault="00EF2C6B" w:rsidP="00EF2C6B">
      <w:pPr>
        <w:pStyle w:val="Zkladntext"/>
        <w:ind w:left="6372"/>
        <w:rPr>
          <w:b/>
          <w:sz w:val="20"/>
          <w:u w:val="single"/>
        </w:rPr>
      </w:pPr>
      <w:r w:rsidRPr="00F131C9">
        <w:rPr>
          <w:sz w:val="20"/>
        </w:rPr>
        <w:t xml:space="preserve"> </w:t>
      </w:r>
      <w:r w:rsidRPr="00F131C9">
        <w:rPr>
          <w:b/>
          <w:sz w:val="20"/>
          <w:u w:val="single"/>
        </w:rPr>
        <w:t>Vymáhaní justičních pohledávek: Emilie Plišková, Dana Mikešová</w:t>
      </w:r>
    </w:p>
    <w:p w:rsidR="00EF2C6B" w:rsidRPr="00F131C9" w:rsidRDefault="00F234A3" w:rsidP="00EF2C6B">
      <w:pPr>
        <w:rPr>
          <w:b/>
          <w:u w:val="single"/>
        </w:rPr>
      </w:pPr>
      <w:r>
        <w:rPr>
          <w:b/>
          <w:u w:val="single"/>
        </w:rPr>
        <w:t>M</w:t>
      </w:r>
      <w:r w:rsidR="00097D5E">
        <w:rPr>
          <w:b/>
          <w:u w:val="single"/>
        </w:rPr>
        <w:t>ístopředseda</w:t>
      </w:r>
      <w:r w:rsidR="00EF2C6B" w:rsidRPr="00F131C9">
        <w:rPr>
          <w:b/>
          <w:u w:val="single"/>
        </w:rPr>
        <w:t xml:space="preserve"> okresního soudu:</w:t>
      </w:r>
      <w:r w:rsidR="00EF2C6B" w:rsidRPr="00F131C9">
        <w:rPr>
          <w:b/>
        </w:rPr>
        <w:t xml:space="preserve"> </w:t>
      </w:r>
      <w:r w:rsidR="0037212E">
        <w:rPr>
          <w:b/>
        </w:rPr>
        <w:t>JUDr. Jan Montag</w:t>
      </w:r>
      <w:r w:rsidR="00EF2C6B" w:rsidRPr="00F131C9">
        <w:rPr>
          <w:b/>
        </w:rPr>
        <w:t xml:space="preserve"> </w:t>
      </w:r>
      <w:r w:rsidR="00EF2C6B" w:rsidRPr="00F131C9">
        <w:rPr>
          <w:b/>
        </w:rPr>
        <w:tab/>
      </w:r>
      <w:r w:rsidR="00EF2C6B" w:rsidRPr="00F131C9">
        <w:rPr>
          <w:b/>
        </w:rPr>
        <w:tab/>
      </w:r>
      <w:r>
        <w:rPr>
          <w:b/>
        </w:rPr>
        <w:tab/>
      </w:r>
      <w:r w:rsidR="00EF2C6B" w:rsidRPr="00F131C9">
        <w:rPr>
          <w:b/>
          <w:bCs/>
          <w:u w:val="single"/>
        </w:rPr>
        <w:t>Autoprovoz: Dana Mikešová</w:t>
      </w:r>
      <w:r w:rsidR="00EF2C6B" w:rsidRPr="00F131C9">
        <w:tab/>
      </w:r>
      <w:r w:rsidR="00EF2C6B" w:rsidRPr="00F131C9">
        <w:tab/>
      </w:r>
    </w:p>
    <w:p w:rsidR="0037212E" w:rsidRPr="0037212E" w:rsidRDefault="001D50CF" w:rsidP="0037212E">
      <w:r>
        <w:t>- zastupuje předsedkyni</w:t>
      </w:r>
      <w:r w:rsidR="0037212E" w:rsidRPr="0037212E">
        <w:t xml:space="preserve"> soudu v době je</w:t>
      </w:r>
      <w:r>
        <w:t>jí</w:t>
      </w:r>
      <w:r w:rsidR="0037212E" w:rsidRPr="0037212E">
        <w:t xml:space="preserve"> nepřítomnosti</w:t>
      </w:r>
      <w:r w:rsidR="0037212E" w:rsidRPr="0037212E">
        <w:rPr>
          <w:b/>
        </w:rPr>
        <w:t xml:space="preserve"> </w:t>
      </w:r>
      <w:r w:rsidR="0037212E" w:rsidRPr="0037212E">
        <w:rPr>
          <w:b/>
        </w:rPr>
        <w:tab/>
      </w:r>
      <w:r w:rsidR="0037212E" w:rsidRPr="0037212E">
        <w:rPr>
          <w:b/>
        </w:rPr>
        <w:tab/>
      </w:r>
      <w:r w:rsidR="0037212E" w:rsidRPr="0037212E">
        <w:rPr>
          <w:b/>
        </w:rPr>
        <w:tab/>
      </w:r>
      <w:r w:rsidR="0037212E" w:rsidRPr="00F131C9">
        <w:rPr>
          <w:b/>
          <w:u w:val="single"/>
        </w:rPr>
        <w:t>Správa majetku: Jana Nabytá, zástup - Dana Mikešová</w:t>
      </w:r>
    </w:p>
    <w:p w:rsidR="0037212E" w:rsidRDefault="0037212E" w:rsidP="0037212E">
      <w:pPr>
        <w:numPr>
          <w:ilvl w:val="0"/>
          <w:numId w:val="27"/>
        </w:numPr>
      </w:pPr>
      <w:r w:rsidRPr="0037212E">
        <w:t>při výkonu státní správy okresního soudu, jak vyplývá z ustanovení §</w:t>
      </w:r>
      <w:r w:rsidR="0089677F">
        <w:tab/>
      </w:r>
      <w:r w:rsidR="0089677F" w:rsidRPr="0089677F">
        <w:t xml:space="preserve"> </w:t>
      </w:r>
      <w:r w:rsidR="0089677F" w:rsidRPr="00F131C9">
        <w:t>Evidence majetku, správa skladu, seznam znalců a tlumočníků</w:t>
      </w:r>
    </w:p>
    <w:p w:rsidR="0037212E" w:rsidRPr="0037212E" w:rsidRDefault="0037212E" w:rsidP="0037212E">
      <w:pPr>
        <w:ind w:left="720"/>
      </w:pPr>
      <w:r w:rsidRPr="0037212E">
        <w:t xml:space="preserve"> 127, odst. 1, 2 zák. č. 6/2002 Sb., v platném znění,</w:t>
      </w:r>
      <w:r w:rsidR="0089677F" w:rsidRPr="00F131C9">
        <w:t xml:space="preserve"> </w:t>
      </w:r>
      <w:r w:rsidR="0089677F">
        <w:tab/>
      </w:r>
      <w:r w:rsidR="0089677F">
        <w:tab/>
      </w:r>
      <w:r w:rsidR="0089677F">
        <w:tab/>
      </w:r>
      <w:r w:rsidR="0089677F" w:rsidRPr="00F131C9">
        <w:rPr>
          <w:b/>
          <w:u w:val="single"/>
        </w:rPr>
        <w:t>Pokladna okresního soudu: Jana Nabytá - zástup Dana Mikešová</w:t>
      </w:r>
    </w:p>
    <w:p w:rsidR="0037212E" w:rsidRDefault="0037212E" w:rsidP="0037212E">
      <w:pPr>
        <w:numPr>
          <w:ilvl w:val="0"/>
          <w:numId w:val="27"/>
        </w:numPr>
      </w:pPr>
      <w:r w:rsidRPr="0037212E">
        <w:t>ve věcech hospodaření s majetkem státu podle § 8 z. č. 219/2000 Sb.,</w:t>
      </w:r>
      <w:r w:rsidR="0089677F">
        <w:tab/>
      </w:r>
      <w:r w:rsidR="0089677F" w:rsidRPr="0089677F">
        <w:t xml:space="preserve"> </w:t>
      </w:r>
      <w:r w:rsidR="0089677F" w:rsidRPr="00F131C9">
        <w:t>Výplata svědečného, znalečného, tlumočného, prodej kolků</w:t>
      </w:r>
    </w:p>
    <w:p w:rsidR="0037212E" w:rsidRPr="003866D3" w:rsidRDefault="0037212E" w:rsidP="008F3890">
      <w:pPr>
        <w:ind w:left="6372" w:hanging="5622"/>
      </w:pPr>
      <w:r w:rsidRPr="0037212E">
        <w:t>v platném znění,</w:t>
      </w:r>
      <w:r w:rsidR="008F3890">
        <w:tab/>
      </w:r>
      <w:r w:rsidR="0089677F" w:rsidRPr="003866D3">
        <w:rPr>
          <w:b/>
          <w:u w:val="single"/>
        </w:rPr>
        <w:t>Podatelna,</w:t>
      </w:r>
      <w:r w:rsidR="001D50CF">
        <w:rPr>
          <w:b/>
          <w:u w:val="single"/>
        </w:rPr>
        <w:t xml:space="preserve"> </w:t>
      </w:r>
      <w:r w:rsidR="0089677F" w:rsidRPr="003866D3">
        <w:rPr>
          <w:b/>
          <w:u w:val="single"/>
        </w:rPr>
        <w:t>podací oddělení,</w:t>
      </w:r>
      <w:r w:rsidR="001D50CF">
        <w:rPr>
          <w:b/>
          <w:u w:val="single"/>
        </w:rPr>
        <w:t xml:space="preserve"> </w:t>
      </w:r>
      <w:r w:rsidR="0089677F" w:rsidRPr="003866D3">
        <w:rPr>
          <w:b/>
          <w:u w:val="single"/>
        </w:rPr>
        <w:t>doručné oddělení:Jana Semerová, zástup</w:t>
      </w:r>
      <w:del w:id="2" w:author="Plišková Eva" w:date="2018-08-29T07:31:00Z">
        <w:r w:rsidR="008F3890" w:rsidRPr="003866D3" w:rsidDel="008F5EAE">
          <w:rPr>
            <w:b/>
            <w:u w:val="single"/>
          </w:rPr>
          <w:delText xml:space="preserve">, </w:delText>
        </w:r>
        <w:r w:rsidR="0089677F" w:rsidRPr="003866D3" w:rsidDel="008F5EAE">
          <w:rPr>
            <w:b/>
            <w:u w:val="single"/>
          </w:rPr>
          <w:delText>Eliška Štollová</w:delText>
        </w:r>
      </w:del>
      <w:ins w:id="3" w:author="Plišková Eva" w:date="2018-08-29T07:31:00Z">
        <w:r w:rsidR="00F22F09">
          <w:rPr>
            <w:b/>
            <w:u w:val="single"/>
          </w:rPr>
          <w:t xml:space="preserve"> Kristýna Zap</w:t>
        </w:r>
        <w:r w:rsidR="008F5EAE">
          <w:rPr>
            <w:b/>
            <w:u w:val="single"/>
          </w:rPr>
          <w:t>letalová</w:t>
        </w:r>
      </w:ins>
    </w:p>
    <w:p w:rsidR="0037212E" w:rsidRPr="003866D3" w:rsidRDefault="0037212E" w:rsidP="0037212E">
      <w:pPr>
        <w:numPr>
          <w:ilvl w:val="0"/>
          <w:numId w:val="27"/>
        </w:numPr>
      </w:pPr>
      <w:r w:rsidRPr="003866D3">
        <w:t>při vyřizování stížností,</w:t>
      </w:r>
      <w:r w:rsidR="0089677F" w:rsidRPr="003866D3">
        <w:rPr>
          <w:b/>
        </w:rPr>
        <w:tab/>
      </w:r>
      <w:r w:rsidR="0089677F" w:rsidRPr="003866D3">
        <w:rPr>
          <w:b/>
        </w:rPr>
        <w:tab/>
      </w:r>
      <w:r w:rsidR="0089677F" w:rsidRPr="003866D3">
        <w:rPr>
          <w:b/>
        </w:rPr>
        <w:tab/>
      </w:r>
      <w:r w:rsidR="0089677F" w:rsidRPr="003866D3">
        <w:rPr>
          <w:b/>
        </w:rPr>
        <w:tab/>
      </w:r>
      <w:r w:rsidR="0089677F" w:rsidRPr="003866D3">
        <w:rPr>
          <w:b/>
        </w:rPr>
        <w:tab/>
      </w:r>
      <w:r w:rsidR="0089677F" w:rsidRPr="003866D3">
        <w:rPr>
          <w:b/>
        </w:rPr>
        <w:tab/>
      </w:r>
      <w:r w:rsidR="0089677F" w:rsidRPr="003866D3">
        <w:rPr>
          <w:b/>
          <w:u w:val="single"/>
        </w:rPr>
        <w:t>Informatik: Ing. Jaroslav Sedláček</w:t>
      </w:r>
    </w:p>
    <w:p w:rsidR="0037212E" w:rsidRPr="003866D3" w:rsidRDefault="0037212E" w:rsidP="0037212E">
      <w:pPr>
        <w:numPr>
          <w:ilvl w:val="0"/>
          <w:numId w:val="27"/>
        </w:numPr>
      </w:pPr>
      <w:r w:rsidRPr="003866D3">
        <w:t>při poskytování informací podle z. č. 106/1999 Sb., v platném znění.</w:t>
      </w:r>
      <w:r w:rsidR="0089677F" w:rsidRPr="003866D3">
        <w:tab/>
      </w:r>
      <w:r w:rsidR="0089677F" w:rsidRPr="003866D3">
        <w:rPr>
          <w:b/>
          <w:u w:val="single"/>
        </w:rPr>
        <w:t>Údržba: Ladislav Hovorka</w:t>
      </w:r>
    </w:p>
    <w:p w:rsidR="0037212E" w:rsidRPr="003866D3" w:rsidRDefault="0037212E" w:rsidP="0037212E">
      <w:r w:rsidRPr="003866D3">
        <w:t>- v souladu s ustanovením § 7 odst. 6 z. č. 120/2001 Sb., vykonává státní</w:t>
      </w:r>
      <w:r w:rsidR="0089677F" w:rsidRPr="003866D3">
        <w:rPr>
          <w:b/>
        </w:rPr>
        <w:t xml:space="preserve"> </w:t>
      </w:r>
      <w:r w:rsidR="0089677F" w:rsidRPr="003866D3">
        <w:rPr>
          <w:b/>
        </w:rPr>
        <w:tab/>
      </w:r>
      <w:r w:rsidR="0089677F" w:rsidRPr="003866D3">
        <w:rPr>
          <w:b/>
          <w:u w:val="single"/>
        </w:rPr>
        <w:t xml:space="preserve">Osoby zodpovědné za provoz elektronické pošty, datové schránky:                                                                                                                                 </w:t>
      </w:r>
    </w:p>
    <w:p w:rsidR="0037212E" w:rsidRPr="003866D3" w:rsidRDefault="0037212E" w:rsidP="0037212E">
      <w:r w:rsidRPr="003866D3">
        <w:t xml:space="preserve"> dohled nad exekuční činností a nad činností podle § 74, odst. 1, písm. c</w:t>
      </w:r>
      <w:r w:rsidR="0089677F" w:rsidRPr="003866D3">
        <w:tab/>
      </w:r>
      <w:r w:rsidR="00124E8C">
        <w:rPr>
          <w:b/>
          <w:u w:val="single"/>
        </w:rPr>
        <w:t>Eva Koritarová,Martina Valentinová</w:t>
      </w:r>
      <w:r w:rsidR="0089677F" w:rsidRPr="003866D3">
        <w:rPr>
          <w:b/>
          <w:u w:val="single"/>
        </w:rPr>
        <w:t xml:space="preserve"> </w:t>
      </w:r>
    </w:p>
    <w:p w:rsidR="0089677F" w:rsidRPr="003866D3" w:rsidRDefault="0037212E" w:rsidP="0089677F">
      <w:pPr>
        <w:jc w:val="both"/>
        <w:rPr>
          <w:b/>
        </w:rPr>
      </w:pPr>
      <w:r w:rsidRPr="003866D3">
        <w:t xml:space="preserve"> stejného zákona.</w:t>
      </w:r>
      <w:r w:rsidR="00EF2C6B" w:rsidRPr="003866D3">
        <w:tab/>
      </w:r>
      <w:r w:rsidR="00EF2C6B" w:rsidRPr="003866D3">
        <w:tab/>
      </w:r>
      <w:r w:rsidR="00EF2C6B" w:rsidRPr="003866D3">
        <w:tab/>
        <w:t xml:space="preserve"> </w:t>
      </w:r>
      <w:r w:rsidR="00EF2C6B" w:rsidRPr="003866D3">
        <w:tab/>
      </w:r>
      <w:r w:rsidR="00EF2C6B" w:rsidRPr="003866D3">
        <w:tab/>
      </w:r>
      <w:r w:rsidR="00EF2C6B" w:rsidRPr="003866D3">
        <w:tab/>
      </w:r>
      <w:r w:rsidR="00EF2C6B" w:rsidRPr="003866D3">
        <w:tab/>
      </w:r>
      <w:r w:rsidR="00EF2C6B" w:rsidRPr="003866D3">
        <w:tab/>
      </w:r>
      <w:r w:rsidR="0089677F" w:rsidRPr="003866D3">
        <w:rPr>
          <w:b/>
        </w:rPr>
        <w:t>e-mail: podatelna@osoud.ckr.justice.cz</w:t>
      </w:r>
    </w:p>
    <w:p w:rsidR="002B7EF0" w:rsidRPr="003866D3" w:rsidRDefault="00EF2C6B" w:rsidP="00EF2C6B">
      <w:r w:rsidRPr="003866D3">
        <w:tab/>
      </w:r>
      <w:r w:rsidRPr="003866D3">
        <w:tab/>
      </w:r>
      <w:r w:rsidRPr="003866D3">
        <w:tab/>
      </w:r>
      <w:r w:rsidRPr="003866D3">
        <w:tab/>
      </w:r>
      <w:r w:rsidRPr="003866D3">
        <w:tab/>
      </w:r>
      <w:r w:rsidRPr="003866D3">
        <w:tab/>
      </w:r>
    </w:p>
    <w:p w:rsidR="00EF2C6B" w:rsidRPr="00F131C9" w:rsidRDefault="00EF2C6B" w:rsidP="00EF2C6B">
      <w:pPr>
        <w:rPr>
          <w:b/>
        </w:rPr>
      </w:pPr>
      <w:r w:rsidRPr="00F131C9">
        <w:rPr>
          <w:b/>
          <w:u w:val="single"/>
        </w:rPr>
        <w:t>Tiskový mluvčí</w:t>
      </w:r>
      <w:r w:rsidRPr="00F131C9">
        <w:rPr>
          <w:b/>
        </w:rPr>
        <w:t xml:space="preserve"> – JUDr. Jan Montag</w:t>
      </w:r>
      <w:r w:rsidRPr="00F131C9">
        <w:t xml:space="preserve"> </w:t>
      </w:r>
      <w:r w:rsidRPr="00F131C9">
        <w:tab/>
      </w:r>
      <w:r w:rsidRPr="00F131C9">
        <w:tab/>
      </w:r>
      <w:r w:rsidRPr="00F131C9">
        <w:tab/>
      </w:r>
      <w:r w:rsidRPr="00F131C9">
        <w:tab/>
        <w:t xml:space="preserve">               </w:t>
      </w:r>
    </w:p>
    <w:p w:rsidR="00EF2C6B" w:rsidRPr="00F131C9" w:rsidRDefault="00EF2C6B" w:rsidP="00EF2C6B">
      <w:pPr>
        <w:rPr>
          <w:u w:val="single"/>
        </w:rPr>
      </w:pPr>
      <w:r w:rsidRPr="00F131C9">
        <w:rPr>
          <w:b/>
        </w:rPr>
        <w:tab/>
      </w:r>
      <w:r w:rsidRPr="00F131C9">
        <w:rPr>
          <w:b/>
        </w:rPr>
        <w:tab/>
      </w:r>
      <w:r w:rsidRPr="00F131C9">
        <w:rPr>
          <w:b/>
        </w:rPr>
        <w:tab/>
      </w:r>
      <w:r w:rsidRPr="00F131C9">
        <w:rPr>
          <w:b/>
        </w:rPr>
        <w:tab/>
      </w:r>
      <w:r w:rsidRPr="00F131C9">
        <w:rPr>
          <w:b/>
        </w:rPr>
        <w:tab/>
      </w:r>
      <w:r w:rsidRPr="00F131C9">
        <w:rPr>
          <w:b/>
        </w:rPr>
        <w:tab/>
        <w:t xml:space="preserve">                                           </w:t>
      </w:r>
    </w:p>
    <w:p w:rsidR="00EF2C6B" w:rsidRPr="00F131C9" w:rsidRDefault="00EF2C6B" w:rsidP="00EF2C6B">
      <w:pPr>
        <w:rPr>
          <w:b/>
          <w:u w:val="single"/>
        </w:rPr>
      </w:pPr>
      <w:r w:rsidRPr="00F131C9">
        <w:rPr>
          <w:b/>
        </w:rPr>
        <w:tab/>
      </w:r>
      <w:r w:rsidRPr="00F131C9">
        <w:rPr>
          <w:b/>
        </w:rPr>
        <w:tab/>
      </w:r>
      <w:r w:rsidRPr="00F131C9">
        <w:rPr>
          <w:b/>
        </w:rPr>
        <w:tab/>
      </w:r>
      <w:r w:rsidRPr="00F131C9">
        <w:rPr>
          <w:b/>
        </w:rPr>
        <w:tab/>
      </w:r>
      <w:r w:rsidRPr="00F131C9">
        <w:rPr>
          <w:b/>
        </w:rPr>
        <w:tab/>
      </w:r>
      <w:r w:rsidRPr="00F131C9">
        <w:rPr>
          <w:b/>
        </w:rPr>
        <w:tab/>
      </w:r>
      <w:r w:rsidRPr="00F131C9">
        <w:rPr>
          <w:b/>
        </w:rPr>
        <w:tab/>
      </w:r>
      <w:r w:rsidRPr="00F131C9">
        <w:rPr>
          <w:b/>
        </w:rPr>
        <w:tab/>
        <w:t xml:space="preserve">              </w:t>
      </w:r>
    </w:p>
    <w:p w:rsidR="00EF2C6B" w:rsidRPr="00F131C9" w:rsidRDefault="00EF2C6B" w:rsidP="00EF2C6B">
      <w:pPr>
        <w:rPr>
          <w:b/>
          <w:u w:val="single"/>
        </w:rPr>
      </w:pPr>
      <w:r w:rsidRPr="00F131C9">
        <w:rPr>
          <w:b/>
        </w:rPr>
        <w:t xml:space="preserve">                                                                                                                                </w:t>
      </w:r>
    </w:p>
    <w:p w:rsidR="00EF2C6B" w:rsidRPr="00F131C9" w:rsidRDefault="00EF2C6B" w:rsidP="00EF2C6B">
      <w:pPr>
        <w:rPr>
          <w:b/>
        </w:rPr>
      </w:pPr>
      <w:r w:rsidRPr="00F131C9">
        <w:rPr>
          <w:b/>
        </w:rPr>
        <w:t xml:space="preserve">                                                                                                                                </w:t>
      </w:r>
    </w:p>
    <w:p w:rsidR="00EF2C6B" w:rsidRPr="002A2DA0" w:rsidRDefault="00EF2C6B" w:rsidP="00EF2C6B">
      <w:pPr>
        <w:jc w:val="both"/>
        <w:rPr>
          <w:b/>
        </w:rPr>
      </w:pPr>
      <w:r w:rsidRPr="00F131C9">
        <w:rPr>
          <w:b/>
        </w:rPr>
        <w:t xml:space="preserve">                                                                                                                               </w:t>
      </w:r>
    </w:p>
    <w:p w:rsidR="00EF2C6B" w:rsidRPr="00F131C9" w:rsidRDefault="00EF2C6B" w:rsidP="00EF2C6B">
      <w:pPr>
        <w:jc w:val="both"/>
        <w:rPr>
          <w:b/>
        </w:rPr>
      </w:pPr>
      <w:r w:rsidRPr="00F131C9">
        <w:rPr>
          <w:b/>
          <w:u w:val="single"/>
        </w:rPr>
        <w:t>Rozdělování a přidělování nápadů</w:t>
      </w:r>
      <w:r w:rsidRPr="00F131C9">
        <w:rPr>
          <w:b/>
        </w:rPr>
        <w:t xml:space="preserve">:                                                                    </w:t>
      </w:r>
      <w:r w:rsidRPr="00F131C9">
        <w:rPr>
          <w:b/>
        </w:rPr>
        <w:tab/>
      </w:r>
      <w:r w:rsidRPr="00F131C9">
        <w:rPr>
          <w:b/>
        </w:rPr>
        <w:tab/>
      </w:r>
      <w:r w:rsidRPr="00F131C9">
        <w:rPr>
          <w:b/>
        </w:rPr>
        <w:tab/>
      </w:r>
      <w:r w:rsidRPr="00F131C9">
        <w:rPr>
          <w:b/>
        </w:rPr>
        <w:tab/>
      </w:r>
      <w:r w:rsidRPr="00F131C9">
        <w:rPr>
          <w:b/>
        </w:rPr>
        <w:tab/>
        <w:t xml:space="preserve">           </w:t>
      </w:r>
    </w:p>
    <w:p w:rsidR="00F43E92" w:rsidRPr="00F131C9" w:rsidRDefault="00EF2C6B" w:rsidP="00F43E92">
      <w:pPr>
        <w:jc w:val="both"/>
        <w:rPr>
          <w:sz w:val="18"/>
          <w:szCs w:val="18"/>
        </w:rPr>
      </w:pPr>
      <w:r w:rsidRPr="00F131C9">
        <w:rPr>
          <w:b/>
          <w:sz w:val="18"/>
          <w:szCs w:val="18"/>
        </w:rPr>
        <w:t xml:space="preserve">Žaloby v občanskoprávním oddělení  </w:t>
      </w:r>
      <w:r w:rsidR="00F43E92" w:rsidRPr="00F131C9">
        <w:rPr>
          <w:sz w:val="18"/>
          <w:szCs w:val="18"/>
        </w:rPr>
        <w:t xml:space="preserve">včetně věcí s cizím prvkem jsou rozdělovány a přidělovány denně kolovacím systémem do senátů </w:t>
      </w:r>
      <w:smartTag w:uri="urn:schemas-microsoft-com:office:smarttags" w:element="metricconverter">
        <w:smartTagPr>
          <w:attr w:name="ProductID" w:val="2C"/>
        </w:smartTagPr>
        <w:r w:rsidR="00F43E92" w:rsidRPr="00F131C9">
          <w:rPr>
            <w:sz w:val="18"/>
            <w:szCs w:val="18"/>
          </w:rPr>
          <w:t>2C</w:t>
        </w:r>
      </w:smartTag>
      <w:r w:rsidR="00F43E92" w:rsidRPr="00F131C9">
        <w:rPr>
          <w:sz w:val="18"/>
          <w:szCs w:val="18"/>
        </w:rPr>
        <w:t xml:space="preserve">, </w:t>
      </w:r>
      <w:smartTag w:uri="urn:schemas-microsoft-com:office:smarttags" w:element="metricconverter">
        <w:smartTagPr>
          <w:attr w:name="ProductID" w:val="5C"/>
        </w:smartTagPr>
        <w:r w:rsidR="00F43E92" w:rsidRPr="00F131C9">
          <w:rPr>
            <w:sz w:val="18"/>
            <w:szCs w:val="18"/>
          </w:rPr>
          <w:t>5C</w:t>
        </w:r>
      </w:smartTag>
      <w:r w:rsidR="00F43E92" w:rsidRPr="00F131C9">
        <w:rPr>
          <w:sz w:val="18"/>
          <w:szCs w:val="18"/>
        </w:rPr>
        <w:t xml:space="preserve">, 6C, 7C a </w:t>
      </w:r>
      <w:smartTag w:uri="urn:schemas-microsoft-com:office:smarttags" w:element="metricconverter">
        <w:smartTagPr>
          <w:attr w:name="ProductID" w:val="9C"/>
        </w:smartTagPr>
        <w:r w:rsidR="00F43E92" w:rsidRPr="00F131C9">
          <w:rPr>
            <w:sz w:val="18"/>
            <w:szCs w:val="18"/>
          </w:rPr>
          <w:t>9C</w:t>
        </w:r>
      </w:smartTag>
      <w:r w:rsidR="00F43E92" w:rsidRPr="00F131C9">
        <w:rPr>
          <w:sz w:val="18"/>
          <w:szCs w:val="18"/>
        </w:rPr>
        <w:t xml:space="preserve"> při seřazení žalob a návrhů na zahájení řízení abecedním pořádkem podle příjmení prvního </w:t>
      </w:r>
      <w:r w:rsidR="00F43E92" w:rsidRPr="00F62E23">
        <w:rPr>
          <w:sz w:val="18"/>
          <w:szCs w:val="18"/>
        </w:rPr>
        <w:t>žalovaného</w:t>
      </w:r>
      <w:r w:rsidR="00F62E23" w:rsidRPr="00F62E23">
        <w:rPr>
          <w:sz w:val="18"/>
          <w:szCs w:val="18"/>
        </w:rPr>
        <w:t xml:space="preserve"> (s výjimkou věcí převedených z EPR), a to v pořadí 2C,5C,6C,7C,9C,5C,7C,9C</w:t>
      </w:r>
      <w:r w:rsidR="00F43E92" w:rsidRPr="00F62E23">
        <w:rPr>
          <w:sz w:val="18"/>
          <w:szCs w:val="18"/>
        </w:rPr>
        <w:t>.</w:t>
      </w:r>
      <w:r w:rsidR="00F43E92" w:rsidRPr="00F131C9">
        <w:rPr>
          <w:sz w:val="18"/>
          <w:szCs w:val="18"/>
        </w:rPr>
        <w:t xml:space="preserve"> Nápad EC je přidělován denně kolovacím systémem do senátů 2EC, 5EC, 6EC, 7EC a 9EC při seřazení žalob abecedním pořádkem podle příjmení prvního žalovaného, a to ve stejném pořadí jako u věcí C. Totéž platí i u agendy EVC. V žalobách, kde je návrh na vydání platebního rozkazu, provádí úkony do podání odporu a zrušení pro nedoručení dle § 173 odst. 2 o.s.ř. vyšší soudní úřednice E. Hemmerová. Po podání odporu či zrušení pro nedoručení dle § 173 odst. 2 o.s.ř. je věc převedena zpět soudci k rozhodnutí. Věci stejného žalobce a stejného žalovaného došlé téhož dne jsou spojovány ke společnému řízení. Agendu CEPR vyřizují vyšší soudní úřednice Bc. I. Červová a E. Hemmerová. Dozorovou soudkyní je JUDr.  Paloučková. Přidělování je automatické. Po zrušení platebního rozkazu vydaného v agendě CEPR, případně nemožnosti jeho vydání se věc převede novým zápisem dle § 200j odst. 1 VKŘ do agendy C a přidělí podle obecných zásad přidělování této agendy.  Kolovacím systémem mezi senáty </w:t>
      </w:r>
      <w:smartTag w:uri="urn:schemas-microsoft-com:office:smarttags" w:element="metricconverter">
        <w:smartTagPr>
          <w:attr w:name="ProductID" w:val="2C"/>
        </w:smartTagPr>
        <w:r w:rsidR="00F43E92" w:rsidRPr="00F131C9">
          <w:rPr>
            <w:sz w:val="18"/>
            <w:szCs w:val="18"/>
          </w:rPr>
          <w:t>2C</w:t>
        </w:r>
      </w:smartTag>
      <w:r w:rsidR="00F43E92" w:rsidRPr="00F131C9">
        <w:rPr>
          <w:sz w:val="18"/>
          <w:szCs w:val="18"/>
        </w:rPr>
        <w:t xml:space="preserve">, </w:t>
      </w:r>
      <w:smartTag w:uri="urn:schemas-microsoft-com:office:smarttags" w:element="metricconverter">
        <w:smartTagPr>
          <w:attr w:name="ProductID" w:val="5C"/>
        </w:smartTagPr>
        <w:r w:rsidR="00F43E92" w:rsidRPr="00F131C9">
          <w:rPr>
            <w:sz w:val="18"/>
            <w:szCs w:val="18"/>
          </w:rPr>
          <w:t>5C</w:t>
        </w:r>
      </w:smartTag>
      <w:r w:rsidR="00F43E92" w:rsidRPr="00F131C9">
        <w:rPr>
          <w:sz w:val="18"/>
          <w:szCs w:val="18"/>
        </w:rPr>
        <w:t xml:space="preserve">, 7C a </w:t>
      </w:r>
      <w:smartTag w:uri="urn:schemas-microsoft-com:office:smarttags" w:element="metricconverter">
        <w:smartTagPr>
          <w:attr w:name="ProductID" w:val="9C"/>
        </w:smartTagPr>
        <w:r w:rsidR="00F43E92" w:rsidRPr="00F131C9">
          <w:rPr>
            <w:sz w:val="18"/>
            <w:szCs w:val="18"/>
          </w:rPr>
          <w:t>9C</w:t>
        </w:r>
      </w:smartTag>
      <w:r w:rsidR="00F43E92" w:rsidRPr="00F131C9">
        <w:rPr>
          <w:sz w:val="18"/>
          <w:szCs w:val="18"/>
        </w:rPr>
        <w:t xml:space="preserve"> jsou rozdělovány prodeje zástavy.  Věci agendy Nc - smíry dle § 67 o.s.ř. a návrhy na vydání předběžných opatření před zahájením řízení vyřizuje JUDr. Levý. Věci agendy Nc – rozhodování o návrzích správce daně na provedení rozvrhového řízení podle § 274 odst. 2 o. s. ř. vyřizuje JUDr. Montag. Žaloby na obnovu řízení a neplatnost smíru jsou přidělovány soudci, který ve věci rozhodoval (jehož rozhodnutí je napadeno). To platí i o rozhodnutí, které bylo zrušeno Nejvyšším soudem ČR či Ústavním soudem ČR. Dožádání do rejstříku Cd  je přiřazováno do senátu 15Cd  vyšší soudní úřednici E. Hemmerové.  Dožádání v rejstříku Cd – věci s cizím prvkem vyřizuje Mgr. Strouha.</w:t>
      </w:r>
      <w:r w:rsidR="00F43E92" w:rsidRPr="00F131C9">
        <w:rPr>
          <w:color w:val="FF00FF"/>
          <w:sz w:val="18"/>
          <w:szCs w:val="18"/>
        </w:rPr>
        <w:t xml:space="preserve"> </w:t>
      </w:r>
      <w:r w:rsidR="00F43E92" w:rsidRPr="00F131C9">
        <w:rPr>
          <w:sz w:val="18"/>
          <w:szCs w:val="18"/>
        </w:rPr>
        <w:t xml:space="preserve">Dohled nad vyřizováním všech věcí agendy Nc – různé vykonává JUDr. Levý. V případě vyloučení soudce ve věci agendy C, EC, EVC (§ 14 odst. 1, 3 o.s.ř.) věc vyřídí soudce, který jej podle rozvrhu práce zastupuje. </w:t>
      </w:r>
      <w:r w:rsidR="00F43E92" w:rsidRPr="003866D3">
        <w:rPr>
          <w:sz w:val="18"/>
          <w:szCs w:val="18"/>
        </w:rPr>
        <w:t>Ve věcech úschov rozhoduje vyšší soudní úřednice Eva Hemmerová, dohled vykonává</w:t>
      </w:r>
      <w:r w:rsidR="00F43E92" w:rsidRPr="004F1AD3">
        <w:rPr>
          <w:sz w:val="18"/>
          <w:szCs w:val="18"/>
        </w:rPr>
        <w:t xml:space="preserve"> Mgr. Strouha.</w:t>
      </w:r>
      <w:r w:rsidR="00F43E92" w:rsidRPr="00F131C9">
        <w:rPr>
          <w:sz w:val="18"/>
          <w:szCs w:val="18"/>
        </w:rPr>
        <w:t xml:space="preserve"> Úkony ve věcech protestace směnek vykonává JUDr. Paloučková.</w:t>
      </w:r>
    </w:p>
    <w:p w:rsidR="00EF2C6B" w:rsidRPr="00F131C9" w:rsidRDefault="00EF2C6B" w:rsidP="00EF2C6B">
      <w:pPr>
        <w:jc w:val="both"/>
        <w:rPr>
          <w:sz w:val="18"/>
          <w:szCs w:val="18"/>
        </w:rPr>
      </w:pPr>
    </w:p>
    <w:p w:rsidR="002A2DA0" w:rsidRDefault="00EF2C6B" w:rsidP="00EF2C6B">
      <w:pPr>
        <w:jc w:val="both"/>
        <w:rPr>
          <w:sz w:val="18"/>
          <w:szCs w:val="18"/>
        </w:rPr>
      </w:pPr>
      <w:r w:rsidRPr="00F131C9">
        <w:rPr>
          <w:b/>
          <w:sz w:val="18"/>
          <w:szCs w:val="18"/>
        </w:rPr>
        <w:t>Nápad v opatrovnickém oddělení</w:t>
      </w:r>
      <w:r w:rsidRPr="00F131C9">
        <w:rPr>
          <w:sz w:val="18"/>
          <w:szCs w:val="18"/>
        </w:rPr>
        <w:t xml:space="preserve">  je přidělován kolovacím systémem senátů 3P/Nc Mgr. Rožboudové, 6P/Nc JUDr. Hrdličkové a 8P/Nc Mgr. Církové při seřazení návrhů na zahájení řízení abecedním pořádkem podle příjmení prvního nezletilého, a to v pořadí 3P/Nc, 8P/Nc, 3P/Nc, 6P/Nc, 8P/Nc. Další návrhy do ještě </w:t>
      </w:r>
      <w:r w:rsidR="00C61C4B">
        <w:rPr>
          <w:sz w:val="18"/>
          <w:szCs w:val="18"/>
        </w:rPr>
        <w:t>nepravomocných věcí</w:t>
      </w:r>
      <w:r w:rsidRPr="00F131C9">
        <w:rPr>
          <w:sz w:val="18"/>
          <w:szCs w:val="18"/>
        </w:rPr>
        <w:t xml:space="preserve"> napadají do stejného senátu. Ve věcech osvojení nezletilého se všechny návrhy týkající se téhož nezletilého zapisují do stejného senátu – vyřídí je soudce, který rozhodoval o prvním návrhu ve věci.  Předběžná opatření dle § 452 z.ř.s.  a § 401 a násl</w:t>
      </w:r>
      <w:r w:rsidR="00AC2DFC">
        <w:rPr>
          <w:sz w:val="18"/>
          <w:szCs w:val="18"/>
        </w:rPr>
        <w:t>. z.ř.s. vyřizují</w:t>
      </w:r>
      <w:r w:rsidR="002A2DA0">
        <w:rPr>
          <w:sz w:val="18"/>
          <w:szCs w:val="18"/>
        </w:rPr>
        <w:t xml:space="preserve"> v pracovní i mimopracovní době</w:t>
      </w:r>
      <w:r w:rsidRPr="00F131C9">
        <w:rPr>
          <w:sz w:val="18"/>
          <w:szCs w:val="18"/>
        </w:rPr>
        <w:t xml:space="preserve"> všichni soudci dle rozepsané pracovní pohotovost</w:t>
      </w:r>
      <w:r w:rsidR="00F234A3">
        <w:rPr>
          <w:sz w:val="18"/>
          <w:szCs w:val="18"/>
        </w:rPr>
        <w:t>i</w:t>
      </w:r>
      <w:r w:rsidRPr="00F131C9">
        <w:rPr>
          <w:sz w:val="18"/>
          <w:szCs w:val="18"/>
        </w:rPr>
        <w:t>. Samostatná předběžná opatření dle § 12 z.ř.s. vyřizuje Mgr. Rožboudová, JUDr. Hrdličková a Mgr.Círková kolovacím systémem ve stejném pořadí jako jiné věci P/Nc; ve věcech ještě nevyřízených (věci v běhu) vyřídí návrh na předběžné opatření soudce řešící</w:t>
      </w:r>
      <w:r w:rsidR="002A2DA0">
        <w:rPr>
          <w:sz w:val="18"/>
          <w:szCs w:val="18"/>
        </w:rPr>
        <w:t xml:space="preserve"> danou</w:t>
      </w:r>
    </w:p>
    <w:p w:rsidR="00EF2C6B" w:rsidRPr="00F131C9" w:rsidRDefault="00EF2C6B" w:rsidP="00EF2C6B">
      <w:pPr>
        <w:jc w:val="both"/>
        <w:rPr>
          <w:sz w:val="18"/>
          <w:szCs w:val="18"/>
        </w:rPr>
      </w:pPr>
      <w:r w:rsidRPr="00F131C9">
        <w:rPr>
          <w:sz w:val="18"/>
          <w:szCs w:val="18"/>
        </w:rPr>
        <w:lastRenderedPageBreak/>
        <w:t>věc. Věci Rod dle zákona č. 218/2003 Sb.,hlava III–řízení ve věcech nezletilých do 15 let jsou přiřazovány kolovacím systémem 1/2 do senátu 3Rod Mgr. Rožboudové a 1/2 do senátu 8Rod Mgr. Církové při seřazení návrhů na zahájení řízení abecedním pořádkem podle příjmení prvního nezletilého. V případě vyloučení soudce v agendě PaNc a Rod (§ 14 odst. 1 o.s.ř.) věc vyřídí soudce, který jej podle rozvrhu práce zastupuje. Věci Nc týkající se určování a popírání rodičovství jsou přidělovány kolovacím systémem do senátů 2Nc, 5Nc,</w:t>
      </w:r>
      <w:r w:rsidR="007B4F4F" w:rsidRPr="00F131C9">
        <w:rPr>
          <w:sz w:val="18"/>
          <w:szCs w:val="18"/>
        </w:rPr>
        <w:t>6Nc,</w:t>
      </w:r>
      <w:r w:rsidRPr="00F131C9">
        <w:rPr>
          <w:sz w:val="18"/>
          <w:szCs w:val="18"/>
        </w:rPr>
        <w:t xml:space="preserve"> 7Nc a 9Nc.</w:t>
      </w:r>
      <w:r w:rsidR="007B4F4F" w:rsidRPr="00F131C9">
        <w:rPr>
          <w:sz w:val="18"/>
          <w:szCs w:val="18"/>
        </w:rPr>
        <w:t xml:space="preserve"> Věci podle § 2 písm. c), e), h), k), l), m), o) z.ř.s. jsou přidělovány kolovacím systémem do senátů č. 6 JUDr. Hrdličkové a č. 9 Mgr. Strouhy. </w:t>
      </w:r>
    </w:p>
    <w:p w:rsidR="00EF2C6B" w:rsidRPr="00F131C9" w:rsidRDefault="00EF2C6B" w:rsidP="00EF2C6B">
      <w:pPr>
        <w:jc w:val="both"/>
        <w:rPr>
          <w:sz w:val="18"/>
          <w:szCs w:val="18"/>
        </w:rPr>
      </w:pPr>
    </w:p>
    <w:p w:rsidR="00EF2C6B" w:rsidRPr="00F131C9" w:rsidRDefault="00EF2C6B" w:rsidP="00EF2C6B">
      <w:pPr>
        <w:jc w:val="both"/>
        <w:rPr>
          <w:sz w:val="18"/>
          <w:szCs w:val="18"/>
        </w:rPr>
      </w:pPr>
    </w:p>
    <w:p w:rsidR="00AD1156" w:rsidRPr="00F131C9" w:rsidRDefault="00AD1156" w:rsidP="00AD1156">
      <w:pPr>
        <w:jc w:val="both"/>
        <w:rPr>
          <w:sz w:val="18"/>
          <w:szCs w:val="18"/>
        </w:rPr>
      </w:pPr>
      <w:r w:rsidRPr="00F131C9">
        <w:rPr>
          <w:b/>
          <w:bCs/>
          <w:sz w:val="18"/>
          <w:szCs w:val="18"/>
        </w:rPr>
        <w:t xml:space="preserve">Věci výkonu rozhodnutí </w:t>
      </w:r>
      <w:r w:rsidRPr="00F131C9">
        <w:rPr>
          <w:sz w:val="18"/>
          <w:szCs w:val="18"/>
        </w:rPr>
        <w:t xml:space="preserve">příslušející k vyřízení soudci jsou přidělovány do senátu 2E JUDr. Montagovi. Nápad E je přidělován denně vyšší soudní úřednici M. Jaroschové.  Nad veškerými věcmi agendy E vykonává dohled JUDr. Montag. Pověřování a rozhodování podle zákona o soudních exekutorech provádí vyšší soudní úřednice Bc. I. Červová (1/2) a M. Jaroschová (1/2) kolovacím systémem abecedním pořádkem podle označení prvního povinného. Pověřování a rozhodování podle zákona o soudních exekutorech ve věcech  EXE, Nc příslušejících k vyřízení soudci jsou přidělovány do senátu 2EXE/Nc JUDr. Montaga. Věci obživlé od 13.10.2015 příslušející k vyřízení soudci vyřídí JUDr. Montag. Ve věcech, v nichž pověření vedením exekuce nebo rozhodnutí o nařízení exekuce vydal vyšší soudní úředník nebo soudní tajemník, které obživly do 12.10.2015 a zároveň přísluší k vyřízení soudci, vyřídí JUDr. Montag nebo JUDr. Erbová tak, že bez ohledu na číslo senátu a rok nápadu JUDr. Montag vyřídí věci lichých a JUDr. Erbová sudých spisových značek. Věci EXE, Nc,  obživlé do 18.3.2015, v nichž vydal pověření vedením exekuce nebo rozhodnutí o nařízení exekuce soudce, vyřídí JUDr. Montag a JUDr. Erbová, a to tak, že bez ohledu na číslo senátu a rok nápadu JUDr. Montag vyřídí věci lichých a JUDr. Erbová sudých spisových značek. Věci obživlé v době od 19.3.2015 do 12.10.2015 týkající se věcí napadlých v době od 19.3.2015 do 12.10.2015 vyřídí JUDr. Montag nebo JUDr. Erbová podle toho, který soudce rozhodl o pověření vedením exekuce. Dohled nad veškerými věcmi v agendě EXE, Nc vykonává JUDr. Montag. Věci EXE–pomoc soudu dle § 259 a 260 o.s.ř. napadají do senátu č. 18 a vyřizuje je vyšší soudní úřednice M. Jaroschová. Prohlášení o majetku dle § 260a o.s.ř. vyřizuje JUDr. </w:t>
      </w:r>
      <w:r w:rsidR="00573897" w:rsidRPr="00F131C9">
        <w:rPr>
          <w:sz w:val="18"/>
          <w:szCs w:val="18"/>
        </w:rPr>
        <w:t>Montag</w:t>
      </w:r>
      <w:r w:rsidRPr="00F131C9">
        <w:rPr>
          <w:sz w:val="18"/>
          <w:szCs w:val="18"/>
        </w:rPr>
        <w:t>. V případě vyloučení soudce ve věci agendy E, EXE a Nc (§ 14 odst. 1 o.s.ř.) věc vyřídí soudce, který jej podle rozvrhu práce zastupuje.</w:t>
      </w:r>
    </w:p>
    <w:p w:rsidR="00AD1156" w:rsidRPr="00F131C9" w:rsidRDefault="00AD1156" w:rsidP="00AD1156">
      <w:pPr>
        <w:rPr>
          <w:rFonts w:ascii="Calibri" w:hAnsi="Calibri"/>
          <w:sz w:val="18"/>
          <w:szCs w:val="18"/>
        </w:rPr>
      </w:pPr>
    </w:p>
    <w:p w:rsidR="00EF2C6B" w:rsidRPr="00F131C9" w:rsidRDefault="00EF2C6B" w:rsidP="00EF2C6B">
      <w:pPr>
        <w:jc w:val="both"/>
        <w:rPr>
          <w:sz w:val="18"/>
          <w:szCs w:val="18"/>
        </w:rPr>
      </w:pPr>
    </w:p>
    <w:p w:rsidR="00EF2C6B" w:rsidRPr="00F131C9" w:rsidRDefault="00EF2C6B" w:rsidP="00EF2C6B">
      <w:pPr>
        <w:jc w:val="both"/>
        <w:rPr>
          <w:b/>
          <w:sz w:val="18"/>
          <w:szCs w:val="18"/>
        </w:rPr>
      </w:pPr>
      <w:r w:rsidRPr="00F131C9">
        <w:rPr>
          <w:b/>
          <w:sz w:val="18"/>
          <w:szCs w:val="18"/>
        </w:rPr>
        <w:t>Dědické věci:</w:t>
      </w:r>
      <w:r w:rsidRPr="00F131C9">
        <w:rPr>
          <w:sz w:val="18"/>
          <w:szCs w:val="18"/>
        </w:rPr>
        <w:t xml:space="preserve"> Rozhodování ve věcech D, které přísluší soudci, vykonává Mgr. Strouha. Úkony při prodeji nemovitosti v rámci likvidaci dědictví vykonává JUDr. Montag. Úkony při prodeji movitých věcí v rámci likvidace dědictví vykonává soudní vykonavatel Patrik Fuciman.</w:t>
      </w:r>
    </w:p>
    <w:p w:rsidR="00EF2C6B" w:rsidRPr="00F131C9" w:rsidRDefault="00EF2C6B" w:rsidP="00EF2C6B">
      <w:pPr>
        <w:jc w:val="both"/>
        <w:rPr>
          <w:b/>
          <w:sz w:val="18"/>
          <w:szCs w:val="18"/>
        </w:rPr>
      </w:pPr>
    </w:p>
    <w:p w:rsidR="00F2022A" w:rsidRPr="00F131C9" w:rsidRDefault="00F2022A" w:rsidP="00F2022A">
      <w:pPr>
        <w:jc w:val="both"/>
        <w:rPr>
          <w:b/>
          <w:color w:val="FF0000"/>
          <w:sz w:val="18"/>
          <w:szCs w:val="18"/>
        </w:rPr>
      </w:pPr>
      <w:r w:rsidRPr="00F131C9">
        <w:rPr>
          <w:b/>
          <w:sz w:val="18"/>
          <w:szCs w:val="18"/>
        </w:rPr>
        <w:t xml:space="preserve">Trestní obžaloby a návrhy na potrestání </w:t>
      </w:r>
      <w:r w:rsidRPr="00F131C9">
        <w:rPr>
          <w:sz w:val="18"/>
          <w:szCs w:val="18"/>
        </w:rPr>
        <w:t xml:space="preserve">jsou přidělovány denně abecedním pořádkem podle příjmení prvého z obžalovaných pravidelným kolovacím systémem do senátů 1T JUDr. Juřicové a 4T JUDr. Erbové při respektování ustanovení 30 odst. 2 tr.ř. Obžaloby ve věcech korupce veřejných činitelů, korupce při veřejných zakázkách, korupce při veřejných soutěžích a dražbách vyřizuje JUDr. Juřicová. Věci podle zákona č. 218/2003 Sb. (kromě hlavy III) jsou přidělovány denně abecedním pořádkem podle příjmení prvého z obžalovaných pravidelným kolovacím systémem do senátů 1Tm JUDr. Juřicové a 4Tm JUDr. Erbové při respektování ustanovení 30 odst. 2 tr.ř. Vazební věci T a Tm a věci, kde je v pracovní době podán návrh na potrestání se zadrženým pachatelem (§ 314b odst. 2 t.ř. a násl.) jsou vyloučeny z běžného kolovacího systému a přidělují se zvlášť kolovacím systémem do senátů 1T a 4T, respektive 1Tm a 4Tm. V případě, že je soudce ve věci T nebo Tm vyloučen úkonem z přípravného řízení, věc vyřídí další soudce v pořadí kolovacího systému a vyloučený soudce pak místo ní vyřídí první další napadlou věc, kde vyloučen není. V případě, že dojde k vyloučení soudce až po podání obžaloby, věci, kde je vyloučena JUDr. Juřicová, vyřídí JUDr. Erbová a věci, kde je vyloučena JUDr. Erbová, vyřídí JUDr. Juřicová. Věci, kde je v mimopracovní době podán návrh na potrestání se zadrženým pachatelem (§ 314b odst. 2 t.ř. a násl.), vyřizuje soudce, který má nařízenou pohotovost. </w:t>
      </w:r>
      <w:r w:rsidR="00466A1E" w:rsidRPr="00F131C9">
        <w:rPr>
          <w:sz w:val="18"/>
          <w:szCs w:val="18"/>
        </w:rPr>
        <w:t xml:space="preserve">Věci Nt – přípravné řízení a Ntm – přípravné řízení jsou přidělovány soudci, který má v době nápadu nařízenou pohotovost. Soudce, jenž v určité trestní věci v přípravném řízení učinil úkon, který jej vylučuje z řízení po podání obžaloby, činí v této věci i všechny další úkony vylučující soudce ve smyslu § 30 odst. 2 tr. ř., a to až do podání obžaloby, nejde –li o věc napadlou v mimopracovní době, kdy nemá nařízenou pohotovost. V tomto případě činí úkon soudce, který má nařízenou pohotovost. Soudce, který rozhodl o vzetí obviněného do vazby, činí ve vztahu k tomuto obviněnému i všechna další vazební rozhodnutí až do podání obžaloby. Soudce, který učinil ve věci Nt přípravné – vyhrazené úkony, v této věci činí i další úkony označené jako vyhrazené. Tyto věci se zapisují do senátu 0. </w:t>
      </w:r>
      <w:r w:rsidRPr="00F131C9">
        <w:rPr>
          <w:sz w:val="18"/>
          <w:szCs w:val="18"/>
        </w:rPr>
        <w:t>Věci Nt, Ntm – všeobecné a Td náležející soudci vyřizují kolovacím systémem JUDr. Juřicová – senát 1Nt, 1Ntm, 1Td a JUDr. Erbová – senát 4Nt, 4Ntm, 4Td. JUDr. Erbová dovyřídí všechny věci 4T, 4Tm, 4Nt, 4Ntm a 4Td napadlé do 18.3.2015, včetně všech úkonů vykonávacího řízení. O rozdělení pracovní pohotovosti rozhoduje předseda soudu, jakož i o změně, pokud osoba vykonávající pohotovost nemůže úkon provést.</w:t>
      </w:r>
    </w:p>
    <w:p w:rsidR="00F2022A" w:rsidRPr="00F131C9" w:rsidRDefault="00F2022A" w:rsidP="00F2022A">
      <w:pPr>
        <w:rPr>
          <w:sz w:val="18"/>
          <w:szCs w:val="18"/>
        </w:rPr>
      </w:pPr>
    </w:p>
    <w:p w:rsidR="00F2022A" w:rsidRPr="00F131C9" w:rsidRDefault="00F2022A" w:rsidP="00F2022A">
      <w:pPr>
        <w:jc w:val="both"/>
        <w:rPr>
          <w:sz w:val="18"/>
          <w:szCs w:val="18"/>
        </w:rPr>
      </w:pPr>
      <w:r w:rsidRPr="00F131C9">
        <w:rPr>
          <w:sz w:val="18"/>
          <w:szCs w:val="18"/>
        </w:rPr>
        <w:t xml:space="preserve">Věci Nt, Ntm a Td napadlé do senátu </w:t>
      </w:r>
      <w:r w:rsidR="00370666" w:rsidRPr="00F131C9">
        <w:rPr>
          <w:sz w:val="18"/>
          <w:szCs w:val="18"/>
        </w:rPr>
        <w:t xml:space="preserve">č. 10 </w:t>
      </w:r>
      <w:r w:rsidRPr="00F131C9">
        <w:rPr>
          <w:sz w:val="18"/>
          <w:szCs w:val="18"/>
        </w:rPr>
        <w:t xml:space="preserve">JUDr. Círka, které nebudou vyřízeny do </w:t>
      </w:r>
      <w:r w:rsidR="00547A53" w:rsidRPr="00F131C9">
        <w:rPr>
          <w:sz w:val="18"/>
          <w:szCs w:val="18"/>
        </w:rPr>
        <w:t>30. 6. 2016</w:t>
      </w:r>
      <w:r w:rsidRPr="00F131C9">
        <w:rPr>
          <w:sz w:val="18"/>
          <w:szCs w:val="18"/>
        </w:rPr>
        <w:t>, budou přerozděleny do senátů JUDr. Juřicové a JUDr. Erbové, a to tak, že věci lichých spisových značek vyřídí JUDr. Juřicová a věci sudých spisových značek vyřídí JUDr. Erbová. Ve věcech 10T a 10Tm – vykonávací řízení náležejících soudci  budou v době od 1.1.2016 rozhodovat JUDr. Juřicová a JUDr. Erbová, a to tak, že věci lichých spisových značek vyřídí JUDr. Juřicová a věci sudých spisových značek vyřídí JUDr. Erbová.</w:t>
      </w:r>
      <w:r w:rsidR="00370666" w:rsidRPr="00F131C9">
        <w:rPr>
          <w:sz w:val="18"/>
          <w:szCs w:val="18"/>
        </w:rPr>
        <w:t xml:space="preserve"> Totéž platí u obživlých věcí 10T a 10Tm.</w:t>
      </w:r>
    </w:p>
    <w:p w:rsidR="005A1114" w:rsidRPr="00F131C9" w:rsidRDefault="005A1114" w:rsidP="005A1114">
      <w:pPr>
        <w:ind w:firstLine="708"/>
        <w:jc w:val="both"/>
        <w:rPr>
          <w:sz w:val="18"/>
          <w:szCs w:val="18"/>
        </w:rPr>
      </w:pPr>
    </w:p>
    <w:p w:rsidR="00EF2C6B" w:rsidRPr="00F131C9" w:rsidRDefault="00EF2C6B" w:rsidP="00EF2C6B">
      <w:pPr>
        <w:pStyle w:val="Zkladntext"/>
        <w:jc w:val="both"/>
        <w:rPr>
          <w:sz w:val="18"/>
          <w:szCs w:val="18"/>
        </w:rPr>
      </w:pPr>
    </w:p>
    <w:p w:rsidR="00370666" w:rsidRPr="00F131C9" w:rsidRDefault="00370666" w:rsidP="00EF2C6B">
      <w:pPr>
        <w:pStyle w:val="Zkladntext"/>
        <w:jc w:val="both"/>
        <w:rPr>
          <w:sz w:val="18"/>
          <w:szCs w:val="18"/>
        </w:rPr>
      </w:pPr>
    </w:p>
    <w:p w:rsidR="00EF2C6B" w:rsidRPr="00F131C9" w:rsidRDefault="00EF2C6B" w:rsidP="00EF2C6B">
      <w:pPr>
        <w:pStyle w:val="Zkladntext"/>
        <w:rPr>
          <w:b/>
          <w:sz w:val="18"/>
          <w:szCs w:val="18"/>
        </w:rPr>
      </w:pPr>
      <w:r w:rsidRPr="00F131C9">
        <w:rPr>
          <w:b/>
          <w:sz w:val="18"/>
          <w:szCs w:val="18"/>
        </w:rPr>
        <w:br w:type="page"/>
      </w:r>
    </w:p>
    <w:p w:rsidR="00EF2C6B" w:rsidRPr="00F131C9" w:rsidRDefault="00EF2C6B" w:rsidP="00EF2C6B">
      <w:pPr>
        <w:pStyle w:val="Zkladntext"/>
        <w:rPr>
          <w:b/>
          <w:sz w:val="18"/>
          <w:szCs w:val="18"/>
        </w:rPr>
      </w:pPr>
    </w:p>
    <w:tbl>
      <w:tblPr>
        <w:tblW w:w="14400" w:type="dxa"/>
        <w:tblInd w:w="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3060"/>
        <w:gridCol w:w="1800"/>
        <w:gridCol w:w="1630"/>
        <w:gridCol w:w="1039"/>
        <w:gridCol w:w="2126"/>
        <w:gridCol w:w="3665"/>
      </w:tblGrid>
      <w:tr w:rsidR="00EF2C6B" w:rsidRPr="00F131C9" w:rsidTr="00E45A83">
        <w:trPr>
          <w:trHeight w:val="57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Soudn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odd.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Obor a vymezen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p</w:t>
            </w:r>
            <w:r w:rsidRPr="00F131C9">
              <w:rPr>
                <w:rFonts w:ascii="Arial" w:hAnsi="Arial" w:hint="eastAsia"/>
                <w:b/>
              </w:rPr>
              <w:t>ů</w:t>
            </w:r>
            <w:r w:rsidRPr="00F131C9">
              <w:rPr>
                <w:rFonts w:ascii="Arial" w:hAnsi="Arial"/>
                <w:b/>
              </w:rPr>
              <w:t>sobnosti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P</w:t>
            </w:r>
            <w:r w:rsidRPr="00F131C9">
              <w:rPr>
                <w:rFonts w:ascii="Arial" w:hAnsi="Arial" w:hint="eastAsia"/>
                <w:b/>
              </w:rPr>
              <w:t>ř</w:t>
            </w:r>
            <w:r w:rsidRPr="00F131C9">
              <w:rPr>
                <w:rFonts w:ascii="Arial" w:hAnsi="Arial"/>
                <w:b/>
              </w:rPr>
              <w:t>edseda sen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tu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Samosoudce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 w:hint="eastAsia"/>
                <w:b/>
              </w:rPr>
              <w:t>Č</w:t>
            </w:r>
            <w:r w:rsidRPr="00F131C9">
              <w:rPr>
                <w:rFonts w:ascii="Arial" w:hAnsi="Arial"/>
                <w:b/>
              </w:rPr>
              <w:t>l.sen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tu- p</w:t>
            </w:r>
            <w:r w:rsidRPr="00F131C9">
              <w:rPr>
                <w:rFonts w:ascii="Arial" w:hAnsi="Arial" w:hint="eastAsia"/>
                <w:b/>
              </w:rPr>
              <w:t>ří</w:t>
            </w:r>
            <w:r w:rsidRPr="00F131C9">
              <w:rPr>
                <w:rFonts w:ascii="Arial" w:hAnsi="Arial"/>
                <w:b/>
              </w:rPr>
              <w:t>sed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c</w:t>
            </w:r>
            <w:r w:rsidRPr="00F131C9">
              <w:rPr>
                <w:rFonts w:ascii="Arial" w:hAnsi="Arial" w:hint="eastAsia"/>
                <w:b/>
              </w:rPr>
              <w:t>í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Vy</w:t>
            </w:r>
            <w:r w:rsidRPr="00F131C9">
              <w:rPr>
                <w:rFonts w:ascii="Arial" w:hAnsi="Arial" w:hint="eastAsia"/>
                <w:b/>
              </w:rPr>
              <w:t>šší</w:t>
            </w:r>
            <w:r w:rsidRPr="00F131C9">
              <w:rPr>
                <w:rFonts w:ascii="Arial" w:hAnsi="Arial"/>
                <w:b/>
              </w:rPr>
              <w:t xml:space="preserve"> soudn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</w:t>
            </w:r>
            <w:r w:rsidRPr="00F131C9">
              <w:rPr>
                <w:rFonts w:ascii="Arial" w:hAnsi="Arial" w:hint="eastAsia"/>
                <w:b/>
              </w:rPr>
              <w:t>úř</w:t>
            </w:r>
            <w:r w:rsidRPr="00F131C9">
              <w:rPr>
                <w:rFonts w:ascii="Arial" w:hAnsi="Arial"/>
                <w:b/>
              </w:rPr>
              <w:t>edn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k, tajemn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k –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stupce</w:t>
            </w:r>
          </w:p>
        </w:tc>
        <w:tc>
          <w:tcPr>
            <w:tcW w:w="36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Kancel</w:t>
            </w:r>
            <w:r w:rsidRPr="00F131C9">
              <w:rPr>
                <w:rFonts w:ascii="Arial" w:hAnsi="Arial" w:hint="eastAsia"/>
                <w:b/>
              </w:rPr>
              <w:t>ář</w:t>
            </w:r>
            <w:r w:rsidRPr="00F131C9">
              <w:rPr>
                <w:rFonts w:ascii="Arial" w:hAnsi="Arial"/>
                <w:b/>
              </w:rPr>
              <w:t xml:space="preserve"> – p</w:t>
            </w:r>
            <w:r w:rsidRPr="00F131C9">
              <w:rPr>
                <w:rFonts w:ascii="Arial" w:hAnsi="Arial" w:hint="eastAsia"/>
                <w:b/>
              </w:rPr>
              <w:t>ř</w:t>
            </w:r>
            <w:r w:rsidRPr="00F131C9">
              <w:rPr>
                <w:rFonts w:ascii="Arial" w:hAnsi="Arial"/>
                <w:b/>
              </w:rPr>
              <w:t>id</w:t>
            </w:r>
            <w:r w:rsidRPr="00F131C9">
              <w:rPr>
                <w:rFonts w:ascii="Arial" w:hAnsi="Arial" w:hint="eastAsia"/>
                <w:b/>
              </w:rPr>
              <w:t>ě</w:t>
            </w:r>
            <w:r w:rsidRPr="00F131C9">
              <w:rPr>
                <w:rFonts w:ascii="Arial" w:hAnsi="Arial"/>
                <w:b/>
              </w:rPr>
              <w:t>len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pracovn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ci</w:t>
            </w:r>
          </w:p>
        </w:tc>
      </w:tr>
      <w:tr w:rsidR="00EF2C6B" w:rsidRPr="00F131C9" w:rsidTr="00E45A83">
        <w:trPr>
          <w:trHeight w:val="11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  <w:r w:rsidRPr="00F131C9">
              <w:rPr>
                <w:rFonts w:ascii="Arial" w:hAnsi="Arial"/>
                <w:b/>
                <w:sz w:val="72"/>
              </w:rPr>
              <w:t>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262832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>Zkrácené řízení trestní dle § 314b a 314d tr.ř., rozhodování ve věcech Nt a Ntm – přípravné řízení</w:t>
            </w:r>
            <w:r w:rsidR="00262832"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 xml:space="preserve">Všichni soudci dle rozpisu služeb 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Informace v trestní kanceláři č. 16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both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viz. samostatné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číslo senátu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131C9" w:rsidRDefault="00EF2C6B" w:rsidP="00E45A83">
            <w:pPr>
              <w:rPr>
                <w:b/>
              </w:rPr>
            </w:pPr>
          </w:p>
        </w:tc>
      </w:tr>
      <w:tr w:rsidR="00EF2C6B" w:rsidRPr="00F131C9" w:rsidTr="00E45A83">
        <w:trPr>
          <w:trHeight w:val="2571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  <w:r w:rsidRPr="00F131C9">
              <w:rPr>
                <w:rFonts w:ascii="Arial" w:hAnsi="Arial"/>
                <w:b/>
                <w:sz w:val="72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ind w:firstLine="10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a) rozhodování ve věcech T,Nt včetně    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věcí s cizím prvkem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b) rozhodování podle zákona č.</w:t>
            </w:r>
            <w:r w:rsidRPr="00F131C9">
              <w:rPr>
                <w:rFonts w:ascii="Arial" w:hAnsi="Arial"/>
                <w:sz w:val="16"/>
              </w:rPr>
              <w:t xml:space="preserve"> 218/2003 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</w:rPr>
              <w:t xml:space="preserve">    Sb. – agenda Tm, Ntm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c) zástup vyřizujícího soudce v agendě T,</w:t>
            </w:r>
          </w:p>
          <w:p w:rsidR="00EF2C6B" w:rsidRPr="00F131C9" w:rsidRDefault="00F234A3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Tm, Nt, Ntm </w:t>
            </w:r>
            <w:r w:rsidR="00EF2C6B" w:rsidRPr="00F131C9">
              <w:rPr>
                <w:rFonts w:ascii="Arial" w:hAnsi="Arial"/>
                <w:sz w:val="16"/>
                <w:szCs w:val="16"/>
              </w:rPr>
              <w:t>pokud věc nesnese odkladu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d) vyřizování věcí Td –věci s cizím prvkem</w:t>
            </w:r>
          </w:p>
          <w:p w:rsidR="00EF2C6B" w:rsidRPr="00F131C9" w:rsidRDefault="00F234A3" w:rsidP="00E45A8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e)</w:t>
            </w:r>
            <w:r w:rsidRPr="00F131C9">
              <w:rPr>
                <w:rFonts w:ascii="Arial" w:hAnsi="Arial"/>
                <w:sz w:val="16"/>
                <w:szCs w:val="16"/>
              </w:rPr>
              <w:t>rozhodování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F131C9">
              <w:rPr>
                <w:rFonts w:ascii="Arial" w:hAnsi="Arial"/>
                <w:sz w:val="16"/>
                <w:szCs w:val="16"/>
              </w:rPr>
              <w:t xml:space="preserve">o předběžných opatřeních dle § </w:t>
            </w:r>
            <w:smartTag w:uri="urn:schemas-microsoft-com:office:smarttags" w:element="metricconverter">
              <w:smartTagPr>
                <w:attr w:name="ProductID" w:val="452 a"/>
              </w:smartTagPr>
              <w:r w:rsidRPr="00F131C9">
                <w:rPr>
                  <w:rFonts w:ascii="Arial" w:hAnsi="Arial"/>
                  <w:sz w:val="16"/>
                  <w:szCs w:val="16"/>
                </w:rPr>
                <w:t>452 a</w:t>
              </w:r>
            </w:smartTag>
            <w:r w:rsidRPr="00F131C9">
              <w:rPr>
                <w:rFonts w:ascii="Arial" w:hAnsi="Arial"/>
                <w:sz w:val="16"/>
                <w:szCs w:val="16"/>
              </w:rPr>
              <w:t xml:space="preserve"> 401 z.ř.s. </w:t>
            </w:r>
          </w:p>
          <w:p w:rsidR="00EF2C6B" w:rsidRPr="00F131C9" w:rsidRDefault="00EF2C6B" w:rsidP="00F234A3">
            <w:pPr>
              <w:rPr>
                <w:rFonts w:ascii="Arial" w:hAnsi="Arial"/>
                <w:sz w:val="16"/>
                <w:szCs w:val="16"/>
              </w:rPr>
            </w:pPr>
            <w:r w:rsidRPr="00F234A3">
              <w:rPr>
                <w:rFonts w:ascii="Arial" w:hAnsi="Arial"/>
                <w:sz w:val="16"/>
                <w:szCs w:val="16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JUDr. Jitka             Juřicová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JUDr. Martina Erbová (T,Tm,Nt,Ntm,Td)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JUDr. Jitka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Juřicová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JUDr. Martina Erbová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(T,Tm,Nt,Ntm,Td)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seznam 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níže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pStyle w:val="Nadpis6"/>
              <w:jc w:val="both"/>
            </w:pPr>
          </w:p>
          <w:p w:rsidR="00EF2C6B" w:rsidRPr="00F131C9" w:rsidRDefault="00EF2C6B" w:rsidP="00E45A83"/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viz. samostatné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číslo senátu</w:t>
            </w:r>
          </w:p>
          <w:p w:rsidR="00EF2C6B" w:rsidRPr="00F131C9" w:rsidRDefault="00EF2C6B" w:rsidP="00E45A83"/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131C9" w:rsidRDefault="00EF2C6B" w:rsidP="00E45A83">
            <w:pPr>
              <w:pStyle w:val="Nadpis6"/>
              <w:jc w:val="both"/>
              <w:rPr>
                <w:sz w:val="18"/>
                <w:szCs w:val="18"/>
              </w:rPr>
            </w:pPr>
            <w:r w:rsidRPr="00F131C9">
              <w:rPr>
                <w:sz w:val="18"/>
                <w:szCs w:val="18"/>
              </w:rPr>
              <w:t>Šárka Sirotková</w:t>
            </w:r>
          </w:p>
          <w:p w:rsidR="00EF2C6B" w:rsidRPr="00F131C9" w:rsidRDefault="00EF2C6B" w:rsidP="00E45A83">
            <w:pPr>
              <w:pStyle w:val="Nadpis6"/>
              <w:jc w:val="both"/>
              <w:rPr>
                <w:sz w:val="18"/>
                <w:szCs w:val="18"/>
              </w:rPr>
            </w:pPr>
            <w:r w:rsidRPr="00F131C9">
              <w:rPr>
                <w:sz w:val="18"/>
                <w:szCs w:val="18"/>
              </w:rPr>
              <w:t>Vedoucí kanceláře T, Tm, Nt, Ntm,  Td</w:t>
            </w:r>
          </w:p>
          <w:p w:rsidR="00EF2C6B" w:rsidRPr="00F131C9" w:rsidRDefault="00EF2C6B" w:rsidP="00E45A83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F131C9">
              <w:rPr>
                <w:rFonts w:ascii="Arial" w:hAnsi="Arial"/>
                <w:sz w:val="18"/>
                <w:szCs w:val="18"/>
              </w:rPr>
              <w:t>vykonává práce vedoucí kanceláře T</w:t>
            </w:r>
          </w:p>
          <w:p w:rsidR="00EF2C6B" w:rsidRPr="00F131C9" w:rsidRDefault="00EF2C6B" w:rsidP="00E45A83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F131C9">
              <w:rPr>
                <w:rFonts w:ascii="Arial" w:hAnsi="Arial"/>
                <w:sz w:val="18"/>
                <w:szCs w:val="18"/>
              </w:rPr>
              <w:t>vede rejstřík T, Tm, Nt, Ntm a Td a další evidenční pomůcky</w:t>
            </w:r>
          </w:p>
          <w:p w:rsidR="00EF2C6B" w:rsidRPr="006F5CCF" w:rsidRDefault="006F5CCF" w:rsidP="006F5CCF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6F5CCF">
              <w:rPr>
                <w:rFonts w:ascii="Arial" w:hAnsi="Arial"/>
                <w:sz w:val="18"/>
                <w:szCs w:val="18"/>
              </w:rPr>
              <w:t xml:space="preserve">zástup: </w:t>
            </w:r>
            <w:r w:rsidRPr="001D50CF">
              <w:rPr>
                <w:rFonts w:ascii="Arial" w:hAnsi="Arial"/>
                <w:color w:val="000000" w:themeColor="text1"/>
                <w:sz w:val="18"/>
                <w:szCs w:val="18"/>
              </w:rPr>
              <w:t>Jana Jelínková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F131C9">
              <w:rPr>
                <w:rFonts w:ascii="Arial" w:hAnsi="Arial"/>
                <w:b/>
                <w:sz w:val="18"/>
                <w:szCs w:val="18"/>
              </w:rPr>
              <w:t xml:space="preserve">Protokolující úřednice:     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F131C9">
              <w:rPr>
                <w:rFonts w:ascii="Arial" w:hAnsi="Arial"/>
                <w:b/>
                <w:sz w:val="18"/>
                <w:szCs w:val="18"/>
              </w:rPr>
              <w:t>Šárka Hálová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F131C9">
              <w:rPr>
                <w:rFonts w:ascii="Arial" w:hAnsi="Arial"/>
                <w:b/>
                <w:sz w:val="18"/>
                <w:szCs w:val="18"/>
              </w:rPr>
              <w:t>Jana Kulichová</w:t>
            </w:r>
          </w:p>
          <w:p w:rsidR="00EF2C6B" w:rsidRPr="00F131C9" w:rsidRDefault="002D7303" w:rsidP="00E45A83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Jana Jelínková</w:t>
            </w:r>
          </w:p>
        </w:tc>
      </w:tr>
      <w:tr w:rsidR="00EF2C6B" w:rsidRPr="00F131C9" w:rsidTr="00E45A83">
        <w:trPr>
          <w:trHeight w:val="155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  <w:r w:rsidRPr="00F131C9">
              <w:rPr>
                <w:rFonts w:ascii="Arial" w:hAnsi="Arial"/>
                <w:b/>
                <w:sz w:val="72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a) rozhodování ve věcech C, EC, EVC, Nc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včetně věcí s cizím prvkem 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b) rozhodování ve věcech prodeje zástavy</w:t>
            </w:r>
          </w:p>
          <w:p w:rsidR="00EF2C6B" w:rsidRPr="00F131C9" w:rsidRDefault="00F234A3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c) </w:t>
            </w:r>
            <w:r w:rsidR="00EF2C6B" w:rsidRPr="00F131C9">
              <w:rPr>
                <w:rFonts w:ascii="Arial" w:hAnsi="Arial"/>
                <w:sz w:val="16"/>
                <w:szCs w:val="16"/>
              </w:rPr>
              <w:t>rozhodování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="00EF2C6B" w:rsidRPr="00F131C9">
              <w:rPr>
                <w:rFonts w:ascii="Arial" w:hAnsi="Arial"/>
                <w:sz w:val="16"/>
                <w:szCs w:val="16"/>
              </w:rPr>
              <w:t xml:space="preserve">o předběžných opatřeních dle § </w:t>
            </w:r>
            <w:smartTag w:uri="urn:schemas-microsoft-com:office:smarttags" w:element="metricconverter">
              <w:smartTagPr>
                <w:attr w:name="ProductID" w:val="452 a"/>
              </w:smartTagPr>
              <w:r w:rsidR="00EF2C6B" w:rsidRPr="00F131C9">
                <w:rPr>
                  <w:rFonts w:ascii="Arial" w:hAnsi="Arial"/>
                  <w:sz w:val="16"/>
                  <w:szCs w:val="16"/>
                </w:rPr>
                <w:t>452 a</w:t>
              </w:r>
            </w:smartTag>
            <w:r w:rsidR="00EF2C6B" w:rsidRPr="00F131C9">
              <w:rPr>
                <w:rFonts w:ascii="Arial" w:hAnsi="Arial"/>
                <w:sz w:val="16"/>
                <w:szCs w:val="16"/>
              </w:rPr>
              <w:t xml:space="preserve"> 401 z.ř.s. 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d) zástup vyřizujícího soudce v agendě 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T, Tm, Nt, Ntm, pokud věc nesnese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odkladu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e)</w:t>
            </w:r>
            <w:r w:rsidRPr="00F131C9">
              <w:rPr>
                <w:rFonts w:ascii="Arial" w:hAnsi="Arial"/>
                <w:sz w:val="16"/>
              </w:rPr>
              <w:t xml:space="preserve"> rozhodování ve věcech E, EXE,Nc     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    příslušejících soudci + dohled nad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    rozhodováním VSÚ, tajemníků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    a asistentů soudců v těchto věcech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f) úkony při prodeji nemovitosti 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   v rámci likvidace dědictví 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>g) rozhodování o návrzích správce daně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    na provedení rozvrhového řízení podle</w:t>
            </w:r>
          </w:p>
          <w:p w:rsidR="00BE18E2" w:rsidRDefault="00EF2C6B" w:rsidP="00BE18E2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    § 274 odst. 2 o.s.ř.    </w:t>
            </w:r>
          </w:p>
          <w:p w:rsidR="00BE18E2" w:rsidRPr="00F131C9" w:rsidRDefault="00BE18E2" w:rsidP="00BE18E2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h) </w:t>
            </w:r>
            <w:r w:rsidRPr="00F131C9">
              <w:rPr>
                <w:rFonts w:ascii="Arial" w:hAnsi="Arial"/>
                <w:sz w:val="16"/>
              </w:rPr>
              <w:t>rozhodování dle § 260a o.s.ř.</w:t>
            </w:r>
          </w:p>
          <w:p w:rsidR="00BE18E2" w:rsidRPr="00F131C9" w:rsidRDefault="00BE18E2" w:rsidP="00BE18E2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</w:t>
            </w:r>
            <w:r w:rsidRPr="00F131C9">
              <w:rPr>
                <w:rFonts w:ascii="Arial" w:hAnsi="Arial"/>
                <w:sz w:val="16"/>
              </w:rPr>
              <w:t>) potvrzování evropského exek. titulu</w:t>
            </w:r>
          </w:p>
          <w:p w:rsidR="00EF2C6B" w:rsidRPr="00BE18E2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CA7D74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CA7D74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CA7D74">
              <w:rPr>
                <w:rFonts w:ascii="Arial" w:hAnsi="Arial"/>
                <w:b/>
              </w:rPr>
              <w:t>JUDr. Jan</w:t>
            </w:r>
          </w:p>
          <w:p w:rsidR="00EF2C6B" w:rsidRPr="00CA7D74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CA7D74">
              <w:rPr>
                <w:rFonts w:ascii="Arial" w:hAnsi="Arial"/>
                <w:b/>
              </w:rPr>
              <w:t>Montag</w:t>
            </w:r>
          </w:p>
          <w:p w:rsidR="00EF2C6B" w:rsidRPr="00CA7D74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CA7D74" w:rsidRDefault="00EF2C6B" w:rsidP="00E45A83">
            <w:pPr>
              <w:jc w:val="center"/>
              <w:rPr>
                <w:rFonts w:ascii="Arial" w:hAnsi="Arial"/>
              </w:rPr>
            </w:pPr>
            <w:r w:rsidRPr="00CA7D74">
              <w:rPr>
                <w:rFonts w:ascii="Arial" w:hAnsi="Arial"/>
              </w:rPr>
              <w:t>JUDr. Daniel</w:t>
            </w:r>
          </w:p>
          <w:p w:rsidR="00EF2C6B" w:rsidRPr="00CA7D74" w:rsidRDefault="00EF2C6B" w:rsidP="00E45A83">
            <w:pPr>
              <w:jc w:val="center"/>
              <w:rPr>
                <w:rFonts w:ascii="Arial" w:hAnsi="Arial"/>
              </w:rPr>
            </w:pPr>
            <w:r w:rsidRPr="00CA7D74">
              <w:rPr>
                <w:rFonts w:ascii="Arial" w:hAnsi="Arial"/>
              </w:rPr>
              <w:t>Levý</w:t>
            </w:r>
          </w:p>
          <w:p w:rsidR="00EF2C6B" w:rsidRPr="00CA7D74" w:rsidRDefault="00EF2C6B" w:rsidP="00E45A83">
            <w:pPr>
              <w:jc w:val="center"/>
              <w:rPr>
                <w:rFonts w:ascii="Arial" w:hAnsi="Arial"/>
              </w:rPr>
            </w:pPr>
            <w:r w:rsidRPr="00CA7D74">
              <w:rPr>
                <w:rFonts w:ascii="Arial" w:hAnsi="Arial"/>
              </w:rPr>
              <w:t>(C, EC, EVC, Nc)</w:t>
            </w:r>
          </w:p>
          <w:p w:rsidR="00EF2C6B" w:rsidRPr="00CA7D74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CA7D74" w:rsidRDefault="00EF2C6B" w:rsidP="00E45A83">
            <w:pPr>
              <w:jc w:val="center"/>
              <w:rPr>
                <w:rFonts w:ascii="Arial" w:hAnsi="Arial"/>
              </w:rPr>
            </w:pPr>
            <w:r w:rsidRPr="00CA7D74">
              <w:rPr>
                <w:rFonts w:ascii="Arial" w:hAnsi="Arial"/>
              </w:rPr>
              <w:t>JUDr. Martina Erbová</w:t>
            </w:r>
          </w:p>
          <w:p w:rsidR="00EF2C6B" w:rsidRPr="00CA7D74" w:rsidRDefault="00CA7D74" w:rsidP="00C61C4B">
            <w:pPr>
              <w:jc w:val="center"/>
              <w:rPr>
                <w:rFonts w:ascii="Arial" w:hAnsi="Arial"/>
              </w:rPr>
            </w:pPr>
            <w:r w:rsidRPr="00CA7D74">
              <w:rPr>
                <w:rFonts w:ascii="Arial" w:hAnsi="Arial"/>
              </w:rPr>
              <w:t xml:space="preserve"> (E, EXE, Nc - exekuční</w:t>
            </w:r>
            <w:r w:rsidR="00EF2C6B" w:rsidRPr="00CA7D74">
              <w:rPr>
                <w:rFonts w:ascii="Arial" w:hAnsi="Arial"/>
              </w:rPr>
              <w:t>)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CA7D74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CA7D74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CA7D74">
              <w:rPr>
                <w:rFonts w:ascii="Arial" w:hAnsi="Arial"/>
                <w:b/>
              </w:rPr>
              <w:t>JUDr. Jan</w:t>
            </w:r>
          </w:p>
          <w:p w:rsidR="00EF2C6B" w:rsidRPr="00CA7D74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CA7D74">
              <w:rPr>
                <w:rFonts w:ascii="Arial" w:hAnsi="Arial"/>
                <w:b/>
              </w:rPr>
              <w:t>Montag</w:t>
            </w:r>
          </w:p>
          <w:p w:rsidR="00EF2C6B" w:rsidRPr="00CA7D74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CA7D74" w:rsidRDefault="00EF2C6B" w:rsidP="00E45A83">
            <w:pPr>
              <w:jc w:val="center"/>
              <w:rPr>
                <w:rFonts w:ascii="Arial" w:hAnsi="Arial"/>
              </w:rPr>
            </w:pPr>
            <w:r w:rsidRPr="00CA7D74">
              <w:rPr>
                <w:rFonts w:ascii="Arial" w:hAnsi="Arial"/>
              </w:rPr>
              <w:t xml:space="preserve">JUDr. Daniel </w:t>
            </w:r>
          </w:p>
          <w:p w:rsidR="00EF2C6B" w:rsidRPr="00CA7D74" w:rsidRDefault="00EF2C6B" w:rsidP="00E45A83">
            <w:pPr>
              <w:jc w:val="center"/>
              <w:rPr>
                <w:rFonts w:ascii="Arial" w:hAnsi="Arial"/>
              </w:rPr>
            </w:pPr>
            <w:r w:rsidRPr="00CA7D74">
              <w:rPr>
                <w:rFonts w:ascii="Arial" w:hAnsi="Arial"/>
              </w:rPr>
              <w:t>Levý</w:t>
            </w:r>
          </w:p>
          <w:p w:rsidR="00EF2C6B" w:rsidRPr="00CA7D74" w:rsidRDefault="00EF2C6B" w:rsidP="00E45A83">
            <w:pPr>
              <w:jc w:val="center"/>
              <w:rPr>
                <w:rFonts w:ascii="Arial" w:hAnsi="Arial"/>
              </w:rPr>
            </w:pPr>
            <w:r w:rsidRPr="00CA7D74">
              <w:rPr>
                <w:rFonts w:ascii="Arial" w:hAnsi="Arial"/>
              </w:rPr>
              <w:t>(C, EC, EVC, Nc)</w:t>
            </w:r>
          </w:p>
          <w:p w:rsidR="00EF2C6B" w:rsidRPr="00CA7D74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CA7D74" w:rsidRDefault="00EF2C6B" w:rsidP="00E45A83">
            <w:pPr>
              <w:jc w:val="center"/>
              <w:rPr>
                <w:rFonts w:ascii="Arial" w:hAnsi="Arial"/>
              </w:rPr>
            </w:pPr>
            <w:r w:rsidRPr="00CA7D74">
              <w:rPr>
                <w:rFonts w:ascii="Arial" w:hAnsi="Arial"/>
              </w:rPr>
              <w:t>JUDr. Martina Erbová</w:t>
            </w:r>
          </w:p>
          <w:p w:rsidR="00EF2C6B" w:rsidRPr="00CA7D74" w:rsidRDefault="00C61C4B" w:rsidP="00E45A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(E, EXE</w:t>
            </w:r>
            <w:r w:rsidR="00CA7D74" w:rsidRPr="00CA7D74">
              <w:rPr>
                <w:rFonts w:ascii="Arial" w:hAnsi="Arial"/>
              </w:rPr>
              <w:t>, Nc - exekuční</w:t>
            </w:r>
            <w:r w:rsidR="00EF2C6B" w:rsidRPr="00CA7D74">
              <w:rPr>
                <w:rFonts w:ascii="Arial" w:hAnsi="Arial"/>
              </w:rPr>
              <w:t>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seznam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níže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both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viz. samostatné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číslo senátu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131C9" w:rsidRDefault="00EF2C6B" w:rsidP="00E45A83">
            <w:pPr>
              <w:pStyle w:val="Nadpis8"/>
              <w:rPr>
                <w:sz w:val="18"/>
                <w:szCs w:val="18"/>
              </w:rPr>
            </w:pPr>
            <w:r w:rsidRPr="00F131C9">
              <w:rPr>
                <w:sz w:val="18"/>
                <w:szCs w:val="18"/>
              </w:rPr>
              <w:t>Miluše Korytárová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F131C9">
              <w:rPr>
                <w:rFonts w:ascii="Arial" w:hAnsi="Arial"/>
                <w:b/>
                <w:sz w:val="18"/>
                <w:szCs w:val="18"/>
              </w:rPr>
              <w:t>Vedoucí kanceláře E</w:t>
            </w:r>
            <w:r w:rsidR="003B5418" w:rsidRPr="00F131C9">
              <w:rPr>
                <w:rFonts w:ascii="Arial" w:hAnsi="Arial"/>
                <w:b/>
                <w:sz w:val="18"/>
                <w:szCs w:val="18"/>
              </w:rPr>
              <w:t>, EXE</w:t>
            </w:r>
          </w:p>
          <w:p w:rsidR="00EF2C6B" w:rsidRPr="00F131C9" w:rsidRDefault="00EF2C6B" w:rsidP="00E45A83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F131C9">
              <w:rPr>
                <w:rFonts w:ascii="Arial" w:hAnsi="Arial"/>
                <w:sz w:val="18"/>
                <w:szCs w:val="18"/>
              </w:rPr>
              <w:t>vykonává práce vedoucí kanceláře</w:t>
            </w:r>
          </w:p>
          <w:p w:rsidR="00EF2C6B" w:rsidRPr="00F131C9" w:rsidRDefault="00EF2C6B" w:rsidP="00E45A83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F131C9">
              <w:rPr>
                <w:rFonts w:ascii="Arial" w:hAnsi="Arial"/>
                <w:sz w:val="18"/>
                <w:szCs w:val="18"/>
              </w:rPr>
              <w:t>vede rejstříky E a EXE a další evidenční</w:t>
            </w:r>
          </w:p>
          <w:p w:rsidR="00EF2C6B" w:rsidRPr="00F131C9" w:rsidRDefault="00EF2C6B" w:rsidP="00E45A83">
            <w:pPr>
              <w:ind w:left="360"/>
              <w:jc w:val="both"/>
              <w:rPr>
                <w:rFonts w:ascii="Arial" w:hAnsi="Arial"/>
                <w:sz w:val="18"/>
                <w:szCs w:val="18"/>
              </w:rPr>
            </w:pPr>
            <w:r w:rsidRPr="00F131C9">
              <w:rPr>
                <w:rFonts w:ascii="Arial" w:hAnsi="Arial"/>
                <w:sz w:val="18"/>
                <w:szCs w:val="18"/>
              </w:rPr>
              <w:t>pomůcky</w:t>
            </w:r>
          </w:p>
          <w:p w:rsidR="00EF2C6B" w:rsidRPr="00F131C9" w:rsidRDefault="00EF2C6B" w:rsidP="00E45A83">
            <w:pPr>
              <w:numPr>
                <w:ilvl w:val="0"/>
                <w:numId w:val="3"/>
              </w:numPr>
              <w:jc w:val="both"/>
              <w:rPr>
                <w:rFonts w:ascii="Arial" w:hAnsi="Arial"/>
              </w:rPr>
            </w:pPr>
            <w:r w:rsidRPr="00F131C9">
              <w:rPr>
                <w:rFonts w:ascii="Arial" w:hAnsi="Arial"/>
                <w:sz w:val="18"/>
                <w:szCs w:val="18"/>
              </w:rPr>
              <w:t>zástup Jitka Hanzelková</w:t>
            </w:r>
          </w:p>
          <w:p w:rsidR="00EF2C6B" w:rsidRPr="00F131C9" w:rsidRDefault="00EF2C6B" w:rsidP="00E45A83">
            <w:pPr>
              <w:pStyle w:val="Nadpis8"/>
              <w:rPr>
                <w:sz w:val="18"/>
              </w:rPr>
            </w:pPr>
          </w:p>
          <w:p w:rsidR="00EF2C6B" w:rsidRPr="00F131C9" w:rsidRDefault="00EF2C6B" w:rsidP="00E45A83">
            <w:pPr>
              <w:pStyle w:val="Nadpis8"/>
              <w:rPr>
                <w:sz w:val="18"/>
              </w:rPr>
            </w:pPr>
            <w:r w:rsidRPr="00F131C9">
              <w:rPr>
                <w:sz w:val="18"/>
              </w:rPr>
              <w:t xml:space="preserve">Jitka Hanzelková, </w:t>
            </w:r>
          </w:p>
          <w:p w:rsidR="00EF2C6B" w:rsidRPr="00F131C9" w:rsidRDefault="00EF2C6B" w:rsidP="00E45A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131C9">
              <w:rPr>
                <w:rFonts w:ascii="Arial" w:hAnsi="Arial" w:cs="Arial"/>
                <w:b/>
                <w:sz w:val="18"/>
                <w:szCs w:val="18"/>
              </w:rPr>
              <w:t>Vedoucí kanceláře  EXE</w:t>
            </w:r>
          </w:p>
          <w:p w:rsidR="00EF2C6B" w:rsidRPr="00F131C9" w:rsidRDefault="00EF2C6B" w:rsidP="00E45A83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F131C9">
              <w:rPr>
                <w:rFonts w:ascii="Arial" w:hAnsi="Arial" w:cs="Arial"/>
                <w:sz w:val="18"/>
                <w:szCs w:val="18"/>
              </w:rPr>
              <w:t>vykonává práce vedoucí kanceláře</w:t>
            </w:r>
          </w:p>
          <w:p w:rsidR="00EF2C6B" w:rsidRPr="00F131C9" w:rsidRDefault="00EF2C6B" w:rsidP="00E45A83">
            <w:pPr>
              <w:numPr>
                <w:ilvl w:val="0"/>
                <w:numId w:val="4"/>
              </w:numPr>
              <w:jc w:val="both"/>
              <w:rPr>
                <w:rFonts w:ascii="Arial" w:hAnsi="Arial"/>
                <w:sz w:val="18"/>
              </w:rPr>
            </w:pPr>
            <w:r w:rsidRPr="00F131C9">
              <w:rPr>
                <w:rFonts w:ascii="Arial" w:hAnsi="Arial"/>
                <w:sz w:val="18"/>
              </w:rPr>
              <w:t>vede rejstřík  EXE a další evidenční</w:t>
            </w:r>
          </w:p>
          <w:p w:rsidR="00EF2C6B" w:rsidRPr="00F131C9" w:rsidRDefault="00EF2C6B" w:rsidP="00E45A83">
            <w:pPr>
              <w:ind w:left="360"/>
              <w:jc w:val="both"/>
              <w:rPr>
                <w:rFonts w:ascii="Arial" w:hAnsi="Arial"/>
                <w:sz w:val="18"/>
              </w:rPr>
            </w:pPr>
            <w:r w:rsidRPr="00F131C9">
              <w:rPr>
                <w:rFonts w:ascii="Arial" w:hAnsi="Arial"/>
                <w:sz w:val="18"/>
              </w:rPr>
              <w:t>pomůcky</w:t>
            </w:r>
          </w:p>
          <w:p w:rsidR="00EF2C6B" w:rsidRPr="00F131C9" w:rsidRDefault="00EF2C6B" w:rsidP="00E45A83">
            <w:pPr>
              <w:numPr>
                <w:ilvl w:val="0"/>
                <w:numId w:val="4"/>
              </w:numPr>
              <w:jc w:val="both"/>
              <w:rPr>
                <w:rFonts w:ascii="Arial" w:hAnsi="Arial"/>
                <w:sz w:val="18"/>
              </w:rPr>
            </w:pPr>
            <w:r w:rsidRPr="00F131C9">
              <w:rPr>
                <w:rFonts w:ascii="Arial" w:hAnsi="Arial"/>
                <w:sz w:val="18"/>
              </w:rPr>
              <w:t>zástup: Miluše Korytárová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b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b/>
                <w:sz w:val="18"/>
              </w:rPr>
            </w:pPr>
            <w:r w:rsidRPr="00F131C9">
              <w:rPr>
                <w:rFonts w:ascii="Arial" w:hAnsi="Arial"/>
                <w:b/>
                <w:sz w:val="18"/>
              </w:rPr>
              <w:t>Zapisovatelky: Petra Moravčíková, Jana</w:t>
            </w:r>
            <w:r w:rsidR="005C4B40">
              <w:rPr>
                <w:rFonts w:ascii="Arial" w:hAnsi="Arial"/>
                <w:b/>
                <w:sz w:val="18"/>
              </w:rPr>
              <w:t xml:space="preserve"> U</w:t>
            </w:r>
            <w:r w:rsidR="002D7303" w:rsidRPr="008F3890">
              <w:rPr>
                <w:rFonts w:ascii="Arial" w:hAnsi="Arial"/>
                <w:b/>
                <w:sz w:val="18"/>
              </w:rPr>
              <w:t>rychová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b/>
              </w:rPr>
            </w:pPr>
          </w:p>
        </w:tc>
      </w:tr>
      <w:tr w:rsidR="00EF2C6B" w:rsidRPr="00F131C9" w:rsidTr="00E45A83">
        <w:trPr>
          <w:trHeight w:val="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  <w:r w:rsidRPr="00F131C9">
              <w:rPr>
                <w:rFonts w:ascii="Arial" w:hAnsi="Arial"/>
                <w:b/>
                <w:sz w:val="72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>a) rozhodování ve věcech PaNc včetně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    věcí s cizím prvkem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>b) rozhodování podle zákona č. 218/2003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    Sb., hlava III – agenda Rod</w:t>
            </w:r>
          </w:p>
          <w:p w:rsidR="00F234A3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c</w:t>
            </w:r>
            <w:r w:rsidR="00F234A3">
              <w:rPr>
                <w:rFonts w:ascii="Arial" w:hAnsi="Arial"/>
                <w:sz w:val="16"/>
                <w:szCs w:val="16"/>
              </w:rPr>
              <w:t>)</w:t>
            </w:r>
            <w:r w:rsidR="00F234A3" w:rsidRPr="00F131C9">
              <w:rPr>
                <w:rFonts w:ascii="Arial" w:hAnsi="Arial"/>
                <w:sz w:val="16"/>
                <w:szCs w:val="16"/>
              </w:rPr>
              <w:t xml:space="preserve"> rozhodování</w:t>
            </w:r>
            <w:r w:rsidR="00F234A3">
              <w:rPr>
                <w:rFonts w:ascii="Arial" w:hAnsi="Arial"/>
                <w:sz w:val="16"/>
                <w:szCs w:val="16"/>
              </w:rPr>
              <w:t xml:space="preserve"> </w:t>
            </w:r>
            <w:r w:rsidR="00F234A3" w:rsidRPr="00F131C9">
              <w:rPr>
                <w:rFonts w:ascii="Arial" w:hAnsi="Arial"/>
                <w:sz w:val="16"/>
                <w:szCs w:val="16"/>
              </w:rPr>
              <w:t xml:space="preserve">o předběžných opatřeních dle § </w:t>
            </w:r>
            <w:smartTag w:uri="urn:schemas-microsoft-com:office:smarttags" w:element="metricconverter">
              <w:smartTagPr>
                <w:attr w:name="ProductID" w:val="452 a"/>
              </w:smartTagPr>
              <w:r w:rsidR="00F234A3" w:rsidRPr="00F131C9">
                <w:rPr>
                  <w:rFonts w:ascii="Arial" w:hAnsi="Arial"/>
                  <w:sz w:val="16"/>
                  <w:szCs w:val="16"/>
                </w:rPr>
                <w:t>452 a</w:t>
              </w:r>
            </w:smartTag>
            <w:r w:rsidR="00F234A3" w:rsidRPr="00F131C9">
              <w:rPr>
                <w:rFonts w:ascii="Arial" w:hAnsi="Arial"/>
                <w:sz w:val="16"/>
                <w:szCs w:val="16"/>
              </w:rPr>
              <w:t xml:space="preserve"> 401 z.ř.s. 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d)zástup vyřizujícího soudce v agendě T, 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Tm, Nt, Ntm,pokud věc nesnese odkladu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pStyle w:val="Nadpis6"/>
              <w:rPr>
                <w:color w:val="000000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Mgr. Eva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Rožboudová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Mgr. Radka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Círková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(PaNc, Rod)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JUDr. Milena Hrdličková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(PaNc)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color w:val="FF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  <w:color w:val="000000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Mgr. Eva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Rožboudová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Mgr. Radka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Círková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(PaNc, Rod)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JUDr. Milena Hrdličková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(PaNc)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seznam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níže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1D50CF" w:rsidRDefault="00EF2C6B" w:rsidP="00E45A83">
            <w:pPr>
              <w:jc w:val="both"/>
              <w:rPr>
                <w:rFonts w:ascii="Arial" w:hAnsi="Arial"/>
                <w:color w:val="000000" w:themeColor="text1"/>
              </w:rPr>
            </w:pPr>
          </w:p>
          <w:p w:rsidR="00EF2C6B" w:rsidRPr="001D50CF" w:rsidRDefault="00EF2C6B" w:rsidP="00E45A83">
            <w:pPr>
              <w:jc w:val="both"/>
              <w:rPr>
                <w:rFonts w:ascii="Arial" w:hAnsi="Arial"/>
                <w:color w:val="000000" w:themeColor="text1"/>
              </w:rPr>
            </w:pPr>
          </w:p>
          <w:p w:rsidR="00EF2C6B" w:rsidRPr="001D50CF" w:rsidRDefault="00EF2C6B" w:rsidP="00E45A83">
            <w:pPr>
              <w:jc w:val="center"/>
              <w:rPr>
                <w:rFonts w:ascii="Arial" w:hAnsi="Arial"/>
                <w:color w:val="000000" w:themeColor="text1"/>
              </w:rPr>
            </w:pPr>
            <w:r w:rsidRPr="001D50CF">
              <w:rPr>
                <w:rFonts w:ascii="Arial" w:hAnsi="Arial"/>
                <w:color w:val="000000" w:themeColor="text1"/>
              </w:rPr>
              <w:t>viz. samostatné</w:t>
            </w:r>
          </w:p>
          <w:p w:rsidR="00EF2C6B" w:rsidRPr="001D50CF" w:rsidRDefault="00EF2C6B" w:rsidP="00E45A83">
            <w:pPr>
              <w:jc w:val="center"/>
              <w:rPr>
                <w:rFonts w:ascii="Arial" w:hAnsi="Arial"/>
                <w:color w:val="000000" w:themeColor="text1"/>
              </w:rPr>
            </w:pPr>
            <w:r w:rsidRPr="001D50CF">
              <w:rPr>
                <w:rFonts w:ascii="Arial" w:hAnsi="Arial"/>
                <w:color w:val="000000" w:themeColor="text1"/>
              </w:rPr>
              <w:t>číslo senátu</w:t>
            </w:r>
          </w:p>
          <w:p w:rsidR="00EF2C6B" w:rsidRPr="001D50CF" w:rsidRDefault="00EF2C6B" w:rsidP="00E45A83">
            <w:pPr>
              <w:jc w:val="both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2C6B" w:rsidRPr="001D50CF" w:rsidRDefault="00B137CD" w:rsidP="00E45A83">
            <w:pPr>
              <w:pStyle w:val="Nadpis8"/>
              <w:rPr>
                <w:color w:val="000000" w:themeColor="text1"/>
                <w:sz w:val="18"/>
              </w:rPr>
            </w:pPr>
            <w:r w:rsidRPr="001D50CF">
              <w:rPr>
                <w:color w:val="000000" w:themeColor="text1"/>
                <w:sz w:val="18"/>
              </w:rPr>
              <w:t>Olga Seiwaldová</w:t>
            </w:r>
          </w:p>
          <w:p w:rsidR="00EF2C6B" w:rsidRPr="001D50CF" w:rsidRDefault="00EF2C6B" w:rsidP="00E45A83">
            <w:pPr>
              <w:jc w:val="both"/>
              <w:rPr>
                <w:rFonts w:ascii="Arial" w:hAnsi="Arial"/>
                <w:b/>
                <w:color w:val="000000" w:themeColor="text1"/>
                <w:sz w:val="18"/>
              </w:rPr>
            </w:pPr>
            <w:r w:rsidRPr="001D50CF">
              <w:rPr>
                <w:rFonts w:ascii="Arial" w:hAnsi="Arial"/>
                <w:b/>
                <w:color w:val="000000" w:themeColor="text1"/>
                <w:sz w:val="18"/>
              </w:rPr>
              <w:t>Vedoucí kanceláře PaNc a Nc</w:t>
            </w:r>
            <w:r w:rsidR="00BD5E37" w:rsidRPr="001D50CF">
              <w:rPr>
                <w:rFonts w:ascii="Arial" w:hAnsi="Arial"/>
                <w:b/>
                <w:color w:val="000000" w:themeColor="text1"/>
                <w:sz w:val="18"/>
              </w:rPr>
              <w:t>, L</w:t>
            </w:r>
          </w:p>
          <w:p w:rsidR="00EF2C6B" w:rsidRPr="001D50CF" w:rsidRDefault="00EF2C6B" w:rsidP="00E45A83">
            <w:pPr>
              <w:numPr>
                <w:ilvl w:val="0"/>
                <w:numId w:val="8"/>
              </w:numPr>
              <w:jc w:val="both"/>
              <w:rPr>
                <w:rFonts w:ascii="Arial" w:hAnsi="Arial"/>
                <w:b/>
                <w:color w:val="000000" w:themeColor="text1"/>
                <w:sz w:val="18"/>
              </w:rPr>
            </w:pPr>
            <w:r w:rsidRPr="001D50CF">
              <w:rPr>
                <w:rFonts w:ascii="Arial" w:hAnsi="Arial"/>
                <w:color w:val="000000" w:themeColor="text1"/>
                <w:sz w:val="18"/>
              </w:rPr>
              <w:t>vykonává práce vedoucí kanceláře</w:t>
            </w:r>
          </w:p>
          <w:p w:rsidR="00EF2C6B" w:rsidRPr="001D50CF" w:rsidRDefault="00EF2C6B" w:rsidP="00E45A83">
            <w:pPr>
              <w:numPr>
                <w:ilvl w:val="0"/>
                <w:numId w:val="8"/>
              </w:numPr>
              <w:jc w:val="both"/>
              <w:rPr>
                <w:rFonts w:ascii="Arial" w:hAnsi="Arial"/>
                <w:color w:val="000000" w:themeColor="text1"/>
                <w:sz w:val="18"/>
              </w:rPr>
            </w:pPr>
            <w:r w:rsidRPr="001D50CF">
              <w:rPr>
                <w:rFonts w:ascii="Arial" w:hAnsi="Arial"/>
                <w:color w:val="000000" w:themeColor="text1"/>
                <w:sz w:val="18"/>
              </w:rPr>
              <w:t>vede rejstříky P a Nc, Nc</w:t>
            </w:r>
            <w:r w:rsidR="00BD5E37" w:rsidRPr="001D50CF">
              <w:rPr>
                <w:rFonts w:ascii="Arial" w:hAnsi="Arial"/>
                <w:color w:val="000000" w:themeColor="text1"/>
                <w:sz w:val="18"/>
              </w:rPr>
              <w:t>, L</w:t>
            </w:r>
            <w:r w:rsidRPr="001D50CF">
              <w:rPr>
                <w:rFonts w:ascii="Arial" w:hAnsi="Arial"/>
                <w:color w:val="000000" w:themeColor="text1"/>
                <w:sz w:val="18"/>
              </w:rPr>
              <w:t xml:space="preserve"> a ostatní evidenční pomůcky</w:t>
            </w:r>
          </w:p>
          <w:p w:rsidR="00EF2C6B" w:rsidRPr="001D50CF" w:rsidRDefault="00EF2C6B" w:rsidP="00E45A83">
            <w:pPr>
              <w:numPr>
                <w:ilvl w:val="0"/>
                <w:numId w:val="8"/>
              </w:numPr>
              <w:jc w:val="both"/>
              <w:rPr>
                <w:rFonts w:ascii="Arial" w:hAnsi="Arial"/>
                <w:color w:val="000000" w:themeColor="text1"/>
                <w:sz w:val="18"/>
              </w:rPr>
            </w:pPr>
            <w:r w:rsidRPr="001D50CF">
              <w:rPr>
                <w:rFonts w:ascii="Arial" w:hAnsi="Arial"/>
                <w:color w:val="000000" w:themeColor="text1"/>
                <w:sz w:val="18"/>
              </w:rPr>
              <w:t xml:space="preserve">zástup – </w:t>
            </w:r>
            <w:r w:rsidR="003B5418" w:rsidRPr="001D50CF">
              <w:rPr>
                <w:rFonts w:ascii="Arial" w:hAnsi="Arial"/>
                <w:color w:val="000000" w:themeColor="text1"/>
                <w:sz w:val="18"/>
              </w:rPr>
              <w:t xml:space="preserve">Jana </w:t>
            </w:r>
            <w:r w:rsidR="008F3890" w:rsidRPr="001D50CF">
              <w:rPr>
                <w:rFonts w:ascii="Arial" w:hAnsi="Arial"/>
                <w:color w:val="000000" w:themeColor="text1"/>
                <w:sz w:val="18"/>
              </w:rPr>
              <w:t>Fousková</w:t>
            </w:r>
          </w:p>
          <w:p w:rsidR="00EF2C6B" w:rsidRPr="001D50CF" w:rsidRDefault="00EF2C6B" w:rsidP="00E45A83">
            <w:pPr>
              <w:jc w:val="both"/>
              <w:rPr>
                <w:rFonts w:ascii="Arial" w:hAnsi="Arial"/>
                <w:color w:val="000000" w:themeColor="text1"/>
                <w:sz w:val="18"/>
              </w:rPr>
            </w:pPr>
            <w:r w:rsidRPr="001D50CF">
              <w:rPr>
                <w:rFonts w:ascii="Arial" w:hAnsi="Arial"/>
                <w:color w:val="000000" w:themeColor="text1"/>
                <w:sz w:val="18"/>
              </w:rPr>
              <w:t xml:space="preserve">                     </w:t>
            </w:r>
          </w:p>
          <w:p w:rsidR="00EF2C6B" w:rsidRPr="001D50CF" w:rsidRDefault="00EF2C6B" w:rsidP="00E45A83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1D50CF">
              <w:rPr>
                <w:rFonts w:ascii="Arial" w:hAnsi="Arial" w:cs="Arial"/>
                <w:b/>
                <w:color w:val="000000" w:themeColor="text1"/>
              </w:rPr>
              <w:t>Zapisovatelky odd. P:</w:t>
            </w:r>
          </w:p>
          <w:p w:rsidR="00EF2C6B" w:rsidRPr="001D50CF" w:rsidRDefault="003866D3" w:rsidP="00E45A83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D50C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Monika Bláhovcová</w:t>
            </w:r>
          </w:p>
          <w:p w:rsidR="00871A2D" w:rsidRPr="001D50CF" w:rsidRDefault="00EF2C6B" w:rsidP="00E45A83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D50C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Hana Kourová</w:t>
            </w:r>
          </w:p>
          <w:p w:rsidR="00EF2C6B" w:rsidRPr="001D50CF" w:rsidRDefault="00871A2D" w:rsidP="00E45A83">
            <w:pPr>
              <w:jc w:val="both"/>
              <w:rPr>
                <w:rFonts w:ascii="Arial" w:hAnsi="Arial"/>
                <w:b/>
                <w:color w:val="000000" w:themeColor="text1"/>
                <w:sz w:val="18"/>
              </w:rPr>
            </w:pPr>
            <w:r w:rsidRPr="001D50C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Jana Fousková</w:t>
            </w:r>
            <w:r w:rsidR="00EF2C6B" w:rsidRPr="001D50C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EF2C6B" w:rsidRPr="001D50CF" w:rsidRDefault="00EF2C6B" w:rsidP="00E45A83">
            <w:pPr>
              <w:jc w:val="both"/>
              <w:rPr>
                <w:rFonts w:ascii="Arial" w:hAnsi="Arial"/>
                <w:b/>
                <w:color w:val="000000" w:themeColor="text1"/>
              </w:rPr>
            </w:pPr>
          </w:p>
        </w:tc>
      </w:tr>
    </w:tbl>
    <w:p w:rsidR="00EF2C6B" w:rsidRPr="00F131C9" w:rsidRDefault="00EF2C6B" w:rsidP="00EF2C6B">
      <w:pPr>
        <w:rPr>
          <w:vanish/>
        </w:rPr>
      </w:pPr>
    </w:p>
    <w:tbl>
      <w:tblPr>
        <w:tblW w:w="14420" w:type="dxa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3100"/>
        <w:gridCol w:w="1785"/>
        <w:gridCol w:w="1620"/>
        <w:gridCol w:w="1080"/>
        <w:gridCol w:w="2160"/>
        <w:gridCol w:w="3595"/>
      </w:tblGrid>
      <w:tr w:rsidR="00EF2C6B" w:rsidRPr="00F131C9" w:rsidTr="00E45A83">
        <w:trPr>
          <w:trHeight w:val="519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Soudn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odd.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Obor a vymezen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p</w:t>
            </w:r>
            <w:r w:rsidRPr="00F131C9">
              <w:rPr>
                <w:rFonts w:ascii="Arial" w:hAnsi="Arial" w:hint="eastAsia"/>
                <w:b/>
              </w:rPr>
              <w:t>ů</w:t>
            </w:r>
            <w:r w:rsidRPr="00F131C9">
              <w:rPr>
                <w:rFonts w:ascii="Arial" w:hAnsi="Arial"/>
                <w:b/>
              </w:rPr>
              <w:t>sobnosti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P</w:t>
            </w:r>
            <w:r w:rsidRPr="00F131C9">
              <w:rPr>
                <w:rFonts w:ascii="Arial" w:hAnsi="Arial" w:hint="eastAsia"/>
                <w:b/>
              </w:rPr>
              <w:t>ř</w:t>
            </w:r>
            <w:r w:rsidRPr="00F131C9">
              <w:rPr>
                <w:rFonts w:ascii="Arial" w:hAnsi="Arial"/>
                <w:b/>
              </w:rPr>
              <w:t>edseda sen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tu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Samosoudce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 w:hint="eastAsia"/>
                <w:b/>
              </w:rPr>
              <w:t>Č</w:t>
            </w:r>
            <w:r w:rsidRPr="00F131C9">
              <w:rPr>
                <w:rFonts w:ascii="Arial" w:hAnsi="Arial"/>
                <w:b/>
              </w:rPr>
              <w:t>l.sen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tu- p</w:t>
            </w:r>
            <w:r w:rsidRPr="00F131C9">
              <w:rPr>
                <w:rFonts w:ascii="Arial" w:hAnsi="Arial" w:hint="eastAsia"/>
                <w:b/>
              </w:rPr>
              <w:t>ří</w:t>
            </w:r>
            <w:r w:rsidRPr="00F131C9">
              <w:rPr>
                <w:rFonts w:ascii="Arial" w:hAnsi="Arial"/>
                <w:b/>
              </w:rPr>
              <w:t>sed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c</w:t>
            </w:r>
            <w:r w:rsidRPr="00F131C9">
              <w:rPr>
                <w:rFonts w:ascii="Arial" w:hAnsi="Arial" w:hint="eastAsia"/>
                <w:b/>
              </w:rPr>
              <w:t>í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Vy</w:t>
            </w:r>
            <w:r w:rsidRPr="00F131C9">
              <w:rPr>
                <w:rFonts w:ascii="Arial" w:hAnsi="Arial" w:hint="eastAsia"/>
                <w:b/>
              </w:rPr>
              <w:t>šší</w:t>
            </w:r>
            <w:r w:rsidRPr="00F131C9">
              <w:rPr>
                <w:rFonts w:ascii="Arial" w:hAnsi="Arial"/>
                <w:b/>
              </w:rPr>
              <w:t xml:space="preserve"> soudn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</w:t>
            </w:r>
            <w:r w:rsidRPr="00F131C9">
              <w:rPr>
                <w:rFonts w:ascii="Arial" w:hAnsi="Arial" w:hint="eastAsia"/>
                <w:b/>
              </w:rPr>
              <w:t>úř</w:t>
            </w:r>
            <w:r w:rsidRPr="00F131C9">
              <w:rPr>
                <w:rFonts w:ascii="Arial" w:hAnsi="Arial"/>
                <w:b/>
              </w:rPr>
              <w:t>edn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k, tajemn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k –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stupce</w:t>
            </w:r>
          </w:p>
        </w:tc>
        <w:tc>
          <w:tcPr>
            <w:tcW w:w="35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Kancel</w:t>
            </w:r>
            <w:r w:rsidRPr="00F131C9">
              <w:rPr>
                <w:rFonts w:ascii="Arial" w:hAnsi="Arial" w:hint="eastAsia"/>
                <w:b/>
              </w:rPr>
              <w:t>ář</w:t>
            </w:r>
            <w:r w:rsidRPr="00F131C9">
              <w:rPr>
                <w:rFonts w:ascii="Arial" w:hAnsi="Arial"/>
                <w:b/>
              </w:rPr>
              <w:t xml:space="preserve"> - p</w:t>
            </w:r>
            <w:r w:rsidRPr="00F131C9">
              <w:rPr>
                <w:rFonts w:ascii="Arial" w:hAnsi="Arial" w:hint="eastAsia"/>
                <w:b/>
              </w:rPr>
              <w:t>ř</w:t>
            </w:r>
            <w:r w:rsidRPr="00F131C9">
              <w:rPr>
                <w:rFonts w:ascii="Arial" w:hAnsi="Arial"/>
                <w:b/>
              </w:rPr>
              <w:t>id</w:t>
            </w:r>
            <w:r w:rsidRPr="00F131C9">
              <w:rPr>
                <w:rFonts w:ascii="Arial" w:hAnsi="Arial" w:hint="eastAsia"/>
                <w:b/>
              </w:rPr>
              <w:t>ě</w:t>
            </w:r>
            <w:r w:rsidRPr="00F131C9">
              <w:rPr>
                <w:rFonts w:ascii="Arial" w:hAnsi="Arial"/>
                <w:b/>
              </w:rPr>
              <w:t>len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pracovn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ci</w:t>
            </w:r>
          </w:p>
        </w:tc>
      </w:tr>
      <w:tr w:rsidR="00EF2C6B" w:rsidRPr="00F131C9" w:rsidTr="00E45A83">
        <w:trPr>
          <w:trHeight w:val="38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  <w:sz w:val="72"/>
              </w:rPr>
            </w:pPr>
            <w:r w:rsidRPr="00F131C9">
              <w:rPr>
                <w:rFonts w:ascii="Arial" w:hAnsi="Arial"/>
                <w:b/>
                <w:sz w:val="72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framePr w:hSpace="141" w:wrap="notBeside" w:vAnchor="text" w:hAnchor="page" w:x="1623" w:y="-177"/>
              <w:ind w:firstLine="10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a) rozhodování ve věcech T,Nt včetně   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věcí s cizím prvkem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b) rozhodování podle zákona č.</w:t>
            </w:r>
            <w:r w:rsidRPr="00F131C9">
              <w:rPr>
                <w:rFonts w:ascii="Arial" w:hAnsi="Arial"/>
                <w:sz w:val="16"/>
              </w:rPr>
              <w:t xml:space="preserve"> 218/2003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</w:rPr>
              <w:t xml:space="preserve">    Sb. – agenda Tm, Ntm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c) vyřizování věcí Td –věci s cizím prvkem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d) zástup vyřizujícího soudce v agendě T,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Tm, Nt, Ntm</w:t>
            </w:r>
            <w:r w:rsidR="00F234A3">
              <w:rPr>
                <w:rFonts w:ascii="Arial" w:hAnsi="Arial"/>
                <w:sz w:val="16"/>
                <w:szCs w:val="16"/>
              </w:rPr>
              <w:t xml:space="preserve"> </w:t>
            </w:r>
            <w:r w:rsidRPr="00F131C9">
              <w:rPr>
                <w:rFonts w:ascii="Arial" w:hAnsi="Arial"/>
                <w:sz w:val="16"/>
                <w:szCs w:val="16"/>
              </w:rPr>
              <w:t>pokud věc nesnese odkladu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e) rozhodování ve věcech EXE,Nc    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    příslušejících soudci + dohled nad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    rozhodováním VSÚ, tajemníků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    a asistentů soudců v těchto věcech</w:t>
            </w:r>
          </w:p>
          <w:p w:rsidR="00EF2C6B" w:rsidRPr="00BE18E2" w:rsidRDefault="00EF2C6B" w:rsidP="00BE18E2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</w:rPr>
              <w:t xml:space="preserve">f) </w:t>
            </w:r>
            <w:r w:rsidR="00F234A3" w:rsidRPr="00F131C9">
              <w:rPr>
                <w:rFonts w:ascii="Arial" w:hAnsi="Arial"/>
                <w:sz w:val="16"/>
                <w:szCs w:val="16"/>
              </w:rPr>
              <w:t>rozhodování</w:t>
            </w:r>
            <w:r w:rsidR="00F234A3">
              <w:rPr>
                <w:rFonts w:ascii="Arial" w:hAnsi="Arial"/>
                <w:sz w:val="16"/>
                <w:szCs w:val="16"/>
              </w:rPr>
              <w:t xml:space="preserve"> </w:t>
            </w:r>
            <w:r w:rsidR="00F234A3" w:rsidRPr="00F131C9">
              <w:rPr>
                <w:rFonts w:ascii="Arial" w:hAnsi="Arial"/>
                <w:sz w:val="16"/>
                <w:szCs w:val="16"/>
              </w:rPr>
              <w:t xml:space="preserve">o předběžných opatřeních dle § </w:t>
            </w:r>
            <w:smartTag w:uri="urn:schemas-microsoft-com:office:smarttags" w:element="metricconverter">
              <w:smartTagPr>
                <w:attr w:name="ProductID" w:val="452 a"/>
              </w:smartTagPr>
              <w:r w:rsidR="00F234A3" w:rsidRPr="00F131C9">
                <w:rPr>
                  <w:rFonts w:ascii="Arial" w:hAnsi="Arial"/>
                  <w:sz w:val="16"/>
                  <w:szCs w:val="16"/>
                </w:rPr>
                <w:t>452 a</w:t>
              </w:r>
            </w:smartTag>
            <w:r w:rsidR="00F234A3" w:rsidRPr="00F131C9">
              <w:rPr>
                <w:rFonts w:ascii="Arial" w:hAnsi="Arial"/>
                <w:sz w:val="16"/>
                <w:szCs w:val="16"/>
              </w:rPr>
              <w:t xml:space="preserve"> 401 z.ř.s.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pStyle w:val="Nadpis6"/>
              <w:framePr w:hSpace="141" w:wrap="notBeside" w:vAnchor="text" w:hAnchor="page" w:x="1623" w:y="-177"/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JUDr. Martina Erbová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JUDr. Jitka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Juřicová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(T,Tm,Nt,Ntm,Td)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JUDr. Jan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Montag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</w:rPr>
              <w:t>(EXE, Nc)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pStyle w:val="Nadpis6"/>
              <w:framePr w:hSpace="141" w:wrap="notBeside" w:vAnchor="text" w:hAnchor="page" w:x="1623" w:y="-177"/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JUDr. Martina Erbová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JUDr. Jitka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Juřicová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(T,Tm,Nt,Ntm,Td)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JUDr. Jan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Montag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</w:rPr>
              <w:t>(EXE, Nc)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seznam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níže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viz. samostatné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číslo senátu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</w:p>
          <w:p w:rsidR="00EF2C6B" w:rsidRPr="00F131C9" w:rsidRDefault="00EF2C6B" w:rsidP="00263007">
            <w:pPr>
              <w:framePr w:hSpace="141" w:wrap="notBeside" w:vAnchor="text" w:hAnchor="page" w:x="1623" w:y="-177"/>
              <w:ind w:left="360"/>
              <w:jc w:val="both"/>
              <w:rPr>
                <w:rFonts w:ascii="Arial" w:hAnsi="Arial"/>
                <w:sz w:val="18"/>
              </w:rPr>
            </w:pPr>
          </w:p>
        </w:tc>
      </w:tr>
      <w:tr w:rsidR="00EF2C6B" w:rsidRPr="00F131C9" w:rsidTr="00E45A83">
        <w:trPr>
          <w:trHeight w:val="243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  <w:sz w:val="72"/>
              </w:rPr>
            </w:pPr>
            <w:r w:rsidRPr="00F131C9">
              <w:rPr>
                <w:rFonts w:ascii="Arial" w:hAnsi="Arial"/>
                <w:b/>
                <w:sz w:val="72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a) rozhodování ve věcech C, EC, EVC, Nc             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včetně věcí s cizím prvkem    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b) rozhodování ve věcech prodeje zástavy</w:t>
            </w:r>
          </w:p>
          <w:p w:rsidR="00F234A3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c)</w:t>
            </w:r>
            <w:r w:rsidR="00F234A3" w:rsidRPr="00F131C9">
              <w:rPr>
                <w:rFonts w:ascii="Arial" w:hAnsi="Arial"/>
                <w:sz w:val="16"/>
                <w:szCs w:val="16"/>
              </w:rPr>
              <w:t xml:space="preserve"> rozhodování</w:t>
            </w:r>
            <w:r w:rsidR="00F234A3">
              <w:rPr>
                <w:rFonts w:ascii="Arial" w:hAnsi="Arial"/>
                <w:sz w:val="16"/>
                <w:szCs w:val="16"/>
              </w:rPr>
              <w:t xml:space="preserve"> </w:t>
            </w:r>
            <w:r w:rsidR="00F234A3" w:rsidRPr="00F131C9">
              <w:rPr>
                <w:rFonts w:ascii="Arial" w:hAnsi="Arial"/>
                <w:sz w:val="16"/>
                <w:szCs w:val="16"/>
              </w:rPr>
              <w:t xml:space="preserve">o předběžných opatřeních dle § </w:t>
            </w:r>
            <w:smartTag w:uri="urn:schemas-microsoft-com:office:smarttags" w:element="metricconverter">
              <w:smartTagPr>
                <w:attr w:name="ProductID" w:val="452 a"/>
              </w:smartTagPr>
              <w:r w:rsidR="00F234A3" w:rsidRPr="00F131C9">
                <w:rPr>
                  <w:rFonts w:ascii="Arial" w:hAnsi="Arial"/>
                  <w:sz w:val="16"/>
                  <w:szCs w:val="16"/>
                </w:rPr>
                <w:t>452 a</w:t>
              </w:r>
            </w:smartTag>
            <w:r w:rsidR="00F234A3" w:rsidRPr="00F131C9">
              <w:rPr>
                <w:rFonts w:ascii="Arial" w:hAnsi="Arial"/>
                <w:sz w:val="16"/>
                <w:szCs w:val="16"/>
              </w:rPr>
              <w:t xml:space="preserve"> 401 z.ř.s.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d)zástup vyřizujícího soudce v agendě T,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Tm, Nt, Ntm, pokud věc nesnese odkladu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e)vyřizování agendy protestace směnek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JUDr. Ivana</w:t>
            </w:r>
          </w:p>
          <w:p w:rsidR="00EF2C6B" w:rsidRPr="00F131C9" w:rsidRDefault="00EF2C6B" w:rsidP="00E45A83">
            <w:pPr>
              <w:pStyle w:val="Nadpis6"/>
              <w:framePr w:hSpace="141" w:wrap="notBeside" w:vAnchor="text" w:hAnchor="page" w:x="1623" w:y="-177"/>
            </w:pPr>
            <w:r w:rsidRPr="00F131C9">
              <w:t>Paloučková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C61C4B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JUDr. </w:t>
            </w:r>
            <w:r w:rsidR="00C61C4B">
              <w:rPr>
                <w:rFonts w:ascii="Arial" w:hAnsi="Arial"/>
              </w:rPr>
              <w:t>Jan Montag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(C, EC, EVC, Nc,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protestace směnek)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JUDr. Daniel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 Levý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(CEPR)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JUDr. Ivana</w:t>
            </w:r>
          </w:p>
          <w:p w:rsidR="00EF2C6B" w:rsidRPr="00F131C9" w:rsidRDefault="00EF2C6B" w:rsidP="00E45A83">
            <w:pPr>
              <w:pStyle w:val="Nadpis6"/>
              <w:framePr w:hSpace="141" w:wrap="notBeside" w:vAnchor="text" w:hAnchor="page" w:x="1623" w:y="-177"/>
            </w:pPr>
            <w:r w:rsidRPr="00F131C9">
              <w:t>Paloučková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C61C4B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JUDr. </w:t>
            </w:r>
            <w:r w:rsidR="00C61C4B">
              <w:rPr>
                <w:rFonts w:ascii="Arial" w:hAnsi="Arial"/>
              </w:rPr>
              <w:t>Jan Montag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(C, EC, EVC, Nc,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protestace směnek)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JUDr.Daniel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 Levý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(CEPR)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seznam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níže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3866D3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b/>
              </w:rPr>
            </w:pPr>
          </w:p>
          <w:p w:rsidR="00EF2C6B" w:rsidRPr="003866D3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3866D3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3866D3">
              <w:rPr>
                <w:rFonts w:ascii="Arial" w:hAnsi="Arial"/>
              </w:rPr>
              <w:t>viz. samostatné</w:t>
            </w:r>
          </w:p>
          <w:p w:rsidR="00EF2C6B" w:rsidRPr="003866D3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3866D3">
              <w:rPr>
                <w:rFonts w:ascii="Arial" w:hAnsi="Arial"/>
              </w:rPr>
              <w:t>číslo senátu</w:t>
            </w:r>
          </w:p>
          <w:p w:rsidR="00EF2C6B" w:rsidRPr="003866D3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b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3866D3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8"/>
              </w:rPr>
            </w:pPr>
          </w:p>
          <w:p w:rsidR="00EF2C6B" w:rsidRPr="003866D3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b/>
                <w:sz w:val="18"/>
              </w:rPr>
            </w:pPr>
            <w:r w:rsidRPr="003866D3">
              <w:rPr>
                <w:rFonts w:ascii="Arial" w:hAnsi="Arial"/>
                <w:b/>
                <w:sz w:val="18"/>
              </w:rPr>
              <w:t>Miroslava Rohanová</w:t>
            </w:r>
          </w:p>
          <w:p w:rsidR="00EF2C6B" w:rsidRPr="003866D3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b/>
                <w:sz w:val="18"/>
              </w:rPr>
            </w:pPr>
            <w:r w:rsidRPr="003866D3">
              <w:rPr>
                <w:rFonts w:ascii="Arial" w:hAnsi="Arial"/>
                <w:b/>
                <w:sz w:val="18"/>
              </w:rPr>
              <w:t>Vedoucí kanceláře C,</w:t>
            </w:r>
            <w:r w:rsidR="00051476" w:rsidRPr="003866D3">
              <w:rPr>
                <w:rFonts w:ascii="Arial" w:hAnsi="Arial"/>
                <w:b/>
                <w:sz w:val="18"/>
              </w:rPr>
              <w:t xml:space="preserve"> </w:t>
            </w:r>
            <w:r w:rsidRPr="003866D3">
              <w:rPr>
                <w:rFonts w:ascii="Arial" w:hAnsi="Arial"/>
                <w:b/>
                <w:sz w:val="18"/>
              </w:rPr>
              <w:t xml:space="preserve">EC, EVC </w:t>
            </w:r>
            <w:r w:rsidRPr="003866D3">
              <w:rPr>
                <w:rFonts w:ascii="Arial" w:hAnsi="Arial"/>
                <w:sz w:val="18"/>
              </w:rPr>
              <w:t>(soudci)</w:t>
            </w:r>
            <w:r w:rsidRPr="003866D3">
              <w:rPr>
                <w:rFonts w:ascii="Arial" w:hAnsi="Arial"/>
                <w:b/>
                <w:sz w:val="18"/>
              </w:rPr>
              <w:t xml:space="preserve">, </w:t>
            </w:r>
            <w:r w:rsidR="00BD5E37" w:rsidRPr="003866D3">
              <w:rPr>
                <w:rFonts w:ascii="Arial" w:hAnsi="Arial"/>
                <w:b/>
                <w:sz w:val="18"/>
              </w:rPr>
              <w:t xml:space="preserve"> </w:t>
            </w:r>
            <w:r w:rsidRPr="003866D3">
              <w:rPr>
                <w:rFonts w:ascii="Arial" w:hAnsi="Arial"/>
                <w:b/>
                <w:sz w:val="18"/>
              </w:rPr>
              <w:t xml:space="preserve">Nc – různé (právní pomoc)                              </w:t>
            </w:r>
          </w:p>
          <w:p w:rsidR="00EF2C6B" w:rsidRPr="003866D3" w:rsidRDefault="00EF2C6B" w:rsidP="00E45A83">
            <w:pPr>
              <w:framePr w:hSpace="141" w:wrap="notBeside" w:vAnchor="text" w:hAnchor="page" w:x="1623" w:y="-177"/>
              <w:numPr>
                <w:ilvl w:val="0"/>
                <w:numId w:val="4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3866D3">
              <w:rPr>
                <w:rFonts w:ascii="Arial" w:hAnsi="Arial"/>
                <w:sz w:val="16"/>
                <w:szCs w:val="16"/>
              </w:rPr>
              <w:t>vykonává práce vedoucí kanceláře</w:t>
            </w:r>
          </w:p>
          <w:p w:rsidR="00EF2C6B" w:rsidRPr="003866D3" w:rsidRDefault="00EF2C6B" w:rsidP="00E45A83">
            <w:pPr>
              <w:framePr w:hSpace="141" w:wrap="notBeside" w:vAnchor="text" w:hAnchor="page" w:x="1623" w:y="-177"/>
              <w:numPr>
                <w:ilvl w:val="0"/>
                <w:numId w:val="4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3866D3">
              <w:rPr>
                <w:rFonts w:ascii="Arial" w:hAnsi="Arial"/>
                <w:sz w:val="16"/>
                <w:szCs w:val="16"/>
              </w:rPr>
              <w:t>vede rejstříky C, EC</w:t>
            </w:r>
            <w:r w:rsidR="00BD5E37" w:rsidRPr="003866D3">
              <w:rPr>
                <w:rFonts w:ascii="Arial" w:hAnsi="Arial"/>
                <w:sz w:val="16"/>
                <w:szCs w:val="16"/>
              </w:rPr>
              <w:t>, EVC</w:t>
            </w:r>
            <w:r w:rsidRPr="003866D3">
              <w:rPr>
                <w:rFonts w:ascii="Arial" w:hAnsi="Arial"/>
                <w:sz w:val="16"/>
                <w:szCs w:val="16"/>
              </w:rPr>
              <w:t>, Nc a ostatní pomůcky</w:t>
            </w:r>
          </w:p>
          <w:p w:rsidR="00EF2C6B" w:rsidRPr="003866D3" w:rsidRDefault="00EF2C6B" w:rsidP="00E45A83">
            <w:pPr>
              <w:framePr w:hSpace="141" w:wrap="notBeside" w:vAnchor="text" w:hAnchor="page" w:x="1623" w:y="-177"/>
              <w:numPr>
                <w:ilvl w:val="0"/>
                <w:numId w:val="4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3866D3">
              <w:rPr>
                <w:rFonts w:ascii="Arial" w:hAnsi="Arial"/>
                <w:sz w:val="16"/>
                <w:szCs w:val="16"/>
              </w:rPr>
              <w:t>vede sběrný box agendy CEPR vyřizující</w:t>
            </w:r>
          </w:p>
          <w:p w:rsidR="00EF2C6B" w:rsidRPr="003866D3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3866D3">
              <w:rPr>
                <w:rFonts w:ascii="Arial" w:hAnsi="Arial"/>
                <w:sz w:val="16"/>
                <w:szCs w:val="16"/>
              </w:rPr>
              <w:t xml:space="preserve">         VSÚ Evy Hemmerové </w:t>
            </w:r>
          </w:p>
          <w:p w:rsidR="00EF2C6B" w:rsidRPr="003866D3" w:rsidRDefault="00EF2C6B" w:rsidP="00E45A83">
            <w:pPr>
              <w:framePr w:hSpace="141" w:wrap="notBeside" w:vAnchor="text" w:hAnchor="page" w:x="1623" w:y="-177"/>
              <w:numPr>
                <w:ilvl w:val="0"/>
                <w:numId w:val="4"/>
              </w:numPr>
              <w:jc w:val="both"/>
              <w:rPr>
                <w:rFonts w:ascii="Arial" w:hAnsi="Arial"/>
                <w:sz w:val="18"/>
              </w:rPr>
            </w:pPr>
            <w:r w:rsidRPr="003866D3">
              <w:rPr>
                <w:rFonts w:ascii="Arial" w:hAnsi="Arial"/>
                <w:sz w:val="16"/>
                <w:szCs w:val="16"/>
              </w:rPr>
              <w:t xml:space="preserve">zastupuje </w:t>
            </w:r>
            <w:r w:rsidR="008F3890" w:rsidRPr="003866D3">
              <w:rPr>
                <w:rFonts w:ascii="Arial" w:hAnsi="Arial"/>
                <w:sz w:val="16"/>
                <w:szCs w:val="16"/>
              </w:rPr>
              <w:t>Dagmar Bartošová, DiS.</w:t>
            </w:r>
          </w:p>
          <w:p w:rsidR="00EF2C6B" w:rsidRPr="003866D3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b/>
                <w:sz w:val="18"/>
              </w:rPr>
            </w:pPr>
          </w:p>
        </w:tc>
      </w:tr>
      <w:tr w:rsidR="00EF2C6B" w:rsidRPr="00F131C9" w:rsidTr="00E45A83">
        <w:trPr>
          <w:trHeight w:val="313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  <w:sz w:val="72"/>
              </w:rPr>
            </w:pPr>
            <w:r w:rsidRPr="00F131C9">
              <w:rPr>
                <w:rFonts w:ascii="Arial" w:hAnsi="Arial"/>
                <w:b/>
                <w:sz w:val="72"/>
              </w:rPr>
              <w:t>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a) rozhodování ve věcech C, EC, EVC, Nc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včetně věcí s cizím prvkem</w:t>
            </w:r>
          </w:p>
          <w:p w:rsidR="00F234A3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b)</w:t>
            </w:r>
            <w:r w:rsidR="00F234A3" w:rsidRPr="00F131C9">
              <w:rPr>
                <w:rFonts w:ascii="Arial" w:hAnsi="Arial"/>
                <w:sz w:val="16"/>
                <w:szCs w:val="16"/>
              </w:rPr>
              <w:t xml:space="preserve"> rozhodování</w:t>
            </w:r>
            <w:r w:rsidR="00F234A3">
              <w:rPr>
                <w:rFonts w:ascii="Arial" w:hAnsi="Arial"/>
                <w:sz w:val="16"/>
                <w:szCs w:val="16"/>
              </w:rPr>
              <w:t xml:space="preserve"> </w:t>
            </w:r>
            <w:r w:rsidR="00F234A3" w:rsidRPr="00F131C9">
              <w:rPr>
                <w:rFonts w:ascii="Arial" w:hAnsi="Arial"/>
                <w:sz w:val="16"/>
                <w:szCs w:val="16"/>
              </w:rPr>
              <w:t xml:space="preserve">o předběžných opatřeních dle § </w:t>
            </w:r>
            <w:smartTag w:uri="urn:schemas-microsoft-com:office:smarttags" w:element="metricconverter">
              <w:smartTagPr>
                <w:attr w:name="ProductID" w:val="452 a"/>
              </w:smartTagPr>
              <w:r w:rsidR="00F234A3" w:rsidRPr="00F131C9">
                <w:rPr>
                  <w:rFonts w:ascii="Arial" w:hAnsi="Arial"/>
                  <w:sz w:val="16"/>
                  <w:szCs w:val="16"/>
                </w:rPr>
                <w:t>452 a</w:t>
              </w:r>
            </w:smartTag>
            <w:r w:rsidR="00F234A3" w:rsidRPr="00F131C9">
              <w:rPr>
                <w:rFonts w:ascii="Arial" w:hAnsi="Arial"/>
                <w:sz w:val="16"/>
                <w:szCs w:val="16"/>
              </w:rPr>
              <w:t xml:space="preserve"> 401 z.ř.s.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c)zástup vyřizujícího soudce v agendě T, 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Tm, Nt, Ntm, pokud věc nesnese odkladu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d)rozhodování věcí agendy L příslušejících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soudci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e) rozhodování ve věcech PaNc včetně </w:t>
            </w:r>
          </w:p>
          <w:p w:rsidR="008362A7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věcí s cizím prvkem  </w:t>
            </w:r>
          </w:p>
          <w:p w:rsidR="008362A7" w:rsidRPr="00F131C9" w:rsidRDefault="008362A7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f) rozhodování v řízeních podle § 2 písm.</w:t>
            </w:r>
          </w:p>
          <w:p w:rsidR="008362A7" w:rsidRPr="00F131C9" w:rsidRDefault="008362A7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c), e), h), k), l), m), o) z.ř.s.</w:t>
            </w:r>
          </w:p>
          <w:p w:rsidR="00EF2C6B" w:rsidRPr="00F131C9" w:rsidRDefault="00EF2C6B" w:rsidP="008362A7">
            <w:pPr>
              <w:pStyle w:val="Odstavecseseznamem"/>
              <w:framePr w:hSpace="141" w:wrap="notBeside" w:vAnchor="text" w:hAnchor="page" w:x="1623" w:y="-177"/>
              <w:ind w:left="1440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pStyle w:val="Nadpis6"/>
              <w:framePr w:hSpace="141" w:wrap="notBeside" w:vAnchor="text" w:hAnchor="page" w:x="1623" w:y="-177"/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JUDr. Milena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Hrdličková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CA7D74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JUDr. </w:t>
            </w:r>
            <w:r w:rsidR="00C61C4B">
              <w:rPr>
                <w:rFonts w:ascii="Arial" w:hAnsi="Arial"/>
              </w:rPr>
              <w:t>Ivana Paloučková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(C, EC, EVC, Nc)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Mgr. R.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Círková a Mgr. E. Rožboudová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(PaNc, L)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pStyle w:val="Nadpis6"/>
              <w:framePr w:hSpace="141" w:wrap="notBeside" w:vAnchor="text" w:hAnchor="page" w:x="1623" w:y="-177"/>
            </w:pPr>
          </w:p>
          <w:p w:rsidR="00EF2C6B" w:rsidRPr="00F131C9" w:rsidRDefault="00EF2C6B" w:rsidP="00E45A83">
            <w:pPr>
              <w:pStyle w:val="Nadpis6"/>
              <w:framePr w:hSpace="141" w:wrap="notBeside" w:vAnchor="text" w:hAnchor="page" w:x="1623" w:y="-177"/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JUDr. Milena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  <w:b/>
              </w:rPr>
              <w:t>Hrdličková</w:t>
            </w:r>
            <w:r w:rsidRPr="00F131C9">
              <w:rPr>
                <w:rFonts w:ascii="Arial" w:hAnsi="Arial"/>
              </w:rPr>
              <w:t xml:space="preserve">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CA7D74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JUDr. </w:t>
            </w:r>
            <w:r w:rsidR="00C61C4B">
              <w:rPr>
                <w:rFonts w:ascii="Arial" w:hAnsi="Arial"/>
              </w:rPr>
              <w:t>Ivana Paloučková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(C, EC, EVC, Nc)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Mgr. R.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Círková a Mgr. E. Rožboudová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(PaNc, L)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seznam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níže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1D50CF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b/>
                <w:color w:val="000000" w:themeColor="text1"/>
              </w:rPr>
            </w:pPr>
          </w:p>
          <w:p w:rsidR="00EF2C6B" w:rsidRPr="001D50CF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b/>
                <w:color w:val="000000" w:themeColor="text1"/>
              </w:rPr>
            </w:pPr>
          </w:p>
          <w:p w:rsidR="00EF2C6B" w:rsidRPr="001D50CF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color w:val="000000" w:themeColor="text1"/>
              </w:rPr>
            </w:pPr>
            <w:r w:rsidRPr="001D50CF">
              <w:rPr>
                <w:rFonts w:ascii="Arial" w:hAnsi="Arial"/>
                <w:color w:val="000000" w:themeColor="text1"/>
              </w:rPr>
              <w:t>viz. samostatné</w:t>
            </w:r>
          </w:p>
          <w:p w:rsidR="00EF2C6B" w:rsidRPr="001D50CF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color w:val="000000" w:themeColor="text1"/>
              </w:rPr>
            </w:pPr>
            <w:r w:rsidRPr="001D50CF">
              <w:rPr>
                <w:rFonts w:ascii="Arial" w:hAnsi="Arial"/>
                <w:color w:val="000000" w:themeColor="text1"/>
              </w:rPr>
              <w:t>číslo senátu</w:t>
            </w:r>
          </w:p>
          <w:p w:rsidR="00EF2C6B" w:rsidRPr="001D50CF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2C6B" w:rsidRPr="001D50CF" w:rsidRDefault="008F3890" w:rsidP="00E45A83">
            <w:pPr>
              <w:pStyle w:val="Nadpis8"/>
              <w:framePr w:hSpace="141" w:wrap="notBeside" w:vAnchor="text" w:hAnchor="page" w:x="1623" w:y="-177"/>
              <w:rPr>
                <w:color w:val="000000" w:themeColor="text1"/>
                <w:sz w:val="18"/>
              </w:rPr>
            </w:pPr>
            <w:r w:rsidRPr="001D50CF">
              <w:rPr>
                <w:color w:val="000000" w:themeColor="text1"/>
                <w:sz w:val="18"/>
              </w:rPr>
              <w:t>Dagmar Bartošová, DiS.</w:t>
            </w:r>
          </w:p>
          <w:p w:rsidR="00EF2C6B" w:rsidRPr="001D50CF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b/>
                <w:color w:val="000000" w:themeColor="text1"/>
                <w:sz w:val="18"/>
              </w:rPr>
            </w:pPr>
            <w:r w:rsidRPr="001D50CF">
              <w:rPr>
                <w:rFonts w:ascii="Arial" w:hAnsi="Arial"/>
                <w:b/>
                <w:color w:val="000000" w:themeColor="text1"/>
                <w:sz w:val="18"/>
              </w:rPr>
              <w:t xml:space="preserve">Vedoucí kanceláře Cd, C, EC, EVC </w:t>
            </w:r>
            <w:r w:rsidRPr="001D50CF">
              <w:rPr>
                <w:rFonts w:ascii="Arial" w:hAnsi="Arial"/>
                <w:color w:val="000000" w:themeColor="text1"/>
                <w:sz w:val="18"/>
              </w:rPr>
              <w:t>(VSÚ</w:t>
            </w:r>
            <w:r w:rsidRPr="001D50CF">
              <w:rPr>
                <w:rFonts w:ascii="Arial" w:hAnsi="Arial"/>
                <w:b/>
                <w:color w:val="000000" w:themeColor="text1"/>
                <w:sz w:val="18"/>
              </w:rPr>
              <w:t>)</w:t>
            </w:r>
          </w:p>
          <w:p w:rsidR="00EF2C6B" w:rsidRPr="001D50CF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1D50CF">
              <w:rPr>
                <w:rFonts w:ascii="Arial" w:hAnsi="Arial"/>
                <w:color w:val="000000" w:themeColor="text1"/>
                <w:sz w:val="18"/>
              </w:rPr>
              <w:t xml:space="preserve">- </w:t>
            </w:r>
            <w:r w:rsidRPr="001D50CF">
              <w:rPr>
                <w:rFonts w:ascii="Arial" w:hAnsi="Arial"/>
                <w:b/>
                <w:color w:val="000000" w:themeColor="text1"/>
                <w:sz w:val="18"/>
              </w:rPr>
              <w:t xml:space="preserve">     </w:t>
            </w:r>
            <w:r w:rsidRPr="001D50CF">
              <w:rPr>
                <w:rFonts w:ascii="Arial" w:hAnsi="Arial"/>
                <w:color w:val="000000" w:themeColor="text1"/>
                <w:sz w:val="16"/>
                <w:szCs w:val="16"/>
              </w:rPr>
              <w:t>vykonává práce vedoucí kanceláře</w:t>
            </w:r>
          </w:p>
          <w:p w:rsidR="00EF2C6B" w:rsidRPr="001D50CF" w:rsidRDefault="00EF2C6B" w:rsidP="00E45A83">
            <w:pPr>
              <w:framePr w:hSpace="141" w:wrap="notBeside" w:vAnchor="text" w:hAnchor="page" w:x="1623" w:y="-177"/>
              <w:numPr>
                <w:ilvl w:val="0"/>
                <w:numId w:val="7"/>
              </w:numPr>
              <w:jc w:val="both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1D50CF">
              <w:rPr>
                <w:rFonts w:ascii="Arial" w:hAnsi="Arial"/>
                <w:color w:val="000000" w:themeColor="text1"/>
                <w:sz w:val="16"/>
                <w:szCs w:val="16"/>
              </w:rPr>
              <w:t>vede rejstříky C, EC, EVC a ostatní pomůcky</w:t>
            </w:r>
          </w:p>
          <w:p w:rsidR="00EF2C6B" w:rsidRPr="001D50CF" w:rsidRDefault="00EF2C6B" w:rsidP="00E45A83">
            <w:pPr>
              <w:framePr w:hSpace="141" w:wrap="notBeside" w:vAnchor="text" w:hAnchor="page" w:x="1623" w:y="-177"/>
              <w:numPr>
                <w:ilvl w:val="0"/>
                <w:numId w:val="7"/>
              </w:numPr>
              <w:jc w:val="both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1D50CF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vede sběrný box agendy CEPR vyřizující VSÚ Ireny Červové </w:t>
            </w:r>
          </w:p>
          <w:p w:rsidR="00EF2C6B" w:rsidRPr="001D50CF" w:rsidRDefault="00EF2C6B" w:rsidP="00E45A83">
            <w:pPr>
              <w:framePr w:hSpace="141" w:wrap="notBeside" w:vAnchor="text" w:hAnchor="page" w:x="1623" w:y="-177"/>
              <w:numPr>
                <w:ilvl w:val="0"/>
                <w:numId w:val="7"/>
              </w:numPr>
              <w:jc w:val="both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1D50CF">
              <w:rPr>
                <w:rFonts w:ascii="Arial" w:hAnsi="Arial"/>
                <w:color w:val="000000" w:themeColor="text1"/>
                <w:sz w:val="16"/>
                <w:szCs w:val="16"/>
              </w:rPr>
              <w:t>zastupuje Miroslava Rohanová</w:t>
            </w:r>
          </w:p>
          <w:p w:rsidR="00EF2C6B" w:rsidRPr="001D50CF" w:rsidRDefault="00EF2C6B" w:rsidP="00E45A83">
            <w:pPr>
              <w:framePr w:hSpace="141" w:wrap="notBeside" w:vAnchor="text" w:hAnchor="page" w:x="1623" w:y="-177"/>
              <w:numPr>
                <w:ilvl w:val="0"/>
                <w:numId w:val="7"/>
              </w:numPr>
              <w:jc w:val="both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1D50CF">
              <w:rPr>
                <w:rFonts w:ascii="Arial" w:hAnsi="Arial"/>
                <w:color w:val="000000" w:themeColor="text1"/>
                <w:sz w:val="16"/>
                <w:szCs w:val="16"/>
              </w:rPr>
              <w:t>zastupuje vedoucí kanceláře odd. D</w:t>
            </w:r>
          </w:p>
          <w:p w:rsidR="00EF2C6B" w:rsidRPr="001D50CF" w:rsidRDefault="00EF2C6B" w:rsidP="00E45A83">
            <w:pPr>
              <w:pStyle w:val="Nadpis8"/>
              <w:framePr w:hSpace="141" w:wrap="notBeside" w:vAnchor="text" w:hAnchor="page" w:x="1623" w:y="-177"/>
              <w:rPr>
                <w:rFonts w:cs="Arial"/>
                <w:b w:val="0"/>
                <w:color w:val="000000" w:themeColor="text1"/>
                <w:sz w:val="18"/>
                <w:szCs w:val="18"/>
              </w:rPr>
            </w:pPr>
          </w:p>
          <w:p w:rsidR="00EF2C6B" w:rsidRPr="001D50CF" w:rsidRDefault="00EF2C6B" w:rsidP="00E45A83">
            <w:pPr>
              <w:pStyle w:val="Zkladntext3"/>
              <w:framePr w:wrap="auto" w:vAnchor="text" w:hAnchor="page" w:x="1623" w:y="-177"/>
              <w:rPr>
                <w:color w:val="000000" w:themeColor="text1"/>
                <w:sz w:val="18"/>
              </w:rPr>
            </w:pPr>
            <w:r w:rsidRPr="001D50CF">
              <w:rPr>
                <w:color w:val="000000" w:themeColor="text1"/>
                <w:sz w:val="18"/>
              </w:rPr>
              <w:t>zapisovatelky oddělení C:</w:t>
            </w:r>
          </w:p>
          <w:p w:rsidR="00EF2C6B" w:rsidRPr="001D50CF" w:rsidRDefault="00EF2C6B" w:rsidP="00E45A83">
            <w:pPr>
              <w:framePr w:wrap="auto" w:vAnchor="text" w:hAnchor="page" w:x="1623" w:y="-177"/>
              <w:jc w:val="both"/>
              <w:rPr>
                <w:rFonts w:ascii="Arial" w:hAnsi="Arial"/>
                <w:b/>
                <w:color w:val="000000" w:themeColor="text1"/>
                <w:sz w:val="18"/>
              </w:rPr>
            </w:pPr>
            <w:r w:rsidRPr="001D50CF">
              <w:rPr>
                <w:rFonts w:ascii="Arial" w:hAnsi="Arial"/>
                <w:b/>
                <w:color w:val="000000" w:themeColor="text1"/>
                <w:sz w:val="18"/>
              </w:rPr>
              <w:t>Eliška Štollová</w:t>
            </w:r>
          </w:p>
          <w:p w:rsidR="00EF2C6B" w:rsidRPr="001D50CF" w:rsidRDefault="00EF2C6B" w:rsidP="00E45A83">
            <w:pPr>
              <w:framePr w:wrap="auto" w:vAnchor="text" w:hAnchor="page" w:x="1623" w:y="-177"/>
              <w:jc w:val="both"/>
              <w:rPr>
                <w:rFonts w:ascii="Arial" w:hAnsi="Arial"/>
                <w:b/>
                <w:color w:val="000000" w:themeColor="text1"/>
                <w:sz w:val="18"/>
              </w:rPr>
            </w:pPr>
            <w:r w:rsidRPr="001D50CF">
              <w:rPr>
                <w:rFonts w:ascii="Arial" w:hAnsi="Arial"/>
                <w:b/>
                <w:color w:val="000000" w:themeColor="text1"/>
                <w:sz w:val="18"/>
              </w:rPr>
              <w:t>Hana Kourová</w:t>
            </w:r>
          </w:p>
          <w:p w:rsidR="00B354FB" w:rsidRPr="001D50CF" w:rsidRDefault="00B354FB" w:rsidP="00E45A83">
            <w:pPr>
              <w:framePr w:wrap="auto" w:vAnchor="text" w:hAnchor="page" w:x="1623" w:y="-177"/>
              <w:rPr>
                <w:rFonts w:ascii="Arial" w:hAnsi="Arial"/>
                <w:b/>
                <w:color w:val="000000" w:themeColor="text1"/>
                <w:sz w:val="18"/>
              </w:rPr>
            </w:pPr>
            <w:r w:rsidRPr="001D50CF">
              <w:rPr>
                <w:rFonts w:ascii="Arial" w:hAnsi="Arial"/>
                <w:b/>
                <w:color w:val="000000" w:themeColor="text1"/>
                <w:sz w:val="18"/>
              </w:rPr>
              <w:t>Eva Koritarová</w:t>
            </w:r>
          </w:p>
          <w:p w:rsidR="00527FBD" w:rsidRPr="001D50CF" w:rsidRDefault="00527FBD" w:rsidP="00E45A83">
            <w:pPr>
              <w:framePr w:wrap="auto" w:vAnchor="text" w:hAnchor="page" w:x="1623" w:y="-177"/>
              <w:rPr>
                <w:rFonts w:ascii="Arial" w:hAnsi="Arial"/>
                <w:b/>
                <w:color w:val="000000" w:themeColor="text1"/>
                <w:sz w:val="18"/>
              </w:rPr>
            </w:pPr>
            <w:r w:rsidRPr="001D50CF">
              <w:rPr>
                <w:rFonts w:ascii="Arial" w:hAnsi="Arial"/>
                <w:b/>
                <w:color w:val="000000" w:themeColor="text1"/>
                <w:sz w:val="18"/>
              </w:rPr>
              <w:t>Martina Valentinová</w:t>
            </w:r>
          </w:p>
          <w:p w:rsidR="003866D3" w:rsidRPr="001D50CF" w:rsidRDefault="003866D3" w:rsidP="00E45A83">
            <w:pPr>
              <w:framePr w:wrap="auto" w:vAnchor="text" w:hAnchor="page" w:x="1623" w:y="-177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D50CF">
              <w:rPr>
                <w:rFonts w:ascii="Arial" w:hAnsi="Arial"/>
                <w:b/>
                <w:color w:val="000000" w:themeColor="text1"/>
                <w:sz w:val="18"/>
              </w:rPr>
              <w:t>Mgr. Martina Dvořáková</w:t>
            </w:r>
          </w:p>
        </w:tc>
      </w:tr>
    </w:tbl>
    <w:p w:rsidR="00EF2C6B" w:rsidRPr="00F131C9" w:rsidRDefault="00EF2C6B" w:rsidP="00EF2C6B"/>
    <w:tbl>
      <w:tblPr>
        <w:tblW w:w="144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3060"/>
        <w:gridCol w:w="1715"/>
        <w:gridCol w:w="1715"/>
        <w:gridCol w:w="1105"/>
        <w:gridCol w:w="2125"/>
        <w:gridCol w:w="3600"/>
      </w:tblGrid>
      <w:tr w:rsidR="00EF2C6B" w:rsidRPr="00F131C9" w:rsidTr="00E45A83">
        <w:trPr>
          <w:trHeight w:val="516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Soudn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odd.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Obor a vymezen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p</w:t>
            </w:r>
            <w:r w:rsidRPr="00F131C9">
              <w:rPr>
                <w:rFonts w:ascii="Arial" w:hAnsi="Arial" w:hint="eastAsia"/>
                <w:b/>
              </w:rPr>
              <w:t>ů</w:t>
            </w:r>
            <w:r w:rsidRPr="00F131C9">
              <w:rPr>
                <w:rFonts w:ascii="Arial" w:hAnsi="Arial"/>
                <w:b/>
              </w:rPr>
              <w:t>sobnosti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P</w:t>
            </w:r>
            <w:r w:rsidRPr="00F131C9">
              <w:rPr>
                <w:rFonts w:ascii="Arial" w:hAnsi="Arial" w:hint="eastAsia"/>
                <w:b/>
              </w:rPr>
              <w:t>ř</w:t>
            </w:r>
            <w:r w:rsidRPr="00F131C9">
              <w:rPr>
                <w:rFonts w:ascii="Arial" w:hAnsi="Arial"/>
                <w:b/>
              </w:rPr>
              <w:t>edseda sen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tu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Samosoudce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 w:hint="eastAsia"/>
                <w:b/>
              </w:rPr>
              <w:t>Č</w:t>
            </w:r>
            <w:r w:rsidRPr="00F131C9">
              <w:rPr>
                <w:rFonts w:ascii="Arial" w:hAnsi="Arial"/>
                <w:b/>
              </w:rPr>
              <w:t>l.sen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tu- p</w:t>
            </w:r>
            <w:r w:rsidRPr="00F131C9">
              <w:rPr>
                <w:rFonts w:ascii="Arial" w:hAnsi="Arial" w:hint="eastAsia"/>
                <w:b/>
              </w:rPr>
              <w:t>ří</w:t>
            </w:r>
            <w:r w:rsidRPr="00F131C9">
              <w:rPr>
                <w:rFonts w:ascii="Arial" w:hAnsi="Arial"/>
                <w:b/>
              </w:rPr>
              <w:t>sed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c</w:t>
            </w:r>
            <w:r w:rsidRPr="00F131C9">
              <w:rPr>
                <w:rFonts w:ascii="Arial" w:hAnsi="Arial" w:hint="eastAsia"/>
                <w:b/>
              </w:rPr>
              <w:t>í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Vy</w:t>
            </w:r>
            <w:r w:rsidRPr="00F131C9">
              <w:rPr>
                <w:rFonts w:ascii="Arial" w:hAnsi="Arial" w:hint="eastAsia"/>
                <w:b/>
              </w:rPr>
              <w:t>šší</w:t>
            </w:r>
            <w:r w:rsidRPr="00F131C9">
              <w:rPr>
                <w:rFonts w:ascii="Arial" w:hAnsi="Arial"/>
                <w:b/>
              </w:rPr>
              <w:t xml:space="preserve"> soudn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</w:t>
            </w:r>
            <w:r w:rsidRPr="00F131C9">
              <w:rPr>
                <w:rFonts w:ascii="Arial" w:hAnsi="Arial" w:hint="eastAsia"/>
                <w:b/>
              </w:rPr>
              <w:t>úř</w:t>
            </w:r>
            <w:r w:rsidRPr="00F131C9">
              <w:rPr>
                <w:rFonts w:ascii="Arial" w:hAnsi="Arial"/>
                <w:b/>
              </w:rPr>
              <w:t>edn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k, tajemn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k -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stupce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Kancel</w:t>
            </w:r>
            <w:r w:rsidRPr="00F131C9">
              <w:rPr>
                <w:rFonts w:ascii="Arial" w:hAnsi="Arial" w:hint="eastAsia"/>
                <w:b/>
              </w:rPr>
              <w:t>ář</w:t>
            </w:r>
            <w:r w:rsidRPr="00F131C9">
              <w:rPr>
                <w:rFonts w:ascii="Arial" w:hAnsi="Arial"/>
                <w:b/>
              </w:rPr>
              <w:t xml:space="preserve"> – p</w:t>
            </w:r>
            <w:r w:rsidRPr="00F131C9">
              <w:rPr>
                <w:rFonts w:ascii="Arial" w:hAnsi="Arial" w:hint="eastAsia"/>
                <w:b/>
              </w:rPr>
              <w:t>ř</w:t>
            </w:r>
            <w:r w:rsidRPr="00F131C9">
              <w:rPr>
                <w:rFonts w:ascii="Arial" w:hAnsi="Arial"/>
                <w:b/>
              </w:rPr>
              <w:t>id</w:t>
            </w:r>
            <w:r w:rsidRPr="00F131C9">
              <w:rPr>
                <w:rFonts w:ascii="Arial" w:hAnsi="Arial" w:hint="eastAsia"/>
                <w:b/>
              </w:rPr>
              <w:t>ě</w:t>
            </w:r>
            <w:r w:rsidRPr="00F131C9">
              <w:rPr>
                <w:rFonts w:ascii="Arial" w:hAnsi="Arial"/>
                <w:b/>
              </w:rPr>
              <w:t>len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pracovn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ci</w:t>
            </w:r>
          </w:p>
        </w:tc>
      </w:tr>
      <w:tr w:rsidR="00EF2C6B" w:rsidRPr="00F131C9" w:rsidTr="00E45A83">
        <w:trPr>
          <w:trHeight w:val="279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  <w:sz w:val="72"/>
              </w:rPr>
            </w:pPr>
            <w:r w:rsidRPr="00F131C9">
              <w:rPr>
                <w:rFonts w:ascii="Arial" w:hAnsi="Arial"/>
                <w:b/>
                <w:sz w:val="72"/>
              </w:rPr>
              <w:t>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framePr w:hSpace="141" w:wrap="notBeside" w:vAnchor="text" w:hAnchor="page" w:x="1623" w:y="-177"/>
              <w:rPr>
                <w:rFonts w:ascii="Arial" w:hAnsi="Arial"/>
                <w:sz w:val="16"/>
                <w:szCs w:val="16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a) rozhodování ve věcech C, EC, EVC, Nc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včetně věcí s cizím prvkem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b) rozhodování ve věcech  prodeje zástavy c)</w:t>
            </w:r>
            <w:r w:rsidR="00F234A3" w:rsidRPr="00F131C9">
              <w:rPr>
                <w:rFonts w:ascii="Arial" w:hAnsi="Arial"/>
                <w:sz w:val="16"/>
                <w:szCs w:val="16"/>
              </w:rPr>
              <w:t xml:space="preserve"> rozhodování</w:t>
            </w:r>
            <w:r w:rsidR="00F234A3">
              <w:rPr>
                <w:rFonts w:ascii="Arial" w:hAnsi="Arial"/>
                <w:sz w:val="16"/>
                <w:szCs w:val="16"/>
              </w:rPr>
              <w:t xml:space="preserve"> </w:t>
            </w:r>
            <w:r w:rsidR="00F234A3" w:rsidRPr="00F131C9">
              <w:rPr>
                <w:rFonts w:ascii="Arial" w:hAnsi="Arial"/>
                <w:sz w:val="16"/>
                <w:szCs w:val="16"/>
              </w:rPr>
              <w:t xml:space="preserve">o předběžných  opatřeních dle § </w:t>
            </w:r>
            <w:smartTag w:uri="urn:schemas-microsoft-com:office:smarttags" w:element="metricconverter">
              <w:smartTagPr>
                <w:attr w:name="ProductID" w:val="452 a"/>
              </w:smartTagPr>
              <w:r w:rsidR="00F234A3" w:rsidRPr="00F131C9">
                <w:rPr>
                  <w:rFonts w:ascii="Arial" w:hAnsi="Arial"/>
                  <w:sz w:val="16"/>
                  <w:szCs w:val="16"/>
                </w:rPr>
                <w:t>452 a</w:t>
              </w:r>
            </w:smartTag>
            <w:r w:rsidR="00F234A3" w:rsidRPr="00F131C9">
              <w:rPr>
                <w:rFonts w:ascii="Arial" w:hAnsi="Arial"/>
                <w:sz w:val="16"/>
                <w:szCs w:val="16"/>
              </w:rPr>
              <w:t xml:space="preserve"> 401 z.ř.s.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d)zástup vyřizujícího soudce v agendě  T,</w:t>
            </w:r>
          </w:p>
          <w:p w:rsidR="00EF2C6B" w:rsidRPr="00262832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</w:t>
            </w:r>
            <w:r w:rsidRPr="00262832">
              <w:rPr>
                <w:rFonts w:ascii="Arial" w:hAnsi="Arial"/>
                <w:sz w:val="16"/>
                <w:szCs w:val="16"/>
              </w:rPr>
              <w:t xml:space="preserve">Tm, Nt, Ntm,pokud věc nesnese odkladu </w:t>
            </w:r>
          </w:p>
          <w:p w:rsidR="00EF2C6B" w:rsidRPr="00262832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262832">
              <w:rPr>
                <w:rFonts w:ascii="Arial" w:hAnsi="Arial"/>
                <w:sz w:val="16"/>
                <w:szCs w:val="16"/>
              </w:rPr>
              <w:t xml:space="preserve">e) rozhodování  o  předběž. opatřeních </w:t>
            </w:r>
          </w:p>
          <w:p w:rsidR="00EF2C6B" w:rsidRPr="00262832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262832">
              <w:rPr>
                <w:rFonts w:ascii="Arial" w:hAnsi="Arial"/>
                <w:sz w:val="16"/>
                <w:szCs w:val="16"/>
              </w:rPr>
              <w:t xml:space="preserve">    podle § 76 o.s.ř. v agendě Nc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f) rozhodování ve věcech PaNc včetně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věcí s cizím prvkem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g) dohled ve věcech Nc – různé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pStyle w:val="Nadpis6"/>
              <w:framePr w:hSpace="141" w:wrap="notBeside" w:vAnchor="text" w:hAnchor="page" w:x="1623" w:y="-177"/>
            </w:pPr>
          </w:p>
          <w:p w:rsidR="00EF2C6B" w:rsidRPr="00F131C9" w:rsidRDefault="00EF2C6B" w:rsidP="00E45A83">
            <w:pPr>
              <w:pStyle w:val="Nadpis6"/>
              <w:framePr w:hSpace="141" w:wrap="notBeside" w:vAnchor="text" w:hAnchor="page" w:x="1623" w:y="-177"/>
            </w:pPr>
          </w:p>
          <w:p w:rsidR="00EF2C6B" w:rsidRPr="00F131C9" w:rsidRDefault="00EF2C6B" w:rsidP="00E45A83">
            <w:pPr>
              <w:pStyle w:val="Nadpis6"/>
              <w:framePr w:hSpace="141" w:wrap="notBeside" w:vAnchor="text" w:hAnchor="page" w:x="1623" w:y="-177"/>
            </w:pPr>
            <w:r w:rsidRPr="00F131C9">
              <w:t>JUDr. Daniel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Levý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Mgr. František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Strouha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(C, EC, EVC, Nc)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Mgr. R.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Círková a Mgr. E. Rožboudová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(PaNc)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pStyle w:val="Nadpis6"/>
              <w:framePr w:hSpace="141" w:wrap="notBeside" w:vAnchor="text" w:hAnchor="page" w:x="1623" w:y="-177"/>
            </w:pPr>
          </w:p>
          <w:p w:rsidR="00EF2C6B" w:rsidRPr="00F131C9" w:rsidRDefault="00EF2C6B" w:rsidP="00E45A83">
            <w:pPr>
              <w:pStyle w:val="Nadpis6"/>
              <w:framePr w:hSpace="141" w:wrap="notBeside" w:vAnchor="text" w:hAnchor="page" w:x="1623" w:y="-177"/>
            </w:pPr>
          </w:p>
          <w:p w:rsidR="00EF2C6B" w:rsidRPr="00F131C9" w:rsidRDefault="00EF2C6B" w:rsidP="00E45A83">
            <w:pPr>
              <w:pStyle w:val="Nadpis6"/>
              <w:framePr w:hSpace="141" w:wrap="notBeside" w:vAnchor="text" w:hAnchor="page" w:x="1623" w:y="-177"/>
            </w:pPr>
            <w:r w:rsidRPr="00F131C9">
              <w:t>JUDr. Daniel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Levý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Mgr. František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Strouha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(C, EC, EVC, Nc)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Mgr. R.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Círková a Mgr. E. Rožboudová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(PaNc)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seznam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níže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viz. samostatné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číslo senátu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D3D27" w:rsidRPr="00F131C9" w:rsidRDefault="004D3D27" w:rsidP="004D3D27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011E69" w:rsidRPr="00F131C9" w:rsidRDefault="00011E69" w:rsidP="00011E69">
            <w:pPr>
              <w:pStyle w:val="Odstavecseseznamem"/>
              <w:framePr w:hSpace="141" w:wrap="notBeside" w:vAnchor="text" w:hAnchor="page" w:x="1623" w:y="-177"/>
              <w:ind w:left="36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EF2C6B" w:rsidRPr="00F131C9" w:rsidTr="00E45A83">
        <w:trPr>
          <w:trHeight w:val="276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  <w:sz w:val="72"/>
              </w:rPr>
            </w:pPr>
            <w:r w:rsidRPr="00F131C9">
              <w:rPr>
                <w:rFonts w:ascii="Arial" w:hAnsi="Arial"/>
                <w:b/>
                <w:sz w:val="72"/>
              </w:rPr>
              <w:t>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a) rozhodování ve věcech P a Nc včetně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věcí s cizím prvkem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b)</w:t>
            </w:r>
            <w:r w:rsidRPr="00F131C9">
              <w:rPr>
                <w:rFonts w:ascii="Arial" w:hAnsi="Arial"/>
                <w:sz w:val="16"/>
              </w:rPr>
              <w:t xml:space="preserve"> rozhodování podle zákona č. 218/2003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</w:rPr>
              <w:t xml:space="preserve">    Sb., hlava III – agenda Rod</w:t>
            </w:r>
          </w:p>
          <w:p w:rsidR="00F234A3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c) </w:t>
            </w:r>
            <w:r w:rsidR="00F234A3" w:rsidRPr="00F131C9">
              <w:rPr>
                <w:rFonts w:ascii="Arial" w:hAnsi="Arial"/>
                <w:sz w:val="16"/>
                <w:szCs w:val="16"/>
              </w:rPr>
              <w:t>rozhodování</w:t>
            </w:r>
            <w:r w:rsidR="00F234A3">
              <w:rPr>
                <w:rFonts w:ascii="Arial" w:hAnsi="Arial"/>
                <w:sz w:val="16"/>
                <w:szCs w:val="16"/>
              </w:rPr>
              <w:t xml:space="preserve"> </w:t>
            </w:r>
            <w:r w:rsidR="00F234A3" w:rsidRPr="00F131C9">
              <w:rPr>
                <w:rFonts w:ascii="Arial" w:hAnsi="Arial"/>
                <w:sz w:val="16"/>
                <w:szCs w:val="16"/>
              </w:rPr>
              <w:t xml:space="preserve">o předběžných opatřeních dle § </w:t>
            </w:r>
            <w:smartTag w:uri="urn:schemas-microsoft-com:office:smarttags" w:element="metricconverter">
              <w:smartTagPr>
                <w:attr w:name="ProductID" w:val="452 a"/>
              </w:smartTagPr>
              <w:r w:rsidR="00F234A3" w:rsidRPr="00F131C9">
                <w:rPr>
                  <w:rFonts w:ascii="Arial" w:hAnsi="Arial"/>
                  <w:sz w:val="16"/>
                  <w:szCs w:val="16"/>
                </w:rPr>
                <w:t>452 a</w:t>
              </w:r>
            </w:smartTag>
            <w:r w:rsidR="00F234A3" w:rsidRPr="00F131C9">
              <w:rPr>
                <w:rFonts w:ascii="Arial" w:hAnsi="Arial"/>
                <w:sz w:val="16"/>
                <w:szCs w:val="16"/>
              </w:rPr>
              <w:t xml:space="preserve"> 401 z.ř.s.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d)zástup vyřizujícího soudce v agendě T, 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Tm, Nt, Ntm,pokud věc nesnese odkladu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pStyle w:val="Nadpis6"/>
              <w:framePr w:hSpace="141" w:wrap="notBeside" w:vAnchor="text" w:hAnchor="page" w:x="1623" w:y="-177"/>
            </w:pPr>
          </w:p>
          <w:p w:rsidR="00EF2C6B" w:rsidRPr="00F131C9" w:rsidRDefault="00EF2C6B" w:rsidP="00E45A83">
            <w:pPr>
              <w:pStyle w:val="Nadpis6"/>
              <w:framePr w:hSpace="141" w:wrap="notBeside" w:vAnchor="text" w:hAnchor="page" w:x="1623" w:y="-177"/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Mgr. Radka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Círková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Mgr. Eva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Rožboudová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(PaNc, Rod)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JUDr. Milena Hrdličková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(PaNc)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pStyle w:val="Nadpis6"/>
              <w:framePr w:hSpace="141" w:wrap="notBeside" w:vAnchor="text" w:hAnchor="page" w:x="1623" w:y="-177"/>
            </w:pPr>
          </w:p>
          <w:p w:rsidR="00EF2C6B" w:rsidRPr="00F131C9" w:rsidRDefault="00EF2C6B" w:rsidP="00E45A83">
            <w:pPr>
              <w:pStyle w:val="Nadpis6"/>
              <w:framePr w:hSpace="141" w:wrap="notBeside" w:vAnchor="text" w:hAnchor="page" w:x="1623" w:y="-177"/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Mgr. Radka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Círková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Mgr. Eva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Rožboudová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(PaNc, Rod)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JUDr. Milena Hrdličková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(PaNc)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seznam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níže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viz. samostatné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číslo senátu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</w:tc>
      </w:tr>
      <w:tr w:rsidR="00EF2C6B" w:rsidRPr="00F131C9" w:rsidTr="00E45A83">
        <w:trPr>
          <w:trHeight w:val="4488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  <w:sz w:val="72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  <w:sz w:val="72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  <w:sz w:val="72"/>
              </w:rPr>
            </w:pPr>
            <w:r w:rsidRPr="00F131C9">
              <w:rPr>
                <w:rFonts w:ascii="Arial" w:hAnsi="Arial"/>
                <w:b/>
                <w:sz w:val="72"/>
              </w:rPr>
              <w:t>9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  <w:sz w:val="72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  <w:sz w:val="72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  <w:sz w:val="7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a) rozhodování ve věcech C, EC, EVC, Nc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včetně věcí s cizím prvkem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b) rozhodování ve věcech prodeje zástavy</w:t>
            </w:r>
          </w:p>
          <w:p w:rsidR="00F234A3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c)</w:t>
            </w:r>
            <w:r w:rsidR="00F234A3" w:rsidRPr="00F131C9">
              <w:rPr>
                <w:rFonts w:ascii="Arial" w:hAnsi="Arial"/>
                <w:sz w:val="16"/>
                <w:szCs w:val="16"/>
              </w:rPr>
              <w:t xml:space="preserve"> rozhodování</w:t>
            </w:r>
            <w:r w:rsidR="00F234A3">
              <w:rPr>
                <w:rFonts w:ascii="Arial" w:hAnsi="Arial"/>
                <w:sz w:val="16"/>
                <w:szCs w:val="16"/>
              </w:rPr>
              <w:t xml:space="preserve"> o předběžných </w:t>
            </w:r>
            <w:r w:rsidR="00F234A3" w:rsidRPr="00F131C9">
              <w:rPr>
                <w:rFonts w:ascii="Arial" w:hAnsi="Arial"/>
                <w:sz w:val="16"/>
                <w:szCs w:val="16"/>
              </w:rPr>
              <w:t xml:space="preserve">opatřeních dle § </w:t>
            </w:r>
            <w:smartTag w:uri="urn:schemas-microsoft-com:office:smarttags" w:element="metricconverter">
              <w:smartTagPr>
                <w:attr w:name="ProductID" w:val="452 a"/>
              </w:smartTagPr>
              <w:r w:rsidR="00F234A3" w:rsidRPr="00F131C9">
                <w:rPr>
                  <w:rFonts w:ascii="Arial" w:hAnsi="Arial"/>
                  <w:sz w:val="16"/>
                  <w:szCs w:val="16"/>
                </w:rPr>
                <w:t>452 a</w:t>
              </w:r>
            </w:smartTag>
            <w:r w:rsidR="00F234A3" w:rsidRPr="00F131C9">
              <w:rPr>
                <w:rFonts w:ascii="Arial" w:hAnsi="Arial"/>
                <w:sz w:val="16"/>
                <w:szCs w:val="16"/>
              </w:rPr>
              <w:t xml:space="preserve"> 401 z.ř.s.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d)zástup vyřizujícího soudce v agendě T, 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Tm, Nt, Ntm,pokud věc nesnese odkladu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e) rozhodování ve věcech D, které 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nepřísluší VSÚ + dohled agendy D, Sd,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Kú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f) vyřizování agendy Cd – věci s cizím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prvkem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g)  rozhodování ve věcech PaNc včetně</w:t>
            </w:r>
          </w:p>
          <w:p w:rsidR="008362A7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 věcí  s cizím prvkem</w:t>
            </w:r>
          </w:p>
          <w:p w:rsidR="008362A7" w:rsidRPr="00F131C9" w:rsidRDefault="008362A7" w:rsidP="008362A7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h)  rozhodování v řízeních podle § 2 písm.</w:t>
            </w:r>
          </w:p>
          <w:p w:rsidR="008362A7" w:rsidRPr="00F131C9" w:rsidRDefault="008362A7" w:rsidP="008362A7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c), e), h), k), l), m), o) z.ř.s.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pStyle w:val="Nadpis6"/>
              <w:framePr w:hSpace="141" w:wrap="notBeside" w:vAnchor="text" w:hAnchor="page" w:x="1623" w:y="-177"/>
            </w:pPr>
          </w:p>
          <w:p w:rsidR="00EF2C6B" w:rsidRPr="00F131C9" w:rsidRDefault="00EF2C6B" w:rsidP="00E45A83">
            <w:pPr>
              <w:pStyle w:val="Nadpis6"/>
              <w:framePr w:hSpace="141" w:wrap="notBeside" w:vAnchor="text" w:hAnchor="page" w:x="1623" w:y="-177"/>
            </w:pPr>
          </w:p>
          <w:p w:rsidR="00EF2C6B" w:rsidRPr="00F131C9" w:rsidRDefault="00EF2C6B" w:rsidP="00E45A83">
            <w:pPr>
              <w:pStyle w:val="Nadpis6"/>
              <w:framePr w:hSpace="141" w:wrap="notBeside" w:vAnchor="text" w:hAnchor="page" w:x="1623" w:y="-177"/>
            </w:pPr>
            <w:r w:rsidRPr="00F131C9">
              <w:t>Mgr. František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Strouha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CA7D74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JUDr. </w:t>
            </w:r>
            <w:r w:rsidR="00CA7D74">
              <w:rPr>
                <w:rFonts w:ascii="Arial" w:hAnsi="Arial"/>
              </w:rPr>
              <w:t>Milena Hrdličková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(C, EC, EVC, Nc)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JUDr. Daniel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Levý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(PaNc, D, Sd, Cd)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Mgr. František Strouha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CA7D74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JUDr. </w:t>
            </w:r>
            <w:r w:rsidR="00CA7D74">
              <w:rPr>
                <w:rFonts w:ascii="Arial" w:hAnsi="Arial"/>
              </w:rPr>
              <w:t>Milena Hrdličková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(C, EC, EVC, Nc)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JUDr. Daniel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Levý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(PaNc, D, Sd, Cd)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seznam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níže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viz. samostatné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číslo senátu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</w:tc>
      </w:tr>
    </w:tbl>
    <w:p w:rsidR="00EF2C6B" w:rsidRPr="00F131C9" w:rsidRDefault="00EF2C6B" w:rsidP="00EF2C6B">
      <w:pPr>
        <w:rPr>
          <w:vanish/>
        </w:rPr>
      </w:pPr>
    </w:p>
    <w:tbl>
      <w:tblPr>
        <w:tblW w:w="14400" w:type="dxa"/>
        <w:tblInd w:w="1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3060"/>
        <w:gridCol w:w="1705"/>
        <w:gridCol w:w="1715"/>
        <w:gridCol w:w="1105"/>
        <w:gridCol w:w="2135"/>
        <w:gridCol w:w="3600"/>
      </w:tblGrid>
      <w:tr w:rsidR="00EF2C6B" w:rsidRPr="00F131C9" w:rsidTr="00E45A83">
        <w:trPr>
          <w:trHeight w:val="629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Soudn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odd.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Obor a vymezen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p</w:t>
            </w:r>
            <w:r w:rsidRPr="00F131C9">
              <w:rPr>
                <w:rFonts w:ascii="Arial" w:hAnsi="Arial" w:hint="eastAsia"/>
                <w:b/>
              </w:rPr>
              <w:t>ů</w:t>
            </w:r>
            <w:r w:rsidRPr="00F131C9">
              <w:rPr>
                <w:rFonts w:ascii="Arial" w:hAnsi="Arial"/>
                <w:b/>
              </w:rPr>
              <w:t>sobnosti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P</w:t>
            </w:r>
            <w:r w:rsidRPr="00F131C9">
              <w:rPr>
                <w:rFonts w:ascii="Arial" w:hAnsi="Arial" w:hint="eastAsia"/>
                <w:b/>
              </w:rPr>
              <w:t>ř</w:t>
            </w:r>
            <w:r w:rsidRPr="00F131C9">
              <w:rPr>
                <w:rFonts w:ascii="Arial" w:hAnsi="Arial"/>
                <w:b/>
              </w:rPr>
              <w:t>edseda sen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tu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Samosoudce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 w:hint="eastAsia"/>
                <w:b/>
              </w:rPr>
              <w:t>Č</w:t>
            </w:r>
            <w:r w:rsidRPr="00F131C9">
              <w:rPr>
                <w:rFonts w:ascii="Arial" w:hAnsi="Arial"/>
                <w:b/>
              </w:rPr>
              <w:t>l.sen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tu- p</w:t>
            </w:r>
            <w:r w:rsidRPr="00F131C9">
              <w:rPr>
                <w:rFonts w:ascii="Arial" w:hAnsi="Arial" w:hint="eastAsia"/>
                <w:b/>
              </w:rPr>
              <w:t>ří</w:t>
            </w:r>
            <w:r w:rsidRPr="00F131C9">
              <w:rPr>
                <w:rFonts w:ascii="Arial" w:hAnsi="Arial"/>
                <w:b/>
              </w:rPr>
              <w:t>sed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c</w:t>
            </w:r>
            <w:r w:rsidRPr="00F131C9">
              <w:rPr>
                <w:rFonts w:ascii="Arial" w:hAnsi="Arial" w:hint="eastAsia"/>
                <w:b/>
              </w:rPr>
              <w:t>í</w:t>
            </w: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Vy</w:t>
            </w:r>
            <w:r w:rsidRPr="00F131C9">
              <w:rPr>
                <w:rFonts w:ascii="Arial" w:hAnsi="Arial" w:hint="eastAsia"/>
                <w:b/>
              </w:rPr>
              <w:t>šší</w:t>
            </w:r>
            <w:r w:rsidRPr="00F131C9">
              <w:rPr>
                <w:rFonts w:ascii="Arial" w:hAnsi="Arial"/>
                <w:b/>
              </w:rPr>
              <w:t xml:space="preserve"> soudn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</w:t>
            </w:r>
            <w:r w:rsidRPr="00F131C9">
              <w:rPr>
                <w:rFonts w:ascii="Arial" w:hAnsi="Arial" w:hint="eastAsia"/>
                <w:b/>
              </w:rPr>
              <w:t>úř</w:t>
            </w:r>
            <w:r w:rsidRPr="00F131C9">
              <w:rPr>
                <w:rFonts w:ascii="Arial" w:hAnsi="Arial"/>
                <w:b/>
              </w:rPr>
              <w:t>edn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k, tajemn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k –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stupce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Kancel</w:t>
            </w:r>
            <w:r w:rsidRPr="00F131C9">
              <w:rPr>
                <w:rFonts w:ascii="Arial" w:hAnsi="Arial" w:hint="eastAsia"/>
                <w:b/>
              </w:rPr>
              <w:t>ář</w:t>
            </w:r>
            <w:r w:rsidRPr="00F131C9">
              <w:rPr>
                <w:rFonts w:ascii="Arial" w:hAnsi="Arial"/>
                <w:b/>
              </w:rPr>
              <w:t xml:space="preserve"> – p</w:t>
            </w:r>
            <w:r w:rsidRPr="00F131C9">
              <w:rPr>
                <w:rFonts w:ascii="Arial" w:hAnsi="Arial" w:hint="eastAsia"/>
                <w:b/>
              </w:rPr>
              <w:t>ř</w:t>
            </w:r>
            <w:r w:rsidRPr="00F131C9">
              <w:rPr>
                <w:rFonts w:ascii="Arial" w:hAnsi="Arial"/>
                <w:b/>
              </w:rPr>
              <w:t>id</w:t>
            </w:r>
            <w:r w:rsidRPr="00F131C9">
              <w:rPr>
                <w:rFonts w:ascii="Arial" w:hAnsi="Arial" w:hint="eastAsia"/>
                <w:b/>
              </w:rPr>
              <w:t>ě</w:t>
            </w:r>
            <w:r w:rsidRPr="00F131C9">
              <w:rPr>
                <w:rFonts w:ascii="Arial" w:hAnsi="Arial"/>
                <w:b/>
              </w:rPr>
              <w:t>len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pracovn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ci</w:t>
            </w:r>
          </w:p>
        </w:tc>
      </w:tr>
      <w:tr w:rsidR="00EF2C6B" w:rsidRPr="00F131C9" w:rsidTr="00E45A83">
        <w:trPr>
          <w:trHeight w:val="353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  <w:r w:rsidRPr="00F131C9">
              <w:rPr>
                <w:rFonts w:ascii="Arial" w:hAnsi="Arial"/>
                <w:b/>
                <w:sz w:val="72"/>
              </w:rPr>
              <w:t>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8FB" w:rsidRPr="00F131C9" w:rsidRDefault="009E18FB" w:rsidP="009E18FB">
            <w:pPr>
              <w:jc w:val="both"/>
              <w:rPr>
                <w:rFonts w:ascii="Arial" w:hAnsi="Arial"/>
                <w:b/>
                <w:sz w:val="16"/>
              </w:rPr>
            </w:pPr>
          </w:p>
          <w:p w:rsidR="008F5EAE" w:rsidRPr="00F131C9" w:rsidRDefault="00EF2C6B" w:rsidP="008F5EAE">
            <w:pPr>
              <w:jc w:val="both"/>
              <w:rPr>
                <w:ins w:id="4" w:author="Plišková Eva" w:date="2018-08-29T07:33:00Z"/>
                <w:rFonts w:ascii="Arial" w:hAnsi="Arial" w:cs="Arial"/>
                <w:sz w:val="16"/>
              </w:rPr>
            </w:pPr>
            <w:r w:rsidRPr="00F131C9">
              <w:rPr>
                <w:rFonts w:ascii="Arial" w:hAnsi="Arial"/>
                <w:b/>
                <w:sz w:val="16"/>
              </w:rPr>
              <w:t xml:space="preserve"> </w:t>
            </w:r>
            <w:ins w:id="5" w:author="Plišková Eva" w:date="2018-08-29T07:33:00Z">
              <w:r w:rsidR="008F5EAE" w:rsidRPr="00F131C9">
                <w:rPr>
                  <w:rFonts w:ascii="Arial" w:hAnsi="Arial" w:cs="Arial"/>
                  <w:sz w:val="16"/>
                  <w:szCs w:val="16"/>
                </w:rPr>
                <w:t>a</w:t>
              </w:r>
              <w:r w:rsidR="008F5EAE" w:rsidRPr="00F131C9">
                <w:rPr>
                  <w:rFonts w:ascii="Arial" w:hAnsi="Arial" w:cs="Arial"/>
                  <w:sz w:val="16"/>
                </w:rPr>
                <w:t>) vydává rozhodnutí a činí úkony</w:t>
              </w:r>
            </w:ins>
          </w:p>
          <w:p w:rsidR="008F5EAE" w:rsidRPr="00F131C9" w:rsidRDefault="008F5EAE" w:rsidP="008F5EAE">
            <w:pPr>
              <w:jc w:val="both"/>
              <w:rPr>
                <w:ins w:id="6" w:author="Plišková Eva" w:date="2018-08-29T07:33:00Z"/>
                <w:rFonts w:ascii="Arial" w:hAnsi="Arial" w:cs="Arial"/>
                <w:sz w:val="16"/>
              </w:rPr>
            </w:pPr>
            <w:ins w:id="7" w:author="Plišková Eva" w:date="2018-08-29T07:33:00Z">
              <w:r w:rsidRPr="00F131C9">
                <w:rPr>
                  <w:rFonts w:ascii="Arial" w:hAnsi="Arial" w:cs="Arial"/>
                  <w:sz w:val="16"/>
                </w:rPr>
                <w:t xml:space="preserve">    v rozsahu dle § 11 – 14 zákona č. </w:t>
              </w:r>
            </w:ins>
          </w:p>
          <w:p w:rsidR="008F5EAE" w:rsidRPr="00F131C9" w:rsidRDefault="008F5EAE" w:rsidP="008F5EAE">
            <w:pPr>
              <w:jc w:val="both"/>
              <w:rPr>
                <w:ins w:id="8" w:author="Plišková Eva" w:date="2018-08-29T07:33:00Z"/>
                <w:rFonts w:ascii="Arial" w:hAnsi="Arial" w:cs="Arial"/>
                <w:sz w:val="16"/>
              </w:rPr>
            </w:pPr>
            <w:ins w:id="9" w:author="Plišková Eva" w:date="2018-08-29T07:33:00Z">
              <w:r w:rsidRPr="00F131C9">
                <w:rPr>
                  <w:rFonts w:ascii="Arial" w:hAnsi="Arial" w:cs="Arial"/>
                  <w:sz w:val="16"/>
                </w:rPr>
                <w:t xml:space="preserve">    121/2008 Sb., a to bez pověření nebo</w:t>
              </w:r>
            </w:ins>
          </w:p>
          <w:p w:rsidR="008F5EAE" w:rsidRPr="00F131C9" w:rsidRDefault="008F5EAE" w:rsidP="008F5EAE">
            <w:pPr>
              <w:jc w:val="both"/>
              <w:rPr>
                <w:ins w:id="10" w:author="Plišková Eva" w:date="2018-08-29T07:33:00Z"/>
                <w:rFonts w:ascii="Arial" w:hAnsi="Arial" w:cs="Arial"/>
                <w:sz w:val="16"/>
              </w:rPr>
            </w:pPr>
            <w:ins w:id="11" w:author="Plišková Eva" w:date="2018-08-29T07:33:00Z">
              <w:r w:rsidRPr="00F131C9">
                <w:rPr>
                  <w:rFonts w:ascii="Arial" w:hAnsi="Arial" w:cs="Arial"/>
                  <w:sz w:val="16"/>
                </w:rPr>
                <w:t xml:space="preserve">    na základě pověření kteréhokoli</w:t>
              </w:r>
            </w:ins>
          </w:p>
          <w:p w:rsidR="008F5EAE" w:rsidRPr="00F131C9" w:rsidRDefault="008F5EAE" w:rsidP="008F5EAE">
            <w:pPr>
              <w:jc w:val="both"/>
              <w:rPr>
                <w:ins w:id="12" w:author="Plišková Eva" w:date="2018-08-29T07:33:00Z"/>
                <w:rFonts w:ascii="Arial" w:hAnsi="Arial" w:cs="Arial"/>
                <w:sz w:val="16"/>
              </w:rPr>
            </w:pPr>
            <w:ins w:id="13" w:author="Plišková Eva" w:date="2018-08-29T07:33:00Z">
              <w:r w:rsidRPr="00F131C9">
                <w:rPr>
                  <w:rFonts w:ascii="Arial" w:hAnsi="Arial" w:cs="Arial"/>
                  <w:sz w:val="16"/>
                </w:rPr>
                <w:t xml:space="preserve">    předsedy senátu</w:t>
              </w:r>
            </w:ins>
          </w:p>
          <w:p w:rsidR="008F5EAE" w:rsidRPr="00F131C9" w:rsidRDefault="008F5EAE" w:rsidP="008F5EAE">
            <w:pPr>
              <w:jc w:val="both"/>
              <w:rPr>
                <w:ins w:id="14" w:author="Plišková Eva" w:date="2018-08-29T07:33:00Z"/>
                <w:rFonts w:ascii="Arial" w:hAnsi="Arial" w:cs="Arial"/>
                <w:sz w:val="16"/>
              </w:rPr>
            </w:pPr>
            <w:ins w:id="15" w:author="Plišková Eva" w:date="2018-08-29T07:33:00Z">
              <w:r w:rsidRPr="00F131C9">
                <w:rPr>
                  <w:rFonts w:ascii="Arial" w:hAnsi="Arial" w:cs="Arial"/>
                  <w:sz w:val="16"/>
                </w:rPr>
                <w:t>b) vyřizuje porozsudkovou agendu T a Tm</w:t>
              </w:r>
            </w:ins>
          </w:p>
          <w:p w:rsidR="008F5EAE" w:rsidRPr="00F131C9" w:rsidRDefault="008F5EAE" w:rsidP="008F5EAE">
            <w:pPr>
              <w:jc w:val="both"/>
              <w:rPr>
                <w:ins w:id="16" w:author="Plišková Eva" w:date="2018-08-29T07:33:00Z"/>
                <w:rFonts w:ascii="Arial" w:hAnsi="Arial" w:cs="Arial"/>
                <w:sz w:val="16"/>
              </w:rPr>
            </w:pPr>
            <w:ins w:id="17" w:author="Plišková Eva" w:date="2018-08-29T07:33:00Z">
              <w:r w:rsidRPr="00F131C9">
                <w:rPr>
                  <w:rFonts w:ascii="Arial" w:hAnsi="Arial" w:cs="Arial"/>
                  <w:sz w:val="16"/>
                </w:rPr>
                <w:t>c) vykonává dohled nad kanceláří</w:t>
              </w:r>
            </w:ins>
          </w:p>
          <w:p w:rsidR="008F5EAE" w:rsidRPr="00F131C9" w:rsidRDefault="008F5EAE" w:rsidP="008F5EAE">
            <w:pPr>
              <w:jc w:val="both"/>
              <w:rPr>
                <w:ins w:id="18" w:author="Plišková Eva" w:date="2018-08-29T07:33:00Z"/>
                <w:rFonts w:ascii="Arial" w:hAnsi="Arial" w:cs="Arial"/>
                <w:sz w:val="16"/>
              </w:rPr>
            </w:pPr>
            <w:ins w:id="19" w:author="Plišková Eva" w:date="2018-08-29T07:33:00Z">
              <w:r w:rsidRPr="00F131C9">
                <w:rPr>
                  <w:rFonts w:ascii="Arial" w:hAnsi="Arial" w:cs="Arial"/>
                  <w:sz w:val="16"/>
                </w:rPr>
                <w:t xml:space="preserve">    T a Tm                      </w:t>
              </w:r>
            </w:ins>
          </w:p>
          <w:p w:rsidR="008F5EAE" w:rsidRPr="00F131C9" w:rsidRDefault="008F5EAE" w:rsidP="008F5EAE">
            <w:pPr>
              <w:jc w:val="both"/>
              <w:rPr>
                <w:ins w:id="20" w:author="Plišková Eva" w:date="2018-08-29T07:33:00Z"/>
                <w:rFonts w:ascii="Arial" w:hAnsi="Arial" w:cs="Arial"/>
                <w:sz w:val="16"/>
              </w:rPr>
            </w:pPr>
            <w:ins w:id="21" w:author="Plišková Eva" w:date="2018-08-29T07:33:00Z">
              <w:r w:rsidRPr="00F131C9">
                <w:rPr>
                  <w:rFonts w:ascii="Arial" w:hAnsi="Arial" w:cs="Arial"/>
                  <w:sz w:val="16"/>
                </w:rPr>
                <w:t>d) vyřizuje agendu Td kromě věcí s cizím</w:t>
              </w:r>
            </w:ins>
          </w:p>
          <w:p w:rsidR="008F5EAE" w:rsidRPr="00F131C9" w:rsidRDefault="008F5EAE" w:rsidP="008F5EAE">
            <w:pPr>
              <w:jc w:val="both"/>
              <w:rPr>
                <w:ins w:id="22" w:author="Plišková Eva" w:date="2018-08-29T07:33:00Z"/>
                <w:rFonts w:ascii="Arial" w:hAnsi="Arial" w:cs="Arial"/>
                <w:sz w:val="16"/>
              </w:rPr>
            </w:pPr>
            <w:ins w:id="23" w:author="Plišková Eva" w:date="2018-08-29T07:33:00Z">
              <w:r w:rsidRPr="00F131C9">
                <w:rPr>
                  <w:rFonts w:ascii="Arial" w:hAnsi="Arial" w:cs="Arial"/>
                  <w:sz w:val="16"/>
                </w:rPr>
                <w:t xml:space="preserve">     prvkem</w:t>
              </w:r>
            </w:ins>
          </w:p>
          <w:p w:rsidR="008F5EAE" w:rsidRPr="00F131C9" w:rsidRDefault="008F5EAE" w:rsidP="008F5EAE">
            <w:pPr>
              <w:jc w:val="both"/>
              <w:rPr>
                <w:ins w:id="24" w:author="Plišková Eva" w:date="2018-08-29T07:33:00Z"/>
                <w:rFonts w:ascii="Arial" w:hAnsi="Arial" w:cs="Arial"/>
                <w:bCs/>
                <w:sz w:val="16"/>
              </w:rPr>
            </w:pPr>
            <w:ins w:id="25" w:author="Plišková Eva" w:date="2018-08-29T07:33:00Z">
              <w:r w:rsidRPr="00F131C9">
                <w:rPr>
                  <w:rFonts w:ascii="Arial" w:hAnsi="Arial" w:cs="Arial"/>
                  <w:bCs/>
                  <w:sz w:val="16"/>
                </w:rPr>
                <w:t>e)  provádí statistiku T, T,</w:t>
              </w:r>
            </w:ins>
          </w:p>
          <w:p w:rsidR="00EF2C6B" w:rsidRPr="00F131C9" w:rsidRDefault="008F5EAE" w:rsidP="008F5EAE">
            <w:pPr>
              <w:jc w:val="both"/>
              <w:rPr>
                <w:rFonts w:ascii="Arial" w:hAnsi="Arial"/>
                <w:b/>
                <w:sz w:val="16"/>
              </w:rPr>
            </w:pPr>
            <w:ins w:id="26" w:author="Plišková Eva" w:date="2018-08-29T07:33:00Z">
              <w:r w:rsidRPr="00F131C9">
                <w:rPr>
                  <w:rFonts w:ascii="Arial" w:hAnsi="Arial" w:cs="Arial"/>
                  <w:bCs/>
                  <w:sz w:val="16"/>
                </w:rPr>
                <w:t>f)   vede rejstřík ZRT</w:t>
              </w:r>
            </w:ins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pStyle w:val="Nadpis6"/>
            </w:pPr>
          </w:p>
          <w:p w:rsidR="00EF2C6B" w:rsidRPr="00F131C9" w:rsidRDefault="00EF2C6B" w:rsidP="00E45A83">
            <w:pPr>
              <w:pStyle w:val="Nadpis6"/>
            </w:pPr>
          </w:p>
          <w:p w:rsidR="00EF2C6B" w:rsidRPr="00F131C9" w:rsidRDefault="00EF2C6B" w:rsidP="00E45A83">
            <w:pPr>
              <w:pStyle w:val="Nadpis6"/>
            </w:pPr>
          </w:p>
          <w:p w:rsidR="00EF2C6B" w:rsidRPr="00F131C9" w:rsidDel="008F5EAE" w:rsidRDefault="001B5CC6" w:rsidP="00E45A83">
            <w:pPr>
              <w:jc w:val="center"/>
              <w:rPr>
                <w:del w:id="27" w:author="Plišková Eva" w:date="2018-08-29T07:32:00Z"/>
                <w:rFonts w:ascii="Arial" w:hAnsi="Arial"/>
                <w:b/>
              </w:rPr>
            </w:pPr>
            <w:del w:id="28" w:author="Plišková Eva" w:date="2018-08-29T07:32:00Z">
              <w:r w:rsidRPr="00F131C9" w:rsidDel="008F5EAE">
                <w:rPr>
                  <w:rFonts w:ascii="Arial" w:hAnsi="Arial"/>
                  <w:b/>
                </w:rPr>
                <w:delText>neobsazen</w:delText>
              </w:r>
            </w:del>
          </w:p>
          <w:p w:rsidR="00EF2C6B" w:rsidRDefault="008F5EAE" w:rsidP="00E45A83">
            <w:pPr>
              <w:jc w:val="center"/>
              <w:rPr>
                <w:ins w:id="29" w:author="Plišková Eva" w:date="2018-08-29T07:32:00Z"/>
                <w:rFonts w:ascii="Arial" w:hAnsi="Arial"/>
                <w:b/>
              </w:rPr>
            </w:pPr>
            <w:ins w:id="30" w:author="Plišková Eva" w:date="2018-08-29T07:32:00Z">
              <w:r>
                <w:rPr>
                  <w:rFonts w:ascii="Arial" w:hAnsi="Arial"/>
                  <w:b/>
                </w:rPr>
                <w:t>Markéta Novotná</w:t>
              </w:r>
            </w:ins>
          </w:p>
          <w:p w:rsidR="008F5EAE" w:rsidRDefault="008F5EAE" w:rsidP="00E45A83">
            <w:pPr>
              <w:jc w:val="center"/>
              <w:rPr>
                <w:ins w:id="31" w:author="Plišková Eva" w:date="2018-08-29T07:32:00Z"/>
                <w:rFonts w:ascii="Arial" w:hAnsi="Arial"/>
                <w:b/>
              </w:rPr>
            </w:pPr>
            <w:ins w:id="32" w:author="Plišková Eva" w:date="2018-08-29T07:32:00Z">
              <w:r>
                <w:rPr>
                  <w:rFonts w:ascii="Arial" w:hAnsi="Arial"/>
                  <w:b/>
                </w:rPr>
                <w:t>(VSÚ)</w:t>
              </w:r>
            </w:ins>
          </w:p>
          <w:p w:rsidR="008F5EAE" w:rsidRPr="00F131C9" w:rsidRDefault="008F5EAE" w:rsidP="00E45A83">
            <w:pPr>
              <w:jc w:val="center"/>
              <w:rPr>
                <w:rFonts w:ascii="Arial" w:hAnsi="Arial"/>
                <w:b/>
              </w:rPr>
            </w:pPr>
          </w:p>
          <w:p w:rsidR="008F5EAE" w:rsidRPr="00F131C9" w:rsidRDefault="002B7EF0" w:rsidP="008F5EAE">
            <w:pPr>
              <w:jc w:val="center"/>
              <w:rPr>
                <w:ins w:id="33" w:author="Plišková Eva" w:date="2018-08-29T07:32:00Z"/>
                <w:rFonts w:ascii="Arial" w:hAnsi="Arial"/>
              </w:rPr>
            </w:pPr>
            <w:r w:rsidRPr="00F131C9">
              <w:rPr>
                <w:rFonts w:ascii="Arial" w:hAnsi="Arial"/>
                <w:b/>
              </w:rPr>
              <w:t xml:space="preserve">    </w:t>
            </w:r>
            <w:ins w:id="34" w:author="Plišková Eva" w:date="2018-08-29T07:32:00Z">
              <w:r w:rsidR="008F5EAE" w:rsidRPr="00F131C9">
                <w:rPr>
                  <w:rFonts w:ascii="Arial" w:hAnsi="Arial"/>
                </w:rPr>
                <w:t>Pavlína Pilsová</w:t>
              </w:r>
            </w:ins>
          </w:p>
          <w:p w:rsidR="008F5EAE" w:rsidRPr="00F131C9" w:rsidRDefault="008F5EAE" w:rsidP="008F5EAE">
            <w:pPr>
              <w:jc w:val="center"/>
              <w:rPr>
                <w:ins w:id="35" w:author="Plišková Eva" w:date="2018-08-29T07:32:00Z"/>
                <w:rFonts w:ascii="Arial" w:hAnsi="Arial"/>
              </w:rPr>
            </w:pPr>
            <w:ins w:id="36" w:author="Plišková Eva" w:date="2018-08-29T07:32:00Z">
              <w:r w:rsidRPr="00F131C9">
                <w:rPr>
                  <w:rFonts w:ascii="Arial" w:hAnsi="Arial"/>
                </w:rPr>
                <w:t>(VSÚ)</w:t>
              </w:r>
            </w:ins>
          </w:p>
          <w:p w:rsidR="008F5EAE" w:rsidRPr="00F131C9" w:rsidRDefault="008F5EAE" w:rsidP="008F5EAE">
            <w:pPr>
              <w:jc w:val="center"/>
              <w:rPr>
                <w:ins w:id="37" w:author="Plišková Eva" w:date="2018-08-29T07:32:00Z"/>
                <w:rFonts w:ascii="Arial" w:hAnsi="Arial"/>
              </w:rPr>
            </w:pPr>
          </w:p>
          <w:p w:rsidR="00EF2C6B" w:rsidRPr="00F131C9" w:rsidRDefault="00EF2C6B" w:rsidP="009E18FB">
            <w:pPr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rPr>
                <w:rFonts w:ascii="Arial" w:hAnsi="Arial"/>
                <w:b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1B5CC6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neobsazen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2B7EF0" w:rsidP="009E18FB">
            <w:pPr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 xml:space="preserve">    </w:t>
            </w:r>
          </w:p>
          <w:p w:rsidR="009E18FB" w:rsidRPr="00F131C9" w:rsidRDefault="009E18FB" w:rsidP="009E18FB">
            <w:pPr>
              <w:rPr>
                <w:rFonts w:ascii="Arial" w:hAnsi="Arial"/>
                <w:b/>
              </w:rPr>
            </w:pPr>
          </w:p>
          <w:p w:rsidR="009E18FB" w:rsidRPr="00F131C9" w:rsidRDefault="009E18FB" w:rsidP="009E18FB">
            <w:pPr>
              <w:rPr>
                <w:rFonts w:ascii="Arial" w:hAnsi="Arial"/>
                <w:b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131C9" w:rsidRDefault="00EF2C6B" w:rsidP="00E45A83">
            <w:pPr>
              <w:jc w:val="both"/>
              <w:rPr>
                <w:rFonts w:ascii="Arial" w:hAnsi="Arial"/>
                <w:sz w:val="18"/>
              </w:rPr>
            </w:pPr>
          </w:p>
          <w:p w:rsidR="009E18FB" w:rsidRPr="00F131C9" w:rsidRDefault="009E18FB" w:rsidP="00E45A83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EF2C6B" w:rsidRPr="00F131C9" w:rsidTr="00E45A83">
        <w:trPr>
          <w:trHeight w:val="294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  <w:r w:rsidRPr="00F131C9">
              <w:rPr>
                <w:rFonts w:ascii="Arial" w:hAnsi="Arial"/>
                <w:b/>
                <w:sz w:val="72"/>
              </w:rPr>
              <w:t>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pStyle w:val="Zkladntext2"/>
              <w:rPr>
                <w:sz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  <w:szCs w:val="16"/>
              </w:rPr>
              <w:t>a)</w:t>
            </w:r>
            <w:r w:rsidRPr="00F131C9">
              <w:rPr>
                <w:rFonts w:ascii="Arial" w:hAnsi="Arial" w:cs="Arial"/>
                <w:sz w:val="16"/>
              </w:rPr>
              <w:t xml:space="preserve"> vydává rozhodnutí a činí úkony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v rozsahu dle § 11 – 14 zákona č. 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121/2008 Sb., a to bez pověření nebo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na základě pověření kteréhokoli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předsedy senátu</w:t>
            </w:r>
          </w:p>
          <w:p w:rsidR="00EF2C6B" w:rsidRPr="00F131C9" w:rsidDel="008F5EAE" w:rsidRDefault="00EF2C6B" w:rsidP="00E45A83">
            <w:pPr>
              <w:jc w:val="both"/>
              <w:rPr>
                <w:del w:id="38" w:author="Plišková Eva" w:date="2018-08-29T07:34:00Z"/>
                <w:rFonts w:ascii="Arial" w:hAnsi="Arial" w:cs="Arial"/>
                <w:sz w:val="16"/>
              </w:rPr>
            </w:pPr>
            <w:del w:id="39" w:author="Plišková Eva" w:date="2018-08-29T07:34:00Z">
              <w:r w:rsidRPr="00F131C9" w:rsidDel="008F5EAE">
                <w:rPr>
                  <w:rFonts w:ascii="Arial" w:hAnsi="Arial" w:cs="Arial"/>
                  <w:sz w:val="16"/>
                </w:rPr>
                <w:delText>b) vyřizuje porozsudkovou agendu T a Tm</w:delText>
              </w:r>
            </w:del>
          </w:p>
          <w:p w:rsidR="00EF2C6B" w:rsidRPr="00F131C9" w:rsidDel="008F5EAE" w:rsidRDefault="00EF2C6B" w:rsidP="00E45A83">
            <w:pPr>
              <w:jc w:val="both"/>
              <w:rPr>
                <w:del w:id="40" w:author="Plišková Eva" w:date="2018-08-29T07:34:00Z"/>
                <w:rFonts w:ascii="Arial" w:hAnsi="Arial" w:cs="Arial"/>
                <w:sz w:val="16"/>
              </w:rPr>
            </w:pPr>
            <w:del w:id="41" w:author="Plišková Eva" w:date="2018-08-29T07:34:00Z">
              <w:r w:rsidRPr="00F131C9" w:rsidDel="008F5EAE">
                <w:rPr>
                  <w:rFonts w:ascii="Arial" w:hAnsi="Arial" w:cs="Arial"/>
                  <w:sz w:val="16"/>
                </w:rPr>
                <w:delText>c)  vyřizuje agendu Td kromě věcí s cizím</w:delText>
              </w:r>
            </w:del>
          </w:p>
          <w:p w:rsidR="00EF2C6B" w:rsidRPr="00F131C9" w:rsidDel="008F5EAE" w:rsidRDefault="00EF2C6B" w:rsidP="00E45A83">
            <w:pPr>
              <w:jc w:val="both"/>
              <w:rPr>
                <w:del w:id="42" w:author="Plišková Eva" w:date="2018-08-29T07:34:00Z"/>
                <w:rFonts w:ascii="Arial" w:hAnsi="Arial" w:cs="Arial"/>
                <w:sz w:val="16"/>
              </w:rPr>
            </w:pPr>
            <w:del w:id="43" w:author="Plišková Eva" w:date="2018-08-29T07:34:00Z">
              <w:r w:rsidRPr="00F131C9" w:rsidDel="008F5EAE">
                <w:rPr>
                  <w:rFonts w:ascii="Arial" w:hAnsi="Arial" w:cs="Arial"/>
                  <w:sz w:val="16"/>
                </w:rPr>
                <w:delText xml:space="preserve">      prvkem</w:delText>
              </w:r>
            </w:del>
          </w:p>
          <w:p w:rsidR="00EF2C6B" w:rsidRPr="00F131C9" w:rsidDel="008F5EAE" w:rsidRDefault="00EF2C6B" w:rsidP="00E45A83">
            <w:pPr>
              <w:jc w:val="both"/>
              <w:rPr>
                <w:del w:id="44" w:author="Plišková Eva" w:date="2018-08-29T07:34:00Z"/>
                <w:rFonts w:ascii="Arial" w:hAnsi="Arial" w:cs="Arial"/>
                <w:bCs/>
                <w:sz w:val="16"/>
              </w:rPr>
            </w:pPr>
            <w:del w:id="45" w:author="Plišková Eva" w:date="2018-08-29T07:34:00Z">
              <w:r w:rsidRPr="00F131C9" w:rsidDel="008F5EAE">
                <w:rPr>
                  <w:rFonts w:ascii="Arial" w:hAnsi="Arial" w:cs="Arial"/>
                  <w:bCs/>
                  <w:sz w:val="16"/>
                </w:rPr>
                <w:delText>d)  provádí statistiku T a Tm</w:delText>
              </w:r>
            </w:del>
          </w:p>
          <w:p w:rsidR="00596C8A" w:rsidRDefault="008F5EAE" w:rsidP="00E45A83">
            <w:pPr>
              <w:jc w:val="both"/>
              <w:rPr>
                <w:ins w:id="46" w:author="Plišková Eva" w:date="2018-08-29T07:34:00Z"/>
                <w:rFonts w:ascii="Arial" w:hAnsi="Arial" w:cs="Arial"/>
                <w:bCs/>
                <w:sz w:val="16"/>
              </w:rPr>
            </w:pPr>
            <w:ins w:id="47" w:author="Plišková Eva" w:date="2018-08-29T07:34:00Z">
              <w:r>
                <w:rPr>
                  <w:rFonts w:ascii="Arial" w:hAnsi="Arial" w:cs="Arial"/>
                  <w:bCs/>
                  <w:sz w:val="16"/>
                </w:rPr>
                <w:t>b</w:t>
              </w:r>
            </w:ins>
            <w:del w:id="48" w:author="Plišková Eva" w:date="2018-08-29T07:34:00Z">
              <w:r w:rsidR="00596C8A" w:rsidRPr="00F131C9" w:rsidDel="008F5EAE">
                <w:rPr>
                  <w:rFonts w:ascii="Arial" w:hAnsi="Arial" w:cs="Arial"/>
                  <w:bCs/>
                  <w:sz w:val="16"/>
                </w:rPr>
                <w:delText>e</w:delText>
              </w:r>
            </w:del>
            <w:r w:rsidR="00596C8A" w:rsidRPr="00F131C9">
              <w:rPr>
                <w:rFonts w:ascii="Arial" w:hAnsi="Arial" w:cs="Arial"/>
                <w:bCs/>
                <w:sz w:val="16"/>
              </w:rPr>
              <w:t>) státní dohled nad exekutory podle z. č.</w:t>
            </w:r>
            <w:r w:rsidR="009A0716" w:rsidRPr="00F131C9">
              <w:rPr>
                <w:rFonts w:ascii="Arial" w:hAnsi="Arial" w:cs="Arial"/>
                <w:bCs/>
                <w:sz w:val="16"/>
              </w:rPr>
              <w:t>120/2001 Sb.</w:t>
            </w:r>
            <w:r w:rsidR="00596C8A" w:rsidRPr="00F131C9">
              <w:rPr>
                <w:rFonts w:ascii="Arial" w:hAnsi="Arial" w:cs="Arial"/>
                <w:bCs/>
                <w:sz w:val="16"/>
              </w:rPr>
              <w:t xml:space="preserve"> </w:t>
            </w:r>
          </w:p>
          <w:p w:rsidR="008F5EAE" w:rsidRPr="00F131C9" w:rsidRDefault="008F5EAE" w:rsidP="00E45A83">
            <w:pPr>
              <w:jc w:val="both"/>
              <w:rPr>
                <w:rFonts w:ascii="Arial" w:hAnsi="Arial" w:cs="Arial"/>
                <w:bCs/>
                <w:sz w:val="16"/>
              </w:rPr>
            </w:pPr>
            <w:ins w:id="49" w:author="Plišková Eva" w:date="2018-08-29T07:34:00Z">
              <w:r>
                <w:rPr>
                  <w:rFonts w:ascii="Arial" w:hAnsi="Arial" w:cs="Arial"/>
                  <w:bCs/>
                  <w:sz w:val="16"/>
                </w:rPr>
                <w:t>c) metodická, dozorčí a kontrolní činnost soudních kanceláří</w:t>
              </w:r>
            </w:ins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Cs/>
                <w:sz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Cs/>
                <w:sz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pStyle w:val="Nadpis6"/>
            </w:pPr>
          </w:p>
          <w:p w:rsidR="00EF2C6B" w:rsidRPr="00F131C9" w:rsidRDefault="00EF2C6B" w:rsidP="00E45A83">
            <w:pPr>
              <w:pStyle w:val="Nadpis6"/>
            </w:pPr>
          </w:p>
          <w:p w:rsidR="00EF2C6B" w:rsidRPr="00F131C9" w:rsidRDefault="00596C8A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Mgr</w:t>
            </w:r>
            <w:r w:rsidR="00F611D3" w:rsidRPr="00F131C9">
              <w:rPr>
                <w:rFonts w:ascii="Arial" w:hAnsi="Arial"/>
                <w:b/>
              </w:rPr>
              <w:t>. Michaela Valenová</w:t>
            </w:r>
          </w:p>
          <w:p w:rsidR="00EF2C6B" w:rsidRPr="00F131C9" w:rsidRDefault="003C01A2" w:rsidP="003C01A2">
            <w:pPr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          </w:t>
            </w:r>
            <w:r w:rsidR="00EF2C6B" w:rsidRPr="00F131C9">
              <w:rPr>
                <w:rFonts w:ascii="Arial" w:hAnsi="Arial"/>
              </w:rPr>
              <w:t>(</w:t>
            </w:r>
            <w:r w:rsidR="00596C8A" w:rsidRPr="00F131C9">
              <w:rPr>
                <w:rFonts w:ascii="Arial" w:hAnsi="Arial"/>
              </w:rPr>
              <w:t>VSÚ</w:t>
            </w:r>
            <w:r w:rsidR="00EF2C6B" w:rsidRPr="00F131C9">
              <w:rPr>
                <w:rFonts w:ascii="Arial" w:hAnsi="Arial"/>
              </w:rPr>
              <w:t>)</w:t>
            </w:r>
          </w:p>
          <w:p w:rsidR="003C01A2" w:rsidRPr="00F131C9" w:rsidRDefault="003C01A2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Del="008F5EAE" w:rsidRDefault="003C01A2" w:rsidP="00E45A83">
            <w:pPr>
              <w:jc w:val="center"/>
              <w:rPr>
                <w:del w:id="50" w:author="Plišková Eva" w:date="2018-08-29T07:35:00Z"/>
                <w:rFonts w:ascii="Arial" w:hAnsi="Arial"/>
              </w:rPr>
            </w:pPr>
            <w:del w:id="51" w:author="Plišková Eva" w:date="2018-08-29T07:35:00Z">
              <w:r w:rsidRPr="00F131C9" w:rsidDel="008F5EAE">
                <w:rPr>
                  <w:rFonts w:ascii="Arial" w:hAnsi="Arial"/>
                </w:rPr>
                <w:delText>Pavlína Pilsová</w:delText>
              </w:r>
            </w:del>
          </w:p>
          <w:p w:rsidR="003C01A2" w:rsidRPr="00F131C9" w:rsidDel="008F5EAE" w:rsidRDefault="003C01A2" w:rsidP="00E45A83">
            <w:pPr>
              <w:jc w:val="center"/>
              <w:rPr>
                <w:del w:id="52" w:author="Plišková Eva" w:date="2018-08-29T07:35:00Z"/>
                <w:rFonts w:ascii="Arial" w:hAnsi="Arial"/>
              </w:rPr>
            </w:pPr>
            <w:del w:id="53" w:author="Plišková Eva" w:date="2018-08-29T07:35:00Z">
              <w:r w:rsidRPr="00F131C9" w:rsidDel="008F5EAE">
                <w:rPr>
                  <w:rFonts w:ascii="Arial" w:hAnsi="Arial"/>
                </w:rPr>
                <w:delText>(VSÚ)</w:delText>
              </w:r>
            </w:del>
          </w:p>
          <w:p w:rsidR="00EF2C6B" w:rsidRDefault="008F5EAE" w:rsidP="00E45A83">
            <w:pPr>
              <w:jc w:val="center"/>
              <w:rPr>
                <w:ins w:id="54" w:author="Plišková Eva" w:date="2018-08-29T07:35:00Z"/>
                <w:rFonts w:ascii="Arial" w:hAnsi="Arial"/>
              </w:rPr>
            </w:pPr>
            <w:ins w:id="55" w:author="Plišková Eva" w:date="2018-08-29T07:35:00Z">
              <w:r>
                <w:rPr>
                  <w:rFonts w:ascii="Arial" w:hAnsi="Arial"/>
                </w:rPr>
                <w:t>Mgr. Tereza Němečková</w:t>
              </w:r>
            </w:ins>
          </w:p>
          <w:p w:rsidR="008F5EAE" w:rsidRPr="00F131C9" w:rsidRDefault="008F5EAE" w:rsidP="00E45A83">
            <w:pPr>
              <w:jc w:val="center"/>
              <w:rPr>
                <w:rFonts w:ascii="Arial" w:hAnsi="Arial"/>
              </w:rPr>
            </w:pPr>
            <w:ins w:id="56" w:author="Plišková Eva" w:date="2018-08-29T07:35:00Z">
              <w:r>
                <w:rPr>
                  <w:rFonts w:ascii="Arial" w:hAnsi="Arial"/>
                </w:rPr>
                <w:t>(asistentka soudce)</w:t>
              </w:r>
            </w:ins>
          </w:p>
          <w:p w:rsidR="00EF2C6B" w:rsidRPr="00F131C9" w:rsidRDefault="009A0716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Mgr. Kristina </w:t>
            </w:r>
            <w:r w:rsidR="005C4B40">
              <w:rPr>
                <w:rFonts w:ascii="Arial" w:hAnsi="Arial"/>
              </w:rPr>
              <w:t>Neradová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</w:t>
            </w:r>
            <w:r w:rsidR="009A0716" w:rsidRPr="00F131C9">
              <w:rPr>
                <w:rFonts w:ascii="Arial" w:hAnsi="Arial"/>
              </w:rPr>
              <w:t>asistentka soudce</w:t>
            </w:r>
            <w:r w:rsidRPr="00F131C9">
              <w:rPr>
                <w:rFonts w:ascii="Arial" w:hAnsi="Arial"/>
              </w:rPr>
              <w:t>)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131C9" w:rsidRDefault="00EF2C6B" w:rsidP="00E45A83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</w:tr>
    </w:tbl>
    <w:p w:rsidR="00EF2C6B" w:rsidRPr="00F131C9" w:rsidRDefault="00EF2C6B" w:rsidP="00EF2C6B">
      <w:pPr>
        <w:jc w:val="both"/>
      </w:pPr>
    </w:p>
    <w:p w:rsidR="00EF2C6B" w:rsidRPr="00F131C9" w:rsidRDefault="00EF2C6B" w:rsidP="00EF2C6B">
      <w:pPr>
        <w:jc w:val="both"/>
      </w:pPr>
    </w:p>
    <w:p w:rsidR="00EF2C6B" w:rsidRPr="00F131C9" w:rsidRDefault="00EF2C6B" w:rsidP="00EF2C6B">
      <w:pPr>
        <w:jc w:val="both"/>
      </w:pPr>
    </w:p>
    <w:p w:rsidR="00EF2C6B" w:rsidRPr="00F131C9" w:rsidRDefault="00EF2C6B" w:rsidP="00EF2C6B">
      <w:pPr>
        <w:jc w:val="both"/>
      </w:pPr>
    </w:p>
    <w:p w:rsidR="00EF2C6B" w:rsidRPr="00F131C9" w:rsidRDefault="00EF2C6B" w:rsidP="00EF2C6B">
      <w:pPr>
        <w:jc w:val="both"/>
      </w:pPr>
    </w:p>
    <w:p w:rsidR="00EF2C6B" w:rsidRPr="00F131C9" w:rsidRDefault="00EF2C6B" w:rsidP="00EF2C6B">
      <w:pPr>
        <w:jc w:val="both"/>
      </w:pPr>
    </w:p>
    <w:p w:rsidR="00EF2C6B" w:rsidRPr="00F131C9" w:rsidRDefault="00EF2C6B" w:rsidP="00EF2C6B">
      <w:pPr>
        <w:jc w:val="both"/>
      </w:pPr>
    </w:p>
    <w:p w:rsidR="00EF2C6B" w:rsidRPr="00F131C9" w:rsidRDefault="00EF2C6B" w:rsidP="00EF2C6B">
      <w:pPr>
        <w:jc w:val="both"/>
      </w:pPr>
    </w:p>
    <w:p w:rsidR="00EF2C6B" w:rsidRPr="00F131C9" w:rsidRDefault="00EF2C6B" w:rsidP="00EF2C6B">
      <w:pPr>
        <w:jc w:val="both"/>
      </w:pPr>
    </w:p>
    <w:p w:rsidR="00EF2C6B" w:rsidRPr="00F131C9" w:rsidRDefault="00EF2C6B" w:rsidP="00EF2C6B">
      <w:pPr>
        <w:jc w:val="both"/>
      </w:pPr>
    </w:p>
    <w:p w:rsidR="00EF2C6B" w:rsidRPr="00F131C9" w:rsidRDefault="00EF2C6B" w:rsidP="00EF2C6B">
      <w:pPr>
        <w:jc w:val="both"/>
      </w:pPr>
    </w:p>
    <w:p w:rsidR="009E18FB" w:rsidRPr="00F131C9" w:rsidRDefault="009E18FB" w:rsidP="00EF2C6B">
      <w:pPr>
        <w:jc w:val="both"/>
      </w:pPr>
    </w:p>
    <w:p w:rsidR="009E18FB" w:rsidRPr="00F131C9" w:rsidRDefault="009E18FB" w:rsidP="00EF2C6B">
      <w:pPr>
        <w:jc w:val="both"/>
      </w:pPr>
    </w:p>
    <w:p w:rsidR="00EF2C6B" w:rsidRPr="00F131C9" w:rsidRDefault="00EF2C6B" w:rsidP="00EF2C6B">
      <w:pPr>
        <w:jc w:val="both"/>
      </w:pPr>
    </w:p>
    <w:p w:rsidR="00EF2C6B" w:rsidRPr="00F131C9" w:rsidRDefault="00EF2C6B" w:rsidP="00EF2C6B">
      <w:pPr>
        <w:jc w:val="both"/>
      </w:pPr>
    </w:p>
    <w:tbl>
      <w:tblPr>
        <w:tblpPr w:leftFromText="141" w:rightFromText="141" w:vertAnchor="text" w:horzAnchor="margin" w:tblpX="190" w:tblpY="181"/>
        <w:tblW w:w="144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3060"/>
        <w:gridCol w:w="1726"/>
        <w:gridCol w:w="18"/>
        <w:gridCol w:w="1686"/>
        <w:gridCol w:w="1116"/>
        <w:gridCol w:w="18"/>
        <w:gridCol w:w="2096"/>
        <w:gridCol w:w="3600"/>
      </w:tblGrid>
      <w:tr w:rsidR="00EF2C6B" w:rsidRPr="00F131C9" w:rsidTr="00E45A83">
        <w:trPr>
          <w:trHeight w:val="57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Soudn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odd.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Obor a vymezen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p</w:t>
            </w:r>
            <w:r w:rsidRPr="00F131C9">
              <w:rPr>
                <w:rFonts w:ascii="Arial" w:hAnsi="Arial" w:hint="eastAsia"/>
                <w:b/>
              </w:rPr>
              <w:t>ů</w:t>
            </w:r>
            <w:r w:rsidRPr="00F131C9">
              <w:rPr>
                <w:rFonts w:ascii="Arial" w:hAnsi="Arial"/>
                <w:b/>
              </w:rPr>
              <w:t>sobnosti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P</w:t>
            </w:r>
            <w:r w:rsidRPr="00F131C9">
              <w:rPr>
                <w:rFonts w:ascii="Arial" w:hAnsi="Arial" w:hint="eastAsia"/>
                <w:b/>
              </w:rPr>
              <w:t>ř</w:t>
            </w:r>
            <w:r w:rsidRPr="00F131C9">
              <w:rPr>
                <w:rFonts w:ascii="Arial" w:hAnsi="Arial"/>
                <w:b/>
              </w:rPr>
              <w:t>edseda sen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tu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</w:t>
            </w:r>
          </w:p>
        </w:tc>
        <w:tc>
          <w:tcPr>
            <w:tcW w:w="17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Samosoudce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 w:hint="eastAsia"/>
                <w:b/>
              </w:rPr>
              <w:t>Č</w:t>
            </w:r>
            <w:r w:rsidRPr="00F131C9">
              <w:rPr>
                <w:rFonts w:ascii="Arial" w:hAnsi="Arial"/>
                <w:b/>
              </w:rPr>
              <w:t>l.sen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tu- p</w:t>
            </w:r>
            <w:r w:rsidRPr="00F131C9">
              <w:rPr>
                <w:rFonts w:ascii="Arial" w:hAnsi="Arial" w:hint="eastAsia"/>
                <w:b/>
              </w:rPr>
              <w:t>ří</w:t>
            </w:r>
            <w:r w:rsidRPr="00F131C9">
              <w:rPr>
                <w:rFonts w:ascii="Arial" w:hAnsi="Arial"/>
                <w:b/>
              </w:rPr>
              <w:t>sed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c</w:t>
            </w:r>
            <w:r w:rsidRPr="00F131C9">
              <w:rPr>
                <w:rFonts w:ascii="Arial" w:hAnsi="Arial" w:hint="eastAsia"/>
                <w:b/>
              </w:rPr>
              <w:t>í</w:t>
            </w:r>
          </w:p>
        </w:tc>
        <w:tc>
          <w:tcPr>
            <w:tcW w:w="2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Vy</w:t>
            </w:r>
            <w:r w:rsidRPr="00F131C9">
              <w:rPr>
                <w:rFonts w:ascii="Arial" w:hAnsi="Arial" w:hint="eastAsia"/>
                <w:b/>
              </w:rPr>
              <w:t>šší</w:t>
            </w:r>
            <w:r w:rsidRPr="00F131C9">
              <w:rPr>
                <w:rFonts w:ascii="Arial" w:hAnsi="Arial"/>
                <w:b/>
              </w:rPr>
              <w:t xml:space="preserve"> soudn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</w:t>
            </w:r>
            <w:r w:rsidRPr="00F131C9">
              <w:rPr>
                <w:rFonts w:ascii="Arial" w:hAnsi="Arial" w:hint="eastAsia"/>
                <w:b/>
              </w:rPr>
              <w:t>úř</w:t>
            </w:r>
            <w:r w:rsidRPr="00F131C9">
              <w:rPr>
                <w:rFonts w:ascii="Arial" w:hAnsi="Arial"/>
                <w:b/>
              </w:rPr>
              <w:t>edn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k, tajemn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k -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stupce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Kancel</w:t>
            </w:r>
            <w:r w:rsidRPr="00F131C9">
              <w:rPr>
                <w:rFonts w:ascii="Arial" w:hAnsi="Arial" w:hint="eastAsia"/>
                <w:b/>
              </w:rPr>
              <w:t>ář</w:t>
            </w:r>
            <w:r w:rsidRPr="00F131C9">
              <w:rPr>
                <w:rFonts w:ascii="Arial" w:hAnsi="Arial"/>
                <w:b/>
              </w:rPr>
              <w:t xml:space="preserve"> – p</w:t>
            </w:r>
            <w:r w:rsidRPr="00F131C9">
              <w:rPr>
                <w:rFonts w:ascii="Arial" w:hAnsi="Arial" w:hint="eastAsia"/>
                <w:b/>
              </w:rPr>
              <w:t>ř</w:t>
            </w:r>
            <w:r w:rsidRPr="00F131C9">
              <w:rPr>
                <w:rFonts w:ascii="Arial" w:hAnsi="Arial"/>
                <w:b/>
              </w:rPr>
              <w:t>id</w:t>
            </w:r>
            <w:r w:rsidRPr="00F131C9">
              <w:rPr>
                <w:rFonts w:ascii="Arial" w:hAnsi="Arial" w:hint="eastAsia"/>
                <w:b/>
              </w:rPr>
              <w:t>ě</w:t>
            </w:r>
            <w:r w:rsidRPr="00F131C9">
              <w:rPr>
                <w:rFonts w:ascii="Arial" w:hAnsi="Arial"/>
                <w:b/>
              </w:rPr>
              <w:t>len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pracovn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ci</w:t>
            </w:r>
          </w:p>
        </w:tc>
      </w:tr>
      <w:tr w:rsidR="00EF2C6B" w:rsidRPr="00F131C9" w:rsidTr="00E45A83">
        <w:trPr>
          <w:trHeight w:val="37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  <w:r w:rsidRPr="00F131C9">
              <w:rPr>
                <w:rFonts w:ascii="Arial" w:hAnsi="Arial"/>
                <w:b/>
                <w:sz w:val="72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pStyle w:val="Zkladntext2"/>
            </w:pPr>
            <w:r w:rsidRPr="00F131C9">
              <w:t xml:space="preserve"> </w:t>
            </w:r>
          </w:p>
          <w:p w:rsidR="00E45A83" w:rsidRPr="00F131C9" w:rsidRDefault="00E45A83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t>a)</w:t>
            </w:r>
            <w:r w:rsidR="00A0711E" w:rsidRPr="00F131C9">
              <w:t xml:space="preserve"> </w:t>
            </w:r>
            <w:r w:rsidRPr="00F131C9">
              <w:rPr>
                <w:rFonts w:ascii="Arial" w:hAnsi="Arial" w:cs="Arial"/>
                <w:sz w:val="16"/>
              </w:rPr>
              <w:t>vydává rozhodnutí a činí úkony</w:t>
            </w:r>
          </w:p>
          <w:p w:rsidR="00E45A83" w:rsidRPr="00F131C9" w:rsidRDefault="00E45A83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</w:t>
            </w:r>
            <w:r w:rsidR="00A0711E" w:rsidRPr="00F131C9">
              <w:rPr>
                <w:rFonts w:ascii="Arial" w:hAnsi="Arial" w:cs="Arial"/>
                <w:sz w:val="16"/>
              </w:rPr>
              <w:t xml:space="preserve"> </w:t>
            </w:r>
            <w:r w:rsidRPr="00F131C9">
              <w:rPr>
                <w:rFonts w:ascii="Arial" w:hAnsi="Arial" w:cs="Arial"/>
                <w:sz w:val="16"/>
              </w:rPr>
              <w:t xml:space="preserve">v rozsahu dle § 11 – 14 zákona č. </w:t>
            </w:r>
          </w:p>
          <w:p w:rsidR="00E45A83" w:rsidRPr="00F131C9" w:rsidRDefault="00E45A83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</w:t>
            </w:r>
            <w:r w:rsidR="00A0711E" w:rsidRPr="00F131C9">
              <w:rPr>
                <w:rFonts w:ascii="Arial" w:hAnsi="Arial" w:cs="Arial"/>
                <w:sz w:val="16"/>
              </w:rPr>
              <w:t xml:space="preserve"> </w:t>
            </w:r>
            <w:r w:rsidRPr="00F131C9">
              <w:rPr>
                <w:rFonts w:ascii="Arial" w:hAnsi="Arial" w:cs="Arial"/>
                <w:sz w:val="16"/>
              </w:rPr>
              <w:t>121/2008 Sb., a to bez pověření nebo</w:t>
            </w:r>
          </w:p>
          <w:p w:rsidR="00E45A83" w:rsidRPr="00F131C9" w:rsidRDefault="00E45A83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</w:t>
            </w:r>
            <w:r w:rsidR="00A0711E" w:rsidRPr="00F131C9">
              <w:rPr>
                <w:rFonts w:ascii="Arial" w:hAnsi="Arial" w:cs="Arial"/>
                <w:sz w:val="16"/>
              </w:rPr>
              <w:t xml:space="preserve"> </w:t>
            </w:r>
            <w:r w:rsidRPr="00F131C9">
              <w:rPr>
                <w:rFonts w:ascii="Arial" w:hAnsi="Arial" w:cs="Arial"/>
                <w:sz w:val="16"/>
              </w:rPr>
              <w:t>na základě pověření kteréhokoli</w:t>
            </w:r>
          </w:p>
          <w:p w:rsidR="00E45A83" w:rsidRPr="00F131C9" w:rsidRDefault="00E45A83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</w:t>
            </w:r>
            <w:r w:rsidR="00A0711E" w:rsidRPr="00F131C9">
              <w:rPr>
                <w:rFonts w:ascii="Arial" w:hAnsi="Arial" w:cs="Arial"/>
                <w:sz w:val="16"/>
              </w:rPr>
              <w:t xml:space="preserve"> </w:t>
            </w:r>
            <w:r w:rsidRPr="00F131C9">
              <w:rPr>
                <w:rFonts w:ascii="Arial" w:hAnsi="Arial" w:cs="Arial"/>
                <w:sz w:val="16"/>
              </w:rPr>
              <w:t>předsedy senátu</w:t>
            </w:r>
          </w:p>
          <w:p w:rsidR="00E45A83" w:rsidRPr="00F131C9" w:rsidRDefault="00E45A83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b)  </w:t>
            </w:r>
            <w:r w:rsidRPr="00F131C9">
              <w:rPr>
                <w:rFonts w:ascii="Arial" w:hAnsi="Arial"/>
                <w:sz w:val="16"/>
                <w:szCs w:val="16"/>
              </w:rPr>
              <w:t xml:space="preserve">samostatně vyřizuje porozsudkovou </w:t>
            </w:r>
          </w:p>
          <w:p w:rsidR="00E45A83" w:rsidRPr="00F131C9" w:rsidRDefault="00E45A83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 agendu v civilních  a opatrovnických </w:t>
            </w:r>
          </w:p>
          <w:p w:rsidR="00E45A83" w:rsidRPr="00F131C9" w:rsidRDefault="00E45A83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 spisech a další  úkony dle požadavků     </w:t>
            </w:r>
          </w:p>
          <w:p w:rsidR="00A0711E" w:rsidRPr="00F131C9" w:rsidRDefault="00E45A83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 soudců</w:t>
            </w:r>
          </w:p>
          <w:p w:rsidR="00E8466B" w:rsidRPr="00F131C9" w:rsidRDefault="00A0711E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c) </w:t>
            </w:r>
            <w:r w:rsidR="00E8466B" w:rsidRPr="00F131C9">
              <w:rPr>
                <w:rFonts w:ascii="Arial" w:hAnsi="Arial"/>
                <w:sz w:val="16"/>
                <w:szCs w:val="16"/>
              </w:rPr>
              <w:t xml:space="preserve">vyřizuje agendu Nc různé, právní </w:t>
            </w:r>
          </w:p>
          <w:p w:rsidR="00456A97" w:rsidRPr="00F131C9" w:rsidRDefault="00E846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pomoc, určení otcovství</w:t>
            </w:r>
            <w:r w:rsidR="00456A97" w:rsidRPr="00F131C9">
              <w:rPr>
                <w:rFonts w:ascii="Arial" w:hAnsi="Arial"/>
                <w:sz w:val="16"/>
                <w:szCs w:val="16"/>
              </w:rPr>
              <w:t>, osvojení</w:t>
            </w:r>
          </w:p>
          <w:p w:rsidR="00EF2C6B" w:rsidRPr="005C4B40" w:rsidRDefault="00456A97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5C4B40">
              <w:rPr>
                <w:rFonts w:ascii="Arial" w:hAnsi="Arial"/>
                <w:sz w:val="16"/>
                <w:szCs w:val="16"/>
              </w:rPr>
              <w:t xml:space="preserve">    nezletilých</w:t>
            </w:r>
            <w:r w:rsidR="00E45A83" w:rsidRPr="005C4B40">
              <w:rPr>
                <w:rFonts w:ascii="Arial" w:hAnsi="Arial"/>
                <w:sz w:val="16"/>
                <w:szCs w:val="16"/>
              </w:rPr>
              <w:t xml:space="preserve">    </w:t>
            </w:r>
          </w:p>
          <w:p w:rsidR="003866D3" w:rsidRPr="005C4B40" w:rsidRDefault="00EF2C6B" w:rsidP="003866D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5C4B40">
              <w:rPr>
                <w:rFonts w:ascii="Arial" w:hAnsi="Arial"/>
                <w:sz w:val="16"/>
                <w:szCs w:val="16"/>
              </w:rPr>
              <w:t xml:space="preserve"> </w:t>
            </w:r>
            <w:r w:rsidR="003866D3" w:rsidRPr="005C4B40">
              <w:rPr>
                <w:rFonts w:ascii="Arial" w:hAnsi="Arial"/>
                <w:sz w:val="16"/>
                <w:szCs w:val="16"/>
              </w:rPr>
              <w:t>d) samostatně vyřizuje trestní agendu dle         požadavků trestní soudkyně – JUDr. Juřicové</w:t>
            </w:r>
          </w:p>
          <w:p w:rsidR="00EF2C6B" w:rsidRPr="003866D3" w:rsidRDefault="00EF2C6B" w:rsidP="00E45A83">
            <w:pPr>
              <w:jc w:val="both"/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rPr>
                <w:rFonts w:ascii="Arial" w:hAnsi="Arial"/>
                <w:b/>
              </w:rPr>
            </w:pPr>
          </w:p>
          <w:p w:rsidR="00A0711E" w:rsidRPr="00F131C9" w:rsidRDefault="00A0711E" w:rsidP="00A0711E">
            <w:pPr>
              <w:jc w:val="center"/>
              <w:rPr>
                <w:rFonts w:ascii="Arial" w:hAnsi="Arial" w:cs="Arial"/>
                <w:b/>
              </w:rPr>
            </w:pPr>
            <w:r w:rsidRPr="00F131C9">
              <w:rPr>
                <w:rFonts w:ascii="Arial" w:hAnsi="Arial" w:cs="Arial"/>
                <w:b/>
              </w:rPr>
              <w:t>Mgr. Tereza</w:t>
            </w:r>
          </w:p>
          <w:p w:rsidR="00A0711E" w:rsidRPr="00F131C9" w:rsidRDefault="00A0711E" w:rsidP="00A0711E">
            <w:pPr>
              <w:jc w:val="center"/>
              <w:rPr>
                <w:rFonts w:ascii="Arial" w:hAnsi="Arial" w:cs="Arial"/>
                <w:b/>
              </w:rPr>
            </w:pPr>
            <w:r w:rsidRPr="00F131C9">
              <w:rPr>
                <w:rFonts w:ascii="Arial" w:hAnsi="Arial" w:cs="Arial"/>
                <w:b/>
              </w:rPr>
              <w:t>Němečková</w:t>
            </w:r>
          </w:p>
          <w:p w:rsidR="00A0711E" w:rsidRPr="00F131C9" w:rsidRDefault="00A0711E" w:rsidP="00A0711E">
            <w:pPr>
              <w:jc w:val="center"/>
              <w:rPr>
                <w:rFonts w:ascii="Arial" w:hAnsi="Arial" w:cs="Arial"/>
              </w:rPr>
            </w:pPr>
            <w:r w:rsidRPr="00F131C9">
              <w:rPr>
                <w:rFonts w:ascii="Arial" w:hAnsi="Arial" w:cs="Arial"/>
              </w:rPr>
              <w:t>(</w:t>
            </w:r>
            <w:r w:rsidRPr="00F131C9">
              <w:rPr>
                <w:rFonts w:ascii="Arial" w:hAnsi="Arial" w:cs="Arial"/>
                <w:sz w:val="18"/>
                <w:szCs w:val="18"/>
              </w:rPr>
              <w:t>asistentka soudce</w:t>
            </w:r>
            <w:r w:rsidRPr="00F131C9">
              <w:rPr>
                <w:rFonts w:ascii="Arial" w:hAnsi="Arial" w:cs="Arial"/>
              </w:rPr>
              <w:t>)</w:t>
            </w:r>
          </w:p>
          <w:p w:rsidR="00A0711E" w:rsidRPr="00F131C9" w:rsidRDefault="00A0711E" w:rsidP="00A0711E">
            <w:pPr>
              <w:jc w:val="center"/>
              <w:rPr>
                <w:rFonts w:ascii="Arial" w:hAnsi="Arial" w:cs="Arial"/>
              </w:rPr>
            </w:pPr>
          </w:p>
          <w:p w:rsidR="00A0711E" w:rsidRPr="00F131C9" w:rsidRDefault="00A0711E" w:rsidP="00A07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0711E" w:rsidRPr="00F131C9" w:rsidRDefault="00A0711E" w:rsidP="00A07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F2C6B" w:rsidRDefault="00EF2C6B" w:rsidP="00A07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3357D" w:rsidRDefault="00D3357D" w:rsidP="00A07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3357D" w:rsidRPr="00F131C9" w:rsidRDefault="00D3357D" w:rsidP="00A071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Mgr. Kristina Neradová (asistentka soudce)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131C9" w:rsidRDefault="00EF2C6B" w:rsidP="00E45A83">
            <w:pPr>
              <w:pStyle w:val="Nadpis6"/>
              <w:rPr>
                <w:sz w:val="18"/>
                <w:szCs w:val="18"/>
              </w:rPr>
            </w:pPr>
            <w:r w:rsidRPr="00F131C9">
              <w:rPr>
                <w:sz w:val="18"/>
                <w:szCs w:val="18"/>
              </w:rPr>
              <w:t>Patrik Fuciman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F131C9">
              <w:rPr>
                <w:rFonts w:ascii="Arial" w:hAnsi="Arial" w:cs="Arial"/>
                <w:sz w:val="18"/>
                <w:szCs w:val="18"/>
              </w:rPr>
              <w:t>(soudní vykonavatel</w:t>
            </w:r>
            <w:r w:rsidRPr="00F131C9">
              <w:rPr>
                <w:sz w:val="18"/>
                <w:szCs w:val="18"/>
              </w:rPr>
              <w:t>)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131C9">
              <w:rPr>
                <w:rFonts w:ascii="Arial" w:hAnsi="Arial"/>
                <w:b/>
                <w:sz w:val="18"/>
                <w:szCs w:val="18"/>
              </w:rPr>
              <w:t>Dagmar Bartošová, DiS.</w:t>
            </w:r>
          </w:p>
          <w:p w:rsidR="00EF2C6B" w:rsidRPr="00F131C9" w:rsidRDefault="00EF2C6B" w:rsidP="00E45A83">
            <w:pPr>
              <w:pStyle w:val="Nadpis9"/>
              <w:framePr w:hSpace="0" w:wrap="auto" w:vAnchor="margin" w:hAnchor="text" w:yAlign="inline"/>
              <w:jc w:val="center"/>
              <w:rPr>
                <w:b w:val="0"/>
              </w:rPr>
            </w:pPr>
            <w:r w:rsidRPr="00F131C9">
              <w:rPr>
                <w:b w:val="0"/>
              </w:rPr>
              <w:t>(zapisovatelka, zástup vykonavatele)</w:t>
            </w:r>
          </w:p>
          <w:p w:rsidR="00EF2C6B" w:rsidRPr="00F131C9" w:rsidRDefault="00EF2C6B" w:rsidP="00E45A83"/>
          <w:p w:rsidR="00EF2C6B" w:rsidRPr="00F131C9" w:rsidRDefault="00EF2C6B" w:rsidP="00E45A83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F131C9">
              <w:rPr>
                <w:rFonts w:ascii="Arial" w:hAnsi="Arial"/>
                <w:sz w:val="18"/>
                <w:szCs w:val="18"/>
              </w:rPr>
              <w:t>provádí výkon rozhodnutí v obcích: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>Benešov nad Černou,Ličov,Děkanské Skaliny,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>Dluhoště,Desky,Kuří,Klení,Valtéřov,Hartůnkov,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>Černé Údolí,Besednice,Malče,Smrhov,Bída,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>Bujanov,Přibyslav,Suchdol,Zdíky,Skoronice,Dolní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Dvořiště,Rychnov nad Malší,Budákov,Tichá, </w:t>
            </w:r>
          </w:p>
          <w:p w:rsidR="00EF2C6B" w:rsidRPr="00F131C9" w:rsidRDefault="00EF2C6B" w:rsidP="00E45A83">
            <w:pPr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>Rybník,Trojany, Jenín, Horní Dvořiště,  Český Heršlák,Drkolná,Kaplice,Žďár,Strádov,Mostky,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>Blansko,Hradiště,Kaplice nádraží,Rozpoutí,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>Pořešínec,Pořešín,Hubenov,Ráveň,Malonty,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>Jaroměř,Bukovsko,Bělá,Meziříčí,Radčice,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>Omlenice,Omlenička,Blažkov,Pohorská Ves,Žofín,</w:t>
            </w:r>
          </w:p>
          <w:p w:rsidR="00EF2C6B" w:rsidRPr="00F131C9" w:rsidRDefault="00EF2C6B" w:rsidP="00E45A83">
            <w:pPr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>Uhliště,Leopoldov,Lužnice,Rožmitál,Bor,Buchtice,</w:t>
            </w:r>
          </w:p>
          <w:p w:rsidR="00EF2C6B" w:rsidRPr="00F131C9" w:rsidRDefault="00EF2C6B" w:rsidP="00E45A83">
            <w:pPr>
              <w:rPr>
                <w:rFonts w:ascii="Arial" w:hAnsi="Arial" w:cs="Arial"/>
                <w:sz w:val="16"/>
                <w:szCs w:val="16"/>
              </w:rPr>
            </w:pPr>
            <w:r w:rsidRPr="00F131C9">
              <w:rPr>
                <w:rFonts w:ascii="Arial" w:hAnsi="Arial" w:cs="Arial"/>
                <w:sz w:val="16"/>
                <w:szCs w:val="16"/>
              </w:rPr>
              <w:t>Černice,Čertyně,Dlouhá,Dolní Svince,Doní Třebonín,Horní Svince,Horní Třebonín,Holkov,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Chodeč,Krnín,Malčice,Markvartice,Mirkovice,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Mojné,Netřebice,Prostřední Svince,Rejty,Skřidla,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Štěkře,Střítež,Velešín,Věžovatá Pláně,Výheň,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Záluží u Dolního Třebonína,Záhorkovice,Zubčice,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Zubčická Lhotka,Zvíkov,Žaltice,Černá v Poš.,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Český Heršlák,Horní Dvořiště,Mokrá,Hůrka,Bližná,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Plánička,Dolní Vltavice,Muckov,Frymburk,Blatná,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Milná,Kovářov,Horní Planá,Pernek,Hodňov,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Zvonková,Hořice na Šumavě,Šebanov,Mýto,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Světlík,Skláře,Lipno nad Vltavou,Slupečná,</w:t>
            </w:r>
          </w:p>
        </w:tc>
      </w:tr>
      <w:tr w:rsidR="00EF2C6B" w:rsidRPr="00F131C9" w:rsidTr="00E45A83">
        <w:trPr>
          <w:trHeight w:val="5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  <w:r w:rsidRPr="00F131C9">
              <w:rPr>
                <w:rFonts w:ascii="Arial" w:hAnsi="Arial"/>
                <w:b/>
                <w:sz w:val="72"/>
              </w:rPr>
              <w:t>13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pStyle w:val="Zkladntext2"/>
            </w:pPr>
          </w:p>
          <w:p w:rsidR="00EF2C6B" w:rsidRPr="00F131C9" w:rsidRDefault="00EF2C6B" w:rsidP="00E45A83">
            <w:pPr>
              <w:pStyle w:val="Zkladntext2"/>
            </w:pPr>
          </w:p>
          <w:p w:rsidR="00EF2C6B" w:rsidRPr="00F131C9" w:rsidRDefault="00EF2C6B" w:rsidP="00E45A83">
            <w:pPr>
              <w:pStyle w:val="Zkladntext2"/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  <w:szCs w:val="16"/>
              </w:rPr>
              <w:t>a</w:t>
            </w:r>
            <w:r w:rsidRPr="00F131C9">
              <w:t xml:space="preserve">) </w:t>
            </w:r>
            <w:r w:rsidRPr="00F131C9">
              <w:rPr>
                <w:rFonts w:ascii="Arial" w:hAnsi="Arial" w:cs="Arial"/>
                <w:sz w:val="16"/>
              </w:rPr>
              <w:t>vydává rozhodnutí a činí úkony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 v rozsahu dle § 11 – 14 zákona č. 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 121/2008 Sb., a to bez pověření nebo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 na základě pověření kteréhokoli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 předsedy senátu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b) </w:t>
            </w:r>
            <w:r w:rsidRPr="00F131C9">
              <w:rPr>
                <w:rFonts w:ascii="Arial" w:hAnsi="Arial"/>
                <w:sz w:val="16"/>
              </w:rPr>
              <w:t xml:space="preserve">pověřuje exekutory  a rozhoduje ve  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    věcech  EXE podle zákona o soud.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    exekutorech kromě věcí přísl. soudci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>c) rozhoduje v agendě CEPR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</w:p>
          <w:p w:rsidR="00EF2C6B" w:rsidRPr="00F131C9" w:rsidRDefault="00EF2C6B" w:rsidP="00E45A83">
            <w:pPr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ind w:firstLine="708"/>
              <w:rPr>
                <w:rFonts w:ascii="Arial" w:hAnsi="Arial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pStyle w:val="Nadpis6"/>
            </w:pPr>
          </w:p>
          <w:p w:rsidR="00EF2C6B" w:rsidRPr="00F131C9" w:rsidRDefault="00EF2C6B" w:rsidP="00E45A83">
            <w:pPr>
              <w:pStyle w:val="Nadpis6"/>
            </w:pPr>
          </w:p>
          <w:p w:rsidR="00EF2C6B" w:rsidRPr="00F131C9" w:rsidRDefault="00EF2C6B" w:rsidP="00E45A83">
            <w:pPr>
              <w:pStyle w:val="Nadpis6"/>
            </w:pPr>
            <w:r w:rsidRPr="00F131C9">
              <w:t>Bc. Irena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Červová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Cs/>
              </w:rPr>
            </w:pPr>
            <w:r w:rsidRPr="00F131C9">
              <w:rPr>
                <w:rFonts w:ascii="Arial" w:hAnsi="Arial"/>
                <w:bCs/>
              </w:rPr>
              <w:t xml:space="preserve">(VSÚ) 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Marie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Jaroschová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(VSÚ)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Eva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Hemmerová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(VSÚ)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131C9" w:rsidRDefault="00EF2C6B" w:rsidP="00E45A83">
            <w:pPr>
              <w:pStyle w:val="Nadpis6"/>
              <w:rPr>
                <w:sz w:val="18"/>
                <w:szCs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Kobylnice,Nové Domky,Loučovice,Dvorečná,</w:t>
            </w:r>
          </w:p>
          <w:p w:rsidR="00EF2C6B" w:rsidRPr="00F131C9" w:rsidRDefault="00EF2C6B" w:rsidP="00E45A83">
            <w:pPr>
              <w:rPr>
                <w:rFonts w:ascii="Arial" w:hAnsi="Arial"/>
                <w:b/>
                <w:sz w:val="18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Malšín,Ostrov,Větrná,Kyselov,Dolní Jílovice,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Přední Výtoň,Pasečná,Svatý Tomáš, Rožmberk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nad Vltavou,Přízeř,Metlice,Vyšší Brod,Hrudkov,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Lachovice,Těchoráz,Studánky, Český Krumlov,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Dobrkovice, Vyšný, Nové Dobrkovice,              Nové Spolí,Slupenec, Kvítkův Dvůr, Dobrné,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Drahoslavice,Dubová,Holubov,Chlum, Chlumec,,Chlumeček,Chmelná,Chabičovice,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Krásetín,Křemže,Lužná,Mříč,Němče,NovýDoubek,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Plešovice,Práčov,Přídolí,Přísečná,Rájov,Silniční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Domky,Srnín,Stupná,Třísov,Větřní,Zahořanky,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Zahrádka,Záluží u Přídolí,Zátes,Zlatá Koruna,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Lhotka, Loučej, Bohladovice,Boletce,Borová,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Brloh,Červený Dvůr,Hašlovice,Chvalšiny,Jáské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Údolí,Jaronín,Kájov,Kaliště,Kladné,Kladenské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Rovné,Křenov,Křenův Dvůr,Kuklov,Květušín,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Lazec,Mezipotočí,NováVes,Novosedlí,Pasovary,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Polná na Šumavě,Slavkov,Suš,Svéráz,Rojšín</w:t>
            </w:r>
          </w:p>
          <w:p w:rsidR="00EF2C6B" w:rsidRPr="00F131C9" w:rsidRDefault="00EF2C6B" w:rsidP="00E45A83">
            <w:pPr>
              <w:rPr>
                <w:rFonts w:ascii="Arial" w:hAnsi="Arial" w:cs="Arial"/>
                <w:sz w:val="16"/>
                <w:szCs w:val="16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sz w:val="16"/>
                <w:szCs w:val="16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sz w:val="18"/>
                <w:szCs w:val="18"/>
              </w:rPr>
            </w:pPr>
            <w:r w:rsidRPr="00F131C9">
              <w:rPr>
                <w:rFonts w:ascii="Arial" w:hAnsi="Arial" w:cs="Arial"/>
                <w:sz w:val="18"/>
                <w:szCs w:val="18"/>
              </w:rPr>
              <w:t xml:space="preserve">provádí úkony při prodeji movitých věcí </w:t>
            </w:r>
          </w:p>
          <w:p w:rsidR="00EF2C6B" w:rsidRPr="00F131C9" w:rsidRDefault="00EF2C6B" w:rsidP="00E45A83">
            <w:pPr>
              <w:rPr>
                <w:rFonts w:ascii="Arial" w:hAnsi="Arial" w:cs="Arial"/>
                <w:sz w:val="18"/>
                <w:szCs w:val="18"/>
              </w:rPr>
            </w:pPr>
            <w:r w:rsidRPr="00F131C9">
              <w:rPr>
                <w:rFonts w:ascii="Arial" w:hAnsi="Arial" w:cs="Arial"/>
                <w:sz w:val="18"/>
                <w:szCs w:val="18"/>
              </w:rPr>
              <w:t>v rámci likvidace dědictví</w:t>
            </w:r>
          </w:p>
        </w:tc>
      </w:tr>
      <w:tr w:rsidR="00EF2C6B" w:rsidRPr="00F131C9" w:rsidTr="00E45A83">
        <w:trPr>
          <w:trHeight w:val="51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lastRenderedPageBreak/>
              <w:t>Soudn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odd.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Obor a vymezen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p</w:t>
            </w:r>
            <w:r w:rsidRPr="00F131C9">
              <w:rPr>
                <w:rFonts w:ascii="Arial" w:hAnsi="Arial" w:hint="eastAsia"/>
                <w:b/>
              </w:rPr>
              <w:t>ů</w:t>
            </w:r>
            <w:r w:rsidRPr="00F131C9">
              <w:rPr>
                <w:rFonts w:ascii="Arial" w:hAnsi="Arial"/>
                <w:b/>
              </w:rPr>
              <w:t>sobnosti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P</w:t>
            </w:r>
            <w:r w:rsidRPr="00F131C9">
              <w:rPr>
                <w:rFonts w:ascii="Arial" w:hAnsi="Arial" w:hint="eastAsia"/>
                <w:b/>
              </w:rPr>
              <w:t>ř</w:t>
            </w:r>
            <w:r w:rsidRPr="00F131C9">
              <w:rPr>
                <w:rFonts w:ascii="Arial" w:hAnsi="Arial"/>
                <w:b/>
              </w:rPr>
              <w:t>edseda sen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tu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</w:t>
            </w:r>
          </w:p>
        </w:tc>
        <w:tc>
          <w:tcPr>
            <w:tcW w:w="17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Samosoudce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 w:hint="eastAsia"/>
                <w:b/>
              </w:rPr>
              <w:t>Č</w:t>
            </w:r>
            <w:r w:rsidRPr="00F131C9">
              <w:rPr>
                <w:rFonts w:ascii="Arial" w:hAnsi="Arial"/>
                <w:b/>
              </w:rPr>
              <w:t>l.sen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tu- p</w:t>
            </w:r>
            <w:r w:rsidRPr="00F131C9">
              <w:rPr>
                <w:rFonts w:ascii="Arial" w:hAnsi="Arial" w:hint="eastAsia"/>
                <w:b/>
              </w:rPr>
              <w:t>ří</w:t>
            </w:r>
            <w:r w:rsidRPr="00F131C9">
              <w:rPr>
                <w:rFonts w:ascii="Arial" w:hAnsi="Arial"/>
                <w:b/>
              </w:rPr>
              <w:t>sed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c</w:t>
            </w:r>
            <w:r w:rsidRPr="00F131C9">
              <w:rPr>
                <w:rFonts w:ascii="Arial" w:hAnsi="Arial" w:hint="eastAsia"/>
                <w:b/>
              </w:rPr>
              <w:t>í</w:t>
            </w:r>
          </w:p>
        </w:tc>
        <w:tc>
          <w:tcPr>
            <w:tcW w:w="2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Vy</w:t>
            </w:r>
            <w:r w:rsidRPr="00F131C9">
              <w:rPr>
                <w:rFonts w:ascii="Arial" w:hAnsi="Arial" w:hint="eastAsia"/>
                <w:b/>
              </w:rPr>
              <w:t>šší</w:t>
            </w:r>
            <w:r w:rsidRPr="00F131C9">
              <w:rPr>
                <w:rFonts w:ascii="Arial" w:hAnsi="Arial"/>
                <w:b/>
              </w:rPr>
              <w:t xml:space="preserve"> soudn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</w:t>
            </w:r>
            <w:r w:rsidRPr="00F131C9">
              <w:rPr>
                <w:rFonts w:ascii="Arial" w:hAnsi="Arial" w:hint="eastAsia"/>
                <w:b/>
              </w:rPr>
              <w:t>úř</w:t>
            </w:r>
            <w:r w:rsidRPr="00F131C9">
              <w:rPr>
                <w:rFonts w:ascii="Arial" w:hAnsi="Arial"/>
                <w:b/>
              </w:rPr>
              <w:t>edn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k, tajemn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k -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stupce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Kancelář – přidělení pracovníci</w:t>
            </w:r>
          </w:p>
        </w:tc>
      </w:tr>
      <w:tr w:rsidR="00EF2C6B" w:rsidRPr="00F131C9" w:rsidTr="00E45A83">
        <w:trPr>
          <w:trHeight w:val="28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  <w:r w:rsidRPr="00F131C9">
              <w:rPr>
                <w:rFonts w:ascii="Arial" w:hAnsi="Arial"/>
                <w:b/>
                <w:sz w:val="72"/>
              </w:rPr>
              <w:t>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pStyle w:val="Zkladntext2"/>
            </w:pPr>
          </w:p>
          <w:p w:rsidR="00EF2C6B" w:rsidRPr="00F131C9" w:rsidRDefault="00EF2C6B" w:rsidP="00E45A83">
            <w:pPr>
              <w:pStyle w:val="Zkladntext2"/>
            </w:pPr>
          </w:p>
          <w:p w:rsidR="00EF2C6B" w:rsidRPr="00F131C9" w:rsidRDefault="00EF2C6B" w:rsidP="00E45A83">
            <w:pPr>
              <w:pStyle w:val="Zkladntext2"/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1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131C9">
              <w:rPr>
                <w:rFonts w:ascii="Arial" w:hAnsi="Arial" w:cs="Arial"/>
                <w:sz w:val="16"/>
                <w:szCs w:val="16"/>
              </w:rPr>
              <w:t>a</w:t>
            </w:r>
            <w:r w:rsidRPr="00F131C9">
              <w:rPr>
                <w:rFonts w:ascii="Arial" w:hAnsi="Arial" w:cs="Arial"/>
                <w:sz w:val="18"/>
                <w:szCs w:val="18"/>
              </w:rPr>
              <w:t>)</w:t>
            </w:r>
            <w:r w:rsidRPr="00F131C9">
              <w:rPr>
                <w:rFonts w:ascii="Arial" w:hAnsi="Arial" w:cs="Arial"/>
                <w:sz w:val="16"/>
                <w:szCs w:val="16"/>
              </w:rPr>
              <w:t>vydává rozhodnutí a činí úkony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1C9">
              <w:rPr>
                <w:rFonts w:ascii="Arial" w:hAnsi="Arial" w:cs="Arial"/>
                <w:sz w:val="16"/>
                <w:szCs w:val="16"/>
              </w:rPr>
              <w:t xml:space="preserve">    v rozsahu dle § 11 – 14 zákona č. 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1C9">
              <w:rPr>
                <w:rFonts w:ascii="Arial" w:hAnsi="Arial" w:cs="Arial"/>
                <w:sz w:val="16"/>
                <w:szCs w:val="16"/>
              </w:rPr>
              <w:t xml:space="preserve">    121/2008 Sb., a to bez pověření nebo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1C9">
              <w:rPr>
                <w:rFonts w:ascii="Arial" w:hAnsi="Arial" w:cs="Arial"/>
                <w:sz w:val="16"/>
                <w:szCs w:val="16"/>
              </w:rPr>
              <w:t xml:space="preserve">    na základě pověření kteréhokoli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1C9">
              <w:rPr>
                <w:rFonts w:ascii="Arial" w:hAnsi="Arial" w:cs="Arial"/>
                <w:sz w:val="16"/>
                <w:szCs w:val="16"/>
              </w:rPr>
              <w:t xml:space="preserve">    předsedy senátu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1C9">
              <w:rPr>
                <w:rFonts w:ascii="Arial" w:hAnsi="Arial" w:cs="Arial"/>
                <w:sz w:val="16"/>
                <w:szCs w:val="16"/>
              </w:rPr>
              <w:t xml:space="preserve">b) pověřuje exekutory  a rozhoduje ve  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1C9">
              <w:rPr>
                <w:rFonts w:ascii="Arial" w:hAnsi="Arial" w:cs="Arial"/>
                <w:sz w:val="16"/>
                <w:szCs w:val="16"/>
              </w:rPr>
              <w:t xml:space="preserve">     věcech  EXE podle zákona o soud.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1C9">
              <w:rPr>
                <w:rFonts w:ascii="Arial" w:hAnsi="Arial" w:cs="Arial"/>
                <w:sz w:val="16"/>
                <w:szCs w:val="16"/>
              </w:rPr>
              <w:t xml:space="preserve">     exekutorech kromě věcí přísl. soudci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1C9">
              <w:rPr>
                <w:rFonts w:ascii="Arial" w:hAnsi="Arial" w:cs="Arial"/>
                <w:sz w:val="16"/>
                <w:szCs w:val="16"/>
              </w:rPr>
              <w:t>c) vyřizuje věci výkonu rozhodnutí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1C9">
              <w:rPr>
                <w:rFonts w:ascii="Arial" w:hAnsi="Arial" w:cs="Arial"/>
                <w:sz w:val="16"/>
                <w:szCs w:val="16"/>
              </w:rPr>
              <w:t xml:space="preserve">    srážkami ze mzdy, přikázáním 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1C9">
              <w:rPr>
                <w:rFonts w:ascii="Arial" w:hAnsi="Arial" w:cs="Arial"/>
                <w:sz w:val="16"/>
                <w:szCs w:val="16"/>
              </w:rPr>
              <w:t xml:space="preserve">    pohledávky a prodejem movitých věcí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1C9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  <w:p w:rsidR="00EF2C6B" w:rsidRPr="00F131C9" w:rsidRDefault="00EF2C6B" w:rsidP="00E45A83">
            <w:pPr>
              <w:pStyle w:val="Zkladntext2"/>
            </w:pP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Marie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Jaroschová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Cs/>
              </w:rPr>
            </w:pPr>
            <w:r w:rsidRPr="00F131C9">
              <w:rPr>
                <w:rFonts w:ascii="Arial" w:hAnsi="Arial"/>
                <w:bCs/>
              </w:rPr>
              <w:t>(VSÚ)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Bc.Irena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Červová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</w:rPr>
              <w:t>(VSÚ)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both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</w:tr>
      <w:tr w:rsidR="00EF2C6B" w:rsidRPr="00F131C9" w:rsidTr="00E45A83">
        <w:trPr>
          <w:trHeight w:val="352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  <w:r w:rsidRPr="00F131C9">
              <w:rPr>
                <w:rFonts w:ascii="Arial" w:hAnsi="Arial"/>
                <w:b/>
                <w:sz w:val="72"/>
              </w:rPr>
              <w:t>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both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 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a) </w:t>
            </w:r>
            <w:r w:rsidRPr="00F131C9">
              <w:rPr>
                <w:rFonts w:ascii="Arial" w:hAnsi="Arial" w:cs="Arial"/>
                <w:sz w:val="16"/>
              </w:rPr>
              <w:t>vydává rozhodnutí a činí úkony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v rozsahu dle § 11 – 14 zákona č. 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121/2008 Sb., a to bez pověření nebo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na základě pověření kteréhokoli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předsedy senátu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>b) rozhoduje o úschovách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>c) rozhoduje v agendě C a CEPR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>d) vyřizuje agendu Cd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 xml:space="preserve">Eva 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Hemmerová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(VSÚ)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Bc.Irena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Červová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(VSÚ)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soudci senátů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smartTag w:uri="urn:schemas-microsoft-com:office:smarttags" w:element="metricconverter">
              <w:smartTagPr>
                <w:attr w:name="ProductID" w:val="2C"/>
              </w:smartTagPr>
              <w:r w:rsidRPr="00F131C9">
                <w:rPr>
                  <w:rFonts w:ascii="Arial" w:hAnsi="Arial"/>
                </w:rPr>
                <w:t>2C</w:t>
              </w:r>
            </w:smartTag>
            <w:r w:rsidRPr="00F131C9">
              <w:rPr>
                <w:rFonts w:ascii="Arial" w:hAnsi="Arial"/>
              </w:rPr>
              <w:t xml:space="preserve">, </w:t>
            </w:r>
            <w:smartTag w:uri="urn:schemas-microsoft-com:office:smarttags" w:element="metricconverter">
              <w:smartTagPr>
                <w:attr w:name="ProductID" w:val="5C"/>
              </w:smartTagPr>
              <w:r w:rsidRPr="00F131C9">
                <w:rPr>
                  <w:rFonts w:ascii="Arial" w:hAnsi="Arial"/>
                </w:rPr>
                <w:t>5C</w:t>
              </w:r>
            </w:smartTag>
            <w:r w:rsidRPr="00F131C9">
              <w:rPr>
                <w:rFonts w:ascii="Arial" w:hAnsi="Arial"/>
              </w:rPr>
              <w:t xml:space="preserve">, </w:t>
            </w:r>
            <w:smartTag w:uri="urn:schemas-microsoft-com:office:smarttags" w:element="metricconverter">
              <w:smartTagPr>
                <w:attr w:name="ProductID" w:val="6C"/>
              </w:smartTagPr>
              <w:r w:rsidRPr="00F131C9">
                <w:rPr>
                  <w:rFonts w:ascii="Arial" w:hAnsi="Arial"/>
                </w:rPr>
                <w:t>6C</w:t>
              </w:r>
            </w:smartTag>
            <w:r w:rsidRPr="00F131C9">
              <w:rPr>
                <w:rFonts w:ascii="Arial" w:hAnsi="Arial"/>
              </w:rPr>
              <w:t xml:space="preserve">, </w:t>
            </w:r>
            <w:smartTag w:uri="urn:schemas-microsoft-com:office:smarttags" w:element="metricconverter">
              <w:smartTagPr>
                <w:attr w:name="ProductID" w:val="7C"/>
              </w:smartTagPr>
              <w:r w:rsidRPr="00F131C9">
                <w:rPr>
                  <w:rFonts w:ascii="Arial" w:hAnsi="Arial"/>
                </w:rPr>
                <w:t>7C</w:t>
              </w:r>
            </w:smartTag>
            <w:r w:rsidRPr="00F131C9">
              <w:rPr>
                <w:rFonts w:ascii="Arial" w:hAnsi="Arial"/>
              </w:rPr>
              <w:t xml:space="preserve">, </w:t>
            </w:r>
            <w:smartTag w:uri="urn:schemas-microsoft-com:office:smarttags" w:element="metricconverter">
              <w:smartTagPr>
                <w:attr w:name="ProductID" w:val="9C"/>
              </w:smartTagPr>
              <w:r w:rsidRPr="00F131C9">
                <w:rPr>
                  <w:rFonts w:ascii="Arial" w:hAnsi="Arial"/>
                </w:rPr>
                <w:t>9C</w:t>
              </w:r>
            </w:smartTag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2C6B" w:rsidRPr="00F131C9" w:rsidTr="00E45A83">
        <w:trPr>
          <w:trHeight w:val="5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131C9" w:rsidRDefault="00EF2C6B" w:rsidP="00E45A83">
            <w:pPr>
              <w:rPr>
                <w:rFonts w:ascii="Arial" w:hAnsi="Arial"/>
                <w:sz w:val="72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  <w:r w:rsidRPr="00F131C9">
              <w:rPr>
                <w:rFonts w:ascii="Arial" w:hAnsi="Arial"/>
                <w:b/>
                <w:sz w:val="72"/>
              </w:rPr>
              <w:t>16</w:t>
            </w:r>
          </w:p>
          <w:p w:rsidR="00EF2C6B" w:rsidRPr="00F131C9" w:rsidRDefault="00EF2C6B" w:rsidP="00E45A83">
            <w:pPr>
              <w:rPr>
                <w:rFonts w:ascii="Arial" w:hAnsi="Arial"/>
                <w:sz w:val="72"/>
              </w:rPr>
            </w:pPr>
          </w:p>
          <w:p w:rsidR="00EF2C6B" w:rsidRPr="00F131C9" w:rsidRDefault="00EF2C6B" w:rsidP="00E45A83">
            <w:pPr>
              <w:rPr>
                <w:rFonts w:ascii="Arial" w:hAnsi="Arial"/>
                <w:sz w:val="7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both"/>
              <w:rPr>
                <w:rFonts w:ascii="Arial" w:hAnsi="Arial"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a)provádí</w:t>
            </w:r>
            <w:r w:rsidRPr="00F131C9">
              <w:rPr>
                <w:rFonts w:ascii="Arial" w:hAnsi="Arial"/>
                <w:sz w:val="18"/>
              </w:rPr>
              <w:t xml:space="preserve">  </w:t>
            </w:r>
            <w:r w:rsidRPr="00F131C9">
              <w:rPr>
                <w:rFonts w:ascii="Arial" w:hAnsi="Arial"/>
                <w:sz w:val="16"/>
              </w:rPr>
              <w:t xml:space="preserve">úkony dle § 6/2 j.ř. týkající se 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    věcí pozůstalostních,úschov, umořování 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    listin, </w:t>
            </w:r>
            <w:r w:rsidR="00D86452">
              <w:rPr>
                <w:rFonts w:ascii="Arial" w:hAnsi="Arial"/>
                <w:sz w:val="16"/>
              </w:rPr>
              <w:t>statistika Nc, P, C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b) vede rejstřík D, Sd, Kú, U  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>c) provádí statistiku občanskoprávních a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    opatrovnických věcí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  <w:p w:rsidR="00EF2C6B" w:rsidRPr="00F131C9" w:rsidRDefault="00EF2C6B" w:rsidP="00E45A83">
            <w:pPr>
              <w:ind w:left="360"/>
              <w:jc w:val="both"/>
              <w:rPr>
                <w:rFonts w:ascii="Arial" w:hAnsi="Arial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3866D3" w:rsidRDefault="00EF2C6B" w:rsidP="00E45A83">
            <w:pPr>
              <w:jc w:val="center"/>
              <w:rPr>
                <w:rFonts w:ascii="Arial" w:hAnsi="Arial"/>
              </w:rPr>
            </w:pPr>
            <w:r w:rsidRPr="003866D3">
              <w:rPr>
                <w:rFonts w:ascii="Arial" w:hAnsi="Arial"/>
              </w:rPr>
              <w:t>Martina</w:t>
            </w:r>
          </w:p>
          <w:p w:rsidR="00EF2C6B" w:rsidRPr="003866D3" w:rsidRDefault="00EF2C6B" w:rsidP="00E45A83">
            <w:pPr>
              <w:jc w:val="center"/>
              <w:rPr>
                <w:rFonts w:ascii="Arial" w:hAnsi="Arial"/>
              </w:rPr>
            </w:pPr>
            <w:r w:rsidRPr="003866D3">
              <w:rPr>
                <w:rFonts w:ascii="Arial" w:hAnsi="Arial"/>
              </w:rPr>
              <w:t>Padrtová</w:t>
            </w:r>
          </w:p>
          <w:p w:rsidR="00EF2C6B" w:rsidRPr="003866D3" w:rsidRDefault="00EF2C6B" w:rsidP="00E45A83">
            <w:pPr>
              <w:jc w:val="center"/>
              <w:rPr>
                <w:rFonts w:ascii="Arial" w:hAnsi="Arial"/>
              </w:rPr>
            </w:pPr>
            <w:r w:rsidRPr="003866D3">
              <w:rPr>
                <w:rFonts w:ascii="Arial" w:hAnsi="Arial"/>
              </w:rPr>
              <w:t>(</w:t>
            </w:r>
            <w:r w:rsidR="004F1AD3" w:rsidRPr="003866D3">
              <w:rPr>
                <w:rFonts w:ascii="Arial" w:hAnsi="Arial"/>
              </w:rPr>
              <w:t>soudní tajemnice</w:t>
            </w:r>
            <w:r w:rsidRPr="003866D3">
              <w:rPr>
                <w:rFonts w:ascii="Arial" w:hAnsi="Arial"/>
              </w:rPr>
              <w:t>)</w:t>
            </w:r>
          </w:p>
          <w:p w:rsidR="00EF2C6B" w:rsidRPr="003866D3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Eva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Hemmerová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(VSÚ)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131C9" w:rsidRDefault="00EF2C6B" w:rsidP="00E45A83">
            <w:pPr>
              <w:rPr>
                <w:rFonts w:ascii="Arial" w:hAnsi="Arial"/>
                <w:b/>
                <w:sz w:val="18"/>
              </w:rPr>
            </w:pPr>
          </w:p>
        </w:tc>
      </w:tr>
      <w:tr w:rsidR="00EF2C6B" w:rsidRPr="00F131C9" w:rsidTr="00E45A83">
        <w:trPr>
          <w:trHeight w:val="5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Soudn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odd.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Obor a vymezen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p</w:t>
            </w:r>
            <w:r w:rsidRPr="00F131C9">
              <w:rPr>
                <w:rFonts w:ascii="Arial" w:hAnsi="Arial" w:hint="eastAsia"/>
                <w:b/>
              </w:rPr>
              <w:t>ů</w:t>
            </w:r>
            <w:r w:rsidRPr="00F131C9">
              <w:rPr>
                <w:rFonts w:ascii="Arial" w:hAnsi="Arial"/>
                <w:b/>
              </w:rPr>
              <w:t>sobnosti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P</w:t>
            </w:r>
            <w:r w:rsidRPr="00F131C9">
              <w:rPr>
                <w:rFonts w:ascii="Arial" w:hAnsi="Arial" w:hint="eastAsia"/>
                <w:b/>
              </w:rPr>
              <w:t>ř</w:t>
            </w:r>
            <w:r w:rsidRPr="00F131C9">
              <w:rPr>
                <w:rFonts w:ascii="Arial" w:hAnsi="Arial"/>
                <w:b/>
              </w:rPr>
              <w:t>edseda sen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tu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Samosoudce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 w:hint="eastAsia"/>
                <w:b/>
              </w:rPr>
              <w:t>Č</w:t>
            </w:r>
            <w:r w:rsidRPr="00F131C9">
              <w:rPr>
                <w:rFonts w:ascii="Arial" w:hAnsi="Arial"/>
                <w:b/>
              </w:rPr>
              <w:t>l.sen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tu- p</w:t>
            </w:r>
            <w:r w:rsidRPr="00F131C9">
              <w:rPr>
                <w:rFonts w:ascii="Arial" w:hAnsi="Arial" w:hint="eastAsia"/>
                <w:b/>
              </w:rPr>
              <w:t>ří</w:t>
            </w:r>
            <w:r w:rsidRPr="00F131C9">
              <w:rPr>
                <w:rFonts w:ascii="Arial" w:hAnsi="Arial"/>
                <w:b/>
              </w:rPr>
              <w:t>sed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c</w:t>
            </w:r>
            <w:r w:rsidRPr="00F131C9">
              <w:rPr>
                <w:rFonts w:ascii="Arial" w:hAnsi="Arial" w:hint="eastAsia"/>
                <w:b/>
              </w:rPr>
              <w:t>í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Vy</w:t>
            </w:r>
            <w:r w:rsidRPr="00F131C9">
              <w:rPr>
                <w:rFonts w:ascii="Arial" w:hAnsi="Arial" w:hint="eastAsia"/>
                <w:b/>
              </w:rPr>
              <w:t>šší</w:t>
            </w:r>
            <w:r w:rsidRPr="00F131C9">
              <w:rPr>
                <w:rFonts w:ascii="Arial" w:hAnsi="Arial"/>
                <w:b/>
              </w:rPr>
              <w:t xml:space="preserve"> soudn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</w:t>
            </w:r>
            <w:r w:rsidRPr="00F131C9">
              <w:rPr>
                <w:rFonts w:ascii="Arial" w:hAnsi="Arial" w:hint="eastAsia"/>
                <w:b/>
              </w:rPr>
              <w:t>úř</w:t>
            </w:r>
            <w:r w:rsidRPr="00F131C9">
              <w:rPr>
                <w:rFonts w:ascii="Arial" w:hAnsi="Arial"/>
                <w:b/>
              </w:rPr>
              <w:t>edn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k, tajemn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k -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stupce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Kancelář – přidělení pracovníci</w:t>
            </w:r>
          </w:p>
        </w:tc>
      </w:tr>
      <w:tr w:rsidR="00EF2C6B" w:rsidRPr="00F131C9" w:rsidTr="00E45A83">
        <w:trPr>
          <w:trHeight w:val="2549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  <w:r w:rsidRPr="00F131C9">
              <w:rPr>
                <w:rFonts w:ascii="Arial" w:hAnsi="Arial"/>
                <w:b/>
                <w:sz w:val="72"/>
              </w:rPr>
              <w:t>17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pStyle w:val="Nadpis6"/>
            </w:pPr>
          </w:p>
          <w:p w:rsidR="00EF2C6B" w:rsidRPr="00F131C9" w:rsidRDefault="00EF2C6B" w:rsidP="00E45A83">
            <w:pPr>
              <w:pStyle w:val="Nadpis6"/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  <w:szCs w:val="16"/>
              </w:rPr>
              <w:t>a</w:t>
            </w:r>
            <w:r w:rsidRPr="00F131C9">
              <w:rPr>
                <w:rFonts w:ascii="Arial" w:hAnsi="Arial" w:cs="Arial"/>
                <w:sz w:val="16"/>
              </w:rPr>
              <w:t>) vydává rozhodnutí a činí úkony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v rozsahu dle § 11 – 14 zákona č. 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121/2008 Sb., a to bez pověření nebo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na základě pověření kteréhokoli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předsedy senátu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>b) vyřizuje porozsudkovou agendu T a Tm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>c) vykonává dohled nad kanceláří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T a Tm                      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>d) vyřizuje agendu Td kromě věcí s cizím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 prvkem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Cs/>
                <w:sz w:val="16"/>
              </w:rPr>
            </w:pPr>
            <w:r w:rsidRPr="00F131C9">
              <w:rPr>
                <w:rFonts w:ascii="Arial" w:hAnsi="Arial" w:cs="Arial"/>
                <w:bCs/>
                <w:sz w:val="16"/>
              </w:rPr>
              <w:t>e)  provádí statistiku T, T,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bCs/>
                <w:sz w:val="18"/>
              </w:rPr>
            </w:pPr>
            <w:r w:rsidRPr="00F131C9">
              <w:rPr>
                <w:rFonts w:ascii="Arial" w:hAnsi="Arial" w:cs="Arial"/>
                <w:bCs/>
                <w:sz w:val="16"/>
              </w:rPr>
              <w:t>f)   vede rejstřík ZRT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pStyle w:val="Nadpis6"/>
            </w:pPr>
          </w:p>
          <w:p w:rsidR="00EF2C6B" w:rsidRPr="00F131C9" w:rsidRDefault="00EF2C6B" w:rsidP="00E45A83">
            <w:pPr>
              <w:pStyle w:val="Nadpis6"/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b/>
              </w:rPr>
            </w:pPr>
            <w:r w:rsidRPr="00F131C9">
              <w:rPr>
                <w:rFonts w:ascii="Arial" w:hAnsi="Arial" w:cs="Arial"/>
                <w:b/>
              </w:rPr>
              <w:t>Pavlína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b/>
              </w:rPr>
            </w:pPr>
            <w:r w:rsidRPr="00F131C9">
              <w:rPr>
                <w:rFonts w:ascii="Arial" w:hAnsi="Arial" w:cs="Arial"/>
                <w:b/>
              </w:rPr>
              <w:t>Pilsová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(VSÚ)</w:t>
            </w:r>
          </w:p>
          <w:p w:rsidR="00EF2C6B" w:rsidRPr="00F131C9" w:rsidDel="008F5EAE" w:rsidRDefault="00EF2C6B" w:rsidP="00E45A83">
            <w:pPr>
              <w:jc w:val="center"/>
              <w:rPr>
                <w:del w:id="57" w:author="Plišková Eva" w:date="2018-08-29T07:36:00Z"/>
                <w:rFonts w:ascii="Arial" w:hAnsi="Arial"/>
              </w:rPr>
            </w:pPr>
          </w:p>
          <w:p w:rsidR="00EF2C6B" w:rsidRPr="00F131C9" w:rsidRDefault="009A0716" w:rsidP="00E45A83">
            <w:pPr>
              <w:jc w:val="center"/>
              <w:rPr>
                <w:rFonts w:ascii="Arial" w:hAnsi="Arial"/>
              </w:rPr>
            </w:pPr>
            <w:del w:id="58" w:author="Plišková Eva" w:date="2018-08-29T07:36:00Z">
              <w:r w:rsidRPr="00F131C9" w:rsidDel="008F5EAE">
                <w:rPr>
                  <w:rFonts w:ascii="Arial" w:hAnsi="Arial"/>
                </w:rPr>
                <w:delText>Mgr</w:delText>
              </w:r>
              <w:r w:rsidR="00F611D3" w:rsidRPr="00F131C9" w:rsidDel="008F5EAE">
                <w:rPr>
                  <w:rFonts w:ascii="Arial" w:hAnsi="Arial"/>
                </w:rPr>
                <w:delText>. Michaela Valenová</w:delText>
              </w:r>
            </w:del>
            <w:ins w:id="59" w:author="Plišková Eva" w:date="2018-08-29T07:36:00Z">
              <w:r w:rsidR="008F5EAE">
                <w:rPr>
                  <w:rFonts w:ascii="Arial" w:hAnsi="Arial"/>
                </w:rPr>
                <w:t>Markéta Novotná</w:t>
              </w:r>
            </w:ins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</w:t>
            </w:r>
            <w:r w:rsidR="009A0716" w:rsidRPr="00F131C9">
              <w:rPr>
                <w:rFonts w:ascii="Arial" w:hAnsi="Arial"/>
              </w:rPr>
              <w:t>VSÚ</w:t>
            </w:r>
            <w:r w:rsidRPr="00F131C9">
              <w:rPr>
                <w:rFonts w:ascii="Arial" w:hAnsi="Arial"/>
              </w:rPr>
              <w:t>)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both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131C9" w:rsidRDefault="00EF2C6B" w:rsidP="00E45A83">
            <w:pPr>
              <w:rPr>
                <w:rFonts w:ascii="Arial" w:hAnsi="Arial"/>
                <w:b/>
                <w:sz w:val="18"/>
              </w:rPr>
            </w:pPr>
          </w:p>
        </w:tc>
      </w:tr>
      <w:tr w:rsidR="00EF2C6B" w:rsidRPr="00F131C9" w:rsidTr="00E45A83">
        <w:trPr>
          <w:trHeight w:val="2671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  <w:r w:rsidRPr="00F131C9">
              <w:rPr>
                <w:rFonts w:ascii="Arial" w:hAnsi="Arial"/>
                <w:b/>
                <w:sz w:val="72"/>
              </w:rPr>
              <w:t>18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pStyle w:val="Nadpis6"/>
              <w:rPr>
                <w:rFonts w:cs="Arial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>a) vyřizuje agendu EXE-pomoc</w:t>
            </w:r>
          </w:p>
          <w:p w:rsidR="00EF2C6B" w:rsidRPr="00F131C9" w:rsidRDefault="00EF2C6B" w:rsidP="00E45A83">
            <w:pPr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 soudu dle § </w:t>
            </w:r>
            <w:smartTag w:uri="urn:schemas-microsoft-com:office:smarttags" w:element="metricconverter">
              <w:smartTagPr>
                <w:attr w:name="ProductID" w:val="259 a"/>
              </w:smartTagPr>
              <w:r w:rsidRPr="00F131C9">
                <w:rPr>
                  <w:rFonts w:ascii="Arial" w:hAnsi="Arial" w:cs="Arial"/>
                  <w:sz w:val="16"/>
                </w:rPr>
                <w:t>259 a</w:t>
              </w:r>
            </w:smartTag>
            <w:r w:rsidRPr="00F131C9">
              <w:rPr>
                <w:rFonts w:ascii="Arial" w:hAnsi="Arial" w:cs="Arial"/>
                <w:sz w:val="16"/>
              </w:rPr>
              <w:t xml:space="preserve"> 260 o.s.ř.     </w:t>
            </w:r>
          </w:p>
          <w:p w:rsidR="00EF2C6B" w:rsidRPr="00F131C9" w:rsidRDefault="00EF2C6B" w:rsidP="00E45A83">
            <w:pPr>
              <w:rPr>
                <w:rFonts w:ascii="Arial" w:hAnsi="Arial" w:cs="Arial"/>
                <w:sz w:val="16"/>
                <w:szCs w:val="16"/>
              </w:rPr>
            </w:pPr>
            <w:r w:rsidRPr="00F131C9">
              <w:rPr>
                <w:rFonts w:ascii="Arial" w:hAnsi="Arial" w:cs="Arial"/>
              </w:rPr>
              <w:t xml:space="preserve">    </w:t>
            </w:r>
          </w:p>
          <w:p w:rsidR="00EF2C6B" w:rsidRPr="00F131C9" w:rsidRDefault="00EF2C6B" w:rsidP="00E45A83">
            <w:pPr>
              <w:rPr>
                <w:rFonts w:ascii="Arial" w:hAnsi="Arial" w:cs="Arial"/>
              </w:rPr>
            </w:pPr>
            <w:r w:rsidRPr="00F131C9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b/>
              </w:rPr>
            </w:pPr>
            <w:r w:rsidRPr="00F131C9">
              <w:rPr>
                <w:rFonts w:ascii="Arial" w:hAnsi="Arial" w:cs="Arial"/>
                <w:b/>
              </w:rPr>
              <w:t>Marie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b/>
              </w:rPr>
            </w:pPr>
            <w:r w:rsidRPr="00F131C9">
              <w:rPr>
                <w:rFonts w:ascii="Arial" w:hAnsi="Arial" w:cs="Arial"/>
                <w:b/>
              </w:rPr>
              <w:t xml:space="preserve">Jaroschová 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  <w:r w:rsidRPr="00F131C9">
              <w:rPr>
                <w:rFonts w:ascii="Arial" w:hAnsi="Arial" w:cs="Arial"/>
              </w:rPr>
              <w:t>(VSÚ)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  <w:r w:rsidRPr="00F131C9">
              <w:rPr>
                <w:rFonts w:ascii="Arial" w:hAnsi="Arial" w:cs="Arial"/>
              </w:rPr>
              <w:t>Bc.Irena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  <w:r w:rsidRPr="00F131C9">
              <w:rPr>
                <w:rFonts w:ascii="Arial" w:hAnsi="Arial" w:cs="Arial"/>
              </w:rPr>
              <w:t>Červová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  <w:r w:rsidRPr="00F131C9">
              <w:rPr>
                <w:rFonts w:ascii="Arial" w:hAnsi="Arial" w:cs="Arial"/>
              </w:rPr>
              <w:t>(VSÚ)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2C6B" w:rsidRPr="00F131C9" w:rsidTr="00E45A83">
        <w:trPr>
          <w:trHeight w:val="5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  <w:r w:rsidRPr="00F131C9">
              <w:rPr>
                <w:rFonts w:ascii="Arial" w:hAnsi="Arial"/>
                <w:b/>
                <w:sz w:val="72"/>
              </w:rPr>
              <w:t>19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  <w:r w:rsidRPr="00F131C9">
              <w:rPr>
                <w:rFonts w:ascii="Arial" w:hAnsi="Arial"/>
                <w:b/>
              </w:rPr>
              <w:t>Soudn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odd.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pStyle w:val="Nadpis6"/>
              <w:jc w:val="both"/>
              <w:rPr>
                <w:rFonts w:cs="Arial"/>
                <w:color w:val="FF0000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  <w:r w:rsidRPr="00F131C9">
              <w:rPr>
                <w:rFonts w:ascii="Arial" w:hAnsi="Arial" w:cs="Arial"/>
                <w:color w:val="FF0000"/>
                <w:sz w:val="16"/>
              </w:rPr>
              <w:t xml:space="preserve">        </w:t>
            </w:r>
          </w:p>
          <w:p w:rsidR="00DA7EA8" w:rsidRPr="00F131C9" w:rsidRDefault="00DA7EA8" w:rsidP="00DA7EA8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t xml:space="preserve">  a)</w:t>
            </w:r>
            <w:r w:rsidRPr="00F131C9">
              <w:rPr>
                <w:rFonts w:ascii="Arial" w:hAnsi="Arial" w:cs="Arial"/>
                <w:sz w:val="16"/>
              </w:rPr>
              <w:t>vydává rozhodnutí a činí úkony</w:t>
            </w:r>
          </w:p>
          <w:p w:rsidR="00DA7EA8" w:rsidRPr="00F131C9" w:rsidRDefault="00DA7EA8" w:rsidP="00DA7EA8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v rozsahu dle § 11 – 14 zákona č. </w:t>
            </w:r>
          </w:p>
          <w:p w:rsidR="00DA7EA8" w:rsidRPr="00F131C9" w:rsidRDefault="00DA7EA8" w:rsidP="00DA7EA8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121/2008 Sb., a to bez pověření nebo</w:t>
            </w:r>
          </w:p>
          <w:p w:rsidR="00DA7EA8" w:rsidRPr="00F131C9" w:rsidRDefault="00DA7EA8" w:rsidP="00DA7EA8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na základě pověření kteréhokoli</w:t>
            </w:r>
          </w:p>
          <w:p w:rsidR="00DA7EA8" w:rsidRPr="00F131C9" w:rsidRDefault="00DA7EA8" w:rsidP="00DA7EA8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předsedy senátu</w:t>
            </w:r>
          </w:p>
          <w:p w:rsidR="00852F1D" w:rsidRPr="00F131C9" w:rsidRDefault="00DA7EA8" w:rsidP="00DA7EA8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</w:t>
            </w:r>
          </w:p>
          <w:p w:rsidR="00DA7EA8" w:rsidRPr="00F131C9" w:rsidRDefault="00DA7EA8" w:rsidP="00DA7EA8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b) </w:t>
            </w:r>
            <w:r w:rsidRPr="00F131C9">
              <w:rPr>
                <w:rFonts w:ascii="Arial" w:hAnsi="Arial"/>
                <w:sz w:val="16"/>
                <w:szCs w:val="16"/>
              </w:rPr>
              <w:t xml:space="preserve">samostatně vyřizuje trestní agendu dle </w:t>
            </w:r>
            <w:r w:rsidR="000C464E" w:rsidRPr="00F131C9">
              <w:rPr>
                <w:rFonts w:ascii="Arial" w:hAnsi="Arial"/>
                <w:sz w:val="16"/>
                <w:szCs w:val="16"/>
              </w:rPr>
              <w:t xml:space="preserve">   </w:t>
            </w:r>
            <w:r w:rsidR="00852F1D" w:rsidRPr="00F131C9">
              <w:rPr>
                <w:rFonts w:ascii="Arial" w:hAnsi="Arial"/>
                <w:sz w:val="16"/>
                <w:szCs w:val="16"/>
              </w:rPr>
              <w:t xml:space="preserve">požadavků </w:t>
            </w:r>
            <w:r w:rsidRPr="00F131C9">
              <w:rPr>
                <w:rFonts w:ascii="Arial" w:hAnsi="Arial"/>
                <w:sz w:val="16"/>
                <w:szCs w:val="16"/>
              </w:rPr>
              <w:t>tr</w:t>
            </w:r>
            <w:r w:rsidR="003866D3">
              <w:rPr>
                <w:rFonts w:ascii="Arial" w:hAnsi="Arial"/>
                <w:sz w:val="16"/>
                <w:szCs w:val="16"/>
              </w:rPr>
              <w:t>estní soudkyně</w:t>
            </w:r>
            <w:r w:rsidR="001944B0">
              <w:rPr>
                <w:rFonts w:ascii="Arial" w:hAnsi="Arial"/>
                <w:sz w:val="16"/>
                <w:szCs w:val="16"/>
              </w:rPr>
              <w:t xml:space="preserve"> – JUDr. Erbové</w:t>
            </w:r>
          </w:p>
          <w:p w:rsidR="00DA7EA8" w:rsidRPr="00F131C9" w:rsidRDefault="00DA7EA8" w:rsidP="00DA7EA8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</w:t>
            </w:r>
          </w:p>
          <w:p w:rsidR="00DA7EA8" w:rsidRPr="00F131C9" w:rsidRDefault="00DA7EA8" w:rsidP="000C464E">
            <w:pPr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</w:t>
            </w:r>
            <w:r w:rsidR="000C464E" w:rsidRPr="00F131C9">
              <w:rPr>
                <w:rFonts w:ascii="Arial" w:hAnsi="Arial"/>
                <w:sz w:val="16"/>
                <w:szCs w:val="16"/>
              </w:rPr>
              <w:t>c) dohled nad nesvéprávnými</w:t>
            </w:r>
          </w:p>
          <w:p w:rsidR="00DA7EA8" w:rsidRPr="00F131C9" w:rsidRDefault="00DA7EA8" w:rsidP="000C464E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EF2C6B" w:rsidRPr="005C4B40" w:rsidRDefault="00EF2C6B" w:rsidP="00E45A83">
            <w:pPr>
              <w:rPr>
                <w:rFonts w:ascii="Arial" w:hAnsi="Arial" w:cs="Arial"/>
                <w:sz w:val="16"/>
              </w:rPr>
            </w:pPr>
          </w:p>
          <w:p w:rsidR="001944B0" w:rsidRPr="005C4B40" w:rsidRDefault="001944B0" w:rsidP="001944B0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5C4B40">
              <w:rPr>
                <w:rFonts w:ascii="Arial" w:hAnsi="Arial"/>
                <w:sz w:val="16"/>
                <w:szCs w:val="16"/>
              </w:rPr>
              <w:t xml:space="preserve">d) samostatně vyřizuje porozsudkovou </w:t>
            </w:r>
          </w:p>
          <w:p w:rsidR="001944B0" w:rsidRPr="005C4B40" w:rsidRDefault="001944B0" w:rsidP="001944B0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5C4B40">
              <w:rPr>
                <w:rFonts w:ascii="Arial" w:hAnsi="Arial"/>
                <w:sz w:val="16"/>
                <w:szCs w:val="16"/>
              </w:rPr>
              <w:t xml:space="preserve">     agendu v civilních a opatrovnických</w:t>
            </w:r>
          </w:p>
          <w:p w:rsidR="001944B0" w:rsidRPr="005C4B40" w:rsidRDefault="001944B0" w:rsidP="001944B0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5C4B40">
              <w:rPr>
                <w:rFonts w:ascii="Arial" w:hAnsi="Arial"/>
                <w:sz w:val="16"/>
                <w:szCs w:val="16"/>
              </w:rPr>
              <w:t xml:space="preserve">     spisech a další úkony dle požadavků     </w:t>
            </w:r>
          </w:p>
          <w:p w:rsidR="001944B0" w:rsidRPr="005C4B40" w:rsidRDefault="001944B0" w:rsidP="001944B0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5C4B40">
              <w:rPr>
                <w:rFonts w:ascii="Arial" w:hAnsi="Arial"/>
                <w:sz w:val="16"/>
                <w:szCs w:val="16"/>
              </w:rPr>
              <w:t xml:space="preserve">     soudců – JUDr. Daniela Levého</w:t>
            </w:r>
          </w:p>
          <w:p w:rsidR="00EF2C6B" w:rsidRPr="00F131C9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/>
                <w:b/>
              </w:rPr>
              <w:t>Obor a vymezen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p</w:t>
            </w:r>
            <w:r w:rsidRPr="00F131C9">
              <w:rPr>
                <w:rFonts w:ascii="Arial" w:hAnsi="Arial" w:hint="eastAsia"/>
                <w:b/>
              </w:rPr>
              <w:t>ů</w:t>
            </w:r>
            <w:r w:rsidRPr="00F131C9">
              <w:rPr>
                <w:rFonts w:ascii="Arial" w:hAnsi="Arial"/>
                <w:b/>
              </w:rPr>
              <w:t>sobnosti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F2C6B" w:rsidRPr="00F131C9" w:rsidRDefault="000C464E" w:rsidP="00E45A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131C9">
              <w:rPr>
                <w:rFonts w:ascii="Arial" w:hAnsi="Arial" w:cs="Arial"/>
                <w:b/>
                <w:bCs/>
              </w:rPr>
              <w:t xml:space="preserve">Mgr. Kristina </w:t>
            </w:r>
            <w:r w:rsidR="001944B0">
              <w:rPr>
                <w:rFonts w:ascii="Arial" w:hAnsi="Arial" w:cs="Arial"/>
                <w:b/>
                <w:bCs/>
              </w:rPr>
              <w:t>Neradová</w:t>
            </w:r>
          </w:p>
          <w:p w:rsidR="00EF2C6B" w:rsidRPr="00F131C9" w:rsidRDefault="000C464E" w:rsidP="00E45A83">
            <w:pPr>
              <w:jc w:val="center"/>
              <w:rPr>
                <w:rFonts w:ascii="Arial" w:hAnsi="Arial" w:cs="Arial"/>
                <w:bCs/>
              </w:rPr>
            </w:pPr>
            <w:r w:rsidRPr="00F131C9">
              <w:rPr>
                <w:rFonts w:ascii="Arial" w:hAnsi="Arial" w:cs="Arial"/>
                <w:bCs/>
              </w:rPr>
              <w:t>(asistentka soudce)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D3357D" w:rsidRDefault="00D3357D" w:rsidP="00E45A83">
            <w:pPr>
              <w:jc w:val="center"/>
              <w:rPr>
                <w:rFonts w:ascii="Arial" w:hAnsi="Arial"/>
                <w:b/>
              </w:rPr>
            </w:pPr>
            <w:r w:rsidRPr="00D3357D">
              <w:rPr>
                <w:rFonts w:ascii="Arial" w:hAnsi="Arial"/>
                <w:b/>
              </w:rPr>
              <w:t>Mgr. Tereza Němečková (asistentka soudce)</w:t>
            </w:r>
          </w:p>
          <w:p w:rsidR="00EF2C6B" w:rsidRPr="00D3357D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</w:pPr>
            <w:r w:rsidRPr="00F131C9">
              <w:rPr>
                <w:rFonts w:ascii="Arial" w:hAnsi="Arial"/>
                <w:b/>
              </w:rPr>
              <w:t>P</w:t>
            </w:r>
            <w:r w:rsidRPr="00F131C9">
              <w:rPr>
                <w:rFonts w:ascii="Arial" w:hAnsi="Arial" w:hint="eastAsia"/>
                <w:b/>
              </w:rPr>
              <w:t>ř</w:t>
            </w:r>
            <w:r w:rsidRPr="00F131C9">
              <w:rPr>
                <w:rFonts w:ascii="Arial" w:hAnsi="Arial"/>
                <w:b/>
              </w:rPr>
              <w:t>edseda sen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tu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  <w:r w:rsidRPr="00F131C9">
              <w:rPr>
                <w:rFonts w:ascii="Arial" w:hAnsi="Arial"/>
                <w:b/>
              </w:rPr>
              <w:t>Samosoudce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  <w:r w:rsidRPr="00F131C9">
              <w:rPr>
                <w:rFonts w:ascii="Arial" w:hAnsi="Arial" w:hint="eastAsia"/>
                <w:b/>
              </w:rPr>
              <w:t>Č</w:t>
            </w:r>
            <w:r w:rsidRPr="00F131C9">
              <w:rPr>
                <w:rFonts w:ascii="Arial" w:hAnsi="Arial"/>
                <w:b/>
              </w:rPr>
              <w:t>l.sen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tu- př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sed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c</w:t>
            </w:r>
            <w:r w:rsidRPr="00F131C9">
              <w:rPr>
                <w:rFonts w:ascii="Arial" w:hAnsi="Arial" w:hint="eastAsia"/>
                <w:b/>
              </w:rPr>
              <w:t>í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b/>
              </w:rPr>
            </w:pPr>
            <w:r w:rsidRPr="00F131C9">
              <w:rPr>
                <w:rFonts w:ascii="Arial" w:hAnsi="Arial"/>
                <w:b/>
              </w:rPr>
              <w:t>Vy</w:t>
            </w:r>
            <w:r w:rsidRPr="00F131C9">
              <w:rPr>
                <w:rFonts w:ascii="Arial" w:hAnsi="Arial" w:hint="eastAsia"/>
                <w:b/>
              </w:rPr>
              <w:t>šší</w:t>
            </w:r>
            <w:r w:rsidRPr="00F131C9">
              <w:rPr>
                <w:rFonts w:ascii="Arial" w:hAnsi="Arial"/>
                <w:b/>
              </w:rPr>
              <w:t xml:space="preserve"> soudn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</w:t>
            </w:r>
            <w:r w:rsidRPr="00F131C9">
              <w:rPr>
                <w:rFonts w:ascii="Arial" w:hAnsi="Arial" w:hint="eastAsia"/>
                <w:b/>
              </w:rPr>
              <w:t>úř</w:t>
            </w:r>
            <w:r w:rsidRPr="00F131C9">
              <w:rPr>
                <w:rFonts w:ascii="Arial" w:hAnsi="Arial"/>
                <w:b/>
              </w:rPr>
              <w:t>edn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k, tajemn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k -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stupce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F131C9">
              <w:rPr>
                <w:rFonts w:ascii="Arial" w:hAnsi="Arial"/>
                <w:b/>
              </w:rPr>
              <w:t>Kancel</w:t>
            </w:r>
            <w:r w:rsidRPr="00F131C9">
              <w:rPr>
                <w:rFonts w:ascii="Arial" w:hAnsi="Arial" w:hint="eastAsia"/>
                <w:b/>
              </w:rPr>
              <w:t>ář</w:t>
            </w:r>
            <w:r w:rsidRPr="00F131C9">
              <w:rPr>
                <w:rFonts w:ascii="Arial" w:hAnsi="Arial"/>
                <w:b/>
              </w:rPr>
              <w:t xml:space="preserve"> - p</w:t>
            </w:r>
            <w:r w:rsidRPr="00F131C9">
              <w:rPr>
                <w:rFonts w:ascii="Arial" w:hAnsi="Arial" w:hint="eastAsia"/>
                <w:b/>
              </w:rPr>
              <w:t>ř</w:t>
            </w:r>
            <w:r w:rsidRPr="00F131C9">
              <w:rPr>
                <w:rFonts w:ascii="Arial" w:hAnsi="Arial"/>
                <w:b/>
              </w:rPr>
              <w:t>id</w:t>
            </w:r>
            <w:r w:rsidRPr="00F131C9">
              <w:rPr>
                <w:rFonts w:ascii="Arial" w:hAnsi="Arial" w:hint="eastAsia"/>
                <w:b/>
              </w:rPr>
              <w:t>ě</w:t>
            </w:r>
            <w:r w:rsidRPr="00F131C9">
              <w:rPr>
                <w:rFonts w:ascii="Arial" w:hAnsi="Arial"/>
                <w:b/>
              </w:rPr>
              <w:t>len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pracovn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ci</w:t>
            </w:r>
          </w:p>
        </w:tc>
      </w:tr>
      <w:tr w:rsidR="00EF2C6B" w:rsidRPr="00F131C9" w:rsidTr="00E45A83">
        <w:trPr>
          <w:trHeight w:val="2458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  <w:r w:rsidRPr="00F131C9">
              <w:rPr>
                <w:rFonts w:ascii="Arial" w:hAnsi="Arial"/>
                <w:b/>
                <w:sz w:val="72"/>
              </w:rPr>
              <w:lastRenderedPageBreak/>
              <w:t>20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rPr>
                <w:rFonts w:ascii="Arial" w:hAnsi="Arial" w:cs="Arial"/>
                <w:sz w:val="16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sz w:val="16"/>
              </w:rPr>
            </w:pPr>
          </w:p>
          <w:p w:rsidR="00EF2C6B" w:rsidRPr="00F131C9" w:rsidRDefault="00EF2C6B" w:rsidP="00E45A83">
            <w:pPr>
              <w:pStyle w:val="Nadpis6"/>
              <w:jc w:val="both"/>
              <w:rPr>
                <w:rFonts w:cs="Arial"/>
              </w:rPr>
            </w:pPr>
          </w:p>
          <w:p w:rsidR="00EF2C6B" w:rsidRPr="00F131C9" w:rsidRDefault="00EF2C6B" w:rsidP="00E45A83">
            <w:pPr>
              <w:pStyle w:val="Nadpis6"/>
              <w:jc w:val="both"/>
              <w:rPr>
                <w:rFonts w:cs="Arial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sz w:val="16"/>
                <w:szCs w:val="16"/>
              </w:rPr>
            </w:pPr>
            <w:r w:rsidRPr="00F131C9">
              <w:rPr>
                <w:rFonts w:ascii="Arial" w:hAnsi="Arial" w:cs="Arial"/>
                <w:sz w:val="16"/>
                <w:szCs w:val="16"/>
              </w:rPr>
              <w:t xml:space="preserve">      Správní deník - Spr</w:t>
            </w:r>
          </w:p>
          <w:p w:rsidR="00EF2C6B" w:rsidRPr="00F131C9" w:rsidRDefault="00EF2C6B" w:rsidP="00E45A83">
            <w:pPr>
              <w:rPr>
                <w:rFonts w:ascii="Arial" w:hAnsi="Arial" w:cs="Arial"/>
                <w:sz w:val="16"/>
                <w:szCs w:val="16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sz w:val="16"/>
                <w:szCs w:val="16"/>
              </w:rPr>
            </w:pPr>
            <w:r w:rsidRPr="00F131C9">
              <w:rPr>
                <w:rFonts w:ascii="Arial" w:hAnsi="Arial" w:cs="Arial"/>
                <w:sz w:val="16"/>
                <w:szCs w:val="16"/>
              </w:rPr>
              <w:t xml:space="preserve">      Rejstřík poskytování informací – Si </w:t>
            </w:r>
          </w:p>
          <w:p w:rsidR="00EF2C6B" w:rsidRPr="00F131C9" w:rsidRDefault="00EF2C6B" w:rsidP="00E45A83">
            <w:pPr>
              <w:rPr>
                <w:rFonts w:ascii="Arial" w:hAnsi="Arial" w:cs="Arial"/>
                <w:sz w:val="16"/>
                <w:szCs w:val="16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sz w:val="16"/>
                <w:szCs w:val="16"/>
              </w:rPr>
            </w:pPr>
            <w:r w:rsidRPr="00F131C9">
              <w:rPr>
                <w:rFonts w:ascii="Arial" w:hAnsi="Arial" w:cs="Arial"/>
                <w:sz w:val="16"/>
                <w:szCs w:val="16"/>
              </w:rPr>
              <w:t xml:space="preserve">      Stížnosti – St </w:t>
            </w:r>
          </w:p>
          <w:p w:rsidR="00EF2C6B" w:rsidRPr="00F131C9" w:rsidRDefault="00EF2C6B" w:rsidP="00E45A83">
            <w:pPr>
              <w:rPr>
                <w:rFonts w:ascii="Arial" w:hAnsi="Arial" w:cs="Arial"/>
                <w:sz w:val="16"/>
                <w:szCs w:val="16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sz w:val="16"/>
                <w:szCs w:val="16"/>
              </w:rPr>
            </w:pPr>
          </w:p>
          <w:p w:rsidR="00EF2C6B" w:rsidRPr="00F131C9" w:rsidRDefault="00EF2C6B" w:rsidP="00E45A83">
            <w:r w:rsidRPr="00F131C9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  <w:p w:rsidR="00EF2C6B" w:rsidRPr="00F131C9" w:rsidRDefault="00EF2C6B" w:rsidP="00E45A83">
            <w:pPr>
              <w:jc w:val="center"/>
            </w:pPr>
          </w:p>
          <w:p w:rsidR="00EF2C6B" w:rsidRPr="00F131C9" w:rsidRDefault="00EF2C6B" w:rsidP="00E45A83">
            <w:pPr>
              <w:jc w:val="center"/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667EA8" w:rsidP="00E45A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131C9">
              <w:rPr>
                <w:rFonts w:ascii="Arial" w:hAnsi="Arial" w:cs="Arial"/>
                <w:b/>
                <w:bCs/>
              </w:rPr>
              <w:t>Ing. Eva Plišková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bCs/>
              </w:rPr>
            </w:pPr>
            <w:r w:rsidRPr="00F131C9">
              <w:rPr>
                <w:rFonts w:ascii="Arial" w:hAnsi="Arial" w:cs="Arial"/>
                <w:bCs/>
              </w:rPr>
              <w:t>(ředitelka správy soudu)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bCs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bCs/>
              </w:rPr>
            </w:pPr>
            <w:r w:rsidRPr="00F131C9">
              <w:rPr>
                <w:rFonts w:ascii="Arial" w:hAnsi="Arial" w:cs="Arial"/>
                <w:bCs/>
              </w:rPr>
              <w:t>Dana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bCs/>
              </w:rPr>
            </w:pPr>
            <w:r w:rsidRPr="00F131C9">
              <w:rPr>
                <w:rFonts w:ascii="Arial" w:hAnsi="Arial" w:cs="Arial"/>
                <w:bCs/>
              </w:rPr>
              <w:t>Mikešová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bCs/>
              </w:rPr>
            </w:pPr>
            <w:r w:rsidRPr="00F131C9">
              <w:rPr>
                <w:rFonts w:ascii="Arial" w:hAnsi="Arial" w:cs="Arial"/>
                <w:bCs/>
              </w:rPr>
              <w:t>(správní pracovnice)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bCs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bCs/>
              </w:rPr>
            </w:pPr>
            <w:r w:rsidRPr="00F131C9">
              <w:rPr>
                <w:rFonts w:ascii="Arial" w:hAnsi="Arial" w:cs="Arial"/>
                <w:bCs/>
              </w:rPr>
              <w:t>JUDr. Milena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bCs/>
              </w:rPr>
            </w:pPr>
            <w:r w:rsidRPr="00F131C9">
              <w:rPr>
                <w:rFonts w:ascii="Arial" w:hAnsi="Arial" w:cs="Arial"/>
                <w:bCs/>
              </w:rPr>
              <w:t>Hrdličková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bCs/>
              </w:rPr>
            </w:pPr>
            <w:r w:rsidRPr="00F131C9">
              <w:rPr>
                <w:rFonts w:ascii="Arial" w:hAnsi="Arial" w:cs="Arial"/>
                <w:bCs/>
              </w:rPr>
              <w:t>(</w:t>
            </w:r>
            <w:r w:rsidR="004B74F7">
              <w:rPr>
                <w:rFonts w:ascii="Arial" w:hAnsi="Arial" w:cs="Arial"/>
                <w:bCs/>
              </w:rPr>
              <w:t>předsedkyně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bCs/>
              </w:rPr>
            </w:pPr>
            <w:r w:rsidRPr="00F131C9">
              <w:rPr>
                <w:rFonts w:ascii="Arial" w:hAnsi="Arial" w:cs="Arial"/>
                <w:bCs/>
              </w:rPr>
              <w:t>soudu)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EF2C6B" w:rsidRPr="00F131C9" w:rsidTr="00E45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765"/>
        </w:trPr>
        <w:tc>
          <w:tcPr>
            <w:tcW w:w="1080" w:type="dxa"/>
          </w:tcPr>
          <w:p w:rsidR="00EF2C6B" w:rsidRPr="00F131C9" w:rsidRDefault="00EF2C6B" w:rsidP="00E45A83"/>
          <w:p w:rsidR="00EF2C6B" w:rsidRPr="00F131C9" w:rsidRDefault="00EF2C6B" w:rsidP="00E45A83"/>
          <w:p w:rsidR="00EF2C6B" w:rsidRPr="00F131C9" w:rsidRDefault="00EF2C6B" w:rsidP="00E45A83"/>
          <w:p w:rsidR="00EF2C6B" w:rsidRPr="00F131C9" w:rsidRDefault="00EF2C6B" w:rsidP="00E45A83"/>
          <w:p w:rsidR="00EF2C6B" w:rsidRPr="00F131C9" w:rsidRDefault="00EF2C6B" w:rsidP="00E45A83">
            <w:pPr>
              <w:rPr>
                <w:rFonts w:ascii="Arial" w:hAnsi="Arial" w:cs="Arial"/>
                <w:b/>
                <w:sz w:val="72"/>
                <w:szCs w:val="72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b/>
                <w:sz w:val="72"/>
                <w:szCs w:val="72"/>
              </w:rPr>
            </w:pPr>
            <w:r w:rsidRPr="00F131C9">
              <w:rPr>
                <w:rFonts w:ascii="Arial" w:hAnsi="Arial" w:cs="Arial"/>
                <w:b/>
                <w:sz w:val="72"/>
                <w:szCs w:val="72"/>
              </w:rPr>
              <w:t>21</w:t>
            </w:r>
          </w:p>
          <w:p w:rsidR="00EF2C6B" w:rsidRPr="00F131C9" w:rsidRDefault="00EF2C6B" w:rsidP="00E45A83">
            <w:pPr>
              <w:rPr>
                <w:rFonts w:ascii="Arial" w:hAnsi="Arial" w:cs="Arial"/>
                <w:b/>
                <w:sz w:val="72"/>
                <w:szCs w:val="72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3060" w:type="dxa"/>
          </w:tcPr>
          <w:p w:rsidR="00EF2C6B" w:rsidRPr="00F131C9" w:rsidRDefault="00EF2C6B" w:rsidP="00E45A83"/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t>a)</w:t>
            </w:r>
            <w:r w:rsidRPr="00F131C9">
              <w:rPr>
                <w:rFonts w:ascii="Arial" w:hAnsi="Arial" w:cs="Arial"/>
                <w:sz w:val="16"/>
              </w:rPr>
              <w:t>vydává rozhodnutí a činí úkony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v rozsahu dle § 11 – 14 zákona č. 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121/2008 Sb., a to bez pověření nebo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na základě pověření kteréhokoli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předsedy senátu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b)  </w:t>
            </w:r>
            <w:r w:rsidRPr="00F131C9">
              <w:rPr>
                <w:rFonts w:ascii="Arial" w:hAnsi="Arial"/>
                <w:sz w:val="16"/>
                <w:szCs w:val="16"/>
              </w:rPr>
              <w:t xml:space="preserve">samostatně vyřizuje porozsudkovou 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 agendu v civilních  a opatrovnických 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 spisech a další  úkony dle požadavků     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 soudců    </w:t>
            </w:r>
            <w:r w:rsidRPr="00F131C9">
              <w:rPr>
                <w:rFonts w:ascii="Arial" w:hAnsi="Arial"/>
                <w:sz w:val="16"/>
              </w:rPr>
              <w:t xml:space="preserve"> </w:t>
            </w:r>
          </w:p>
          <w:p w:rsidR="00EF2C6B" w:rsidRPr="00F131C9" w:rsidRDefault="000E4F40" w:rsidP="00E45A83">
            <w:pPr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c</w:t>
            </w:r>
            <w:r w:rsidR="00EF2C6B" w:rsidRPr="00F131C9">
              <w:rPr>
                <w:rFonts w:ascii="Arial" w:hAnsi="Arial"/>
                <w:sz w:val="16"/>
                <w:szCs w:val="16"/>
              </w:rPr>
              <w:t>)  rozhoduje věci agendy L, kromě věcí</w:t>
            </w:r>
          </w:p>
          <w:p w:rsidR="00EF2C6B" w:rsidRPr="00F131C9" w:rsidRDefault="00EF2C6B" w:rsidP="00E45A83">
            <w:pPr>
              <w:ind w:left="302" w:hanging="302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 příslušející soudci </w:t>
            </w:r>
          </w:p>
          <w:p w:rsidR="00456A97" w:rsidRPr="00F131C9" w:rsidRDefault="00456A97" w:rsidP="00456A9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d) vyřizuje agendu Nc různé, právní </w:t>
            </w:r>
          </w:p>
          <w:p w:rsidR="00456A97" w:rsidRPr="00F131C9" w:rsidRDefault="00456A97" w:rsidP="00456A9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pomoc, určení otcovství, osvojení</w:t>
            </w:r>
          </w:p>
          <w:p w:rsidR="00456A97" w:rsidRPr="00F131C9" w:rsidRDefault="00456A97" w:rsidP="00DA7EA8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nezletilých </w:t>
            </w:r>
          </w:p>
          <w:p w:rsidR="009A0716" w:rsidRPr="00F131C9" w:rsidRDefault="009A0716" w:rsidP="00DA7EA8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e) dohled nad nesvéprávnými</w:t>
            </w:r>
          </w:p>
          <w:p w:rsidR="00817207" w:rsidRPr="00F131C9" w:rsidRDefault="00817207" w:rsidP="00E45A83">
            <w:pPr>
              <w:ind w:left="302" w:hanging="302"/>
              <w:rPr>
                <w:rFonts w:ascii="Arial" w:hAnsi="Arial"/>
                <w:sz w:val="16"/>
                <w:szCs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</w:p>
          <w:p w:rsidR="00EF2C6B" w:rsidRPr="00F131C9" w:rsidRDefault="00EF2C6B" w:rsidP="00E45A83">
            <w:pPr>
              <w:ind w:left="302" w:hanging="302"/>
              <w:rPr>
                <w:rFonts w:ascii="Arial" w:hAnsi="Arial"/>
                <w:sz w:val="16"/>
                <w:szCs w:val="16"/>
              </w:rPr>
            </w:pPr>
          </w:p>
          <w:p w:rsidR="00EF2C6B" w:rsidRPr="00F131C9" w:rsidRDefault="00EF2C6B" w:rsidP="00E45A83">
            <w:pPr>
              <w:ind w:left="302" w:hanging="302"/>
              <w:rPr>
                <w:rFonts w:ascii="Arial" w:hAnsi="Arial"/>
                <w:sz w:val="16"/>
                <w:szCs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</w:t>
            </w:r>
          </w:p>
          <w:p w:rsidR="00EF2C6B" w:rsidRPr="00F131C9" w:rsidRDefault="00EF2C6B" w:rsidP="00E45A83">
            <w:pPr>
              <w:rPr>
                <w:rFonts w:ascii="Arial" w:hAnsi="Arial"/>
                <w:sz w:val="16"/>
                <w:szCs w:val="16"/>
              </w:rPr>
            </w:pPr>
          </w:p>
          <w:p w:rsidR="00EF2C6B" w:rsidRPr="00F131C9" w:rsidRDefault="00EF2C6B" w:rsidP="00E45A83"/>
        </w:tc>
        <w:tc>
          <w:tcPr>
            <w:tcW w:w="1744" w:type="dxa"/>
            <w:gridSpan w:val="2"/>
          </w:tcPr>
          <w:p w:rsidR="00EF2C6B" w:rsidRPr="00F131C9" w:rsidRDefault="00EF2C6B" w:rsidP="00E45A83"/>
          <w:p w:rsidR="00EF2C6B" w:rsidRPr="00F131C9" w:rsidRDefault="00EF2C6B" w:rsidP="00E45A83">
            <w:pPr>
              <w:jc w:val="center"/>
              <w:rPr>
                <w:rFonts w:ascii="Arial" w:hAnsi="Arial" w:cs="Arial"/>
                <w:b/>
              </w:rPr>
            </w:pPr>
            <w:r w:rsidRPr="00F131C9">
              <w:rPr>
                <w:rFonts w:ascii="Arial" w:hAnsi="Arial" w:cs="Arial"/>
                <w:b/>
              </w:rPr>
              <w:t>Mgr. Marcela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b/>
              </w:rPr>
            </w:pPr>
            <w:r w:rsidRPr="00F131C9">
              <w:rPr>
                <w:rFonts w:ascii="Arial" w:hAnsi="Arial" w:cs="Arial"/>
                <w:b/>
              </w:rPr>
              <w:t>Hromádková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  <w:r w:rsidRPr="00F131C9">
              <w:rPr>
                <w:rFonts w:ascii="Arial" w:hAnsi="Arial" w:cs="Arial"/>
              </w:rPr>
              <w:t>(</w:t>
            </w:r>
            <w:r w:rsidRPr="00F131C9">
              <w:rPr>
                <w:rFonts w:ascii="Arial" w:hAnsi="Arial" w:cs="Arial"/>
                <w:sz w:val="18"/>
                <w:szCs w:val="18"/>
              </w:rPr>
              <w:t>asistentka soudce</w:t>
            </w:r>
            <w:r w:rsidRPr="00F131C9">
              <w:rPr>
                <w:rFonts w:ascii="Arial" w:hAnsi="Arial" w:cs="Arial"/>
              </w:rPr>
              <w:t>)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F2C6B" w:rsidRPr="00F131C9" w:rsidRDefault="00E45A83" w:rsidP="00E45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1C9">
              <w:rPr>
                <w:rFonts w:ascii="Arial" w:hAnsi="Arial" w:cs="Arial"/>
                <w:sz w:val="18"/>
                <w:szCs w:val="18"/>
              </w:rPr>
              <w:t>Mgr. Tereza</w:t>
            </w:r>
          </w:p>
          <w:p w:rsidR="00EF2C6B" w:rsidRPr="00F131C9" w:rsidRDefault="00E45A83" w:rsidP="00E45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1C9">
              <w:rPr>
                <w:rFonts w:ascii="Arial" w:hAnsi="Arial" w:cs="Arial"/>
                <w:sz w:val="18"/>
                <w:szCs w:val="18"/>
              </w:rPr>
              <w:t>Němečková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1C9">
              <w:rPr>
                <w:rFonts w:ascii="Arial" w:hAnsi="Arial" w:cs="Arial"/>
                <w:sz w:val="18"/>
                <w:szCs w:val="18"/>
              </w:rPr>
              <w:t>(</w:t>
            </w:r>
            <w:r w:rsidR="00E45A83" w:rsidRPr="00F131C9">
              <w:rPr>
                <w:rFonts w:ascii="Arial" w:hAnsi="Arial" w:cs="Arial"/>
                <w:sz w:val="18"/>
                <w:szCs w:val="18"/>
              </w:rPr>
              <w:t>asistentka soudce</w:t>
            </w:r>
            <w:r w:rsidRPr="00F131C9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9A0716" w:rsidRPr="00F131C9" w:rsidRDefault="009A0716" w:rsidP="00E45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0716" w:rsidRPr="00F131C9" w:rsidRDefault="009A0716" w:rsidP="00E45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1C9">
              <w:rPr>
                <w:rFonts w:ascii="Arial" w:hAnsi="Arial" w:cs="Arial"/>
                <w:sz w:val="18"/>
                <w:szCs w:val="18"/>
              </w:rPr>
              <w:t xml:space="preserve">Mgr. Kristina </w:t>
            </w:r>
            <w:r w:rsidR="005C4B40">
              <w:rPr>
                <w:rFonts w:ascii="Arial" w:hAnsi="Arial" w:cs="Arial"/>
                <w:sz w:val="18"/>
                <w:szCs w:val="18"/>
              </w:rPr>
              <w:t>Neradová</w:t>
            </w:r>
          </w:p>
          <w:p w:rsidR="009A0716" w:rsidRPr="00F131C9" w:rsidRDefault="009A0716" w:rsidP="00E45A83">
            <w:pPr>
              <w:jc w:val="center"/>
              <w:rPr>
                <w:rFonts w:ascii="Arial" w:hAnsi="Arial" w:cs="Arial"/>
              </w:rPr>
            </w:pPr>
            <w:r w:rsidRPr="00F131C9">
              <w:rPr>
                <w:rFonts w:ascii="Arial" w:hAnsi="Arial" w:cs="Arial"/>
                <w:sz w:val="18"/>
                <w:szCs w:val="18"/>
              </w:rPr>
              <w:t>(asistentka soudce)</w:t>
            </w:r>
          </w:p>
        </w:tc>
        <w:tc>
          <w:tcPr>
            <w:tcW w:w="1686" w:type="dxa"/>
          </w:tcPr>
          <w:p w:rsidR="00EF2C6B" w:rsidRPr="00F131C9" w:rsidRDefault="00EF2C6B" w:rsidP="00E45A83"/>
        </w:tc>
        <w:tc>
          <w:tcPr>
            <w:tcW w:w="1134" w:type="dxa"/>
            <w:gridSpan w:val="2"/>
          </w:tcPr>
          <w:p w:rsidR="00EF2C6B" w:rsidRPr="00F131C9" w:rsidRDefault="00EF2C6B" w:rsidP="00E45A83"/>
        </w:tc>
        <w:tc>
          <w:tcPr>
            <w:tcW w:w="2096" w:type="dxa"/>
          </w:tcPr>
          <w:p w:rsidR="00EF2C6B" w:rsidRPr="00F131C9" w:rsidRDefault="00EF2C6B" w:rsidP="00E45A83"/>
        </w:tc>
        <w:tc>
          <w:tcPr>
            <w:tcW w:w="3600" w:type="dxa"/>
          </w:tcPr>
          <w:p w:rsidR="00EF2C6B" w:rsidRPr="00F131C9" w:rsidRDefault="00EF2C6B" w:rsidP="00E45A83"/>
        </w:tc>
      </w:tr>
      <w:tr w:rsidR="00EF2C6B" w:rsidRPr="00F131C9" w:rsidTr="00E45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14400" w:type="dxa"/>
            <w:gridSpan w:val="9"/>
            <w:tcBorders>
              <w:left w:val="nil"/>
              <w:bottom w:val="nil"/>
              <w:right w:val="nil"/>
            </w:tcBorders>
          </w:tcPr>
          <w:p w:rsidR="00EF2C6B" w:rsidRPr="00F131C9" w:rsidRDefault="00EF2C6B" w:rsidP="00E45A83"/>
        </w:tc>
      </w:tr>
    </w:tbl>
    <w:p w:rsidR="004F1AD3" w:rsidRDefault="00EF2C6B" w:rsidP="00EF2C6B">
      <w:pPr>
        <w:rPr>
          <w:b/>
          <w:sz w:val="22"/>
          <w:szCs w:val="22"/>
        </w:rPr>
      </w:pPr>
      <w:r w:rsidRPr="00F131C9">
        <w:t>S</w:t>
      </w:r>
      <w:r w:rsidR="00097D5E">
        <w:rPr>
          <w:sz w:val="22"/>
          <w:szCs w:val="22"/>
        </w:rPr>
        <w:t xml:space="preserve">chváleno </w:t>
      </w:r>
      <w:r w:rsidR="00134694" w:rsidRPr="00F131C9">
        <w:rPr>
          <w:sz w:val="22"/>
          <w:szCs w:val="22"/>
        </w:rPr>
        <w:t>předsedkyní</w:t>
      </w:r>
      <w:r w:rsidR="00F43E92" w:rsidRPr="00F131C9">
        <w:rPr>
          <w:sz w:val="22"/>
          <w:szCs w:val="22"/>
        </w:rPr>
        <w:t xml:space="preserve"> soudu</w:t>
      </w:r>
      <w:r w:rsidRPr="00F131C9">
        <w:rPr>
          <w:sz w:val="22"/>
          <w:szCs w:val="22"/>
        </w:rPr>
        <w:t xml:space="preserve"> a shromážděním soudců dne </w:t>
      </w:r>
      <w:r w:rsidR="0037487D">
        <w:rPr>
          <w:sz w:val="22"/>
          <w:szCs w:val="22"/>
        </w:rPr>
        <w:t>20.4.2018</w:t>
      </w:r>
      <w:ins w:id="60" w:author="Plišková Eva" w:date="2018-08-29T07:45:00Z">
        <w:r w:rsidR="00674F0F">
          <w:rPr>
            <w:sz w:val="22"/>
            <w:szCs w:val="22"/>
          </w:rPr>
          <w:t xml:space="preserve"> </w:t>
        </w:r>
      </w:ins>
    </w:p>
    <w:p w:rsidR="00EF2C6B" w:rsidRPr="00F131C9" w:rsidRDefault="00EF2C6B" w:rsidP="00EF2C6B">
      <w:pPr>
        <w:rPr>
          <w:sz w:val="22"/>
          <w:szCs w:val="22"/>
        </w:rPr>
      </w:pPr>
      <w:r w:rsidRPr="00F131C9">
        <w:rPr>
          <w:sz w:val="22"/>
          <w:szCs w:val="22"/>
        </w:rPr>
        <w:t xml:space="preserve">                                              </w:t>
      </w:r>
    </w:p>
    <w:p w:rsidR="00EF2C6B" w:rsidRPr="00F131C9" w:rsidRDefault="00207E4C" w:rsidP="00EF2C6B">
      <w:pPr>
        <w:ind w:left="9204"/>
        <w:rPr>
          <w:sz w:val="22"/>
          <w:szCs w:val="22"/>
        </w:rPr>
      </w:pPr>
      <w:r w:rsidRPr="00F131C9">
        <w:rPr>
          <w:sz w:val="22"/>
          <w:szCs w:val="22"/>
        </w:rPr>
        <w:t xml:space="preserve">     </w:t>
      </w:r>
      <w:r w:rsidR="00EF2C6B" w:rsidRPr="00F131C9">
        <w:rPr>
          <w:sz w:val="22"/>
          <w:szCs w:val="22"/>
        </w:rPr>
        <w:t xml:space="preserve">   JUDr. </w:t>
      </w:r>
      <w:r w:rsidRPr="00F131C9">
        <w:rPr>
          <w:sz w:val="22"/>
          <w:szCs w:val="22"/>
        </w:rPr>
        <w:t>Milena Hrdličková</w:t>
      </w:r>
      <w:r w:rsidR="00EF2C6B" w:rsidRPr="00F131C9">
        <w:rPr>
          <w:sz w:val="22"/>
          <w:szCs w:val="22"/>
        </w:rPr>
        <w:t xml:space="preserve"> </w:t>
      </w:r>
    </w:p>
    <w:p w:rsidR="00EF2C6B" w:rsidRPr="00F131C9" w:rsidRDefault="00EF2C6B" w:rsidP="00EF2C6B">
      <w:pPr>
        <w:jc w:val="both"/>
        <w:rPr>
          <w:sz w:val="22"/>
          <w:szCs w:val="22"/>
        </w:rPr>
      </w:pPr>
      <w:r w:rsidRPr="00F131C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  <w:r w:rsidRPr="00F131C9">
        <w:rPr>
          <w:sz w:val="22"/>
          <w:szCs w:val="22"/>
        </w:rPr>
        <w:tab/>
      </w:r>
      <w:r w:rsidRPr="00F131C9">
        <w:rPr>
          <w:sz w:val="22"/>
          <w:szCs w:val="22"/>
        </w:rPr>
        <w:tab/>
        <w:t>předsed</w:t>
      </w:r>
      <w:r w:rsidR="00207E4C" w:rsidRPr="00F131C9">
        <w:rPr>
          <w:sz w:val="22"/>
          <w:szCs w:val="22"/>
        </w:rPr>
        <w:t>kyně</w:t>
      </w:r>
      <w:r w:rsidRPr="00F131C9">
        <w:rPr>
          <w:sz w:val="22"/>
          <w:szCs w:val="22"/>
        </w:rPr>
        <w:t xml:space="preserve"> okresního soudu</w:t>
      </w:r>
    </w:p>
    <w:p w:rsidR="00EF2C6B" w:rsidRPr="00F131C9" w:rsidRDefault="00EF2C6B" w:rsidP="00EF2C6B">
      <w:pPr>
        <w:jc w:val="both"/>
        <w:rPr>
          <w:sz w:val="22"/>
          <w:szCs w:val="22"/>
        </w:rPr>
      </w:pPr>
    </w:p>
    <w:p w:rsidR="00EF2C6B" w:rsidRPr="00F131C9" w:rsidRDefault="00EF2C6B" w:rsidP="00EF2C6B">
      <w:pPr>
        <w:tabs>
          <w:tab w:val="left" w:pos="709"/>
        </w:tabs>
        <w:jc w:val="center"/>
        <w:rPr>
          <w:b/>
          <w:bCs/>
          <w:sz w:val="28"/>
          <w:u w:val="single"/>
        </w:rPr>
      </w:pPr>
    </w:p>
    <w:p w:rsidR="00EF2C6B" w:rsidRPr="00F131C9" w:rsidRDefault="00EF2C6B" w:rsidP="00EF2C6B">
      <w:pPr>
        <w:tabs>
          <w:tab w:val="left" w:pos="709"/>
        </w:tabs>
        <w:jc w:val="center"/>
        <w:rPr>
          <w:b/>
          <w:bCs/>
          <w:sz w:val="28"/>
          <w:u w:val="single"/>
        </w:rPr>
      </w:pPr>
      <w:r w:rsidRPr="00F131C9">
        <w:rPr>
          <w:b/>
          <w:bCs/>
          <w:sz w:val="28"/>
          <w:u w:val="single"/>
        </w:rPr>
        <w:t>Přísedící Okresního soudu v Českém Krumlově na období 2014 – 2018</w:t>
      </w:r>
    </w:p>
    <w:p w:rsidR="00EF2C6B" w:rsidRPr="00F131C9" w:rsidRDefault="00EF2C6B" w:rsidP="00EF2C6B">
      <w:pPr>
        <w:rPr>
          <w:b/>
          <w:bCs/>
          <w:sz w:val="28"/>
          <w:u w:val="single"/>
        </w:rPr>
      </w:pPr>
    </w:p>
    <w:p w:rsidR="00EF2C6B" w:rsidRPr="00F131C9" w:rsidRDefault="00EF2C6B" w:rsidP="00EF2C6B">
      <w:pPr>
        <w:tabs>
          <w:tab w:val="left" w:pos="709"/>
        </w:tabs>
        <w:rPr>
          <w:b/>
          <w:bCs/>
          <w:sz w:val="28"/>
          <w:u w:val="single"/>
        </w:rPr>
      </w:pPr>
      <w:r w:rsidRPr="00F131C9">
        <w:rPr>
          <w:b/>
          <w:bCs/>
          <w:sz w:val="28"/>
        </w:rPr>
        <w:t xml:space="preserve">   </w:t>
      </w:r>
      <w:r w:rsidRPr="00F131C9">
        <w:rPr>
          <w:b/>
          <w:bCs/>
          <w:sz w:val="28"/>
        </w:rPr>
        <w:tab/>
      </w:r>
      <w:r w:rsidRPr="00F131C9">
        <w:rPr>
          <w:b/>
          <w:bCs/>
          <w:sz w:val="28"/>
          <w:u w:val="single"/>
        </w:rPr>
        <w:t xml:space="preserve">trestní oddělení </w:t>
      </w:r>
    </w:p>
    <w:p w:rsidR="00E16C2E" w:rsidRPr="00F131C9" w:rsidRDefault="00EF2C6B" w:rsidP="00EF2C6B">
      <w:pPr>
        <w:pStyle w:val="Nadpis6"/>
        <w:jc w:val="both"/>
        <w:rPr>
          <w:rFonts w:ascii="Times New Roman" w:hAnsi="Times New Roman"/>
          <w:b w:val="0"/>
          <w:sz w:val="24"/>
          <w:szCs w:val="24"/>
        </w:rPr>
      </w:pPr>
      <w:r w:rsidRPr="00F131C9">
        <w:tab/>
      </w:r>
    </w:p>
    <w:p w:rsidR="00200A2C" w:rsidRDefault="00E16C2E" w:rsidP="00200A2C">
      <w:pPr>
        <w:pStyle w:val="Nadpis6"/>
        <w:jc w:val="both"/>
        <w:rPr>
          <w:rFonts w:ascii="Times New Roman" w:hAnsi="Times New Roman"/>
          <w:b w:val="0"/>
          <w:sz w:val="24"/>
          <w:szCs w:val="24"/>
        </w:rPr>
      </w:pPr>
      <w:r w:rsidRPr="00F131C9">
        <w:rPr>
          <w:rFonts w:ascii="Times New Roman" w:hAnsi="Times New Roman"/>
          <w:b w:val="0"/>
          <w:sz w:val="24"/>
          <w:szCs w:val="24"/>
        </w:rPr>
        <w:t xml:space="preserve">            </w:t>
      </w:r>
      <w:r w:rsidR="00200A2C" w:rsidRPr="00200A2C">
        <w:rPr>
          <w:rFonts w:ascii="Times New Roman" w:hAnsi="Times New Roman"/>
          <w:b w:val="0"/>
          <w:sz w:val="24"/>
          <w:szCs w:val="24"/>
        </w:rPr>
        <w:t xml:space="preserve">003        </w:t>
      </w:r>
      <w:r w:rsidR="00200A2C">
        <w:rPr>
          <w:rFonts w:ascii="Times New Roman" w:hAnsi="Times New Roman"/>
          <w:b w:val="0"/>
          <w:sz w:val="24"/>
          <w:szCs w:val="24"/>
        </w:rPr>
        <w:t xml:space="preserve">           Bc. Soňa Šindelářová</w:t>
      </w:r>
    </w:p>
    <w:p w:rsidR="00200A2C" w:rsidRPr="00200A2C" w:rsidRDefault="00200A2C" w:rsidP="00200A2C">
      <w:pPr>
        <w:pStyle w:val="Nadpis6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200A2C">
        <w:rPr>
          <w:rFonts w:ascii="Times New Roman" w:hAnsi="Times New Roman"/>
          <w:b w:val="0"/>
          <w:sz w:val="24"/>
          <w:szCs w:val="24"/>
        </w:rPr>
        <w:t xml:space="preserve">005                   Miroslav Jílek          </w:t>
      </w:r>
    </w:p>
    <w:p w:rsidR="00200A2C" w:rsidRPr="00200A2C" w:rsidRDefault="00200A2C" w:rsidP="00200A2C">
      <w:pPr>
        <w:pStyle w:val="Nadpis6"/>
        <w:jc w:val="both"/>
        <w:rPr>
          <w:rFonts w:ascii="Times New Roman" w:hAnsi="Times New Roman"/>
          <w:b w:val="0"/>
          <w:sz w:val="24"/>
          <w:szCs w:val="24"/>
        </w:rPr>
      </w:pPr>
      <w:r w:rsidRPr="00200A2C">
        <w:rPr>
          <w:rFonts w:ascii="Times New Roman" w:hAnsi="Times New Roman"/>
          <w:b w:val="0"/>
          <w:sz w:val="24"/>
          <w:szCs w:val="24"/>
        </w:rPr>
        <w:t xml:space="preserve">            009                   Jaroslava Rychnavská    </w:t>
      </w:r>
    </w:p>
    <w:p w:rsidR="00200A2C" w:rsidRPr="00200A2C" w:rsidRDefault="00200A2C" w:rsidP="00200A2C">
      <w:pPr>
        <w:pStyle w:val="Nadpis6"/>
        <w:jc w:val="both"/>
        <w:rPr>
          <w:rFonts w:ascii="Times New Roman" w:hAnsi="Times New Roman"/>
          <w:b w:val="0"/>
          <w:sz w:val="24"/>
          <w:szCs w:val="24"/>
        </w:rPr>
      </w:pPr>
      <w:r w:rsidRPr="00200A2C">
        <w:rPr>
          <w:rFonts w:ascii="Times New Roman" w:hAnsi="Times New Roman"/>
          <w:b w:val="0"/>
          <w:sz w:val="24"/>
          <w:szCs w:val="24"/>
        </w:rPr>
        <w:t xml:space="preserve">            012                   Mgr. Dana Neubergová  </w:t>
      </w:r>
    </w:p>
    <w:p w:rsidR="00200A2C" w:rsidRPr="00200A2C" w:rsidRDefault="00200A2C" w:rsidP="00200A2C">
      <w:pPr>
        <w:pStyle w:val="Nadpis6"/>
        <w:jc w:val="both"/>
        <w:rPr>
          <w:rFonts w:ascii="Times New Roman" w:hAnsi="Times New Roman"/>
          <w:b w:val="0"/>
          <w:sz w:val="24"/>
          <w:szCs w:val="24"/>
        </w:rPr>
      </w:pPr>
      <w:r w:rsidRPr="00200A2C">
        <w:rPr>
          <w:rFonts w:ascii="Times New Roman" w:hAnsi="Times New Roman"/>
          <w:b w:val="0"/>
          <w:sz w:val="24"/>
          <w:szCs w:val="24"/>
        </w:rPr>
        <w:t xml:space="preserve">            018                   Jana Kovaříková   </w:t>
      </w:r>
    </w:p>
    <w:p w:rsidR="00200A2C" w:rsidRPr="00200A2C" w:rsidRDefault="00200A2C" w:rsidP="00200A2C">
      <w:pPr>
        <w:pStyle w:val="Nadpis6"/>
        <w:jc w:val="both"/>
        <w:rPr>
          <w:rFonts w:ascii="Times New Roman" w:hAnsi="Times New Roman"/>
          <w:b w:val="0"/>
          <w:sz w:val="24"/>
          <w:szCs w:val="24"/>
        </w:rPr>
      </w:pPr>
      <w:r w:rsidRPr="00200A2C">
        <w:rPr>
          <w:rFonts w:ascii="Times New Roman" w:hAnsi="Times New Roman"/>
          <w:b w:val="0"/>
          <w:sz w:val="24"/>
          <w:szCs w:val="24"/>
        </w:rPr>
        <w:t xml:space="preserve">            022                   JUDr. Josef Sáňka                      </w:t>
      </w:r>
    </w:p>
    <w:p w:rsidR="00200A2C" w:rsidRPr="00200A2C" w:rsidRDefault="00200A2C" w:rsidP="00200A2C">
      <w:pPr>
        <w:pStyle w:val="Nadpis6"/>
        <w:jc w:val="both"/>
        <w:rPr>
          <w:rFonts w:ascii="Times New Roman" w:hAnsi="Times New Roman"/>
          <w:b w:val="0"/>
          <w:sz w:val="24"/>
          <w:szCs w:val="24"/>
        </w:rPr>
      </w:pPr>
      <w:r w:rsidRPr="00200A2C">
        <w:rPr>
          <w:rFonts w:ascii="Times New Roman" w:hAnsi="Times New Roman"/>
          <w:b w:val="0"/>
          <w:sz w:val="24"/>
          <w:szCs w:val="24"/>
        </w:rPr>
        <w:t xml:space="preserve">            026                   Marie Jozová     </w:t>
      </w:r>
    </w:p>
    <w:p w:rsidR="00200A2C" w:rsidRPr="00200A2C" w:rsidRDefault="00200A2C" w:rsidP="00200A2C">
      <w:pPr>
        <w:pStyle w:val="Nadpis6"/>
        <w:jc w:val="both"/>
        <w:rPr>
          <w:rFonts w:ascii="Times New Roman" w:hAnsi="Times New Roman"/>
          <w:b w:val="0"/>
          <w:sz w:val="24"/>
          <w:szCs w:val="24"/>
        </w:rPr>
      </w:pPr>
      <w:r w:rsidRPr="00200A2C">
        <w:rPr>
          <w:rFonts w:ascii="Times New Roman" w:hAnsi="Times New Roman"/>
          <w:b w:val="0"/>
          <w:sz w:val="24"/>
          <w:szCs w:val="24"/>
        </w:rPr>
        <w:t xml:space="preserve">            030                   Mgr. Luděk Michera        </w:t>
      </w:r>
    </w:p>
    <w:p w:rsidR="00200A2C" w:rsidRPr="00200A2C" w:rsidRDefault="00200A2C" w:rsidP="00200A2C">
      <w:pPr>
        <w:pStyle w:val="Nadpis6"/>
        <w:jc w:val="both"/>
        <w:rPr>
          <w:rFonts w:ascii="Times New Roman" w:hAnsi="Times New Roman"/>
          <w:b w:val="0"/>
          <w:sz w:val="24"/>
          <w:szCs w:val="24"/>
        </w:rPr>
      </w:pPr>
      <w:r w:rsidRPr="00200A2C">
        <w:rPr>
          <w:rFonts w:ascii="Times New Roman" w:hAnsi="Times New Roman"/>
          <w:b w:val="0"/>
          <w:sz w:val="24"/>
          <w:szCs w:val="24"/>
        </w:rPr>
        <w:t xml:space="preserve">            036                   Jiřina Tothová  </w:t>
      </w:r>
    </w:p>
    <w:p w:rsidR="00200A2C" w:rsidRPr="00200A2C" w:rsidRDefault="00200A2C" w:rsidP="00200A2C">
      <w:pPr>
        <w:pStyle w:val="Nadpis6"/>
        <w:jc w:val="both"/>
        <w:rPr>
          <w:rFonts w:ascii="Times New Roman" w:hAnsi="Times New Roman"/>
          <w:b w:val="0"/>
          <w:sz w:val="24"/>
          <w:szCs w:val="24"/>
        </w:rPr>
      </w:pPr>
      <w:r w:rsidRPr="00200A2C">
        <w:rPr>
          <w:rFonts w:ascii="Times New Roman" w:hAnsi="Times New Roman"/>
          <w:b w:val="0"/>
          <w:sz w:val="24"/>
          <w:szCs w:val="24"/>
        </w:rPr>
        <w:t xml:space="preserve">            038                   Eva Jakešová             </w:t>
      </w:r>
    </w:p>
    <w:p w:rsidR="00200A2C" w:rsidRPr="00200A2C" w:rsidRDefault="00200A2C" w:rsidP="00200A2C">
      <w:pPr>
        <w:pStyle w:val="Nadpis6"/>
        <w:jc w:val="both"/>
        <w:rPr>
          <w:rFonts w:ascii="Times New Roman" w:hAnsi="Times New Roman"/>
          <w:b w:val="0"/>
          <w:sz w:val="24"/>
          <w:szCs w:val="24"/>
        </w:rPr>
      </w:pPr>
      <w:r w:rsidRPr="00200A2C">
        <w:rPr>
          <w:rFonts w:ascii="Times New Roman" w:hAnsi="Times New Roman"/>
          <w:b w:val="0"/>
          <w:sz w:val="24"/>
          <w:szCs w:val="24"/>
        </w:rPr>
        <w:t xml:space="preserve">            042                   Jan Štindl               </w:t>
      </w:r>
    </w:p>
    <w:p w:rsidR="00200A2C" w:rsidRDefault="00200A2C" w:rsidP="00200A2C">
      <w:pPr>
        <w:pStyle w:val="Nadpis6"/>
        <w:jc w:val="both"/>
        <w:rPr>
          <w:rFonts w:ascii="Times New Roman" w:hAnsi="Times New Roman"/>
          <w:b w:val="0"/>
          <w:sz w:val="24"/>
          <w:szCs w:val="24"/>
        </w:rPr>
      </w:pPr>
      <w:r w:rsidRPr="00200A2C">
        <w:rPr>
          <w:rFonts w:ascii="Times New Roman" w:hAnsi="Times New Roman"/>
          <w:b w:val="0"/>
          <w:sz w:val="24"/>
          <w:szCs w:val="24"/>
        </w:rPr>
        <w:t xml:space="preserve">            045          </w:t>
      </w:r>
      <w:r>
        <w:rPr>
          <w:rFonts w:ascii="Times New Roman" w:hAnsi="Times New Roman"/>
          <w:b w:val="0"/>
          <w:sz w:val="24"/>
          <w:szCs w:val="24"/>
        </w:rPr>
        <w:t xml:space="preserve">         Lívia Dudáková</w:t>
      </w:r>
    </w:p>
    <w:p w:rsidR="00200A2C" w:rsidRDefault="00200A2C" w:rsidP="00200A2C">
      <w:pPr>
        <w:pStyle w:val="Nadpis6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200A2C">
        <w:rPr>
          <w:rFonts w:ascii="Times New Roman" w:hAnsi="Times New Roman"/>
          <w:b w:val="0"/>
          <w:sz w:val="24"/>
          <w:szCs w:val="24"/>
        </w:rPr>
        <w:t xml:space="preserve">048        </w:t>
      </w:r>
      <w:r>
        <w:rPr>
          <w:rFonts w:ascii="Times New Roman" w:hAnsi="Times New Roman"/>
          <w:b w:val="0"/>
          <w:sz w:val="24"/>
          <w:szCs w:val="24"/>
        </w:rPr>
        <w:t xml:space="preserve">           Alena Zegermacherová</w:t>
      </w:r>
    </w:p>
    <w:p w:rsidR="00200A2C" w:rsidRPr="00200A2C" w:rsidRDefault="00200A2C" w:rsidP="00200A2C">
      <w:pPr>
        <w:pStyle w:val="Nadpis6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200A2C">
        <w:rPr>
          <w:rFonts w:ascii="Times New Roman" w:hAnsi="Times New Roman"/>
          <w:b w:val="0"/>
          <w:sz w:val="24"/>
          <w:szCs w:val="24"/>
        </w:rPr>
        <w:t xml:space="preserve">051                   Ivana Selucká            </w:t>
      </w:r>
    </w:p>
    <w:p w:rsidR="00200A2C" w:rsidRPr="00200A2C" w:rsidRDefault="00200A2C" w:rsidP="00200A2C">
      <w:pPr>
        <w:pStyle w:val="Nadpis6"/>
        <w:jc w:val="both"/>
        <w:rPr>
          <w:rFonts w:ascii="Times New Roman" w:hAnsi="Times New Roman"/>
          <w:b w:val="0"/>
          <w:sz w:val="24"/>
          <w:szCs w:val="24"/>
        </w:rPr>
      </w:pPr>
      <w:r w:rsidRPr="00200A2C">
        <w:rPr>
          <w:rFonts w:ascii="Times New Roman" w:hAnsi="Times New Roman"/>
          <w:b w:val="0"/>
          <w:sz w:val="24"/>
          <w:szCs w:val="24"/>
        </w:rPr>
        <w:t xml:space="preserve">            053                   Jiří Kudláček            </w:t>
      </w:r>
    </w:p>
    <w:p w:rsidR="00200A2C" w:rsidRPr="00200A2C" w:rsidRDefault="00200A2C" w:rsidP="00200A2C">
      <w:pPr>
        <w:pStyle w:val="Nadpis6"/>
        <w:jc w:val="both"/>
        <w:rPr>
          <w:rFonts w:ascii="Times New Roman" w:hAnsi="Times New Roman"/>
          <w:b w:val="0"/>
          <w:sz w:val="24"/>
          <w:szCs w:val="24"/>
        </w:rPr>
      </w:pPr>
      <w:r w:rsidRPr="00200A2C">
        <w:rPr>
          <w:rFonts w:ascii="Times New Roman" w:hAnsi="Times New Roman"/>
          <w:b w:val="0"/>
          <w:sz w:val="24"/>
          <w:szCs w:val="24"/>
        </w:rPr>
        <w:t xml:space="preserve">            059                   Vítězslav Rendla                       </w:t>
      </w:r>
    </w:p>
    <w:p w:rsidR="00200A2C" w:rsidRPr="00200A2C" w:rsidRDefault="00200A2C" w:rsidP="00200A2C">
      <w:pPr>
        <w:pStyle w:val="Nadpis6"/>
        <w:jc w:val="both"/>
        <w:rPr>
          <w:rFonts w:ascii="Times New Roman" w:hAnsi="Times New Roman"/>
          <w:b w:val="0"/>
          <w:sz w:val="24"/>
          <w:szCs w:val="24"/>
        </w:rPr>
      </w:pPr>
      <w:r w:rsidRPr="00200A2C">
        <w:rPr>
          <w:rFonts w:ascii="Times New Roman" w:hAnsi="Times New Roman"/>
          <w:b w:val="0"/>
          <w:sz w:val="24"/>
          <w:szCs w:val="24"/>
        </w:rPr>
        <w:t xml:space="preserve">            064                   Dagmar Brožová                        </w:t>
      </w:r>
    </w:p>
    <w:p w:rsidR="00200A2C" w:rsidRPr="00200A2C" w:rsidRDefault="00200A2C" w:rsidP="00200A2C">
      <w:pPr>
        <w:pStyle w:val="Nadpis6"/>
        <w:jc w:val="both"/>
        <w:rPr>
          <w:rFonts w:ascii="Times New Roman" w:hAnsi="Times New Roman"/>
          <w:b w:val="0"/>
          <w:sz w:val="24"/>
          <w:szCs w:val="24"/>
        </w:rPr>
      </w:pPr>
      <w:r w:rsidRPr="00200A2C">
        <w:rPr>
          <w:rFonts w:ascii="Times New Roman" w:hAnsi="Times New Roman"/>
          <w:b w:val="0"/>
          <w:sz w:val="24"/>
          <w:szCs w:val="24"/>
        </w:rPr>
        <w:t xml:space="preserve">            </w:t>
      </w:r>
    </w:p>
    <w:p w:rsidR="00EF2C6B" w:rsidRPr="00200A2C" w:rsidRDefault="00EF2C6B" w:rsidP="00200A2C">
      <w:pPr>
        <w:pStyle w:val="Nadpis6"/>
        <w:jc w:val="both"/>
        <w:rPr>
          <w:rFonts w:ascii="Times New Roman" w:hAnsi="Times New Roman"/>
          <w:b w:val="0"/>
          <w:sz w:val="24"/>
        </w:rPr>
      </w:pPr>
      <w:r w:rsidRPr="00200A2C">
        <w:rPr>
          <w:rFonts w:ascii="Times New Roman" w:hAnsi="Times New Roman"/>
          <w:b w:val="0"/>
          <w:sz w:val="24"/>
        </w:rPr>
        <w:t xml:space="preserve">                    </w:t>
      </w:r>
    </w:p>
    <w:p w:rsidR="00EF2C6B" w:rsidRPr="00F131C9" w:rsidRDefault="00EF2C6B" w:rsidP="00EF2C6B">
      <w:pPr>
        <w:rPr>
          <w:sz w:val="24"/>
        </w:rPr>
      </w:pPr>
      <w:r w:rsidRPr="00F131C9">
        <w:rPr>
          <w:sz w:val="24"/>
        </w:rPr>
        <w:t xml:space="preserve">            </w:t>
      </w:r>
    </w:p>
    <w:p w:rsidR="00EF2C6B" w:rsidRPr="00F131C9" w:rsidRDefault="00EF2C6B" w:rsidP="00EF2C6B">
      <w:pPr>
        <w:rPr>
          <w:b/>
          <w:bCs/>
          <w:sz w:val="28"/>
          <w:u w:val="single"/>
        </w:rPr>
      </w:pPr>
      <w:r w:rsidRPr="00F131C9">
        <w:rPr>
          <w:sz w:val="24"/>
        </w:rPr>
        <w:tab/>
        <w:t xml:space="preserve"> </w:t>
      </w:r>
      <w:r w:rsidRPr="00F131C9">
        <w:rPr>
          <w:b/>
          <w:bCs/>
          <w:sz w:val="28"/>
          <w:u w:val="single"/>
        </w:rPr>
        <w:t xml:space="preserve">civilní oddělení </w:t>
      </w:r>
    </w:p>
    <w:p w:rsidR="00EF2C6B" w:rsidRPr="00F131C9" w:rsidRDefault="00EF2C6B" w:rsidP="00EF2C6B">
      <w:pPr>
        <w:pStyle w:val="Nadpis6"/>
        <w:jc w:val="both"/>
      </w:pPr>
    </w:p>
    <w:p w:rsidR="00200A2C" w:rsidRPr="00200A2C" w:rsidRDefault="00EF2C6B" w:rsidP="00200A2C">
      <w:pPr>
        <w:jc w:val="both"/>
        <w:rPr>
          <w:sz w:val="24"/>
          <w:szCs w:val="24"/>
        </w:rPr>
      </w:pPr>
      <w:r w:rsidRPr="00200A2C">
        <w:rPr>
          <w:sz w:val="24"/>
          <w:szCs w:val="24"/>
        </w:rPr>
        <w:t xml:space="preserve">            </w:t>
      </w:r>
      <w:r w:rsidR="00200A2C" w:rsidRPr="00200A2C">
        <w:rPr>
          <w:sz w:val="24"/>
          <w:szCs w:val="24"/>
        </w:rPr>
        <w:t xml:space="preserve">007                   Marie Diorková                         </w:t>
      </w:r>
    </w:p>
    <w:p w:rsidR="00200A2C" w:rsidRPr="00200A2C" w:rsidRDefault="00200A2C" w:rsidP="00200A2C">
      <w:pPr>
        <w:rPr>
          <w:sz w:val="24"/>
          <w:szCs w:val="24"/>
        </w:rPr>
      </w:pPr>
      <w:r w:rsidRPr="00200A2C">
        <w:rPr>
          <w:sz w:val="24"/>
          <w:szCs w:val="24"/>
        </w:rPr>
        <w:t xml:space="preserve">            008                   Vanda Kárová              </w:t>
      </w:r>
    </w:p>
    <w:p w:rsidR="00200A2C" w:rsidRPr="00200A2C" w:rsidRDefault="00200A2C" w:rsidP="00200A2C">
      <w:pPr>
        <w:rPr>
          <w:sz w:val="24"/>
          <w:szCs w:val="24"/>
        </w:rPr>
      </w:pPr>
      <w:r w:rsidRPr="00200A2C">
        <w:rPr>
          <w:sz w:val="24"/>
          <w:szCs w:val="24"/>
        </w:rPr>
        <w:t xml:space="preserve">            010                   Heike Voráčková               </w:t>
      </w:r>
    </w:p>
    <w:p w:rsidR="00200A2C" w:rsidRPr="00200A2C" w:rsidRDefault="00200A2C" w:rsidP="00200A2C">
      <w:pPr>
        <w:rPr>
          <w:sz w:val="24"/>
          <w:szCs w:val="24"/>
        </w:rPr>
      </w:pPr>
      <w:r w:rsidRPr="00200A2C">
        <w:rPr>
          <w:sz w:val="24"/>
          <w:szCs w:val="24"/>
        </w:rPr>
        <w:t xml:space="preserve">            020                   Hana Čížková                 </w:t>
      </w:r>
    </w:p>
    <w:p w:rsidR="00200A2C" w:rsidRPr="00200A2C" w:rsidRDefault="00200A2C" w:rsidP="00200A2C">
      <w:pPr>
        <w:rPr>
          <w:sz w:val="24"/>
          <w:szCs w:val="24"/>
        </w:rPr>
      </w:pPr>
      <w:r w:rsidRPr="00200A2C">
        <w:rPr>
          <w:sz w:val="24"/>
          <w:szCs w:val="24"/>
        </w:rPr>
        <w:t xml:space="preserve">            025                   Marie Jiříčková</w:t>
      </w:r>
    </w:p>
    <w:p w:rsidR="00200A2C" w:rsidRPr="00200A2C" w:rsidRDefault="00200A2C" w:rsidP="00200A2C">
      <w:pPr>
        <w:ind w:firstLine="708"/>
        <w:rPr>
          <w:sz w:val="24"/>
          <w:szCs w:val="24"/>
        </w:rPr>
      </w:pPr>
      <w:r w:rsidRPr="00200A2C">
        <w:rPr>
          <w:sz w:val="24"/>
          <w:szCs w:val="24"/>
        </w:rPr>
        <w:t xml:space="preserve">029                   Marie Keilová          </w:t>
      </w:r>
    </w:p>
    <w:p w:rsidR="00200A2C" w:rsidRPr="00200A2C" w:rsidRDefault="00200A2C" w:rsidP="00200A2C">
      <w:pPr>
        <w:rPr>
          <w:sz w:val="24"/>
          <w:szCs w:val="24"/>
        </w:rPr>
      </w:pPr>
      <w:r w:rsidRPr="00200A2C">
        <w:rPr>
          <w:sz w:val="24"/>
          <w:szCs w:val="24"/>
        </w:rPr>
        <w:t xml:space="preserve">            033                   Marie Šimková                          </w:t>
      </w:r>
    </w:p>
    <w:p w:rsidR="00200A2C" w:rsidRPr="00200A2C" w:rsidRDefault="00200A2C" w:rsidP="00200A2C">
      <w:pPr>
        <w:rPr>
          <w:sz w:val="24"/>
          <w:szCs w:val="24"/>
        </w:rPr>
      </w:pPr>
      <w:r w:rsidRPr="00200A2C">
        <w:rPr>
          <w:sz w:val="24"/>
          <w:szCs w:val="24"/>
        </w:rPr>
        <w:t xml:space="preserve">            034                   Karel Štaberňák                 </w:t>
      </w:r>
    </w:p>
    <w:p w:rsidR="00200A2C" w:rsidRPr="00200A2C" w:rsidRDefault="00200A2C" w:rsidP="00200A2C">
      <w:pPr>
        <w:rPr>
          <w:sz w:val="24"/>
          <w:szCs w:val="24"/>
        </w:rPr>
      </w:pPr>
      <w:r w:rsidRPr="00200A2C">
        <w:rPr>
          <w:sz w:val="24"/>
          <w:szCs w:val="24"/>
        </w:rPr>
        <w:t xml:space="preserve">            </w:t>
      </w:r>
    </w:p>
    <w:p w:rsidR="00EF2C6B" w:rsidRPr="00F131C9" w:rsidRDefault="00EF2C6B" w:rsidP="00200A2C">
      <w:pPr>
        <w:jc w:val="both"/>
        <w:rPr>
          <w:sz w:val="24"/>
        </w:rPr>
      </w:pPr>
    </w:p>
    <w:p w:rsidR="00EF2C6B" w:rsidRPr="00F131C9" w:rsidRDefault="00EF2C6B" w:rsidP="00EF2C6B">
      <w:pPr>
        <w:rPr>
          <w:sz w:val="24"/>
        </w:rPr>
      </w:pPr>
    </w:p>
    <w:p w:rsidR="00DA3371" w:rsidRPr="00F131C9" w:rsidRDefault="00EF2C6B">
      <w:r w:rsidRPr="00F131C9">
        <w:rPr>
          <w:sz w:val="24"/>
        </w:rPr>
        <w:tab/>
        <w:t xml:space="preserve">Přísedící jsou seřazeni na jednotlivých odděleních abecedním pořádkem a přiřazováni kolovacím systémem. </w:t>
      </w:r>
      <w:r w:rsidR="00200A2C">
        <w:rPr>
          <w:sz w:val="24"/>
        </w:rPr>
        <w:t>Stav účinný od 24. 1. 2018</w:t>
      </w:r>
    </w:p>
    <w:sectPr w:rsidR="00DA3371" w:rsidRPr="00F131C9" w:rsidSect="00E45A83">
      <w:pgSz w:w="16838" w:h="11906" w:orient="landscape" w:code="9"/>
      <w:pgMar w:top="238" w:right="1418" w:bottom="1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772C"/>
    <w:multiLevelType w:val="multilevel"/>
    <w:tmpl w:val="80801E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FD7FAC"/>
    <w:multiLevelType w:val="multilevel"/>
    <w:tmpl w:val="80801E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365E2D"/>
    <w:multiLevelType w:val="hybridMultilevel"/>
    <w:tmpl w:val="E6C6FF1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463BBD"/>
    <w:multiLevelType w:val="hybridMultilevel"/>
    <w:tmpl w:val="16A62CAC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5D24E1"/>
    <w:multiLevelType w:val="hybridMultilevel"/>
    <w:tmpl w:val="17A2EC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77CFD"/>
    <w:multiLevelType w:val="multilevel"/>
    <w:tmpl w:val="AC085C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136717AC"/>
    <w:multiLevelType w:val="multilevel"/>
    <w:tmpl w:val="C1E4037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5D3857"/>
    <w:multiLevelType w:val="multilevel"/>
    <w:tmpl w:val="4FA875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BE43541"/>
    <w:multiLevelType w:val="hybridMultilevel"/>
    <w:tmpl w:val="841835A4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FE676F8"/>
    <w:multiLevelType w:val="hybridMultilevel"/>
    <w:tmpl w:val="2BAE37FA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7E0921"/>
    <w:multiLevelType w:val="multilevel"/>
    <w:tmpl w:val="B4D6E82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332843"/>
    <w:multiLevelType w:val="hybridMultilevel"/>
    <w:tmpl w:val="2D58027E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156DA4"/>
    <w:multiLevelType w:val="hybridMultilevel"/>
    <w:tmpl w:val="605C3426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8E2479"/>
    <w:multiLevelType w:val="hybridMultilevel"/>
    <w:tmpl w:val="2B4665B6"/>
    <w:lvl w:ilvl="0" w:tplc="C0F291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9130B4"/>
    <w:multiLevelType w:val="hybridMultilevel"/>
    <w:tmpl w:val="1D8E31F8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9F7057"/>
    <w:multiLevelType w:val="multilevel"/>
    <w:tmpl w:val="F7E6C1B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623556A"/>
    <w:multiLevelType w:val="multilevel"/>
    <w:tmpl w:val="CBB8EF4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8A15C57"/>
    <w:multiLevelType w:val="hybridMultilevel"/>
    <w:tmpl w:val="0FA225C4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C95387"/>
    <w:multiLevelType w:val="multilevel"/>
    <w:tmpl w:val="011AA80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9EB445B"/>
    <w:multiLevelType w:val="multilevel"/>
    <w:tmpl w:val="819E1D3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9563AD"/>
    <w:multiLevelType w:val="multilevel"/>
    <w:tmpl w:val="41CE11D6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E7A3C37"/>
    <w:multiLevelType w:val="hybridMultilevel"/>
    <w:tmpl w:val="36D03DD2"/>
    <w:lvl w:ilvl="0" w:tplc="ABE4C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C251F9"/>
    <w:multiLevelType w:val="multilevel"/>
    <w:tmpl w:val="B4D6E8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B774DC"/>
    <w:multiLevelType w:val="multilevel"/>
    <w:tmpl w:val="B7BAF4E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C56BB0"/>
    <w:multiLevelType w:val="multilevel"/>
    <w:tmpl w:val="906859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7D17B4F"/>
    <w:multiLevelType w:val="multilevel"/>
    <w:tmpl w:val="90CC7DF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3E0040"/>
    <w:multiLevelType w:val="hybridMultilevel"/>
    <w:tmpl w:val="567A1C7A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5"/>
  </w:num>
  <w:num w:numId="3">
    <w:abstractNumId w:val="19"/>
  </w:num>
  <w:num w:numId="4">
    <w:abstractNumId w:val="6"/>
  </w:num>
  <w:num w:numId="5">
    <w:abstractNumId w:val="24"/>
  </w:num>
  <w:num w:numId="6">
    <w:abstractNumId w:val="7"/>
  </w:num>
  <w:num w:numId="7">
    <w:abstractNumId w:val="23"/>
  </w:num>
  <w:num w:numId="8">
    <w:abstractNumId w:val="10"/>
  </w:num>
  <w:num w:numId="9">
    <w:abstractNumId w:val="16"/>
  </w:num>
  <w:num w:numId="10">
    <w:abstractNumId w:val="22"/>
  </w:num>
  <w:num w:numId="11">
    <w:abstractNumId w:val="1"/>
  </w:num>
  <w:num w:numId="12">
    <w:abstractNumId w:val="20"/>
  </w:num>
  <w:num w:numId="13">
    <w:abstractNumId w:val="5"/>
  </w:num>
  <w:num w:numId="14">
    <w:abstractNumId w:val="18"/>
  </w:num>
  <w:num w:numId="15">
    <w:abstractNumId w:val="17"/>
  </w:num>
  <w:num w:numId="16">
    <w:abstractNumId w:val="8"/>
  </w:num>
  <w:num w:numId="17">
    <w:abstractNumId w:val="11"/>
  </w:num>
  <w:num w:numId="18">
    <w:abstractNumId w:val="2"/>
  </w:num>
  <w:num w:numId="19">
    <w:abstractNumId w:val="14"/>
  </w:num>
  <w:num w:numId="20">
    <w:abstractNumId w:val="9"/>
  </w:num>
  <w:num w:numId="21">
    <w:abstractNumId w:val="26"/>
  </w:num>
  <w:num w:numId="22">
    <w:abstractNumId w:val="12"/>
  </w:num>
  <w:num w:numId="23">
    <w:abstractNumId w:val="3"/>
  </w:num>
  <w:num w:numId="24">
    <w:abstractNumId w:val="0"/>
  </w:num>
  <w:num w:numId="25">
    <w:abstractNumId w:val="21"/>
  </w:num>
  <w:num w:numId="26">
    <w:abstractNumId w:val="13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trackRevisions/>
  <w:defaultTabStop w:val="708"/>
  <w:hyphenationZone w:val="425"/>
  <w:characterSpacingControl w:val="doNotCompress"/>
  <w:compat/>
  <w:docVars>
    <w:docVar w:name="AUTOOPEN_SPUSTENO" w:val="T"/>
    <w:docVar w:name="DB_ID_DOK" w:val="rozvrh_prace2017.docx 2016/11/30 07:52:04"/>
    <w:docVar w:name="DOKUMENT_ADRESAR_FS" w:val="C:\TMP\DB"/>
    <w:docVar w:name="DOKUMENT_AUTOMATICKE_UKLADANI" w:val="NE"/>
    <w:docVar w:name="DOKUMENT_PERIODA_UKLADANI" w:val="10"/>
  </w:docVars>
  <w:rsids>
    <w:rsidRoot w:val="00EF2C6B"/>
    <w:rsid w:val="000016F3"/>
    <w:rsid w:val="00011E69"/>
    <w:rsid w:val="00025BD1"/>
    <w:rsid w:val="00030F58"/>
    <w:rsid w:val="00032BD8"/>
    <w:rsid w:val="0003755F"/>
    <w:rsid w:val="00044514"/>
    <w:rsid w:val="00050025"/>
    <w:rsid w:val="00051476"/>
    <w:rsid w:val="00062860"/>
    <w:rsid w:val="00070353"/>
    <w:rsid w:val="00097D5E"/>
    <w:rsid w:val="000B2D41"/>
    <w:rsid w:val="000C464E"/>
    <w:rsid w:val="000E4F40"/>
    <w:rsid w:val="000F25C8"/>
    <w:rsid w:val="000F5E1F"/>
    <w:rsid w:val="0010601F"/>
    <w:rsid w:val="00124E8C"/>
    <w:rsid w:val="00131362"/>
    <w:rsid w:val="00134694"/>
    <w:rsid w:val="001454AA"/>
    <w:rsid w:val="00171523"/>
    <w:rsid w:val="001944B0"/>
    <w:rsid w:val="001B5CC6"/>
    <w:rsid w:val="001B64ED"/>
    <w:rsid w:val="001D50CF"/>
    <w:rsid w:val="001D7F14"/>
    <w:rsid w:val="00200A2C"/>
    <w:rsid w:val="00207E4C"/>
    <w:rsid w:val="0021677E"/>
    <w:rsid w:val="00223EBB"/>
    <w:rsid w:val="0024274F"/>
    <w:rsid w:val="0025350C"/>
    <w:rsid w:val="00262832"/>
    <w:rsid w:val="00263007"/>
    <w:rsid w:val="00267F87"/>
    <w:rsid w:val="00276F35"/>
    <w:rsid w:val="00280106"/>
    <w:rsid w:val="0028307C"/>
    <w:rsid w:val="0028686E"/>
    <w:rsid w:val="002A0A1C"/>
    <w:rsid w:val="002A2DA0"/>
    <w:rsid w:val="002B7EF0"/>
    <w:rsid w:val="002D3B05"/>
    <w:rsid w:val="002D652B"/>
    <w:rsid w:val="002D7303"/>
    <w:rsid w:val="00307686"/>
    <w:rsid w:val="00323479"/>
    <w:rsid w:val="00323611"/>
    <w:rsid w:val="00341E7C"/>
    <w:rsid w:val="00346037"/>
    <w:rsid w:val="00370666"/>
    <w:rsid w:val="0037212E"/>
    <w:rsid w:val="0037487D"/>
    <w:rsid w:val="003866D3"/>
    <w:rsid w:val="003A02DE"/>
    <w:rsid w:val="003A28A4"/>
    <w:rsid w:val="003B1459"/>
    <w:rsid w:val="003B5418"/>
    <w:rsid w:val="003C01A2"/>
    <w:rsid w:val="003D1D59"/>
    <w:rsid w:val="00426EBB"/>
    <w:rsid w:val="00441DD8"/>
    <w:rsid w:val="004438EA"/>
    <w:rsid w:val="00453471"/>
    <w:rsid w:val="00456A97"/>
    <w:rsid w:val="0046369A"/>
    <w:rsid w:val="00466A1E"/>
    <w:rsid w:val="00486CC2"/>
    <w:rsid w:val="004A462A"/>
    <w:rsid w:val="004B36F3"/>
    <w:rsid w:val="004B74F7"/>
    <w:rsid w:val="004D3D27"/>
    <w:rsid w:val="004D7F2F"/>
    <w:rsid w:val="004F0972"/>
    <w:rsid w:val="004F1AD3"/>
    <w:rsid w:val="0050339C"/>
    <w:rsid w:val="00527FBD"/>
    <w:rsid w:val="00547A53"/>
    <w:rsid w:val="005662DC"/>
    <w:rsid w:val="00573897"/>
    <w:rsid w:val="0057420F"/>
    <w:rsid w:val="00596C8A"/>
    <w:rsid w:val="005A1114"/>
    <w:rsid w:val="005A7D0B"/>
    <w:rsid w:val="005A7E46"/>
    <w:rsid w:val="005B19A2"/>
    <w:rsid w:val="005C4328"/>
    <w:rsid w:val="005C4B40"/>
    <w:rsid w:val="005C78F0"/>
    <w:rsid w:val="005D7CFD"/>
    <w:rsid w:val="005E55F5"/>
    <w:rsid w:val="005E5ED8"/>
    <w:rsid w:val="00652AC4"/>
    <w:rsid w:val="00667EA8"/>
    <w:rsid w:val="00674F0F"/>
    <w:rsid w:val="00692A65"/>
    <w:rsid w:val="006B1EEF"/>
    <w:rsid w:val="006B6746"/>
    <w:rsid w:val="006C3005"/>
    <w:rsid w:val="006D158C"/>
    <w:rsid w:val="006E7007"/>
    <w:rsid w:val="006F5CCF"/>
    <w:rsid w:val="00776ECE"/>
    <w:rsid w:val="00786499"/>
    <w:rsid w:val="007A29EC"/>
    <w:rsid w:val="007B4F4F"/>
    <w:rsid w:val="007B73C8"/>
    <w:rsid w:val="00817207"/>
    <w:rsid w:val="008362A7"/>
    <w:rsid w:val="008415EF"/>
    <w:rsid w:val="00850B75"/>
    <w:rsid w:val="00852F1D"/>
    <w:rsid w:val="00864524"/>
    <w:rsid w:val="0087107F"/>
    <w:rsid w:val="00871A2D"/>
    <w:rsid w:val="008745DC"/>
    <w:rsid w:val="00880ADC"/>
    <w:rsid w:val="0089677F"/>
    <w:rsid w:val="008A048B"/>
    <w:rsid w:val="008F3890"/>
    <w:rsid w:val="008F5EAE"/>
    <w:rsid w:val="00920A1B"/>
    <w:rsid w:val="00930EB8"/>
    <w:rsid w:val="00935EDC"/>
    <w:rsid w:val="0097053C"/>
    <w:rsid w:val="00984907"/>
    <w:rsid w:val="00985DD2"/>
    <w:rsid w:val="009A0716"/>
    <w:rsid w:val="009A29DB"/>
    <w:rsid w:val="009B6F40"/>
    <w:rsid w:val="009C1131"/>
    <w:rsid w:val="009C5470"/>
    <w:rsid w:val="009D6B8A"/>
    <w:rsid w:val="009E18FB"/>
    <w:rsid w:val="00A0711E"/>
    <w:rsid w:val="00A14EA3"/>
    <w:rsid w:val="00A2091C"/>
    <w:rsid w:val="00A30899"/>
    <w:rsid w:val="00A51AEC"/>
    <w:rsid w:val="00A73DD2"/>
    <w:rsid w:val="00A90A97"/>
    <w:rsid w:val="00A97831"/>
    <w:rsid w:val="00AA26D9"/>
    <w:rsid w:val="00AB2F7A"/>
    <w:rsid w:val="00AC2DFC"/>
    <w:rsid w:val="00AC3C1F"/>
    <w:rsid w:val="00AD0226"/>
    <w:rsid w:val="00AD027A"/>
    <w:rsid w:val="00AD1156"/>
    <w:rsid w:val="00AF128F"/>
    <w:rsid w:val="00AF3BF0"/>
    <w:rsid w:val="00AF4B52"/>
    <w:rsid w:val="00B033AE"/>
    <w:rsid w:val="00B1019F"/>
    <w:rsid w:val="00B137CD"/>
    <w:rsid w:val="00B354FB"/>
    <w:rsid w:val="00B63561"/>
    <w:rsid w:val="00B93BEB"/>
    <w:rsid w:val="00B93FBC"/>
    <w:rsid w:val="00BD5E37"/>
    <w:rsid w:val="00BD6499"/>
    <w:rsid w:val="00BD7C13"/>
    <w:rsid w:val="00BE18E2"/>
    <w:rsid w:val="00C024C7"/>
    <w:rsid w:val="00C61C4B"/>
    <w:rsid w:val="00C6237A"/>
    <w:rsid w:val="00C6318B"/>
    <w:rsid w:val="00C669F5"/>
    <w:rsid w:val="00C708D9"/>
    <w:rsid w:val="00C73563"/>
    <w:rsid w:val="00C7774F"/>
    <w:rsid w:val="00C84605"/>
    <w:rsid w:val="00CA7D74"/>
    <w:rsid w:val="00CB6F6B"/>
    <w:rsid w:val="00CF3450"/>
    <w:rsid w:val="00CF3FEC"/>
    <w:rsid w:val="00D171F1"/>
    <w:rsid w:val="00D32B72"/>
    <w:rsid w:val="00D3357D"/>
    <w:rsid w:val="00D64532"/>
    <w:rsid w:val="00D82CF6"/>
    <w:rsid w:val="00D86452"/>
    <w:rsid w:val="00D95F1E"/>
    <w:rsid w:val="00DA3371"/>
    <w:rsid w:val="00DA7EA8"/>
    <w:rsid w:val="00DC4DED"/>
    <w:rsid w:val="00DD21DE"/>
    <w:rsid w:val="00DE3ED8"/>
    <w:rsid w:val="00E1420F"/>
    <w:rsid w:val="00E16C2E"/>
    <w:rsid w:val="00E45A83"/>
    <w:rsid w:val="00E540AE"/>
    <w:rsid w:val="00E56818"/>
    <w:rsid w:val="00E60CE8"/>
    <w:rsid w:val="00E74D8C"/>
    <w:rsid w:val="00E8466B"/>
    <w:rsid w:val="00E90773"/>
    <w:rsid w:val="00EC24E7"/>
    <w:rsid w:val="00ED713E"/>
    <w:rsid w:val="00EF2C6B"/>
    <w:rsid w:val="00F10521"/>
    <w:rsid w:val="00F131C9"/>
    <w:rsid w:val="00F15827"/>
    <w:rsid w:val="00F2022A"/>
    <w:rsid w:val="00F22F09"/>
    <w:rsid w:val="00F234A3"/>
    <w:rsid w:val="00F30AEB"/>
    <w:rsid w:val="00F361D3"/>
    <w:rsid w:val="00F43E92"/>
    <w:rsid w:val="00F43EA4"/>
    <w:rsid w:val="00F4759C"/>
    <w:rsid w:val="00F51318"/>
    <w:rsid w:val="00F611D3"/>
    <w:rsid w:val="00F62E23"/>
    <w:rsid w:val="00F66C42"/>
    <w:rsid w:val="00F85D3A"/>
    <w:rsid w:val="00FB3FF2"/>
    <w:rsid w:val="00FC6641"/>
    <w:rsid w:val="00FD7343"/>
    <w:rsid w:val="00FE4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2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F2C6B"/>
    <w:pPr>
      <w:keepNext/>
      <w:outlineLvl w:val="0"/>
    </w:pPr>
    <w:rPr>
      <w:b/>
      <w:sz w:val="22"/>
    </w:rPr>
  </w:style>
  <w:style w:type="paragraph" w:styleId="Nadpis2">
    <w:name w:val="heading 2"/>
    <w:basedOn w:val="Normln"/>
    <w:next w:val="Normln"/>
    <w:link w:val="Nadpis2Char"/>
    <w:qFormat/>
    <w:rsid w:val="00EF2C6B"/>
    <w:pPr>
      <w:keepNext/>
      <w:widowControl w:val="0"/>
      <w:jc w:val="center"/>
      <w:outlineLvl w:val="1"/>
    </w:pPr>
    <w:rPr>
      <w:b/>
      <w:sz w:val="40"/>
    </w:rPr>
  </w:style>
  <w:style w:type="paragraph" w:styleId="Nadpis3">
    <w:name w:val="heading 3"/>
    <w:basedOn w:val="Normln"/>
    <w:next w:val="Normln"/>
    <w:link w:val="Nadpis3Char"/>
    <w:qFormat/>
    <w:rsid w:val="00EF2C6B"/>
    <w:pPr>
      <w:keepNext/>
      <w:widowControl w:val="0"/>
      <w:jc w:val="center"/>
      <w:outlineLvl w:val="2"/>
    </w:pPr>
    <w:rPr>
      <w:b/>
      <w:sz w:val="44"/>
    </w:rPr>
  </w:style>
  <w:style w:type="paragraph" w:styleId="Nadpis4">
    <w:name w:val="heading 4"/>
    <w:basedOn w:val="Normln"/>
    <w:next w:val="Normln"/>
    <w:link w:val="Nadpis4Char"/>
    <w:qFormat/>
    <w:rsid w:val="00EF2C6B"/>
    <w:pPr>
      <w:keepNext/>
      <w:widowControl w:val="0"/>
      <w:outlineLvl w:val="3"/>
    </w:pPr>
    <w:rPr>
      <w:sz w:val="24"/>
    </w:rPr>
  </w:style>
  <w:style w:type="paragraph" w:styleId="Nadpis6">
    <w:name w:val="heading 6"/>
    <w:basedOn w:val="Normln"/>
    <w:next w:val="Normln"/>
    <w:link w:val="Nadpis6Char"/>
    <w:qFormat/>
    <w:rsid w:val="00EF2C6B"/>
    <w:pPr>
      <w:keepNext/>
      <w:jc w:val="center"/>
      <w:outlineLvl w:val="5"/>
    </w:pPr>
    <w:rPr>
      <w:rFonts w:ascii="Arial" w:hAnsi="Arial"/>
      <w:b/>
    </w:rPr>
  </w:style>
  <w:style w:type="paragraph" w:styleId="Nadpis8">
    <w:name w:val="heading 8"/>
    <w:basedOn w:val="Normln"/>
    <w:next w:val="Normln"/>
    <w:link w:val="Nadpis8Char"/>
    <w:qFormat/>
    <w:rsid w:val="00EF2C6B"/>
    <w:pPr>
      <w:keepNext/>
      <w:jc w:val="both"/>
      <w:outlineLvl w:val="7"/>
    </w:pPr>
    <w:rPr>
      <w:rFonts w:ascii="Arial" w:hAnsi="Arial"/>
      <w:b/>
    </w:rPr>
  </w:style>
  <w:style w:type="paragraph" w:styleId="Nadpis9">
    <w:name w:val="heading 9"/>
    <w:basedOn w:val="Normln"/>
    <w:next w:val="Normln"/>
    <w:link w:val="Nadpis9Char"/>
    <w:qFormat/>
    <w:rsid w:val="00EF2C6B"/>
    <w:pPr>
      <w:keepNext/>
      <w:framePr w:hSpace="141" w:wrap="notBeside" w:vAnchor="text" w:hAnchor="margin" w:y="182"/>
      <w:jc w:val="both"/>
      <w:outlineLvl w:val="8"/>
    </w:pPr>
    <w:rPr>
      <w:rFonts w:ascii="Arial" w:hAnsi="Arial"/>
      <w:b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F2C6B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F2C6B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F2C6B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F2C6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EF2C6B"/>
    <w:rPr>
      <w:rFonts w:ascii="Arial" w:eastAsia="Times New Roman" w:hAnsi="Arial" w:cs="Times New Roman"/>
      <w:b/>
      <w:sz w:val="18"/>
      <w:szCs w:val="20"/>
      <w:lang w:eastAsia="cs-CZ"/>
    </w:rPr>
  </w:style>
  <w:style w:type="paragraph" w:styleId="Zkladntext">
    <w:name w:val="Body Text"/>
    <w:basedOn w:val="Normln"/>
    <w:link w:val="ZkladntextChar"/>
    <w:rsid w:val="00EF2C6B"/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EF2C6B"/>
    <w:rPr>
      <w:rFonts w:ascii="Times New Roman" w:eastAsia="Times New Roman" w:hAnsi="Times New Roman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rsid w:val="00EF2C6B"/>
    <w:pPr>
      <w:jc w:val="both"/>
    </w:pPr>
    <w:rPr>
      <w:rFonts w:ascii="Arial" w:hAnsi="Arial"/>
      <w:b/>
    </w:rPr>
  </w:style>
  <w:style w:type="character" w:customStyle="1" w:styleId="Zkladntext3Char">
    <w:name w:val="Základní text 3 Char"/>
    <w:basedOn w:val="Standardnpsmoodstavce"/>
    <w:link w:val="Zkladntext3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EF2C6B"/>
    <w:pPr>
      <w:jc w:val="both"/>
    </w:pPr>
    <w:rPr>
      <w:rFonts w:ascii="Arial" w:hAnsi="Arial"/>
    </w:rPr>
  </w:style>
  <w:style w:type="character" w:customStyle="1" w:styleId="Zkladntext2Char">
    <w:name w:val="Základní text 2 Char"/>
    <w:basedOn w:val="Standardnpsmoodstavce"/>
    <w:link w:val="Zkladntext2"/>
    <w:rsid w:val="00EF2C6B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rsid w:val="00EF2C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F2C6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071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2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F2C6B"/>
    <w:pPr>
      <w:keepNext/>
      <w:outlineLvl w:val="0"/>
    </w:pPr>
    <w:rPr>
      <w:b/>
      <w:sz w:val="22"/>
    </w:rPr>
  </w:style>
  <w:style w:type="paragraph" w:styleId="Nadpis2">
    <w:name w:val="heading 2"/>
    <w:basedOn w:val="Normln"/>
    <w:next w:val="Normln"/>
    <w:link w:val="Nadpis2Char"/>
    <w:qFormat/>
    <w:rsid w:val="00EF2C6B"/>
    <w:pPr>
      <w:keepNext/>
      <w:widowControl w:val="0"/>
      <w:jc w:val="center"/>
      <w:outlineLvl w:val="1"/>
    </w:pPr>
    <w:rPr>
      <w:b/>
      <w:sz w:val="40"/>
    </w:rPr>
  </w:style>
  <w:style w:type="paragraph" w:styleId="Nadpis3">
    <w:name w:val="heading 3"/>
    <w:basedOn w:val="Normln"/>
    <w:next w:val="Normln"/>
    <w:link w:val="Nadpis3Char"/>
    <w:qFormat/>
    <w:rsid w:val="00EF2C6B"/>
    <w:pPr>
      <w:keepNext/>
      <w:widowControl w:val="0"/>
      <w:jc w:val="center"/>
      <w:outlineLvl w:val="2"/>
    </w:pPr>
    <w:rPr>
      <w:b/>
      <w:sz w:val="44"/>
    </w:rPr>
  </w:style>
  <w:style w:type="paragraph" w:styleId="Nadpis4">
    <w:name w:val="heading 4"/>
    <w:basedOn w:val="Normln"/>
    <w:next w:val="Normln"/>
    <w:link w:val="Nadpis4Char"/>
    <w:qFormat/>
    <w:rsid w:val="00EF2C6B"/>
    <w:pPr>
      <w:keepNext/>
      <w:widowControl w:val="0"/>
      <w:outlineLvl w:val="3"/>
    </w:pPr>
    <w:rPr>
      <w:sz w:val="24"/>
    </w:rPr>
  </w:style>
  <w:style w:type="paragraph" w:styleId="Nadpis6">
    <w:name w:val="heading 6"/>
    <w:basedOn w:val="Normln"/>
    <w:next w:val="Normln"/>
    <w:link w:val="Nadpis6Char"/>
    <w:qFormat/>
    <w:rsid w:val="00EF2C6B"/>
    <w:pPr>
      <w:keepNext/>
      <w:jc w:val="center"/>
      <w:outlineLvl w:val="5"/>
    </w:pPr>
    <w:rPr>
      <w:rFonts w:ascii="Arial" w:hAnsi="Arial"/>
      <w:b/>
    </w:rPr>
  </w:style>
  <w:style w:type="paragraph" w:styleId="Nadpis8">
    <w:name w:val="heading 8"/>
    <w:basedOn w:val="Normln"/>
    <w:next w:val="Normln"/>
    <w:link w:val="Nadpis8Char"/>
    <w:qFormat/>
    <w:rsid w:val="00EF2C6B"/>
    <w:pPr>
      <w:keepNext/>
      <w:jc w:val="both"/>
      <w:outlineLvl w:val="7"/>
    </w:pPr>
    <w:rPr>
      <w:rFonts w:ascii="Arial" w:hAnsi="Arial"/>
      <w:b/>
    </w:rPr>
  </w:style>
  <w:style w:type="paragraph" w:styleId="Nadpis9">
    <w:name w:val="heading 9"/>
    <w:basedOn w:val="Normln"/>
    <w:next w:val="Normln"/>
    <w:link w:val="Nadpis9Char"/>
    <w:qFormat/>
    <w:rsid w:val="00EF2C6B"/>
    <w:pPr>
      <w:keepNext/>
      <w:framePr w:hSpace="141" w:wrap="notBeside" w:vAnchor="text" w:hAnchor="margin" w:y="182"/>
      <w:jc w:val="both"/>
      <w:outlineLvl w:val="8"/>
    </w:pPr>
    <w:rPr>
      <w:rFonts w:ascii="Arial" w:hAnsi="Arial"/>
      <w:b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F2C6B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F2C6B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F2C6B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F2C6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EF2C6B"/>
    <w:rPr>
      <w:rFonts w:ascii="Arial" w:eastAsia="Times New Roman" w:hAnsi="Arial" w:cs="Times New Roman"/>
      <w:b/>
      <w:sz w:val="18"/>
      <w:szCs w:val="20"/>
      <w:lang w:eastAsia="cs-CZ"/>
    </w:rPr>
  </w:style>
  <w:style w:type="paragraph" w:styleId="Zkladntext">
    <w:name w:val="Body Text"/>
    <w:basedOn w:val="Normln"/>
    <w:link w:val="ZkladntextChar"/>
    <w:rsid w:val="00EF2C6B"/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EF2C6B"/>
    <w:rPr>
      <w:rFonts w:ascii="Times New Roman" w:eastAsia="Times New Roman" w:hAnsi="Times New Roman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rsid w:val="00EF2C6B"/>
    <w:pPr>
      <w:jc w:val="both"/>
    </w:pPr>
    <w:rPr>
      <w:rFonts w:ascii="Arial" w:hAnsi="Arial"/>
      <w:b/>
    </w:rPr>
  </w:style>
  <w:style w:type="character" w:customStyle="1" w:styleId="Zkladntext3Char">
    <w:name w:val="Základní text 3 Char"/>
    <w:basedOn w:val="Standardnpsmoodstavce"/>
    <w:link w:val="Zkladntext3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EF2C6B"/>
    <w:pPr>
      <w:jc w:val="both"/>
    </w:pPr>
    <w:rPr>
      <w:rFonts w:ascii="Arial" w:hAnsi="Arial"/>
    </w:rPr>
  </w:style>
  <w:style w:type="character" w:customStyle="1" w:styleId="Zkladntext2Char">
    <w:name w:val="Základní text 2 Char"/>
    <w:basedOn w:val="Standardnpsmoodstavce"/>
    <w:link w:val="Zkladntext2"/>
    <w:rsid w:val="00EF2C6B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rsid w:val="00EF2C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F2C6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071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D22C4-3A53-4968-BBA1-C34DCDAC5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11</TotalTime>
  <Pages>12</Pages>
  <Words>4864</Words>
  <Characters>28702</Characters>
  <Application>Microsoft Office Word</Application>
  <DocSecurity>0</DocSecurity>
  <Lines>239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CK</Company>
  <LinksUpToDate>false</LinksUpToDate>
  <CharactersWithSpaces>33500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Podroužková</dc:creator>
  <cp:lastModifiedBy>Plišková Eva</cp:lastModifiedBy>
  <cp:revision>5</cp:revision>
  <cp:lastPrinted>2018-04-25T11:57:00Z</cp:lastPrinted>
  <dcterms:created xsi:type="dcterms:W3CDTF">2018-08-29T05:39:00Z</dcterms:created>
  <dcterms:modified xsi:type="dcterms:W3CDTF">2018-08-29T07:23:00Z</dcterms:modified>
</cp:coreProperties>
</file>