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1137" w14:textId="77777777" w:rsidR="00413C07" w:rsidRPr="006F329B" w:rsidRDefault="00413C07" w:rsidP="00413C07">
      <w:pPr>
        <w:pStyle w:val="Nzev"/>
      </w:pPr>
      <w:r>
        <w:t>U</w:t>
      </w:r>
      <w:r w:rsidRPr="006F329B">
        <w:t xml:space="preserve">rčování výživného </w:t>
      </w:r>
      <w:r>
        <w:t>dětem</w:t>
      </w:r>
      <w:r w:rsidRPr="006F329B">
        <w:t xml:space="preserve"> </w:t>
      </w:r>
      <w:r>
        <w:t>– analýza a doporučení pro veřejnost</w:t>
      </w:r>
    </w:p>
    <w:p w14:paraId="37776F01" w14:textId="77777777" w:rsidR="00413C07" w:rsidRDefault="00413C07" w:rsidP="00413C07">
      <w:pPr>
        <w:jc w:val="left"/>
      </w:pPr>
    </w:p>
    <w:p w14:paraId="7BEA554C" w14:textId="77777777" w:rsidR="00413C07" w:rsidRDefault="00413C07" w:rsidP="00413C07">
      <w:pPr>
        <w:pStyle w:val="Nadpis1"/>
        <w:numPr>
          <w:ilvl w:val="0"/>
          <w:numId w:val="2"/>
        </w:numPr>
      </w:pPr>
      <w:r>
        <w:t>Cíl materiálu</w:t>
      </w:r>
    </w:p>
    <w:p w14:paraId="67D73FF0" w14:textId="27BAA630" w:rsidR="00413C07" w:rsidRDefault="00413C07" w:rsidP="00413C07">
      <w:r>
        <w:t>Tento materiál si klade za cíl předně zmapovat stávající praxi soudů při určování výživného pro</w:t>
      </w:r>
      <w:r w:rsidR="00812C28">
        <w:t> </w:t>
      </w:r>
      <w:r>
        <w:t>nezletilé děti. Analýza podrobně a v kontextu představuje, v jaké výši je výživné určováno</w:t>
      </w:r>
      <w:r w:rsidR="00865672">
        <w:t>,</w:t>
      </w:r>
      <w:r>
        <w:t xml:space="preserve"> a především jaké faktory jeho výši ovlivňují. </w:t>
      </w:r>
    </w:p>
    <w:p w14:paraId="47BCD9CA" w14:textId="79A58BB9" w:rsidR="00413C07" w:rsidRDefault="00413C07" w:rsidP="00413C07">
      <w:r>
        <w:t xml:space="preserve">Vedle vlivu konkrétních atributů (věk dítěte, výše příjmu povinného, počet vyživovacích povinností, </w:t>
      </w:r>
      <w:r w:rsidR="001E1973">
        <w:t xml:space="preserve">míra </w:t>
      </w:r>
      <w:r w:rsidR="002A12ED">
        <w:t xml:space="preserve">zapojení rodiče v rámci </w:t>
      </w:r>
      <w:r>
        <w:t>péče</w:t>
      </w:r>
      <w:r w:rsidR="002A12ED">
        <w:t xml:space="preserve"> a styku</w:t>
      </w:r>
      <w:r>
        <w:t>) se dokument také zabývá širším kontextem. Jsou představena statistická data o struktuře a výdajích různých typů domácností a</w:t>
      </w:r>
      <w:r w:rsidR="007E5C6B">
        <w:t> </w:t>
      </w:r>
      <w:r>
        <w:t xml:space="preserve">jejich regionální rozdíly. Obecné rozdíly v domácnostech a jejich výdajích totiž do určité míry korelují s výší určovaného výživného.  </w:t>
      </w:r>
    </w:p>
    <w:p w14:paraId="32FC0109" w14:textId="545E1780" w:rsidR="00413C07" w:rsidRDefault="00413C07" w:rsidP="00413C07">
      <w:r>
        <w:t>Zjištěná data jsou následně vyhodnocena a srovnána s existujícím doporučujícím materiálem pro určování výživného (</w:t>
      </w:r>
      <w:r w:rsidRPr="00234740">
        <w:rPr>
          <w:szCs w:val="24"/>
        </w:rPr>
        <w:t>„</w:t>
      </w:r>
      <w:r w:rsidRPr="00C5104D">
        <w:rPr>
          <w:i/>
          <w:szCs w:val="24"/>
        </w:rPr>
        <w:t>Doporučená výchozí rozmezí pro stanovení výše výživného za účelem sjednocení rozhodovací praxe soudů v otázkách výživného na nezaopatřené děti</w:t>
      </w:r>
      <w:r w:rsidRPr="00234740">
        <w:rPr>
          <w:szCs w:val="24"/>
        </w:rPr>
        <w:t>“</w:t>
      </w:r>
      <w:r>
        <w:rPr>
          <w:rStyle w:val="Znakapoznpodarou"/>
          <w:szCs w:val="24"/>
        </w:rPr>
        <w:footnoteReference w:id="1"/>
      </w:r>
      <w:r>
        <w:rPr>
          <w:szCs w:val="24"/>
        </w:rPr>
        <w:t>, dále jen „doporučující tabulka“)</w:t>
      </w:r>
      <w:r>
        <w:t xml:space="preserve">. Doporučující tabulka je shledána jako neaktuální, respektive neodpovídající praxi. Materiál pak poskytuje dostatek empirických dat a analytických pokladů pro navržení možných úprav </w:t>
      </w:r>
      <w:r>
        <w:rPr>
          <w:szCs w:val="24"/>
        </w:rPr>
        <w:t>doporučující tabulky</w:t>
      </w:r>
      <w:r>
        <w:t>, která by v důsledku měla</w:t>
      </w:r>
      <w:r w:rsidRPr="00B21CF6">
        <w:t xml:space="preserve"> </w:t>
      </w:r>
      <w:r>
        <w:t xml:space="preserve">široké veřejnosti umožnit zjistit pravděpodobnou výši, v jaké lze v určitém případě očekávat určení výživného u soudu. Lepší představa o adekvátní výši výživného by měla nepřímo napomáhat také ke snaze o konsensuální a pokud možno mimosoudní řešení záležitosti dítěte. Navržené revize doporučující tabulky vycházejí také z komparace s blízkými zahraničními režimy. </w:t>
      </w:r>
    </w:p>
    <w:p w14:paraId="08C08A45" w14:textId="77777777" w:rsidR="00413C07" w:rsidRDefault="00413C07" w:rsidP="00413C07">
      <w:pPr>
        <w:pStyle w:val="Nadpis1"/>
        <w:numPr>
          <w:ilvl w:val="0"/>
          <w:numId w:val="2"/>
        </w:numPr>
      </w:pPr>
      <w:r>
        <w:t>Povaha a vymezení výživného</w:t>
      </w:r>
    </w:p>
    <w:p w14:paraId="5D851DEE" w14:textId="77777777" w:rsidR="00413C07" w:rsidRDefault="00413C07" w:rsidP="00413C07">
      <w:r>
        <w:t xml:space="preserve">Výživné, tj. nárok na splnění vyživovací povinnosti, upravuje </w:t>
      </w:r>
      <w:r>
        <w:rPr>
          <w:szCs w:val="24"/>
        </w:rPr>
        <w:t xml:space="preserve">zákon č. 89/2012 Sb., občanský zákoník, ve znění pozdějších předpisů (dále jen „občanský zákoník“). </w:t>
      </w:r>
      <w:r>
        <w:t xml:space="preserve">Ve vztahu k výživnému nezletilých dětí jsou relevantní zejména ustanovení § 910 a násl. občanského zákoníku (případně též ustanovení § 755 odst. 3 občanského zákoníku). </w:t>
      </w:r>
    </w:p>
    <w:p w14:paraId="56DA1B63" w14:textId="1D167D88" w:rsidR="00413C07" w:rsidRPr="004D79F5" w:rsidRDefault="00413C07" w:rsidP="00413C07">
      <w:pPr>
        <w:rPr>
          <w:i/>
        </w:rPr>
      </w:pPr>
      <w:r w:rsidRPr="004D79F5">
        <w:rPr>
          <w:i/>
        </w:rPr>
        <w:t xml:space="preserve">„Vyživovací povinnost je příkladem zákonné povinnosti </w:t>
      </w:r>
      <w:proofErr w:type="spellStart"/>
      <w:r w:rsidRPr="004D79F5">
        <w:rPr>
          <w:i/>
        </w:rPr>
        <w:t>stricto</w:t>
      </w:r>
      <w:proofErr w:type="spellEnd"/>
      <w:r w:rsidRPr="004D79F5">
        <w:rPr>
          <w:i/>
        </w:rPr>
        <w:t xml:space="preserve"> </w:t>
      </w:r>
      <w:proofErr w:type="spellStart"/>
      <w:r w:rsidRPr="004D79F5">
        <w:rPr>
          <w:i/>
        </w:rPr>
        <w:t>sensu</w:t>
      </w:r>
      <w:proofErr w:type="spellEnd"/>
      <w:r w:rsidRPr="004D79F5">
        <w:rPr>
          <w:i/>
        </w:rPr>
        <w:t xml:space="preserve">, neboť </w:t>
      </w:r>
      <w:r w:rsidR="00865672" w:rsidRPr="004D79F5">
        <w:rPr>
          <w:i/>
        </w:rPr>
        <w:t>vzniká – za</w:t>
      </w:r>
      <w:r w:rsidRPr="004D79F5">
        <w:rPr>
          <w:i/>
        </w:rPr>
        <w:t xml:space="preserve"> splnění určitých </w:t>
      </w:r>
      <w:r w:rsidR="00865672" w:rsidRPr="004D79F5">
        <w:rPr>
          <w:i/>
        </w:rPr>
        <w:t>předpokladů – bez</w:t>
      </w:r>
      <w:r w:rsidRPr="004D79F5">
        <w:rPr>
          <w:i/>
        </w:rPr>
        <w:t xml:space="preserve"> dalšího (ex lege). Vzhledem ke své specifické </w:t>
      </w:r>
      <w:proofErr w:type="spellStart"/>
      <w:r w:rsidRPr="004D79F5">
        <w:rPr>
          <w:i/>
        </w:rPr>
        <w:t>alimentačně</w:t>
      </w:r>
      <w:proofErr w:type="spellEnd"/>
      <w:r w:rsidRPr="004D79F5">
        <w:rPr>
          <w:i/>
        </w:rPr>
        <w:t xml:space="preserve">-peněžní, tj. </w:t>
      </w:r>
      <w:proofErr w:type="spellStart"/>
      <w:r w:rsidRPr="004D79F5">
        <w:rPr>
          <w:i/>
        </w:rPr>
        <w:t>majetkověprávní</w:t>
      </w:r>
      <w:proofErr w:type="spellEnd"/>
      <w:r w:rsidRPr="004D79F5">
        <w:rPr>
          <w:i/>
        </w:rPr>
        <w:t xml:space="preserve"> a zároveň </w:t>
      </w:r>
      <w:proofErr w:type="spellStart"/>
      <w:r w:rsidRPr="004D79F5">
        <w:rPr>
          <w:i/>
        </w:rPr>
        <w:t>rodinněprávní</w:t>
      </w:r>
      <w:proofErr w:type="spellEnd"/>
      <w:r w:rsidRPr="004D79F5">
        <w:rPr>
          <w:i/>
        </w:rPr>
        <w:t xml:space="preserve"> povaze, a ke své funkci, jíž je výživa a přežití oprávněného, je vyživovací povinnost přesto upravena s jistými odchylkami od obecného </w:t>
      </w:r>
      <w:proofErr w:type="spellStart"/>
      <w:r w:rsidRPr="004D79F5">
        <w:rPr>
          <w:i/>
        </w:rPr>
        <w:t>obligačněprávního</w:t>
      </w:r>
      <w:proofErr w:type="spellEnd"/>
      <w:r w:rsidRPr="004D79F5">
        <w:rPr>
          <w:i/>
        </w:rPr>
        <w:t xml:space="preserve"> rámce. Vyživovací povinnost je pro svou povahu chápána jako </w:t>
      </w:r>
      <w:r w:rsidR="00865672" w:rsidRPr="004D79F5">
        <w:rPr>
          <w:i/>
        </w:rPr>
        <w:t>povinnost – až</w:t>
      </w:r>
      <w:r w:rsidRPr="004D79F5">
        <w:rPr>
          <w:i/>
        </w:rPr>
        <w:t xml:space="preserve"> na zákonem stanovené </w:t>
      </w:r>
      <w:r w:rsidR="00865672" w:rsidRPr="004D79F5">
        <w:rPr>
          <w:i/>
        </w:rPr>
        <w:t>výjimky – kogentní</w:t>
      </w:r>
      <w:r w:rsidRPr="004D79F5">
        <w:rPr>
          <w:i/>
        </w:rPr>
        <w:t xml:space="preserve">, neboť se nedotýká jen individuálních zájmů oprávněného (potřebného), ale její plnění sleduje i zájem obecnější, přesahující hranice </w:t>
      </w:r>
      <w:r w:rsidRPr="004D79F5">
        <w:rPr>
          <w:i/>
        </w:rPr>
        <w:lastRenderedPageBreak/>
        <w:t>uspokojování individuálních potřeb. Přežití osob a zajištění výživy v konkrétních případech je zájmem celé pospolitosti.“</w:t>
      </w:r>
      <w:r w:rsidRPr="00F62A83">
        <w:rPr>
          <w:rStyle w:val="Znakypropoznmkupodarou"/>
        </w:rPr>
        <w:footnoteReference w:id="2"/>
      </w:r>
    </w:p>
    <w:p w14:paraId="08597C56" w14:textId="02E93CBF" w:rsidR="00413C07" w:rsidRDefault="00413C07" w:rsidP="00413C07">
      <w:r>
        <w:t>Český právní řád pojem výživného jako takový explicitně nedefinuje. Podle judikatury výživné zahrnuje nejenom částky určené na uspokojování stravy, pravidelně se opakujících potřeb, ale i uspokojování dalších hmotných nebo nehmotných potřeb (např. vzdělávání nebo koníčky), které se vyskytují jednorázově (např. platby za</w:t>
      </w:r>
      <w:r w:rsidR="0054157E">
        <w:t> </w:t>
      </w:r>
      <w:r>
        <w:t>pobyt</w:t>
      </w:r>
      <w:r w:rsidR="0054157E">
        <w:t> </w:t>
      </w:r>
      <w:r>
        <w:t xml:space="preserve">na dětském táboře nebo lyžařském výcviku). </w:t>
      </w:r>
    </w:p>
    <w:p w14:paraId="6C039AC6" w14:textId="77777777" w:rsidR="00413C07" w:rsidRDefault="00413C07" w:rsidP="00413C07">
      <w:r>
        <w:t xml:space="preserve">Výživné představuje určitý přirozený prvek rodinného života a rodiny jako takové. Vyživování v tomto ohledu vychází z přirozené solidarity a vztahu rodiče k dítěti. Ačkoli jde o zákonnou povinnost, její plnění je standardně zasazeno do přirozených rodinných vztahů, s nimiž do jisté míry splývá. </w:t>
      </w:r>
    </w:p>
    <w:p w14:paraId="61558C39" w14:textId="7177DD46" w:rsidR="00413C07" w:rsidRPr="00F62A83" w:rsidRDefault="00413C07" w:rsidP="00413C07">
      <w:r>
        <w:t>S</w:t>
      </w:r>
      <w:r w:rsidRPr="00F62A83">
        <w:t>ouvztažnost výživného a rodiny je v české právní úpravě silná. Ačkoli není rodina právem definována, občanský zákoník rodinu do jisté míry spojuje s manželstvím, respektive s manželstvím jako s formálně stvrzeným svazkem spojuje rodinu a společnou péči o děti (viz</w:t>
      </w:r>
      <w:r>
        <w:t> </w:t>
      </w:r>
      <w:r w:rsidRPr="00F62A83">
        <w:t xml:space="preserve">zejména § 687 odst. 2 a § 689 </w:t>
      </w:r>
      <w:r>
        <w:t>občanského zákoníku</w:t>
      </w:r>
      <w:r w:rsidRPr="00F62A83">
        <w:t>).</w:t>
      </w:r>
      <w:r w:rsidRPr="00F62A83">
        <w:rPr>
          <w:rStyle w:val="Znakypropoznmkupodarou"/>
        </w:rPr>
        <w:footnoteReference w:id="3"/>
      </w:r>
      <w:r w:rsidRPr="00F62A83">
        <w:t xml:space="preserve"> </w:t>
      </w:r>
      <w:r w:rsidR="00011B94">
        <w:t>R</w:t>
      </w:r>
      <w:r w:rsidRPr="00F62A83">
        <w:t>ozvod manželství vyvolává potřebu</w:t>
      </w:r>
      <w:r w:rsidR="001012BE">
        <w:t xml:space="preserve"> </w:t>
      </w:r>
      <w:r w:rsidR="00E20713">
        <w:t xml:space="preserve">úpravy poměrů nezletilého dítěte pro dobu po rozvodu, </w:t>
      </w:r>
      <w:r w:rsidR="003347BD">
        <w:t>zpravidla spojenou s </w:t>
      </w:r>
      <w:r w:rsidR="00E20713">
        <w:t>řešení</w:t>
      </w:r>
      <w:r w:rsidR="003347BD">
        <w:t>m</w:t>
      </w:r>
      <w:r w:rsidR="00E20713">
        <w:t xml:space="preserve"> vyživovací povinnosti nezletilého, ať se již jedná o vydání autoritativního rozhodnutí nebo pouze soudem schválené dohody rodičů</w:t>
      </w:r>
      <w:r w:rsidR="007E5C6B">
        <w:t xml:space="preserve"> o </w:t>
      </w:r>
      <w:r w:rsidRPr="00F62A83">
        <w:t>výživě dítěte do budoucna [§ 755 odst. 3 a</w:t>
      </w:r>
      <w:r w:rsidR="004803B0">
        <w:t> </w:t>
      </w:r>
      <w:r w:rsidRPr="00F62A83">
        <w:t>§</w:t>
      </w:r>
      <w:r w:rsidR="004803B0">
        <w:t> </w:t>
      </w:r>
      <w:r w:rsidRPr="00F62A83">
        <w:t xml:space="preserve">757 odst. 1 písm. b) </w:t>
      </w:r>
      <w:r>
        <w:t>občanského zákoníku</w:t>
      </w:r>
      <w:r w:rsidRPr="00F62A83">
        <w:t>]. Je však třeba zmínit, že velká část dětí v manželství vychovávána není, a tudíž u nich k obligatornímu určení výživného nedochází. Nen</w:t>
      </w:r>
      <w:r w:rsidR="00011B94">
        <w:t xml:space="preserve">í jednoduché </w:t>
      </w:r>
      <w:r w:rsidRPr="00F62A83">
        <w:t>identifikovat rozpad neformálního, faktického vztahu či to, že např. nikdy takový poměr nebyl. Ačkoli se tedy zakládá potřeba určit vyživovací povinnost u dětí vychovávaných v manželství, u ostatních dětí zákon tuto nutnost nestanoví; je často fakticky na oprávněném, zda svůj nárok případně uplatní. Vzniká tak určitý nepoměr v přístupu k ochraně plnění vyživovací povinnosti v situaci rozpadu rodiny či její absence od počátku (matky samoživitelky).</w:t>
      </w:r>
    </w:p>
    <w:p w14:paraId="29F14EEF" w14:textId="77777777" w:rsidR="00413C07" w:rsidRDefault="00413C07" w:rsidP="00413C07">
      <w:r w:rsidRPr="00F62A83">
        <w:t xml:space="preserve">Výživné stanovené soudem je třeba v rámci rodinného práva vnímat jako </w:t>
      </w:r>
      <w:r w:rsidRPr="00F62A83">
        <w:rPr>
          <w:i/>
        </w:rPr>
        <w:t>ultima ratio</w:t>
      </w:r>
      <w:r w:rsidRPr="00F62A83">
        <w:t>. Soud nastupuje typicky až ve chvíli, kdy je rodina, tj. přirozený nástroj k ochraně a výživě dětí, nějakým způsobem narušena. Tento nepříznivý stav může nastat například při rozvod</w:t>
      </w:r>
      <w:r>
        <w:t>u manželů, nikoli však výlučně.</w:t>
      </w:r>
    </w:p>
    <w:p w14:paraId="296DF3B4" w14:textId="77777777" w:rsidR="00413C07" w:rsidRPr="00F62A83" w:rsidRDefault="00413C07" w:rsidP="00413C07">
      <w:pPr>
        <w:pStyle w:val="Nadpis2"/>
        <w:keepLines w:val="0"/>
        <w:numPr>
          <w:ilvl w:val="1"/>
          <w:numId w:val="10"/>
        </w:numPr>
        <w:suppressAutoHyphens/>
        <w:spacing w:before="240" w:after="60" w:line="360" w:lineRule="auto"/>
      </w:pPr>
      <w:bookmarkStart w:id="0" w:name="_Toc480274358"/>
      <w:r w:rsidRPr="00F62A83">
        <w:lastRenderedPageBreak/>
        <w:t>Komplexnost výživného a jeho limity</w:t>
      </w:r>
      <w:bookmarkEnd w:id="0"/>
      <w:r w:rsidRPr="00F62A83">
        <w:t xml:space="preserve"> </w:t>
      </w:r>
    </w:p>
    <w:p w14:paraId="7A2B01CD" w14:textId="77777777" w:rsidR="00413C07" w:rsidRPr="00F62A83" w:rsidRDefault="00413C07" w:rsidP="00413C07">
      <w:r w:rsidRPr="00F62A83">
        <w:t>V rámci vztahů uvnitř rodiny výživné subsumuje množství různorodých plnění, která zpravidla nelze přesně identifikovat. Hypotetická výše zmíněných plnění je pak ovlivněna dalšími souvisejícími relacemi, kontexty a okolnostmi, kdy ne všechny jsou právně zachytitelné. Je</w:t>
      </w:r>
      <w:r>
        <w:t> </w:t>
      </w:r>
      <w:r w:rsidRPr="00F62A83">
        <w:t xml:space="preserve">proto principiálně takřka nezjistitelné, jaká je v určitém případě </w:t>
      </w:r>
      <w:r>
        <w:t>přesná výše plnění spojeného s </w:t>
      </w:r>
      <w:r w:rsidRPr="00F62A83">
        <w:t xml:space="preserve">vyživovací povinností. I v rámci dvou rodin s obdobným příjmem mohou existovat dva diametrálně odlišné přístupy k tomu, jak vyživovat dítě, respektive v jaké míře na něj vynakládat majetkové prostředky. Zároveň platí, že každý z možných přístupů může být rovnocenně obhajitelný i rovnocenně zákonný. Otázka výživného je tak do jisté míry otázkou sociologickou. V potaz nestačí brát pouze např. sociální či ekonomický status rodiny. Relevantní jsou taktéž aspekty ryze soukromé, osobní – výchova, životní postoj či náboženství. </w:t>
      </w:r>
    </w:p>
    <w:p w14:paraId="5EF10544" w14:textId="44FC4EEC" w:rsidR="00413C07" w:rsidRPr="00F62A83" w:rsidRDefault="00413C07" w:rsidP="00413C07">
      <w:r w:rsidRPr="00F62A83">
        <w:t>Stanovení výživného, obvykle vypočtení určité částky, je vždy toliko snahou přiblížit se přirozenému stavu, kdy je výživa plněna v rámci funkční rodiny. Určování a stanovování výživného je tak vždy imanentně nepřesné, přibližné a nedokonalé. Rovinu lidských vztahů principiálně nelze přenést do roviny právní. Proto ani výživné, tedy právní nástroj, nemůže vyřešit či v úplnosti sanovat rodinné problémy či ko</w:t>
      </w:r>
      <w:r>
        <w:t>mpenzovat fakt rozpadu rodiny. V</w:t>
      </w:r>
      <w:r w:rsidRPr="00F62A83">
        <w:t xml:space="preserve">ýživné ve svém obecném významu nelze redukovat na nárok na určitou finanční částku. Stejně tak určitá finanční částka v případě určení výživného obecně neodráží komplexní systém rodinných vztahů, který vyživovací povinnost zakládá a určuje. </w:t>
      </w:r>
    </w:p>
    <w:p w14:paraId="5F63DBD7" w14:textId="0E45DBA0" w:rsidR="00413C07" w:rsidRDefault="00413C07" w:rsidP="00413C07">
      <w:r w:rsidRPr="00F62A83">
        <w:t xml:space="preserve">Byť lze pracovat na způsobech, jak zdokonalit určování výživného či analyzovat posuzované aspekty při jeho </w:t>
      </w:r>
      <w:r>
        <w:t>určování</w:t>
      </w:r>
      <w:r w:rsidRPr="00F62A83">
        <w:t>, výživné není s to dosáhnout stejn</w:t>
      </w:r>
      <w:r w:rsidR="007E5C6B">
        <w:t>ého efektu, jako je majetkové a </w:t>
      </w:r>
      <w:r w:rsidRPr="00F62A83">
        <w:t>sociální zajištění dítěte ve funkční rodině. Toto konstatování nelze mít za banální, naopak je zásadní při nastavování zmíněných právních mechanismů r</w:t>
      </w:r>
      <w:r>
        <w:t>eagujících na sociální událost.</w:t>
      </w:r>
    </w:p>
    <w:p w14:paraId="14F5B4A7" w14:textId="77777777" w:rsidR="00413C07" w:rsidRPr="00377D2E" w:rsidRDefault="00413C07" w:rsidP="00413C07">
      <w:pPr>
        <w:pStyle w:val="Nadpis2"/>
        <w:numPr>
          <w:ilvl w:val="1"/>
          <w:numId w:val="10"/>
        </w:numPr>
      </w:pPr>
      <w:r>
        <w:t>Rozsah vyživovací povinnosti</w:t>
      </w:r>
    </w:p>
    <w:p w14:paraId="31203393" w14:textId="77777777" w:rsidR="00413C07" w:rsidRDefault="00413C07" w:rsidP="00413C07">
      <w:r w:rsidRPr="00F62A83">
        <w:t>Obecně platí, že výživné je třeba posuzovat vždy v kontextu konkrétních okolností případu. Je</w:t>
      </w:r>
      <w:r>
        <w:t> </w:t>
      </w:r>
      <w:r w:rsidRPr="00F62A83">
        <w:t>třeba zkoumat jak subjektivní hledisko dítěte a povinného, tedy rozhodné skutečnosti na</w:t>
      </w:r>
      <w:r>
        <w:t> </w:t>
      </w:r>
      <w:r w:rsidRPr="00F62A83">
        <w:t xml:space="preserve">jejich straně, tak objektivní okolnosti místa a času. </w:t>
      </w:r>
    </w:p>
    <w:p w14:paraId="3B675E20" w14:textId="77777777" w:rsidR="00413C07" w:rsidRPr="007A0C61" w:rsidRDefault="00413C07" w:rsidP="00413C07">
      <w:r w:rsidRPr="00F62A83">
        <w:t xml:space="preserve">Základní podmínkou pro přiznání výživného je skutečnost, že oprávněná osoba není objektivně schopna se sama živit (§ 911 </w:t>
      </w:r>
      <w:r>
        <w:t>občanského zákoníku</w:t>
      </w:r>
      <w:r w:rsidRPr="00F62A83">
        <w:t>). V praxi to znamená, že oprávněný nemá žádný vlastní příjem, nebo příjem má, ale je tak nízký, že nepostačuje k pokrytí jeho potřeb, anebo výnosy z</w:t>
      </w:r>
      <w:r>
        <w:t xml:space="preserve"> jeho</w:t>
      </w:r>
      <w:r w:rsidRPr="00F62A83">
        <w:t> majetku nejsou dostačující. Pro určení rozsahu výživného jsou rozhodné odůvodněné potřeby oprávněného a jeho majetkové poměry, jakož i schopnosti, možnosti a</w:t>
      </w:r>
      <w:r>
        <w:t> </w:t>
      </w:r>
      <w:r w:rsidRPr="00F62A83">
        <w:t xml:space="preserve">majetkové poměry povinného (§ 913 odst. 1 </w:t>
      </w:r>
      <w:r>
        <w:t>občanského zákoníku</w:t>
      </w:r>
      <w:r w:rsidRPr="00F62A83">
        <w:t xml:space="preserve">). </w:t>
      </w:r>
      <w:r>
        <w:t xml:space="preserve">Podle </w:t>
      </w:r>
      <w:r w:rsidRPr="00F62A83">
        <w:t xml:space="preserve">§ 915 </w:t>
      </w:r>
      <w:r>
        <w:t>občanského zákoníku</w:t>
      </w:r>
      <w:r w:rsidRPr="00F62A83">
        <w:t xml:space="preserve"> </w:t>
      </w:r>
      <w:r>
        <w:t>pak má být ž</w:t>
      </w:r>
      <w:r w:rsidRPr="00F62A83">
        <w:t>ivotní úroveň dítěte zásadně</w:t>
      </w:r>
      <w:r>
        <w:t xml:space="preserve"> shodná s životní úrovní rodičů; t</w:t>
      </w:r>
      <w:r w:rsidRPr="00F62A83">
        <w:t>oto hledisko přitom předchází hledisku odůvodněných potřeb dítěte</w:t>
      </w:r>
      <w:r>
        <w:rPr>
          <w:szCs w:val="24"/>
        </w:rPr>
        <w:t xml:space="preserve"> (srov. dřívější úpravu § 85 odst. 2 zákona č. 94/1963 Sb., o rodině, ve znění pozdějších předpisů, dle kterého se má dítě podílet na životní úrovni rodičů). Nová právní úprava tak dále posunula myšlenku zakotvenou novelou </w:t>
      </w:r>
      <w:r>
        <w:rPr>
          <w:szCs w:val="24"/>
        </w:rPr>
        <w:lastRenderedPageBreak/>
        <w:t>zákona o rodině z roku 1998, tedy že výživné nemá mít spotřební charakter a upřednostňuje se rodinná solidarita v podobě shodné životní úrovně dětí a rodičů.</w:t>
      </w:r>
      <w:r>
        <w:rPr>
          <w:rStyle w:val="Znakapoznpodarou"/>
          <w:szCs w:val="24"/>
        </w:rPr>
        <w:footnoteReference w:id="4"/>
      </w:r>
      <w:r w:rsidRPr="00133D25">
        <w:rPr>
          <w:szCs w:val="24"/>
        </w:rPr>
        <w:t xml:space="preserve"> </w:t>
      </w:r>
    </w:p>
    <w:p w14:paraId="0792D5A8" w14:textId="77777777" w:rsidR="00413C07" w:rsidRPr="006C6A0A" w:rsidRDefault="00413C07" w:rsidP="00413C07">
      <w:pPr>
        <w:rPr>
          <w:szCs w:val="24"/>
        </w:rPr>
      </w:pPr>
      <w:r w:rsidRPr="006C6A0A">
        <w:rPr>
          <w:szCs w:val="24"/>
        </w:rPr>
        <w:t xml:space="preserve">Současně je třeba zohledňovat </w:t>
      </w:r>
      <w:r w:rsidRPr="006C6A0A">
        <w:t xml:space="preserve">§ 913 odst. 2 občanského zákoníku, který stanoví: </w:t>
      </w:r>
    </w:p>
    <w:p w14:paraId="271B5451" w14:textId="77777777" w:rsidR="00413C07" w:rsidRPr="006C6A0A" w:rsidRDefault="00413C07" w:rsidP="00413C07">
      <w:pPr>
        <w:rPr>
          <w:i/>
        </w:rPr>
      </w:pPr>
      <w:r w:rsidRPr="006C6A0A">
        <w:rPr>
          <w:rFonts w:eastAsia="Times New Roman"/>
          <w:i/>
        </w:rPr>
        <w:t>„</w:t>
      </w:r>
      <w:r w:rsidRPr="006C6A0A">
        <w:rPr>
          <w:i/>
        </w:rPr>
        <w:t xml:space="preserve">Při hodnocení schopností,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 přihlédnout k tomu, že povinný o oprávněného osobně pečuje, a k míře, v jaké tak činí; přihlédne </w:t>
      </w:r>
      <w:proofErr w:type="gramStart"/>
      <w:r w:rsidRPr="006C6A0A">
        <w:rPr>
          <w:i/>
        </w:rPr>
        <w:t>se</w:t>
      </w:r>
      <w:proofErr w:type="gramEnd"/>
      <w:r w:rsidRPr="006C6A0A">
        <w:rPr>
          <w:i/>
        </w:rPr>
        <w:t xml:space="preserve"> popřípadě i k péči o rodinnou domácnost.“</w:t>
      </w:r>
    </w:p>
    <w:p w14:paraId="5E7E6970" w14:textId="101E6C5B" w:rsidR="00413C07" w:rsidRPr="004A5DC6" w:rsidRDefault="00413C07" w:rsidP="00413C07">
      <w:pPr>
        <w:rPr>
          <w:szCs w:val="24"/>
        </w:rPr>
      </w:pPr>
      <w:r w:rsidRPr="004A5DC6">
        <w:rPr>
          <w:szCs w:val="24"/>
        </w:rPr>
        <w:t xml:space="preserve">Při </w:t>
      </w:r>
      <w:r>
        <w:rPr>
          <w:szCs w:val="24"/>
        </w:rPr>
        <w:t>určování</w:t>
      </w:r>
      <w:r w:rsidRPr="004A5DC6">
        <w:rPr>
          <w:szCs w:val="24"/>
        </w:rPr>
        <w:t xml:space="preserve"> (kvantifikaci) výživného jakožto peněžitého nároku je třeba se zabývat několika základními otázkami. Přední je komplexní vyhodnocení životní</w:t>
      </w:r>
      <w:r>
        <w:rPr>
          <w:szCs w:val="24"/>
        </w:rPr>
        <w:t>ch</w:t>
      </w:r>
      <w:r w:rsidRPr="004A5DC6">
        <w:rPr>
          <w:szCs w:val="24"/>
        </w:rPr>
        <w:t xml:space="preserve"> úrovní obou dotčených domácností, tj. domác</w:t>
      </w:r>
      <w:r>
        <w:rPr>
          <w:szCs w:val="24"/>
        </w:rPr>
        <w:t>nosti povinného a domácnosti, v</w:t>
      </w:r>
      <w:r w:rsidRPr="004A5DC6">
        <w:rPr>
          <w:szCs w:val="24"/>
        </w:rPr>
        <w:t xml:space="preserve"> </w:t>
      </w:r>
      <w:r>
        <w:rPr>
          <w:szCs w:val="24"/>
        </w:rPr>
        <w:t>níž</w:t>
      </w:r>
      <w:r w:rsidRPr="004A5DC6">
        <w:rPr>
          <w:szCs w:val="24"/>
        </w:rPr>
        <w:t xml:space="preserve"> žije oprávněný (v případě střídavé péče se hodnotí poměry domácnosti dvou povinných). Životní úroveň je pak zásadně spojená s majetkovými poměry osob v domácnosti, přičemž případně může být třeba</w:t>
      </w:r>
      <w:r>
        <w:rPr>
          <w:szCs w:val="24"/>
        </w:rPr>
        <w:t xml:space="preserve"> se</w:t>
      </w:r>
      <w:r w:rsidRPr="004A5DC6">
        <w:rPr>
          <w:szCs w:val="24"/>
        </w:rPr>
        <w:t xml:space="preserve"> ptát, zda je daná životní úroveň přiměřená objektivním i subjektivním možnostem a schopnostem povinného. Současně se zkoumají odůvodněné potřeby oprávněného dítět</w:t>
      </w:r>
      <w:r w:rsidR="007E5C6B">
        <w:rPr>
          <w:szCs w:val="24"/>
        </w:rPr>
        <w:t>e (a jeho majetkové poměry). Na </w:t>
      </w:r>
      <w:r w:rsidRPr="004A5DC6">
        <w:rPr>
          <w:szCs w:val="24"/>
        </w:rPr>
        <w:t xml:space="preserve">výši výživného má zásadní vliv také to, kdo a </w:t>
      </w:r>
      <w:r>
        <w:rPr>
          <w:szCs w:val="24"/>
        </w:rPr>
        <w:t xml:space="preserve">v </w:t>
      </w:r>
      <w:r w:rsidRPr="004A5DC6">
        <w:rPr>
          <w:szCs w:val="24"/>
        </w:rPr>
        <w:t>jaké míře o dítě osobně pečuje.</w:t>
      </w:r>
    </w:p>
    <w:p w14:paraId="48FDC64F" w14:textId="1159AC05" w:rsidR="00E04323" w:rsidRPr="004A5DC6" w:rsidRDefault="00413C07" w:rsidP="00E04323">
      <w:pPr>
        <w:rPr>
          <w:szCs w:val="24"/>
        </w:rPr>
      </w:pPr>
      <w:r w:rsidRPr="004A5DC6">
        <w:rPr>
          <w:szCs w:val="24"/>
        </w:rPr>
        <w:t>Hlediska odůvodněných potřeb a životní úrovně nestojí izolovaně vedle sebe, ale v realitě zásadně první vychází z druhé. Je třeba přijmout fakt, že spodní hranice výživného se ve</w:t>
      </w:r>
      <w:r w:rsidR="00E04323">
        <w:rPr>
          <w:szCs w:val="24"/>
        </w:rPr>
        <w:t> </w:t>
      </w:r>
      <w:r w:rsidRPr="004A5DC6">
        <w:rPr>
          <w:szCs w:val="24"/>
        </w:rPr>
        <w:t xml:space="preserve">skutečnosti odvíjí od situace povinného. </w:t>
      </w:r>
      <w:r w:rsidRPr="00521EB3">
        <w:rPr>
          <w:szCs w:val="24"/>
        </w:rPr>
        <w:t>Není-li povinný schopen (z</w:t>
      </w:r>
      <w:r w:rsidR="00E04323">
        <w:rPr>
          <w:szCs w:val="24"/>
        </w:rPr>
        <w:t> </w:t>
      </w:r>
      <w:r w:rsidRPr="00521EB3">
        <w:rPr>
          <w:szCs w:val="24"/>
        </w:rPr>
        <w:t xml:space="preserve">objektivních důvodů) svou vyživovací povinnost </w:t>
      </w:r>
      <w:r w:rsidR="00E04323">
        <w:rPr>
          <w:szCs w:val="24"/>
        </w:rPr>
        <w:t xml:space="preserve">v určité míře </w:t>
      </w:r>
      <w:r w:rsidRPr="00521EB3">
        <w:rPr>
          <w:szCs w:val="24"/>
        </w:rPr>
        <w:t>plnit, zjišťování odůvodněných potřeb oprávněného v souvislosti s</w:t>
      </w:r>
      <w:r>
        <w:rPr>
          <w:szCs w:val="24"/>
        </w:rPr>
        <w:t> určováním jeho vyživovací povinnosti</w:t>
      </w:r>
      <w:r w:rsidRPr="00521EB3">
        <w:rPr>
          <w:szCs w:val="24"/>
        </w:rPr>
        <w:t xml:space="preserve"> již </w:t>
      </w:r>
      <w:r>
        <w:rPr>
          <w:szCs w:val="24"/>
        </w:rPr>
        <w:t>není relevantní</w:t>
      </w:r>
      <w:r w:rsidRPr="00521EB3">
        <w:rPr>
          <w:szCs w:val="24"/>
        </w:rPr>
        <w:t>.</w:t>
      </w:r>
      <w:r w:rsidR="00E04323" w:rsidRPr="00E04323">
        <w:rPr>
          <w:szCs w:val="24"/>
        </w:rPr>
        <w:t xml:space="preserve"> </w:t>
      </w:r>
      <w:r w:rsidR="00E04323">
        <w:rPr>
          <w:szCs w:val="24"/>
        </w:rPr>
        <w:t xml:space="preserve">Výjimkou pak mohou být případy např. nezletilých dětí s těžkým zdravotním postižením, kdy jsou jejich odůvodněné potřeby obecně výrazně finančně nákladnější než u běžné populace. </w:t>
      </w:r>
      <w:r w:rsidR="00044DEB">
        <w:rPr>
          <w:szCs w:val="24"/>
        </w:rPr>
        <w:t xml:space="preserve">V obdobné situaci mohou být i </w:t>
      </w:r>
      <w:r w:rsidR="0004363C">
        <w:rPr>
          <w:szCs w:val="24"/>
        </w:rPr>
        <w:t xml:space="preserve">např. některé </w:t>
      </w:r>
      <w:r w:rsidR="00044DEB">
        <w:rPr>
          <w:szCs w:val="24"/>
        </w:rPr>
        <w:t>děti nejnižšího věku (kojenci) s určenou zvláštní výživou, kterou musí vzhledem ke svému zdravotnímu stavu mít a která může být</w:t>
      </w:r>
      <w:r w:rsidR="0004363C">
        <w:rPr>
          <w:szCs w:val="24"/>
        </w:rPr>
        <w:t xml:space="preserve"> pro </w:t>
      </w:r>
      <w:r w:rsidR="00044DEB">
        <w:rPr>
          <w:szCs w:val="24"/>
        </w:rPr>
        <w:t xml:space="preserve">rodinu značně finančně nákladná. </w:t>
      </w:r>
    </w:p>
    <w:p w14:paraId="36DBB609" w14:textId="77777777" w:rsidR="00413C07" w:rsidRPr="004A5DC6" w:rsidRDefault="00413C07" w:rsidP="00413C07">
      <w:pPr>
        <w:rPr>
          <w:szCs w:val="24"/>
        </w:rPr>
      </w:pPr>
      <w:r w:rsidRPr="004A5DC6">
        <w:rPr>
          <w:szCs w:val="24"/>
        </w:rPr>
        <w:t xml:space="preserve">Odůvodněné potřeby mají spíše funkci při možné horní limitaci výše výživného. Výživné má sloužit nikoli na krytí všech potřeb, ale těch odůvodněných. Povinný je tak potenciálně chráněn vůči nadměrným, neodůvodněným nárokům. </w:t>
      </w:r>
      <w:r w:rsidRPr="00B903C4">
        <w:rPr>
          <w:szCs w:val="24"/>
        </w:rPr>
        <w:t>V kontextu povinného</w:t>
      </w:r>
      <w:r>
        <w:rPr>
          <w:szCs w:val="24"/>
        </w:rPr>
        <w:t xml:space="preserve"> objektivně neschopného plnit vyživovací povinnost</w:t>
      </w:r>
      <w:r w:rsidRPr="00B903C4">
        <w:rPr>
          <w:szCs w:val="24"/>
        </w:rPr>
        <w:t xml:space="preserve"> však dané hledisko ustupuje, protože takov</w:t>
      </w:r>
      <w:r>
        <w:rPr>
          <w:szCs w:val="24"/>
        </w:rPr>
        <w:t>ý</w:t>
      </w:r>
      <w:r w:rsidRPr="00B903C4">
        <w:rPr>
          <w:szCs w:val="24"/>
        </w:rPr>
        <w:t xml:space="preserve"> povinný logicky nemůže plnit více, než </w:t>
      </w:r>
      <w:r>
        <w:rPr>
          <w:szCs w:val="24"/>
        </w:rPr>
        <w:t>je schopen</w:t>
      </w:r>
      <w:r w:rsidRPr="00B903C4">
        <w:rPr>
          <w:szCs w:val="24"/>
        </w:rPr>
        <w:t>. V extrémním případě budou potřeby dítěte pokryty výživným</w:t>
      </w:r>
      <w:r>
        <w:rPr>
          <w:szCs w:val="24"/>
        </w:rPr>
        <w:t xml:space="preserve"> od tohoto povinného</w:t>
      </w:r>
      <w:r w:rsidRPr="00B903C4">
        <w:rPr>
          <w:szCs w:val="24"/>
        </w:rPr>
        <w:t xml:space="preserve"> jen do té míry, nakolik to umožní</w:t>
      </w:r>
      <w:r>
        <w:rPr>
          <w:szCs w:val="24"/>
        </w:rPr>
        <w:t xml:space="preserve"> </w:t>
      </w:r>
      <w:r w:rsidRPr="00B903C4">
        <w:rPr>
          <w:szCs w:val="24"/>
        </w:rPr>
        <w:t>životní</w:t>
      </w:r>
      <w:r>
        <w:rPr>
          <w:szCs w:val="24"/>
        </w:rPr>
        <w:t xml:space="preserve"> úroveň</w:t>
      </w:r>
      <w:r w:rsidRPr="00B903C4">
        <w:rPr>
          <w:szCs w:val="24"/>
        </w:rPr>
        <w:t xml:space="preserve"> </w:t>
      </w:r>
      <w:r>
        <w:rPr>
          <w:szCs w:val="24"/>
        </w:rPr>
        <w:t>jeho</w:t>
      </w:r>
      <w:r w:rsidRPr="00B903C4">
        <w:rPr>
          <w:szCs w:val="24"/>
        </w:rPr>
        <w:t xml:space="preserve"> rodičů.</w:t>
      </w:r>
      <w:r w:rsidRPr="00B903C4">
        <w:rPr>
          <w:rStyle w:val="Znakapoznpodarou"/>
          <w:szCs w:val="24"/>
        </w:rPr>
        <w:footnoteReference w:id="5"/>
      </w:r>
      <w:r>
        <w:rPr>
          <w:szCs w:val="24"/>
        </w:rPr>
        <w:t xml:space="preserve"> Ve zbývajícím rozsahu bude třeba odůvodněné potřeby dítěte pokrýt z jiných zdrojů (např. z výživného jiných příbuzných).</w:t>
      </w:r>
    </w:p>
    <w:p w14:paraId="25E34173" w14:textId="77777777" w:rsidR="00413C07" w:rsidRPr="00B7580A" w:rsidRDefault="00413C07" w:rsidP="00413C07">
      <w:pPr>
        <w:rPr>
          <w:szCs w:val="24"/>
        </w:rPr>
      </w:pPr>
      <w:r w:rsidRPr="004A5DC6">
        <w:rPr>
          <w:szCs w:val="24"/>
        </w:rPr>
        <w:lastRenderedPageBreak/>
        <w:t>V</w:t>
      </w:r>
      <w:r>
        <w:rPr>
          <w:szCs w:val="24"/>
        </w:rPr>
        <w:t> souvislosti s</w:t>
      </w:r>
      <w:r w:rsidRPr="004A5DC6">
        <w:rPr>
          <w:szCs w:val="24"/>
        </w:rPr>
        <w:t xml:space="preserve"> </w:t>
      </w:r>
      <w:r>
        <w:rPr>
          <w:szCs w:val="24"/>
        </w:rPr>
        <w:t>určováním</w:t>
      </w:r>
      <w:r w:rsidRPr="004A5DC6">
        <w:rPr>
          <w:szCs w:val="24"/>
        </w:rPr>
        <w:t xml:space="preserve"> výživného je třeba si uvědomit, že obecná zákonná vodítka se v praxi adaptují na posuzovaný případ. V případě movitého povinného lze i velmi komplexně zjišťovat a analyzovat jeho životní úroveň a následně do této reality zasazovat odůvodněné potřeby oprávněného. Důvodnost potřeb se pak odvíjí nejen od dítěte, jeho věku, zdraví, vloh atd., ale i</w:t>
      </w:r>
      <w:r>
        <w:rPr>
          <w:szCs w:val="24"/>
        </w:rPr>
        <w:t> </w:t>
      </w:r>
      <w:r w:rsidRPr="004A5DC6">
        <w:rPr>
          <w:szCs w:val="24"/>
        </w:rPr>
        <w:t xml:space="preserve">od celkového přístupu, který jeho rodiče zastávají ve výchově. U nemajetných povinných pak může výživné pokrývat </w:t>
      </w:r>
      <w:r>
        <w:rPr>
          <w:szCs w:val="24"/>
        </w:rPr>
        <w:t>odůvodněné</w:t>
      </w:r>
      <w:r w:rsidRPr="004A5DC6">
        <w:rPr>
          <w:szCs w:val="24"/>
        </w:rPr>
        <w:t xml:space="preserve"> potřeby nanejvýš částečně, takže jejich detailní kvantifikace často není klíčová. V případě povinného s nízkým či zanedbatelným příj</w:t>
      </w:r>
      <w:r>
        <w:rPr>
          <w:szCs w:val="24"/>
        </w:rPr>
        <w:t>mem</w:t>
      </w:r>
      <w:r w:rsidRPr="004A5DC6">
        <w:rPr>
          <w:szCs w:val="24"/>
        </w:rPr>
        <w:t xml:space="preserve"> je</w:t>
      </w:r>
      <w:r>
        <w:rPr>
          <w:szCs w:val="24"/>
        </w:rPr>
        <w:t xml:space="preserve"> třeba</w:t>
      </w:r>
      <w:r w:rsidRPr="004A5DC6">
        <w:rPr>
          <w:szCs w:val="24"/>
        </w:rPr>
        <w:t xml:space="preserve"> spíše zkoumat, nakolik je tento stav způsoben objektivními vlivy a nakolik např. jeho nedůvodnými rozhodnutími či jeho laxností. </w:t>
      </w:r>
    </w:p>
    <w:p w14:paraId="1A52ABE0" w14:textId="77777777" w:rsidR="00413C07" w:rsidRDefault="00413C07" w:rsidP="0038178D">
      <w:pPr>
        <w:pStyle w:val="Nadpis3"/>
        <w:numPr>
          <w:ilvl w:val="1"/>
          <w:numId w:val="11"/>
        </w:numPr>
      </w:pPr>
      <w:r w:rsidRPr="004C5DEE">
        <w:t xml:space="preserve">Životní úroveň </w:t>
      </w:r>
    </w:p>
    <w:p w14:paraId="709874B5" w14:textId="77777777" w:rsidR="00413C07" w:rsidRDefault="00413C07" w:rsidP="00413C07">
      <w:pPr>
        <w:rPr>
          <w:szCs w:val="24"/>
        </w:rPr>
      </w:pPr>
      <w:r>
        <w:rPr>
          <w:szCs w:val="24"/>
        </w:rPr>
        <w:t>Životní úroveň je ve zkoumaném kontextu komplexní pojem, který subsumuje jak určitou objektivní stránku majetnosti, tak subjektivní stránku rozhodování o nakládání s majetkem. Prakticky se posuzuje životní úroveň nejen povinného, ale i oprávněného, respektive domácnosti, ve které žije.</w:t>
      </w:r>
    </w:p>
    <w:p w14:paraId="23C236C5" w14:textId="7C0A3171" w:rsidR="00413C07" w:rsidRDefault="00413C07" w:rsidP="00413C07">
      <w:pPr>
        <w:rPr>
          <w:szCs w:val="24"/>
        </w:rPr>
      </w:pPr>
      <w:r>
        <w:rPr>
          <w:szCs w:val="24"/>
        </w:rPr>
        <w:t>Obecně představuje životní úroveň míru uspokojování materiálních a nemateriálních potřeb a tužeb jednotlivce nebo skupiny osob prostřednictvím zboží a služeb. Životní úroveň se odráží v míře a kvalitě zabezpečování</w:t>
      </w:r>
      <w:r w:rsidRPr="009C1808">
        <w:rPr>
          <w:szCs w:val="24"/>
        </w:rPr>
        <w:t xml:space="preserve"> výživy, oblékání, bydlení, vzdělávání a kultury, zdravotní, příp.</w:t>
      </w:r>
      <w:r>
        <w:rPr>
          <w:szCs w:val="24"/>
        </w:rPr>
        <w:t> </w:t>
      </w:r>
      <w:r w:rsidRPr="009C1808">
        <w:rPr>
          <w:szCs w:val="24"/>
        </w:rPr>
        <w:t>sociální péče.</w:t>
      </w:r>
      <w:r>
        <w:rPr>
          <w:rStyle w:val="Znakapoznpodarou"/>
          <w:szCs w:val="24"/>
        </w:rPr>
        <w:footnoteReference w:id="6"/>
      </w:r>
      <w:r w:rsidRPr="009C1808">
        <w:rPr>
          <w:szCs w:val="24"/>
        </w:rPr>
        <w:t xml:space="preserve"> </w:t>
      </w:r>
      <w:r>
        <w:rPr>
          <w:szCs w:val="24"/>
        </w:rPr>
        <w:t>Životní úroveň je odvislá nejen od majetku, ale ve značné míře také od</w:t>
      </w:r>
      <w:r w:rsidR="004E0EC4">
        <w:rPr>
          <w:szCs w:val="24"/>
        </w:rPr>
        <w:t> </w:t>
      </w:r>
      <w:r>
        <w:rPr>
          <w:szCs w:val="24"/>
        </w:rPr>
        <w:t xml:space="preserve">toho, za co a jak se člověk rozhodne své finanční prostředky vydávat. </w:t>
      </w:r>
    </w:p>
    <w:p w14:paraId="6CBBF682" w14:textId="57687E9A" w:rsidR="00413C07" w:rsidRPr="00F62A83" w:rsidRDefault="00413C07" w:rsidP="00413C07">
      <w:r>
        <w:t>Životní úroveň se zásadně odvozuje od v</w:t>
      </w:r>
      <w:r w:rsidRPr="00F62A83">
        <w:t>ýdělečné činnosti osoby, a to ať již se jedná o klasický pracovní poměr, dohody o práci konané mimo pracovní poměr nebo o činnost osoby samostatně výdělečně činné. I pokud je osoba nezaměstnaná</w:t>
      </w:r>
      <w:r>
        <w:t xml:space="preserve">, pobírá sociální dávky, je </w:t>
      </w:r>
      <w:r w:rsidRPr="00F62A83">
        <w:t>podstatné, zda např.</w:t>
      </w:r>
      <w:r>
        <w:t> </w:t>
      </w:r>
      <w:r w:rsidRPr="00F62A83">
        <w:t>plně uplatňuje všechny své nároky atd.</w:t>
      </w:r>
    </w:p>
    <w:p w14:paraId="01ECDC5B" w14:textId="77777777" w:rsidR="00413C07" w:rsidRDefault="00413C07" w:rsidP="00413C07">
      <w:pPr>
        <w:pStyle w:val="Nadpis4"/>
      </w:pPr>
      <w:r>
        <w:t>Komplexnost posuzování</w:t>
      </w:r>
    </w:p>
    <w:p w14:paraId="76CE3DBC" w14:textId="3F8EA249" w:rsidR="00413C07" w:rsidRDefault="00413C07" w:rsidP="00413C07">
      <w:r>
        <w:rPr>
          <w:szCs w:val="24"/>
        </w:rPr>
        <w:t xml:space="preserve">V případě rodičů dítěte, kteří nežijí ve společné domácnosti, platí, že je nutné zkoumat životní úroveň obou z nich. Životní úroveň pro určení výživného, ze které by </w:t>
      </w:r>
      <w:r w:rsidR="003D5060">
        <w:rPr>
          <w:szCs w:val="24"/>
        </w:rPr>
        <w:t xml:space="preserve">se </w:t>
      </w:r>
      <w:r>
        <w:rPr>
          <w:szCs w:val="24"/>
        </w:rPr>
        <w:t>měl</w:t>
      </w:r>
      <w:r w:rsidR="003D5060">
        <w:rPr>
          <w:szCs w:val="24"/>
        </w:rPr>
        <w:t>o</w:t>
      </w:r>
      <w:r>
        <w:rPr>
          <w:szCs w:val="24"/>
        </w:rPr>
        <w:t xml:space="preserve"> vycházet, je určitá souhrnná kategorie stanovená na základě příjmů a majetkových poměrů, včetně těch potenciálních, u obou rodičů. Životní úroveň odráží s</w:t>
      </w:r>
      <w:r w:rsidRPr="00F62A83">
        <w:t xml:space="preserve">chopnosti a možnosti </w:t>
      </w:r>
      <w:r>
        <w:t xml:space="preserve">posuzované osoby ve vztahu k jejímu majetku. </w:t>
      </w:r>
    </w:p>
    <w:p w14:paraId="61235BB8" w14:textId="77777777" w:rsidR="00413C07" w:rsidRDefault="00413C07" w:rsidP="00413C07">
      <w:r w:rsidRPr="00F62A83">
        <w:t>Zejména v případech, kdy povinný vykazuje velmi nízké příjmy, je možno finanční situaci povinného hodnotit i dle dalších skutečností – tj. jak nákladný vede život (auto, nákupy zboží, elektronika, dovolené, trávení volného času apod.) a na základě něj usuzovat na skutečné majetkové poměry povinného. K tomu též Ústavní soud uvedl</w:t>
      </w:r>
      <w:r>
        <w:t>,</w:t>
      </w:r>
      <w:r>
        <w:rPr>
          <w:rStyle w:val="Znakapoznpodarou"/>
        </w:rPr>
        <w:footnoteReference w:id="7"/>
      </w:r>
      <w:r w:rsidRPr="00F62A83">
        <w:t xml:space="preserve"> že je právem, nikoli povinností rodiče přivést na svět dítě. Pokud tak již učiní, musí si být vědom všech důsledků, tedy toho, že</w:t>
      </w:r>
      <w:r>
        <w:t> </w:t>
      </w:r>
      <w:r w:rsidRPr="00F62A83">
        <w:t>své dítě musí vyživovat. Při rozhodování o výživném je vždy nutné zohlednit nejen fakticky dosahované příjmy povinného, ale i celkový majetek v jeho vlas</w:t>
      </w:r>
      <w:r>
        <w:t>tnictví a jeho životní úroveň.</w:t>
      </w:r>
    </w:p>
    <w:p w14:paraId="24828D85" w14:textId="629E694C" w:rsidR="00413C07" w:rsidRDefault="00413C07" w:rsidP="00413C07">
      <w:pPr>
        <w:rPr>
          <w:szCs w:val="24"/>
        </w:rPr>
      </w:pPr>
      <w:r>
        <w:rPr>
          <w:szCs w:val="24"/>
        </w:rPr>
        <w:lastRenderedPageBreak/>
        <w:t>Ž</w:t>
      </w:r>
      <w:r w:rsidRPr="0029701C">
        <w:rPr>
          <w:szCs w:val="24"/>
        </w:rPr>
        <w:t xml:space="preserve">ivotní úroveň rovněž ovlivňují příjmy partnera nebo manžela </w:t>
      </w:r>
      <w:r>
        <w:rPr>
          <w:szCs w:val="24"/>
        </w:rPr>
        <w:t xml:space="preserve">(posuzovaného) </w:t>
      </w:r>
      <w:r w:rsidRPr="0029701C">
        <w:rPr>
          <w:szCs w:val="24"/>
        </w:rPr>
        <w:t>rodiče.</w:t>
      </w:r>
      <w:r>
        <w:rPr>
          <w:rStyle w:val="Znakapoznpodarou"/>
          <w:szCs w:val="24"/>
        </w:rPr>
        <w:footnoteReference w:id="8"/>
      </w:r>
      <w:r w:rsidRPr="0029701C">
        <w:rPr>
          <w:szCs w:val="24"/>
        </w:rPr>
        <w:t xml:space="preserve"> </w:t>
      </w:r>
      <w:r>
        <w:rPr>
          <w:szCs w:val="24"/>
        </w:rPr>
        <w:t>Ústavní</w:t>
      </w:r>
      <w:r w:rsidR="005F0346">
        <w:rPr>
          <w:szCs w:val="24"/>
        </w:rPr>
        <w:t xml:space="preserve"> </w:t>
      </w:r>
      <w:r>
        <w:rPr>
          <w:szCs w:val="24"/>
        </w:rPr>
        <w:t>soud konstatoval</w:t>
      </w:r>
      <w:r w:rsidRPr="0029701C">
        <w:rPr>
          <w:szCs w:val="24"/>
        </w:rPr>
        <w:t xml:space="preserve">: </w:t>
      </w:r>
      <w:r w:rsidRPr="0029701C">
        <w:rPr>
          <w:i/>
          <w:szCs w:val="24"/>
        </w:rPr>
        <w:t>„Jakkoli se nejedná o osobu povinnou k poskytování výživného dle zákona o rodině, je zřejmé – z obecného pohledu, že pokud by bylo prokázáno v neurčitém počtu případů stejného druhu, že přítel rodiče s ním žije ve společné domácnosti a podílí se na</w:t>
      </w:r>
      <w:r w:rsidR="0032235E">
        <w:rPr>
          <w:i/>
          <w:szCs w:val="24"/>
        </w:rPr>
        <w:t> </w:t>
      </w:r>
      <w:r w:rsidRPr="0029701C">
        <w:rPr>
          <w:i/>
          <w:szCs w:val="24"/>
        </w:rPr>
        <w:t>uspokojování potřeb rodiny, mohla by taková blíže speci</w:t>
      </w:r>
      <w:r>
        <w:rPr>
          <w:i/>
          <w:szCs w:val="24"/>
        </w:rPr>
        <w:t>fikovaná částka nalézat odraz i </w:t>
      </w:r>
      <w:r w:rsidRPr="0029701C">
        <w:rPr>
          <w:i/>
          <w:szCs w:val="24"/>
        </w:rPr>
        <w:t>v poměrech rodiče, kterému bylo nezletilé dítě svěřeno do výchovy, a tím i v poměrech nezletilého dítěte. Jde tedy o otázku životní úrovně rodiče a nezletilého dítěte, která je ze své podstaty založena na fakticitě, nikoli na „pouhé“ právní stránce, tj. na tom, zda se jedná či nejedná o osobu dle zákona o rodině k vyživovací povinnosti povinnou; podíl např. druha na</w:t>
      </w:r>
      <w:r w:rsidR="008C413E">
        <w:rPr>
          <w:i/>
          <w:szCs w:val="24"/>
        </w:rPr>
        <w:t> </w:t>
      </w:r>
      <w:r w:rsidRPr="0029701C">
        <w:rPr>
          <w:i/>
          <w:szCs w:val="24"/>
        </w:rPr>
        <w:t>uspokojování potřeb rodiny se na životní úrovni člena rodiny projeví fakticky vždy (rozdíl je jen v míře); nepřihlížet k tomu by bylo v rozporu s reálným dějem, konstruováním fikce (což by mohlo vést až k absurdním důsledkům), k čemuž však není žádného rozumného důvodu.“</w:t>
      </w:r>
      <w:r w:rsidRPr="00D945DB">
        <w:rPr>
          <w:rStyle w:val="Znakapoznpodarou"/>
          <w:szCs w:val="24"/>
        </w:rPr>
        <w:footnoteReference w:id="9"/>
      </w:r>
      <w:r w:rsidRPr="0029701C">
        <w:rPr>
          <w:i/>
          <w:szCs w:val="24"/>
        </w:rPr>
        <w:t xml:space="preserve">   </w:t>
      </w:r>
    </w:p>
    <w:p w14:paraId="3F7BDB78" w14:textId="77777777" w:rsidR="00413C07" w:rsidRPr="00C92C18" w:rsidRDefault="00413C07" w:rsidP="00413C07">
      <w:pPr>
        <w:rPr>
          <w:szCs w:val="24"/>
        </w:rPr>
      </w:pPr>
      <w:r>
        <w:rPr>
          <w:szCs w:val="24"/>
        </w:rPr>
        <w:t xml:space="preserve">Životní úroveň ve velké míře ovlivňuje logicky také počet (a charakteristika) vyživovaných osob v obou dotčených domácnostech. Domácnost povinného sice s vysokým příjmem, ale např. 3 dospívajícími dětmi, může mít obdobnou životní úroveň jako domácnost oprávněného v předškolním věku, který žije sám s druhým rodičem. </w:t>
      </w:r>
    </w:p>
    <w:p w14:paraId="0D9F4E42" w14:textId="77777777" w:rsidR="00413C07" w:rsidRPr="006C67C7" w:rsidRDefault="00413C07" w:rsidP="00413C07">
      <w:pPr>
        <w:pStyle w:val="Nadpis4"/>
      </w:pPr>
      <w:r w:rsidRPr="006C67C7">
        <w:t>Potencialita vyšší životní úrovně</w:t>
      </w:r>
    </w:p>
    <w:p w14:paraId="3389EE47" w14:textId="3CFA3B56" w:rsidR="00413C07" w:rsidRDefault="00413C07" w:rsidP="00413C07">
      <w:r w:rsidRPr="00F62A83">
        <w:t xml:space="preserve">Dochází i k situacím, kdy měsíční příjem povinného je velmi nízký, přitom ale disponuje větším movitým nebo nemovitým majetkem. Přitom zpeněžením majetku by povinný získal prostředky na plnění výživného. V takových případech </w:t>
      </w:r>
      <w:r w:rsidR="003D5060">
        <w:t xml:space="preserve">jsme postaveni </w:t>
      </w:r>
      <w:r w:rsidRPr="00F62A83">
        <w:t xml:space="preserve">před otázku, zda </w:t>
      </w:r>
      <w:r w:rsidR="003D5060">
        <w:t>určit</w:t>
      </w:r>
      <w:r w:rsidR="003D5060" w:rsidRPr="00F62A83">
        <w:t xml:space="preserve"> </w:t>
      </w:r>
      <w:r w:rsidRPr="00F62A83">
        <w:t>výživné ve</w:t>
      </w:r>
      <w:r w:rsidR="008C413E">
        <w:t> </w:t>
      </w:r>
      <w:r w:rsidRPr="00F62A83">
        <w:t xml:space="preserve">výši, jako kdyby povinný již disponoval finančními prostředky z prodeje majetku, nebo </w:t>
      </w:r>
      <w:r>
        <w:t>určit</w:t>
      </w:r>
      <w:r w:rsidRPr="00F62A83">
        <w:t xml:space="preserve"> výživné z disponibilních prostředků povinného. Jak uvádí odborná literatura, v takových případech je nutné postupovat velmi citlivě, aby bylo nalezeno spravedlivé řešení pro obě strany (např. uchování nemovitosti pro dítě).</w:t>
      </w:r>
      <w:r w:rsidRPr="00F62A83">
        <w:rPr>
          <w:rStyle w:val="Znakypropoznmkupodarou"/>
          <w:sz w:val="22"/>
          <w:szCs w:val="22"/>
        </w:rPr>
        <w:footnoteReference w:id="10"/>
      </w:r>
      <w:r w:rsidRPr="00F62A83">
        <w:t xml:space="preserve"> </w:t>
      </w:r>
    </w:p>
    <w:p w14:paraId="4D86EB64" w14:textId="77777777" w:rsidR="00413C07" w:rsidRDefault="00413C07" w:rsidP="00413C07">
      <w:pPr>
        <w:rPr>
          <w:rFonts w:eastAsia="Times New Roman"/>
        </w:rPr>
      </w:pPr>
      <w:r w:rsidRPr="00F62A83">
        <w:t>Nejvyšší soud se rovněž vyjádřil k potencialitě na straně majetkových poměrů povinného</w:t>
      </w:r>
      <w:r>
        <w:t xml:space="preserve"> tak, že ustanovení § 913 odst. 2 občanského zákoníku lze</w:t>
      </w:r>
      <w:r w:rsidRPr="00F62A83">
        <w:t xml:space="preserve"> aplikovat i v případech, kdy se povinný vzdal bezúplatně nebo za velmi nízkou úplatu nemovitosti.</w:t>
      </w:r>
      <w:r w:rsidRPr="00F62A83">
        <w:rPr>
          <w:rStyle w:val="Znakypropoznmkupodarou"/>
          <w:sz w:val="22"/>
          <w:szCs w:val="22"/>
        </w:rPr>
        <w:footnoteReference w:id="11"/>
      </w:r>
      <w:r>
        <w:t xml:space="preserve"> </w:t>
      </w:r>
      <w:r w:rsidRPr="00F62A83">
        <w:rPr>
          <w:rFonts w:eastAsia="Times New Roman"/>
        </w:rPr>
        <w:t>Za zmínku nepochybně stojí i</w:t>
      </w:r>
      <w:r>
        <w:rPr>
          <w:rFonts w:eastAsia="Times New Roman"/>
        </w:rPr>
        <w:t> </w:t>
      </w:r>
      <w:r w:rsidRPr="00F62A83">
        <w:rPr>
          <w:rFonts w:eastAsia="Times New Roman"/>
        </w:rPr>
        <w:t xml:space="preserve">situace, kdy se povinný dostane </w:t>
      </w:r>
      <w:r>
        <w:rPr>
          <w:rFonts w:eastAsia="Times New Roman"/>
        </w:rPr>
        <w:t>sám do složité finanční situace:</w:t>
      </w:r>
    </w:p>
    <w:p w14:paraId="4C012DC0" w14:textId="77777777" w:rsidR="00413C07" w:rsidRPr="00F62A83" w:rsidRDefault="00413C07" w:rsidP="00413C07">
      <w:r w:rsidRPr="00F62A83">
        <w:rPr>
          <w:rFonts w:eastAsia="Times New Roman"/>
        </w:rPr>
        <w:t>„</w:t>
      </w:r>
      <w:r>
        <w:rPr>
          <w:rFonts w:eastAsia="Times New Roman"/>
          <w:i/>
        </w:rPr>
        <w:t>S</w:t>
      </w:r>
      <w:r w:rsidRPr="00F62A83">
        <w:rPr>
          <w:rFonts w:eastAsia="Times New Roman"/>
          <w:i/>
        </w:rPr>
        <w:t>oud by tak dle mého názoru nikdy neměl výživné stanovit tak, aby po jeho zaplacení disponibilní zůstatek z čistého příjmu povinného byl nižší než součet příslušné částky živobytí a</w:t>
      </w:r>
      <w:r>
        <w:rPr>
          <w:rFonts w:eastAsia="Times New Roman"/>
          <w:i/>
        </w:rPr>
        <w:t> </w:t>
      </w:r>
      <w:r w:rsidRPr="00F62A83">
        <w:rPr>
          <w:rFonts w:eastAsia="Times New Roman"/>
          <w:i/>
        </w:rPr>
        <w:t>odůvodněných nákladů na bydlení podle zmíněných předpisů.</w:t>
      </w:r>
      <w:r w:rsidRPr="00F62A83">
        <w:rPr>
          <w:rFonts w:eastAsia="Times New Roman"/>
        </w:rPr>
        <w:t>“</w:t>
      </w:r>
      <w:r w:rsidRPr="00F62A83">
        <w:rPr>
          <w:rStyle w:val="Znakypropoznmkupodarou"/>
          <w:rFonts w:eastAsia="Times New Roman"/>
        </w:rPr>
        <w:footnoteReference w:id="12"/>
      </w:r>
    </w:p>
    <w:p w14:paraId="2C33E214" w14:textId="50076B3D" w:rsidR="00413C07" w:rsidRPr="0038178D" w:rsidRDefault="00413C07" w:rsidP="0038178D">
      <w:r>
        <w:rPr>
          <w:rFonts w:eastAsia="Times New Roman"/>
        </w:rPr>
        <w:lastRenderedPageBreak/>
        <w:t>A</w:t>
      </w:r>
      <w:r w:rsidRPr="00F62A83">
        <w:rPr>
          <w:rFonts w:eastAsia="Times New Roman"/>
        </w:rPr>
        <w:t xml:space="preserve">ni status přiznaný státním orgánem </w:t>
      </w:r>
      <w:r>
        <w:rPr>
          <w:rFonts w:eastAsia="Times New Roman"/>
        </w:rPr>
        <w:t xml:space="preserve">pak </w:t>
      </w:r>
      <w:r w:rsidRPr="00F62A83">
        <w:rPr>
          <w:rFonts w:eastAsia="Times New Roman"/>
        </w:rPr>
        <w:t>není možné přeceňovat.</w:t>
      </w:r>
      <w:r w:rsidRPr="00F62A83">
        <w:rPr>
          <w:rStyle w:val="Znakypropoznmkupodarou"/>
          <w:rFonts w:eastAsia="Times New Roman"/>
        </w:rPr>
        <w:footnoteReference w:id="13"/>
      </w:r>
      <w:r w:rsidRPr="00F62A83">
        <w:rPr>
          <w:rFonts w:eastAsia="Times New Roman"/>
        </w:rPr>
        <w:t xml:space="preserve"> Vždy je třeba se zabývat celkovými majetkovými poměry povinného, osob mu blízkých či s ním žijících. </w:t>
      </w:r>
    </w:p>
    <w:p w14:paraId="5D74DA27" w14:textId="60375809" w:rsidR="00413C07" w:rsidRPr="007769EB" w:rsidRDefault="00413C07" w:rsidP="0038178D">
      <w:pPr>
        <w:pStyle w:val="Nadpis3"/>
        <w:numPr>
          <w:ilvl w:val="1"/>
          <w:numId w:val="11"/>
        </w:numPr>
      </w:pPr>
      <w:r w:rsidRPr="007769EB">
        <w:t>Odůvodněné potřeby dítěte</w:t>
      </w:r>
    </w:p>
    <w:p w14:paraId="66E1EF8B" w14:textId="10C5A24E" w:rsidR="00413C07" w:rsidRDefault="00413C07" w:rsidP="00413C07">
      <w:r w:rsidRPr="007769EB">
        <w:t>Potřeby oprávněného mají být kryty v plném rozsahu, jsou-li odůvodněné.</w:t>
      </w:r>
      <w:r w:rsidRPr="007769EB">
        <w:rPr>
          <w:rStyle w:val="Znakypropoznmkupodarou"/>
        </w:rPr>
        <w:footnoteReference w:id="14"/>
      </w:r>
      <w:r w:rsidRPr="007769EB">
        <w:t xml:space="preserve"> Půjde proto nejen o běžné denní potřeby, které reflektují konkrétní životní situaci, ale pokryty mají být i potřeby mimořádné, jsou-li odůvodněné. Jak bylo však uvedeno výše, možnost uspokojování potřeb dítěte je obecně odvislá od objektivizované životní úrovně rodičů, respektive povinného. Odůvodněnost potřeb se odvíjí od posuzované situace, od životní úrovně dotčených osob. U</w:t>
      </w:r>
      <w:r>
        <w:t> </w:t>
      </w:r>
      <w:r w:rsidRPr="007769EB">
        <w:t>movitých povinných může být spektrum odůvodněných potřeb širší než u objektivně nemajetných.</w:t>
      </w:r>
      <w:r>
        <w:t xml:space="preserve"> </w:t>
      </w:r>
      <w:r w:rsidRPr="007769EB">
        <w:rPr>
          <w:szCs w:val="24"/>
        </w:rPr>
        <w:t xml:space="preserve">I ve dvou příjmově obdobných </w:t>
      </w:r>
      <w:r w:rsidR="003D5060" w:rsidRPr="007769EB">
        <w:rPr>
          <w:szCs w:val="24"/>
        </w:rPr>
        <w:t>rodin</w:t>
      </w:r>
      <w:r w:rsidR="003D5060">
        <w:rPr>
          <w:szCs w:val="24"/>
        </w:rPr>
        <w:t>á</w:t>
      </w:r>
      <w:r w:rsidR="003D5060" w:rsidRPr="007769EB">
        <w:rPr>
          <w:szCs w:val="24"/>
        </w:rPr>
        <w:t xml:space="preserve">ch </w:t>
      </w:r>
      <w:r w:rsidRPr="007769EB">
        <w:rPr>
          <w:szCs w:val="24"/>
        </w:rPr>
        <w:t>pak lze odůvodněné potřeby dítěte interpretovat rozdílně, např. v návaznosti na naplňování potřeb dalších dětí vychovávaných a</w:t>
      </w:r>
      <w:r>
        <w:rPr>
          <w:szCs w:val="24"/>
        </w:rPr>
        <w:t> </w:t>
      </w:r>
      <w:r w:rsidRPr="007769EB">
        <w:rPr>
          <w:szCs w:val="24"/>
        </w:rPr>
        <w:t xml:space="preserve">vyživovaných povinným. Jinak řečeno, odůvodněné potřeby mají být také odrazem životní úrovně. </w:t>
      </w:r>
    </w:p>
    <w:p w14:paraId="04AF9E7C" w14:textId="274DFD0F" w:rsidR="00413C07" w:rsidRDefault="00413C07" w:rsidP="00413C07">
      <w:pPr>
        <w:rPr>
          <w:szCs w:val="24"/>
        </w:rPr>
      </w:pPr>
      <w:r>
        <w:rPr>
          <w:szCs w:val="24"/>
        </w:rPr>
        <w:t>Potřeby dítěte</w:t>
      </w:r>
      <w:r w:rsidRPr="00B726A0">
        <w:rPr>
          <w:szCs w:val="24"/>
        </w:rPr>
        <w:t xml:space="preserve"> </w:t>
      </w:r>
      <w:r>
        <w:rPr>
          <w:szCs w:val="24"/>
        </w:rPr>
        <w:t>zásadně ovlivňuje jeho</w:t>
      </w:r>
      <w:r w:rsidRPr="00B726A0">
        <w:rPr>
          <w:szCs w:val="24"/>
        </w:rPr>
        <w:t xml:space="preserve"> věk, zdravotní stav, </w:t>
      </w:r>
      <w:r>
        <w:rPr>
          <w:szCs w:val="24"/>
        </w:rPr>
        <w:t>fyzická</w:t>
      </w:r>
      <w:r w:rsidRPr="00B726A0">
        <w:rPr>
          <w:szCs w:val="24"/>
        </w:rPr>
        <w:t xml:space="preserve"> a duševní vyspělost, způsob přípravy na budoucí povolání, skutečnost, </w:t>
      </w:r>
      <w:r w:rsidRPr="007769EB">
        <w:rPr>
          <w:szCs w:val="24"/>
        </w:rPr>
        <w:t>zda žije s jedním z rodičů nebo</w:t>
      </w:r>
      <w:r w:rsidRPr="00B726A0">
        <w:rPr>
          <w:szCs w:val="24"/>
        </w:rPr>
        <w:t xml:space="preserve"> zda pobírá </w:t>
      </w:r>
      <w:r>
        <w:rPr>
          <w:szCs w:val="24"/>
        </w:rPr>
        <w:t>sirotčí důchod nebo jiné dávky</w:t>
      </w:r>
      <w:r w:rsidRPr="00B726A0">
        <w:rPr>
          <w:szCs w:val="24"/>
        </w:rPr>
        <w:t>.</w:t>
      </w:r>
      <w:r>
        <w:rPr>
          <w:rStyle w:val="Znakapoznpodarou"/>
          <w:szCs w:val="24"/>
        </w:rPr>
        <w:footnoteReference w:id="15"/>
      </w:r>
      <w:r>
        <w:rPr>
          <w:szCs w:val="24"/>
        </w:rPr>
        <w:t xml:space="preserve"> </w:t>
      </w:r>
    </w:p>
    <w:p w14:paraId="605FBF9B" w14:textId="7DC11832" w:rsidR="00413C07" w:rsidRPr="00D945DB" w:rsidRDefault="00413C07" w:rsidP="00413C07">
      <w:pPr>
        <w:rPr>
          <w:szCs w:val="24"/>
        </w:rPr>
      </w:pPr>
      <w:r>
        <w:rPr>
          <w:szCs w:val="24"/>
        </w:rPr>
        <w:t xml:space="preserve">Při zohledňování odůvodněných potřeb nelze odhlédnout ani od výchovné role výživného a nelze ho pouze limitovat na ekonomickou kategorii. Vyšší životní úroveň umožňuje naplňovat odůvodněné potřeby ve větší míře. Jednoduše řečeno, dítě např. může studovat na finančně náročnější škole či se věnovat vícero volnočasovým aktivitám. Na druhou stranu však z této </w:t>
      </w:r>
      <w:r w:rsidR="003B131F">
        <w:rPr>
          <w:szCs w:val="24"/>
        </w:rPr>
        <w:t xml:space="preserve">potřeby </w:t>
      </w:r>
      <w:r>
        <w:rPr>
          <w:szCs w:val="24"/>
        </w:rPr>
        <w:t xml:space="preserve">nelze dovozovat povinnost rodičů dopřát dětem bez dalšího vyšší životní úroveň, než kterou mají či měli oni sami (bez ohledu na výši příjmů rodiny). Při určování výše výživného </w:t>
      </w:r>
      <w:r w:rsidR="003D5060">
        <w:rPr>
          <w:szCs w:val="24"/>
        </w:rPr>
        <w:t>je třeba</w:t>
      </w:r>
      <w:r>
        <w:rPr>
          <w:szCs w:val="24"/>
        </w:rPr>
        <w:t xml:space="preserve"> zvážit i smysl a účel výživného. Byť může být např. potřeba zvláště drahého vzdělání vzhledem k majetkovým poměrům rodičů uspokojitelná, životní úroveň rodičů a jejich způsob života (včetně zastávané výchovy) nutně neodůvodňují jejich participaci na krytí takové potřeby. Ústavní soud konstatoval: „(…) </w:t>
      </w:r>
      <w:r w:rsidRPr="00FD5628">
        <w:rPr>
          <w:i/>
          <w:szCs w:val="24"/>
        </w:rPr>
        <w:t>je třeba rozlišovat mezi životní úrovní realizovanou a</w:t>
      </w:r>
      <w:r>
        <w:rPr>
          <w:i/>
          <w:szCs w:val="24"/>
        </w:rPr>
        <w:t> </w:t>
      </w:r>
      <w:r w:rsidRPr="00FD5628">
        <w:rPr>
          <w:i/>
          <w:szCs w:val="24"/>
        </w:rPr>
        <w:t xml:space="preserve">životní úrovní možnou, potencionální. </w:t>
      </w:r>
      <w:r>
        <w:rPr>
          <w:szCs w:val="24"/>
        </w:rPr>
        <w:t>(</w:t>
      </w:r>
      <w:r w:rsidRPr="00D13286">
        <w:rPr>
          <w:szCs w:val="24"/>
        </w:rPr>
        <w:t>…</w:t>
      </w:r>
      <w:r>
        <w:rPr>
          <w:szCs w:val="24"/>
        </w:rPr>
        <w:t>)</w:t>
      </w:r>
      <w:r w:rsidRPr="00FD5628">
        <w:rPr>
          <w:i/>
          <w:szCs w:val="24"/>
        </w:rPr>
        <w:t xml:space="preserve"> Podstatou shodné životní úrovně je to, aby se na všechny členy rodiny nahlíželo stejně a aby jejich postavení při využívání rodinných zdrojů bylo, když ne shodné, tak alespoň obdobné. Stejná životní úroveň neznamená, že děti musejí mít k dispozici kupříkladu stejné množství finančních prostředků jako rodiče</w:t>
      </w:r>
      <w:r>
        <w:rPr>
          <w:i/>
          <w:szCs w:val="24"/>
        </w:rPr>
        <w:t xml:space="preserve"> </w:t>
      </w:r>
      <w:r>
        <w:rPr>
          <w:szCs w:val="24"/>
        </w:rPr>
        <w:t>(</w:t>
      </w:r>
      <w:r w:rsidRPr="00D13286">
        <w:rPr>
          <w:szCs w:val="24"/>
        </w:rPr>
        <w:t>…</w:t>
      </w:r>
      <w:r>
        <w:rPr>
          <w:szCs w:val="24"/>
        </w:rPr>
        <w:t>)</w:t>
      </w:r>
      <w:r w:rsidRPr="00F371D8">
        <w:rPr>
          <w:i/>
          <w:szCs w:val="24"/>
        </w:rPr>
        <w:t xml:space="preserve"> Tady nemá Ústavní soud na mysli, že by maximální výše výživného měla být objektivizována právním předpisem, ale že by ve věci rozhodující soudce neměl být prostým počtářem, ale měl by se v</w:t>
      </w:r>
      <w:r>
        <w:rPr>
          <w:i/>
          <w:szCs w:val="24"/>
        </w:rPr>
        <w:t> </w:t>
      </w:r>
      <w:r w:rsidRPr="00F371D8">
        <w:rPr>
          <w:i/>
          <w:szCs w:val="24"/>
        </w:rPr>
        <w:t>souvislosti se stanovením výše výživného zamýšlet též nad jeho smyslem a účelem.“</w:t>
      </w:r>
      <w:r w:rsidRPr="00D945DB">
        <w:rPr>
          <w:rStyle w:val="Znakapoznpodarou"/>
          <w:szCs w:val="24"/>
        </w:rPr>
        <w:footnoteReference w:id="16"/>
      </w:r>
    </w:p>
    <w:p w14:paraId="54467EDD" w14:textId="77777777" w:rsidR="00413C07" w:rsidRDefault="00413C07" w:rsidP="00413C07">
      <w:r w:rsidRPr="00F62A83">
        <w:lastRenderedPageBreak/>
        <w:t>Odůvodněné potřeby dítěte, respektive jejich finanční náročnost, lze obecně odvozovat od věku dítěte.</w:t>
      </w:r>
      <w:r w:rsidRPr="00F62A83">
        <w:rPr>
          <w:rStyle w:val="Znakypropoznmkupodarou"/>
        </w:rPr>
        <w:footnoteReference w:id="17"/>
      </w:r>
      <w:r w:rsidRPr="00F62A83">
        <w:t xml:space="preserve"> </w:t>
      </w:r>
      <w:r>
        <w:t>Z</w:t>
      </w:r>
      <w:r w:rsidRPr="00F62A83">
        <w:t>pravidla s nástupem do nového typu školního zařízení určitým způsobem vzrůstá i</w:t>
      </w:r>
      <w:r>
        <w:t> </w:t>
      </w:r>
      <w:r w:rsidRPr="00F62A83">
        <w:t>finanční náročnost studia.</w:t>
      </w:r>
      <w:r w:rsidRPr="00F62A83">
        <w:rPr>
          <w:rStyle w:val="Znakypropoznmkupodarou"/>
        </w:rPr>
        <w:footnoteReference w:id="18"/>
      </w:r>
      <w:r w:rsidRPr="00F62A83">
        <w:t xml:space="preserve"> </w:t>
      </w:r>
      <w:r>
        <w:t>Z</w:t>
      </w:r>
      <w:r w:rsidRPr="00F62A83">
        <w:t>výšen</w:t>
      </w:r>
      <w:r>
        <w:t>é</w:t>
      </w:r>
      <w:r w:rsidRPr="00F62A83">
        <w:t xml:space="preserve"> potřeb</w:t>
      </w:r>
      <w:r>
        <w:t>y</w:t>
      </w:r>
      <w:r w:rsidRPr="00F62A83">
        <w:t xml:space="preserve"> </w:t>
      </w:r>
      <w:r>
        <w:t>dítěte</w:t>
      </w:r>
      <w:r w:rsidRPr="00F62A83">
        <w:t xml:space="preserve"> spojen</w:t>
      </w:r>
      <w:r>
        <w:t>é</w:t>
      </w:r>
      <w:r w:rsidRPr="00F62A83">
        <w:t xml:space="preserve"> s nástupem povinné školní docházky </w:t>
      </w:r>
      <w:r>
        <w:t>pak mohou způsobit z</w:t>
      </w:r>
      <w:r w:rsidRPr="00F62A83">
        <w:t>výšen</w:t>
      </w:r>
      <w:r>
        <w:t>í výživného</w:t>
      </w:r>
      <w:r w:rsidRPr="00F62A83">
        <w:t xml:space="preserve">, a to i když se příjem </w:t>
      </w:r>
      <w:r>
        <w:t>povinného</w:t>
      </w:r>
      <w:r w:rsidRPr="00F62A83">
        <w:t xml:space="preserve"> nezměn</w:t>
      </w:r>
      <w:r>
        <w:t>í</w:t>
      </w:r>
      <w:r w:rsidRPr="00F62A83">
        <w:t>.</w:t>
      </w:r>
      <w:r w:rsidRPr="00F62A83">
        <w:rPr>
          <w:rStyle w:val="Znakypropoznmkupodarou"/>
        </w:rPr>
        <w:footnoteReference w:id="19"/>
      </w:r>
      <w:r w:rsidRPr="00F62A83">
        <w:t xml:space="preserve"> </w:t>
      </w:r>
    </w:p>
    <w:p w14:paraId="2F7DD128" w14:textId="7DC17554" w:rsidR="00413C07" w:rsidRDefault="00413C07" w:rsidP="00413C07">
      <w:r>
        <w:t>Z</w:t>
      </w:r>
      <w:r w:rsidRPr="00F62A83">
        <w:t xml:space="preserve">ájmová činnost, byť by byla finančně náročná, důvodem pro zvýšení </w:t>
      </w:r>
      <w:r>
        <w:t xml:space="preserve">výživného </w:t>
      </w:r>
      <w:r w:rsidRPr="00F62A83">
        <w:t>být nemůže, pokud si její financování rodiče nemohou dovolit, protože životní úroveň dítěte je závislá právě na životní úrovni rodičů.</w:t>
      </w:r>
      <w:r w:rsidRPr="00F62A83">
        <w:rPr>
          <w:rStyle w:val="Znakypropoznmkupodarou"/>
        </w:rPr>
        <w:footnoteReference w:id="20"/>
      </w:r>
      <w:r w:rsidRPr="00F62A83">
        <w:t xml:space="preserve"> </w:t>
      </w:r>
      <w:r>
        <w:t>Finanční náročnost z</w:t>
      </w:r>
      <w:r w:rsidRPr="00F62A83">
        <w:t>ájmov</w:t>
      </w:r>
      <w:r>
        <w:t>é</w:t>
      </w:r>
      <w:r w:rsidRPr="00F62A83">
        <w:t xml:space="preserve"> činnost</w:t>
      </w:r>
      <w:r w:rsidR="00D22FA2">
        <w:t>i</w:t>
      </w:r>
      <w:r w:rsidRPr="00F62A83">
        <w:t xml:space="preserve"> </w:t>
      </w:r>
      <w:r>
        <w:t>oprávněného</w:t>
      </w:r>
      <w:r w:rsidRPr="00F62A83">
        <w:t xml:space="preserve"> </w:t>
      </w:r>
      <w:r>
        <w:t>by měla být úměrná</w:t>
      </w:r>
      <w:r w:rsidRPr="00DC69E4">
        <w:t xml:space="preserve"> </w:t>
      </w:r>
      <w:r w:rsidRPr="00F62A83">
        <w:t>finančním schopnostem a možnostem</w:t>
      </w:r>
      <w:r>
        <w:t xml:space="preserve"> povinného</w:t>
      </w:r>
      <w:r w:rsidRPr="00F62A83">
        <w:t>, zejména situaci, kdy má další</w:t>
      </w:r>
      <w:r w:rsidR="006A288E">
        <w:t> </w:t>
      </w:r>
      <w:r>
        <w:t>zákonné vyživovací povinnosti</w:t>
      </w:r>
      <w:r w:rsidRPr="00F62A83">
        <w:t>.</w:t>
      </w:r>
      <w:r>
        <w:rPr>
          <w:rStyle w:val="Znakapoznpodarou"/>
        </w:rPr>
        <w:footnoteReference w:id="21"/>
      </w:r>
    </w:p>
    <w:p w14:paraId="08CDC274" w14:textId="77777777" w:rsidR="00413C07" w:rsidRPr="00BC1911" w:rsidRDefault="00413C07" w:rsidP="00413C07">
      <w:pPr>
        <w:rPr>
          <w:szCs w:val="24"/>
        </w:rPr>
      </w:pPr>
      <w:r>
        <w:rPr>
          <w:szCs w:val="24"/>
        </w:rPr>
        <w:t xml:space="preserve">Co se týká dítěte, které je těžce zdravotně postižené, </w:t>
      </w:r>
      <w:r w:rsidRPr="00D71F3A">
        <w:rPr>
          <w:szCs w:val="24"/>
        </w:rPr>
        <w:t>objektivní nemožnost dítěte živit se samostatně z důvodu těžkého zdravotního postižení nemůže být přičítána k tíži tohoto dítěte a</w:t>
      </w:r>
      <w:r>
        <w:rPr>
          <w:szCs w:val="24"/>
        </w:rPr>
        <w:t> </w:t>
      </w:r>
      <w:r w:rsidRPr="00D71F3A">
        <w:rPr>
          <w:szCs w:val="24"/>
        </w:rPr>
        <w:t>po přiznání sociálních dávek má stále právo podílet se na životní úrovni svých rodičů.</w:t>
      </w:r>
      <w:r>
        <w:rPr>
          <w:szCs w:val="24"/>
        </w:rPr>
        <w:t xml:space="preserve"> V</w:t>
      </w:r>
      <w:r w:rsidRPr="00F62A83">
        <w:t xml:space="preserve">yživovací povinnost rodičů bude </w:t>
      </w:r>
      <w:r>
        <w:t xml:space="preserve">v takovém případě </w:t>
      </w:r>
      <w:r w:rsidRPr="00F62A83">
        <w:t>trvat po dobu celého jeho života.</w:t>
      </w:r>
      <w:r>
        <w:rPr>
          <w:rStyle w:val="Znakapoznpodarou"/>
          <w:szCs w:val="24"/>
        </w:rPr>
        <w:footnoteReference w:id="22"/>
      </w:r>
    </w:p>
    <w:p w14:paraId="58A9843A" w14:textId="77777777" w:rsidR="00413C07" w:rsidRDefault="00413C07" w:rsidP="00413C07">
      <w:pPr>
        <w:pStyle w:val="Nadpis1"/>
        <w:numPr>
          <w:ilvl w:val="0"/>
          <w:numId w:val="8"/>
        </w:numPr>
      </w:pPr>
      <w:r>
        <w:t>Přehled základních dat o výživném</w:t>
      </w:r>
    </w:p>
    <w:p w14:paraId="7A4285B9" w14:textId="56BD2BD3" w:rsidR="00413C07" w:rsidRDefault="00413C07" w:rsidP="00413C07">
      <w:r>
        <w:t xml:space="preserve">Ministerstvo spravedlnosti dlouhodobě sleduje rozhodování soudů v oblasti výživného. Přehled </w:t>
      </w:r>
      <w:r w:rsidR="00150B80">
        <w:t xml:space="preserve">o jejich rozhodování </w:t>
      </w:r>
      <w:r>
        <w:t>je získáván ze statistických listů vyplňovaných soudy. Ministerstvo na</w:t>
      </w:r>
      <w:r w:rsidR="006A288E">
        <w:t> </w:t>
      </w:r>
      <w:r>
        <w:t>základě získaných dat každoročně zpracovává a zveřejňuje přehled o rozhodování o výši výživného.</w:t>
      </w:r>
      <w:r>
        <w:rPr>
          <w:rStyle w:val="Znakapoznpodarou"/>
        </w:rPr>
        <w:footnoteReference w:id="23"/>
      </w:r>
      <w:r>
        <w:t xml:space="preserve"> </w:t>
      </w:r>
      <w:r w:rsidR="00C84E34">
        <w:t>Příkladem lze uvést, že z</w:t>
      </w:r>
      <w:r>
        <w:t xml:space="preserve">a rok 2018 bylo zpracováno celkem </w:t>
      </w:r>
      <w:r w:rsidRPr="001C23C5">
        <w:t>38</w:t>
      </w:r>
      <w:r>
        <w:t> </w:t>
      </w:r>
      <w:r w:rsidRPr="001C23C5">
        <w:t>047</w:t>
      </w:r>
      <w:r>
        <w:t xml:space="preserve"> soudních rozhodnutí.</w:t>
      </w:r>
    </w:p>
    <w:p w14:paraId="6511168C" w14:textId="6D8DC0BC" w:rsidR="00413C07" w:rsidRDefault="00413C07" w:rsidP="00413C07">
      <w:r>
        <w:t xml:space="preserve">Sledovány jsou údaje o výši výživného, čistém příjmu povinného rodiče a procentuálním podílu výživného na příjmu povinného rodiče. </w:t>
      </w:r>
      <w:r w:rsidR="00122D89">
        <w:t>V rámci statistických přehledů jsou ú</w:t>
      </w:r>
      <w:r>
        <w:t>daje členěny podle věkových kategorií dětí 0–5 let, 6–10 let, 11–15 let a 16 let a více let</w:t>
      </w:r>
      <w:r>
        <w:rPr>
          <w:rStyle w:val="Znakapoznpodarou"/>
        </w:rPr>
        <w:footnoteReference w:id="24"/>
      </w:r>
      <w:r>
        <w:t>. Dále je možné údaje členit regionálně podle obvodů jednotlivých soudů (krajských a okresních). Výše výživného je sledována rovněž v závislosti na počtu vyživovacích povinností</w:t>
      </w:r>
      <w:r w:rsidR="001D16A1">
        <w:t>, a to pouze</w:t>
      </w:r>
      <w:r w:rsidR="00FF2D33">
        <w:t xml:space="preserve"> </w:t>
      </w:r>
      <w:r w:rsidR="000A6D50">
        <w:t>v případě</w:t>
      </w:r>
      <w:r w:rsidR="00FF2D33">
        <w:t xml:space="preserve"> dět</w:t>
      </w:r>
      <w:r w:rsidR="001D16A1">
        <w:t>í</w:t>
      </w:r>
      <w:r w:rsidR="005E442D">
        <w:t xml:space="preserve"> povinného</w:t>
      </w:r>
      <w:r>
        <w:t>. Ze získaných dat jsou následně vypočítávány průměrné a mediánové</w:t>
      </w:r>
      <w:r>
        <w:rPr>
          <w:rStyle w:val="Znakapoznpodarou"/>
        </w:rPr>
        <w:footnoteReference w:id="25"/>
      </w:r>
      <w:r>
        <w:t xml:space="preserve"> hodnoty. </w:t>
      </w:r>
      <w:r>
        <w:lastRenderedPageBreak/>
        <w:t>V dalším textu bude pracováno především s mediánovými hodnotami, které mají podle našeho názoru pro praxi vyšší vypovídací hodnotu. Přihlíženo však bude také k průměrným hodnotám.</w:t>
      </w:r>
    </w:p>
    <w:p w14:paraId="5B9ADAF0" w14:textId="77777777" w:rsidR="00413C07" w:rsidRDefault="00413C07" w:rsidP="00413C07">
      <w:r>
        <w:t>Od roku 2016 jsou k dispozici inovované statistiky, které jsou očištěny o některé zkreslující skutečnosti. Za účelem očištění údajů od těchto zkreslujících skutečností je postupováno podle následujících pravidel, resp. je třeba zohlednit tyto okolnosti:</w:t>
      </w:r>
    </w:p>
    <w:p w14:paraId="5ECE2079" w14:textId="77777777" w:rsidR="00413C07" w:rsidRDefault="00413C07" w:rsidP="00413C07">
      <w:pPr>
        <w:pStyle w:val="Odstavecseseznamem"/>
        <w:numPr>
          <w:ilvl w:val="0"/>
          <w:numId w:val="4"/>
        </w:numPr>
      </w:pPr>
      <w:r>
        <w:t>Z přehledu jsou v</w:t>
      </w:r>
      <w:r w:rsidRPr="00272345">
        <w:t>yloučena</w:t>
      </w:r>
      <w:r>
        <w:t xml:space="preserve"> </w:t>
      </w:r>
      <w:r w:rsidRPr="00272345">
        <w:t xml:space="preserve">pozorování, kdy je částka výživného </w:t>
      </w:r>
      <w:r>
        <w:t>nižší</w:t>
      </w:r>
      <w:r w:rsidRPr="00272345">
        <w:t xml:space="preserve"> než 101 nebo </w:t>
      </w:r>
      <w:r>
        <w:t>vyšší než 19999.</w:t>
      </w:r>
      <w:r w:rsidRPr="00272345">
        <w:tab/>
      </w:r>
      <w:r w:rsidRPr="00272345">
        <w:tab/>
      </w:r>
      <w:r w:rsidRPr="00272345">
        <w:tab/>
      </w:r>
      <w:r w:rsidRPr="00272345">
        <w:tab/>
      </w:r>
      <w:r w:rsidRPr="00272345">
        <w:tab/>
      </w:r>
      <w:r w:rsidRPr="00272345">
        <w:tab/>
      </w:r>
      <w:r w:rsidRPr="00272345">
        <w:tab/>
      </w:r>
    </w:p>
    <w:p w14:paraId="24C0A264" w14:textId="77777777" w:rsidR="00413C07" w:rsidRDefault="00413C07" w:rsidP="00413C07">
      <w:pPr>
        <w:pStyle w:val="Odstavecseseznamem"/>
        <w:numPr>
          <w:ilvl w:val="0"/>
          <w:numId w:val="4"/>
        </w:numPr>
      </w:pPr>
      <w:r>
        <w:t>Z přehledu jsou v</w:t>
      </w:r>
      <w:r w:rsidRPr="00272345">
        <w:t xml:space="preserve">yloučena pozorování, kdy průměrný podíl výživného je </w:t>
      </w:r>
      <w:r>
        <w:t>nižší</w:t>
      </w:r>
      <w:r w:rsidRPr="00272345">
        <w:t xml:space="preserve"> než 1 % nebo větší než 50 %. U většiny z těchto pozorování pravděpodobně došlo k chybě při vyplňování</w:t>
      </w:r>
      <w:r>
        <w:t xml:space="preserve"> statistického listu.</w:t>
      </w:r>
      <w:r>
        <w:rPr>
          <w:rStyle w:val="Znakapoznpodarou"/>
        </w:rPr>
        <w:footnoteReference w:id="26"/>
      </w:r>
      <w:r>
        <w:t xml:space="preserve"> </w:t>
      </w:r>
    </w:p>
    <w:p w14:paraId="0D22A767" w14:textId="498A7375" w:rsidR="00413C07" w:rsidRDefault="00413C07" w:rsidP="00413C07">
      <w:pPr>
        <w:pStyle w:val="Odstavecseseznamem"/>
        <w:numPr>
          <w:ilvl w:val="0"/>
          <w:numId w:val="4"/>
        </w:numPr>
      </w:pPr>
      <w:r>
        <w:t>Z přehledu jsou v</w:t>
      </w:r>
      <w:r w:rsidRPr="00272345">
        <w:t xml:space="preserve">yloučena pozorování, kdy je příjem povinné osoby </w:t>
      </w:r>
      <w:r>
        <w:t>nulový</w:t>
      </w:r>
      <w:r w:rsidRPr="00272345">
        <w:t xml:space="preserve"> nebo </w:t>
      </w:r>
      <w:r>
        <w:t>vyšší</w:t>
      </w:r>
      <w:r w:rsidRPr="00272345">
        <w:t xml:space="preserve"> než 500</w:t>
      </w:r>
      <w:r>
        <w:t> </w:t>
      </w:r>
      <w:r w:rsidRPr="00272345">
        <w:t>000</w:t>
      </w:r>
      <w:r>
        <w:t xml:space="preserve"> Kč</w:t>
      </w:r>
      <w:r w:rsidR="00083C06">
        <w:t xml:space="preserve"> měsíčně</w:t>
      </w:r>
      <w:r w:rsidR="001F703A">
        <w:t>.</w:t>
      </w:r>
    </w:p>
    <w:p w14:paraId="057CE26E" w14:textId="468587C4" w:rsidR="00413C07" w:rsidRDefault="00413C07" w:rsidP="00413C07">
      <w:pPr>
        <w:pStyle w:val="Odstavecseseznamem"/>
        <w:numPr>
          <w:ilvl w:val="0"/>
          <w:numId w:val="4"/>
        </w:numPr>
      </w:pPr>
      <w:r w:rsidRPr="00272345">
        <w:t xml:space="preserve">V případě, že </w:t>
      </w:r>
      <w:r>
        <w:t>je povinnost platit</w:t>
      </w:r>
      <w:r w:rsidRPr="00272345">
        <w:t xml:space="preserve"> výživné </w:t>
      </w:r>
      <w:r>
        <w:t>uložena</w:t>
      </w:r>
      <w:r w:rsidRPr="00272345">
        <w:t xml:space="preserve"> oběma rodičům</w:t>
      </w:r>
      <w:r>
        <w:t>,</w:t>
      </w:r>
      <w:r w:rsidRPr="00272345">
        <w:t xml:space="preserve"> je ve statistických listech vždy uvedena pouze vyšší částka výživného, kterou platí jeden z rodičů. Nelze </w:t>
      </w:r>
      <w:r w:rsidR="00083C06">
        <w:t xml:space="preserve">v tomto způsobu zpracování </w:t>
      </w:r>
      <w:r w:rsidRPr="00272345">
        <w:t>dohledat, kolik je nižší částka (placená druhým z rodičů). Výpočty v</w:t>
      </w:r>
      <w:r w:rsidR="001F703A">
        <w:t> </w:t>
      </w:r>
      <w:r w:rsidRPr="00272345">
        <w:t>těchto případech tak operují pouze s vyšší částkou a s osobou, která tuto částku má platit. Totéž platí i o čistém měsíčním příjmu.</w:t>
      </w:r>
    </w:p>
    <w:p w14:paraId="2307386E" w14:textId="77777777" w:rsidR="00413C07" w:rsidRDefault="00413C07" w:rsidP="00413C07">
      <w:pPr>
        <w:pStyle w:val="Odstavecseseznamem"/>
        <w:numPr>
          <w:ilvl w:val="0"/>
          <w:numId w:val="4"/>
        </w:numPr>
      </w:pPr>
      <w:r w:rsidRPr="00272345">
        <w:t>V případě, že ve statistickém listu není uveden počet dalších vyživovacích povinností povinné osoby, pře</w:t>
      </w:r>
      <w:r>
        <w:t>d</w:t>
      </w:r>
      <w:r w:rsidRPr="00272345">
        <w:t>pokládáme, že je tento roven 0.</w:t>
      </w:r>
    </w:p>
    <w:p w14:paraId="670C9CB7" w14:textId="77777777" w:rsidR="00413C07" w:rsidRDefault="00413C07" w:rsidP="00413C07">
      <w:pPr>
        <w:pStyle w:val="Odstavecseseznamem"/>
        <w:numPr>
          <w:ilvl w:val="0"/>
          <w:numId w:val="4"/>
        </w:numPr>
      </w:pPr>
      <w:r w:rsidRPr="00272345">
        <w:t>Počet pozorování pro výpočty, kde je počet dalších vyživovacích povinností větší nebo rov</w:t>
      </w:r>
      <w:r>
        <w:t>en třem, je velmi nízký.</w:t>
      </w:r>
    </w:p>
    <w:p w14:paraId="69E500A1" w14:textId="77777777" w:rsidR="00413C07" w:rsidRDefault="00413C07" w:rsidP="00413C07">
      <w:r>
        <w:t>Z takto očištěných dat lze získat relativně věrný obraz toho, v jaké výši se v různých částech České republiky určuje výživné a jak jej ovlivňují jednotlivé faktory. Pro účely tohoto materiálu bude dále podrobněji pracováno především s daty za rok 2018. Přihlíženo však bude za účelem ověření určitých trendů v rozhodování také k inovovaným údajům za roky 2016, 2017 a 2019.</w:t>
      </w:r>
    </w:p>
    <w:p w14:paraId="11560CC3" w14:textId="0AA93C81" w:rsidR="00413C07" w:rsidRDefault="00413C07" w:rsidP="00413C07">
      <w:r>
        <w:t xml:space="preserve">Základními faktory ovlivňujícími výši, v jaké je výživné určováno, jsou na jedné straně (1) věk oprávněného dítěte a na druhé straně (2) výše příjmu povinného. Upřesňujícími kritérii pak jsou (3) počet vyživovacích povinností a taktéž (4) </w:t>
      </w:r>
      <w:r w:rsidR="001E1973">
        <w:t xml:space="preserve">míra zapojení rodiče v rámci </w:t>
      </w:r>
      <w:r>
        <w:t>péče a styku.</w:t>
      </w:r>
    </w:p>
    <w:p w14:paraId="2D345A60" w14:textId="77777777" w:rsidR="00413C07" w:rsidRDefault="00413C07" w:rsidP="00413C07">
      <w:r>
        <w:t xml:space="preserve">Prvotní pohled na dostupná data, který zachycuje většinu těchto faktorů, nabízí souhrnný přehled o výsledcích rozhodování. Ten zde i pro základní zachycení změn v průběhu času uvádíme za roky 2016 až 2019. </w:t>
      </w:r>
    </w:p>
    <w:tbl>
      <w:tblPr>
        <w:tblStyle w:val="Mkatabulky"/>
        <w:tblW w:w="10910" w:type="dxa"/>
        <w:jc w:val="center"/>
        <w:tblLayout w:type="fixed"/>
        <w:tblLook w:val="04A0" w:firstRow="1" w:lastRow="0" w:firstColumn="1" w:lastColumn="0" w:noHBand="0" w:noVBand="1"/>
      </w:tblPr>
      <w:tblGrid>
        <w:gridCol w:w="1701"/>
        <w:gridCol w:w="921"/>
        <w:gridCol w:w="780"/>
        <w:gridCol w:w="851"/>
        <w:gridCol w:w="850"/>
        <w:gridCol w:w="851"/>
        <w:gridCol w:w="850"/>
        <w:gridCol w:w="851"/>
        <w:gridCol w:w="850"/>
        <w:gridCol w:w="851"/>
        <w:gridCol w:w="786"/>
        <w:gridCol w:w="768"/>
      </w:tblGrid>
      <w:tr w:rsidR="00413C07" w14:paraId="46FDD11F" w14:textId="77777777" w:rsidTr="004E0EC4">
        <w:trPr>
          <w:jc w:val="center"/>
        </w:trPr>
        <w:tc>
          <w:tcPr>
            <w:tcW w:w="10910" w:type="dxa"/>
            <w:gridSpan w:val="12"/>
            <w:shd w:val="clear" w:color="auto" w:fill="D0CECE" w:themeFill="background2" w:themeFillShade="E6"/>
            <w:vAlign w:val="center"/>
          </w:tcPr>
          <w:p w14:paraId="4C7BDDEE" w14:textId="77777777" w:rsidR="00413C07" w:rsidRPr="00BA0DF6" w:rsidRDefault="00413C07" w:rsidP="004E0EC4">
            <w:pPr>
              <w:spacing w:after="0"/>
              <w:jc w:val="center"/>
              <w:rPr>
                <w:b/>
              </w:rPr>
            </w:pPr>
            <w:r>
              <w:rPr>
                <w:b/>
              </w:rPr>
              <w:t>Rok 2016 – celorepublikové výsledky</w:t>
            </w:r>
          </w:p>
        </w:tc>
      </w:tr>
      <w:tr w:rsidR="00413C07" w14:paraId="4B490EBB" w14:textId="77777777" w:rsidTr="004E0EC4">
        <w:trPr>
          <w:jc w:val="center"/>
        </w:trPr>
        <w:tc>
          <w:tcPr>
            <w:tcW w:w="2622" w:type="dxa"/>
            <w:gridSpan w:val="2"/>
            <w:shd w:val="clear" w:color="auto" w:fill="D0CECE" w:themeFill="background2" w:themeFillShade="E6"/>
            <w:vAlign w:val="center"/>
          </w:tcPr>
          <w:p w14:paraId="124C6E0D" w14:textId="77777777" w:rsidR="00413C07" w:rsidRPr="00BA0DF6" w:rsidRDefault="00413C07" w:rsidP="004E0EC4">
            <w:pPr>
              <w:spacing w:after="0"/>
              <w:rPr>
                <w:rFonts w:eastAsia="Times New Roman"/>
                <w:color w:val="000000"/>
                <w:sz w:val="22"/>
                <w:szCs w:val="22"/>
              </w:rPr>
            </w:pPr>
            <w:r w:rsidRPr="00BA0DF6">
              <w:rPr>
                <w:rFonts w:eastAsia="Times New Roman"/>
                <w:color w:val="000000"/>
                <w:sz w:val="22"/>
                <w:szCs w:val="22"/>
              </w:rPr>
              <w:t>Věk dítěte (roky)</w:t>
            </w:r>
          </w:p>
        </w:tc>
        <w:tc>
          <w:tcPr>
            <w:tcW w:w="1631" w:type="dxa"/>
            <w:gridSpan w:val="2"/>
            <w:shd w:val="clear" w:color="auto" w:fill="FBE4D5" w:themeFill="accent2" w:themeFillTint="33"/>
            <w:vAlign w:val="center"/>
          </w:tcPr>
          <w:p w14:paraId="1926AFC2" w14:textId="77777777" w:rsidR="00413C07" w:rsidRPr="00BA0DF6" w:rsidRDefault="00413C07" w:rsidP="004E0EC4">
            <w:pPr>
              <w:spacing w:after="0"/>
              <w:jc w:val="center"/>
              <w:rPr>
                <w:rFonts w:eastAsia="Times New Roman"/>
                <w:b/>
                <w:color w:val="000000"/>
                <w:sz w:val="22"/>
                <w:szCs w:val="22"/>
              </w:rPr>
            </w:pPr>
            <w:proofErr w:type="gramStart"/>
            <w:r w:rsidRPr="00BA0DF6">
              <w:rPr>
                <w:b/>
                <w:sz w:val="22"/>
                <w:szCs w:val="22"/>
              </w:rPr>
              <w:t>0</w:t>
            </w:r>
            <w:r>
              <w:rPr>
                <w:b/>
                <w:sz w:val="22"/>
                <w:szCs w:val="22"/>
              </w:rPr>
              <w:t xml:space="preserve"> </w:t>
            </w:r>
            <w:r w:rsidRPr="00BA0DF6">
              <w:rPr>
                <w:b/>
                <w:sz w:val="22"/>
                <w:szCs w:val="22"/>
              </w:rPr>
              <w:t>–</w:t>
            </w:r>
            <w:r>
              <w:rPr>
                <w:b/>
                <w:sz w:val="22"/>
                <w:szCs w:val="22"/>
              </w:rPr>
              <w:t xml:space="preserve"> </w:t>
            </w:r>
            <w:r w:rsidRPr="00BA0DF6">
              <w:rPr>
                <w:b/>
                <w:sz w:val="22"/>
                <w:szCs w:val="22"/>
              </w:rPr>
              <w:t>5</w:t>
            </w:r>
            <w:proofErr w:type="gramEnd"/>
          </w:p>
        </w:tc>
        <w:tc>
          <w:tcPr>
            <w:tcW w:w="1701" w:type="dxa"/>
            <w:gridSpan w:val="2"/>
            <w:shd w:val="clear" w:color="auto" w:fill="FFF2CC" w:themeFill="accent4" w:themeFillTint="33"/>
            <w:vAlign w:val="center"/>
          </w:tcPr>
          <w:p w14:paraId="7C316071" w14:textId="77777777" w:rsidR="00413C07" w:rsidRPr="00BA0DF6" w:rsidRDefault="00413C07" w:rsidP="004E0EC4">
            <w:pPr>
              <w:spacing w:after="0"/>
              <w:jc w:val="center"/>
              <w:rPr>
                <w:b/>
                <w:sz w:val="22"/>
                <w:szCs w:val="22"/>
              </w:rPr>
            </w:pPr>
            <w:proofErr w:type="gramStart"/>
            <w:r w:rsidRPr="00BA0DF6">
              <w:rPr>
                <w:b/>
                <w:sz w:val="22"/>
                <w:szCs w:val="22"/>
              </w:rPr>
              <w:t>6</w:t>
            </w:r>
            <w:r>
              <w:rPr>
                <w:b/>
                <w:sz w:val="22"/>
                <w:szCs w:val="22"/>
              </w:rPr>
              <w:t xml:space="preserve"> </w:t>
            </w:r>
            <w:r w:rsidRPr="00BA0DF6">
              <w:rPr>
                <w:b/>
                <w:sz w:val="22"/>
                <w:szCs w:val="22"/>
              </w:rPr>
              <w:t>–</w:t>
            </w:r>
            <w:r>
              <w:rPr>
                <w:b/>
                <w:sz w:val="22"/>
                <w:szCs w:val="22"/>
              </w:rPr>
              <w:t xml:space="preserve"> </w:t>
            </w:r>
            <w:r w:rsidRPr="00BA0DF6">
              <w:rPr>
                <w:b/>
                <w:sz w:val="22"/>
                <w:szCs w:val="22"/>
              </w:rPr>
              <w:t>10</w:t>
            </w:r>
            <w:proofErr w:type="gramEnd"/>
          </w:p>
        </w:tc>
        <w:tc>
          <w:tcPr>
            <w:tcW w:w="1701" w:type="dxa"/>
            <w:gridSpan w:val="2"/>
            <w:shd w:val="clear" w:color="auto" w:fill="FBE4D5" w:themeFill="accent2" w:themeFillTint="33"/>
            <w:vAlign w:val="center"/>
          </w:tcPr>
          <w:p w14:paraId="0D4DCD62" w14:textId="77777777" w:rsidR="00413C07" w:rsidRPr="00BA0DF6" w:rsidRDefault="00413C07" w:rsidP="004E0EC4">
            <w:pPr>
              <w:spacing w:after="0"/>
              <w:jc w:val="center"/>
              <w:rPr>
                <w:b/>
                <w:sz w:val="22"/>
                <w:szCs w:val="22"/>
              </w:rPr>
            </w:pPr>
            <w:proofErr w:type="gramStart"/>
            <w:r w:rsidRPr="00BA0DF6">
              <w:rPr>
                <w:b/>
                <w:sz w:val="22"/>
                <w:szCs w:val="22"/>
              </w:rPr>
              <w:t>11</w:t>
            </w:r>
            <w:r>
              <w:rPr>
                <w:b/>
                <w:sz w:val="22"/>
                <w:szCs w:val="22"/>
              </w:rPr>
              <w:t xml:space="preserve"> </w:t>
            </w:r>
            <w:r w:rsidRPr="00BA0DF6">
              <w:rPr>
                <w:b/>
                <w:sz w:val="22"/>
                <w:szCs w:val="22"/>
              </w:rPr>
              <w:t>–</w:t>
            </w:r>
            <w:r>
              <w:rPr>
                <w:b/>
                <w:sz w:val="22"/>
                <w:szCs w:val="22"/>
              </w:rPr>
              <w:t xml:space="preserve"> </w:t>
            </w:r>
            <w:r w:rsidRPr="00BA0DF6">
              <w:rPr>
                <w:b/>
                <w:sz w:val="22"/>
                <w:szCs w:val="22"/>
              </w:rPr>
              <w:t>15</w:t>
            </w:r>
            <w:proofErr w:type="gramEnd"/>
          </w:p>
        </w:tc>
        <w:tc>
          <w:tcPr>
            <w:tcW w:w="1701" w:type="dxa"/>
            <w:gridSpan w:val="2"/>
            <w:shd w:val="clear" w:color="auto" w:fill="FFF2CC" w:themeFill="accent4" w:themeFillTint="33"/>
            <w:vAlign w:val="center"/>
          </w:tcPr>
          <w:p w14:paraId="7CCCE5AA" w14:textId="77777777" w:rsidR="00413C07" w:rsidRPr="00BA0DF6" w:rsidRDefault="00413C07" w:rsidP="004E0EC4">
            <w:pPr>
              <w:spacing w:after="0"/>
              <w:jc w:val="center"/>
              <w:rPr>
                <w:b/>
                <w:sz w:val="22"/>
                <w:szCs w:val="22"/>
              </w:rPr>
            </w:pPr>
            <w:r w:rsidRPr="00BA0DF6">
              <w:rPr>
                <w:b/>
                <w:sz w:val="22"/>
                <w:szCs w:val="22"/>
              </w:rPr>
              <w:t>16+</w:t>
            </w:r>
          </w:p>
        </w:tc>
        <w:tc>
          <w:tcPr>
            <w:tcW w:w="1554" w:type="dxa"/>
            <w:gridSpan w:val="2"/>
            <w:shd w:val="clear" w:color="auto" w:fill="DEEAF6" w:themeFill="accent1" w:themeFillTint="33"/>
            <w:vAlign w:val="center"/>
          </w:tcPr>
          <w:p w14:paraId="5B93AC62" w14:textId="40B0B415" w:rsidR="00413C07" w:rsidRPr="00BA0DF6" w:rsidRDefault="00413C07" w:rsidP="004E0EC4">
            <w:pPr>
              <w:spacing w:after="0"/>
              <w:jc w:val="center"/>
              <w:rPr>
                <w:b/>
                <w:sz w:val="22"/>
                <w:szCs w:val="22"/>
              </w:rPr>
            </w:pPr>
            <w:r w:rsidRPr="00BA0DF6">
              <w:rPr>
                <w:b/>
                <w:sz w:val="22"/>
                <w:szCs w:val="22"/>
              </w:rPr>
              <w:t xml:space="preserve">Průměr </w:t>
            </w:r>
            <w:r w:rsidR="000A4B17">
              <w:rPr>
                <w:b/>
                <w:sz w:val="22"/>
                <w:szCs w:val="22"/>
              </w:rPr>
              <w:t xml:space="preserve">              </w:t>
            </w:r>
            <w:r w:rsidRPr="00BA0DF6">
              <w:rPr>
                <w:b/>
                <w:sz w:val="22"/>
                <w:szCs w:val="22"/>
              </w:rPr>
              <w:t xml:space="preserve">u všech </w:t>
            </w:r>
            <w:r>
              <w:rPr>
                <w:b/>
                <w:sz w:val="22"/>
                <w:szCs w:val="22"/>
              </w:rPr>
              <w:t>dětí</w:t>
            </w:r>
          </w:p>
        </w:tc>
      </w:tr>
      <w:tr w:rsidR="00413C07" w14:paraId="6266EC69" w14:textId="77777777" w:rsidTr="004E0EC4">
        <w:trPr>
          <w:jc w:val="center"/>
        </w:trPr>
        <w:tc>
          <w:tcPr>
            <w:tcW w:w="2622" w:type="dxa"/>
            <w:gridSpan w:val="2"/>
            <w:shd w:val="clear" w:color="auto" w:fill="D0CECE" w:themeFill="background2" w:themeFillShade="E6"/>
            <w:vAlign w:val="center"/>
          </w:tcPr>
          <w:p w14:paraId="4CC701B0" w14:textId="77777777" w:rsidR="00413C07" w:rsidRPr="00BA0DF6" w:rsidRDefault="00413C07" w:rsidP="004E0EC4">
            <w:pPr>
              <w:spacing w:after="0"/>
              <w:rPr>
                <w:sz w:val="22"/>
                <w:szCs w:val="22"/>
              </w:rPr>
            </w:pPr>
            <w:r w:rsidRPr="00BA0DF6">
              <w:rPr>
                <w:rFonts w:eastAsia="Times New Roman"/>
                <w:color w:val="000000"/>
                <w:sz w:val="22"/>
                <w:szCs w:val="22"/>
              </w:rPr>
              <w:t>Počet povinností</w:t>
            </w:r>
            <w:r>
              <w:rPr>
                <w:rFonts w:eastAsia="Times New Roman"/>
                <w:color w:val="000000"/>
                <w:sz w:val="22"/>
                <w:szCs w:val="22"/>
              </w:rPr>
              <w:t xml:space="preserve"> výživy</w:t>
            </w:r>
          </w:p>
        </w:tc>
        <w:tc>
          <w:tcPr>
            <w:tcW w:w="780" w:type="dxa"/>
            <w:shd w:val="clear" w:color="auto" w:fill="FBE4D5" w:themeFill="accent2" w:themeFillTint="33"/>
            <w:vAlign w:val="center"/>
          </w:tcPr>
          <w:p w14:paraId="09988A0B" w14:textId="77777777" w:rsidR="00413C07" w:rsidRPr="00300396" w:rsidRDefault="00413C07" w:rsidP="004E0EC4">
            <w:pPr>
              <w:spacing w:after="0"/>
              <w:jc w:val="center"/>
              <w:rPr>
                <w:sz w:val="20"/>
              </w:rPr>
            </w:pPr>
            <w:r w:rsidRPr="00300396">
              <w:rPr>
                <w:rFonts w:eastAsia="Times New Roman"/>
                <w:color w:val="000000"/>
                <w:sz w:val="20"/>
              </w:rPr>
              <w:t>1</w:t>
            </w:r>
          </w:p>
        </w:tc>
        <w:tc>
          <w:tcPr>
            <w:tcW w:w="851" w:type="dxa"/>
            <w:shd w:val="clear" w:color="auto" w:fill="F7CAAC" w:themeFill="accent2" w:themeFillTint="66"/>
            <w:vAlign w:val="center"/>
          </w:tcPr>
          <w:p w14:paraId="3BF477F3" w14:textId="77777777" w:rsidR="00413C07" w:rsidRPr="00300396" w:rsidRDefault="00413C07" w:rsidP="004E0EC4">
            <w:pPr>
              <w:spacing w:after="0"/>
              <w:jc w:val="center"/>
              <w:rPr>
                <w:sz w:val="20"/>
              </w:rPr>
            </w:pPr>
            <w:r w:rsidRPr="00300396">
              <w:rPr>
                <w:rFonts w:eastAsia="Times New Roman"/>
                <w:color w:val="000000"/>
                <w:sz w:val="20"/>
              </w:rPr>
              <w:t>2</w:t>
            </w:r>
          </w:p>
        </w:tc>
        <w:tc>
          <w:tcPr>
            <w:tcW w:w="850" w:type="dxa"/>
            <w:shd w:val="clear" w:color="auto" w:fill="FFF2CC" w:themeFill="accent4" w:themeFillTint="33"/>
            <w:vAlign w:val="center"/>
          </w:tcPr>
          <w:p w14:paraId="2CAA88B5" w14:textId="77777777" w:rsidR="00413C07" w:rsidRPr="00300396" w:rsidRDefault="00413C07" w:rsidP="004E0EC4">
            <w:pPr>
              <w:spacing w:after="0"/>
              <w:jc w:val="center"/>
              <w:rPr>
                <w:sz w:val="20"/>
              </w:rPr>
            </w:pPr>
            <w:r w:rsidRPr="00300396">
              <w:rPr>
                <w:rFonts w:eastAsia="Times New Roman"/>
                <w:color w:val="000000"/>
                <w:sz w:val="20"/>
              </w:rPr>
              <w:t>1</w:t>
            </w:r>
          </w:p>
        </w:tc>
        <w:tc>
          <w:tcPr>
            <w:tcW w:w="851" w:type="dxa"/>
            <w:shd w:val="clear" w:color="auto" w:fill="FFE599" w:themeFill="accent4" w:themeFillTint="66"/>
            <w:vAlign w:val="center"/>
          </w:tcPr>
          <w:p w14:paraId="254B6305" w14:textId="77777777" w:rsidR="00413C07" w:rsidRPr="00300396" w:rsidRDefault="00413C07" w:rsidP="004E0EC4">
            <w:pPr>
              <w:spacing w:after="0"/>
              <w:jc w:val="center"/>
              <w:rPr>
                <w:sz w:val="20"/>
              </w:rPr>
            </w:pPr>
            <w:r w:rsidRPr="00300396">
              <w:rPr>
                <w:rFonts w:eastAsia="Times New Roman"/>
                <w:color w:val="000000"/>
                <w:sz w:val="20"/>
              </w:rPr>
              <w:t>2</w:t>
            </w:r>
          </w:p>
        </w:tc>
        <w:tc>
          <w:tcPr>
            <w:tcW w:w="850" w:type="dxa"/>
            <w:shd w:val="clear" w:color="auto" w:fill="FBE4D5" w:themeFill="accent2" w:themeFillTint="33"/>
            <w:vAlign w:val="center"/>
          </w:tcPr>
          <w:p w14:paraId="5822736F"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851" w:type="dxa"/>
            <w:shd w:val="clear" w:color="auto" w:fill="F7CAAC" w:themeFill="accent2" w:themeFillTint="66"/>
            <w:vAlign w:val="center"/>
          </w:tcPr>
          <w:p w14:paraId="3CB34124"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c>
          <w:tcPr>
            <w:tcW w:w="850" w:type="dxa"/>
            <w:shd w:val="clear" w:color="auto" w:fill="FFF2CC" w:themeFill="accent4" w:themeFillTint="33"/>
            <w:vAlign w:val="center"/>
          </w:tcPr>
          <w:p w14:paraId="43D6D76C"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851" w:type="dxa"/>
            <w:shd w:val="clear" w:color="auto" w:fill="FFE599" w:themeFill="accent4" w:themeFillTint="66"/>
            <w:vAlign w:val="center"/>
          </w:tcPr>
          <w:p w14:paraId="24131FCE"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c>
          <w:tcPr>
            <w:tcW w:w="786" w:type="dxa"/>
            <w:shd w:val="clear" w:color="auto" w:fill="DEEAF6" w:themeFill="accent1" w:themeFillTint="33"/>
            <w:vAlign w:val="center"/>
          </w:tcPr>
          <w:p w14:paraId="0CB7E5F3"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768" w:type="dxa"/>
            <w:shd w:val="clear" w:color="auto" w:fill="BDD6EE" w:themeFill="accent1" w:themeFillTint="66"/>
            <w:vAlign w:val="center"/>
          </w:tcPr>
          <w:p w14:paraId="05FD5307"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r>
      <w:tr w:rsidR="00413C07" w14:paraId="1CDF36D1" w14:textId="77777777" w:rsidTr="004E0EC4">
        <w:trPr>
          <w:trHeight w:val="486"/>
          <w:jc w:val="center"/>
        </w:trPr>
        <w:tc>
          <w:tcPr>
            <w:tcW w:w="1701" w:type="dxa"/>
            <w:vMerge w:val="restart"/>
            <w:shd w:val="clear" w:color="auto" w:fill="D0CECE" w:themeFill="background2" w:themeFillShade="E6"/>
            <w:vAlign w:val="center"/>
          </w:tcPr>
          <w:p w14:paraId="2188732E" w14:textId="77777777" w:rsidR="00413C07" w:rsidRPr="00BA0DF6" w:rsidRDefault="00413C07" w:rsidP="004E0EC4">
            <w:pPr>
              <w:spacing w:after="0"/>
              <w:jc w:val="left"/>
              <w:rPr>
                <w:sz w:val="22"/>
                <w:szCs w:val="22"/>
              </w:rPr>
            </w:pPr>
            <w:r w:rsidRPr="00BA0DF6">
              <w:rPr>
                <w:rFonts w:eastAsia="Times New Roman"/>
                <w:color w:val="000000"/>
                <w:sz w:val="22"/>
                <w:szCs w:val="22"/>
              </w:rPr>
              <w:t>Čistý měsíční příjem povinné osoby (Kč)</w:t>
            </w:r>
          </w:p>
        </w:tc>
        <w:tc>
          <w:tcPr>
            <w:tcW w:w="921" w:type="dxa"/>
            <w:shd w:val="clear" w:color="auto" w:fill="D0CECE" w:themeFill="background2" w:themeFillShade="E6"/>
            <w:vAlign w:val="center"/>
          </w:tcPr>
          <w:p w14:paraId="0AB768EE" w14:textId="77777777" w:rsidR="00413C07" w:rsidRPr="00BA0DF6" w:rsidRDefault="00413C07" w:rsidP="004E0EC4">
            <w:pPr>
              <w:spacing w:after="0"/>
              <w:rPr>
                <w:sz w:val="22"/>
                <w:szCs w:val="22"/>
              </w:rPr>
            </w:pPr>
            <w:r w:rsidRPr="00BA0DF6">
              <w:rPr>
                <w:sz w:val="22"/>
                <w:szCs w:val="22"/>
              </w:rPr>
              <w:t>Průměr</w:t>
            </w:r>
          </w:p>
        </w:tc>
        <w:tc>
          <w:tcPr>
            <w:tcW w:w="780" w:type="dxa"/>
            <w:shd w:val="clear" w:color="auto" w:fill="FBE4D5" w:themeFill="accent2" w:themeFillTint="33"/>
            <w:vAlign w:val="center"/>
          </w:tcPr>
          <w:p w14:paraId="3941354C" w14:textId="77777777" w:rsidR="00413C07" w:rsidRPr="00300396" w:rsidRDefault="00413C07" w:rsidP="004E0EC4">
            <w:pPr>
              <w:spacing w:after="0"/>
              <w:jc w:val="center"/>
              <w:rPr>
                <w:sz w:val="20"/>
              </w:rPr>
            </w:pPr>
            <w:r w:rsidRPr="00971BE7">
              <w:rPr>
                <w:rFonts w:eastAsia="Times New Roman"/>
                <w:color w:val="000000"/>
                <w:sz w:val="20"/>
              </w:rPr>
              <w:t>21</w:t>
            </w:r>
            <w:r>
              <w:rPr>
                <w:rFonts w:eastAsia="Times New Roman"/>
                <w:color w:val="000000"/>
                <w:sz w:val="20"/>
              </w:rPr>
              <w:t xml:space="preserve"> </w:t>
            </w:r>
            <w:r w:rsidRPr="00971BE7">
              <w:rPr>
                <w:rFonts w:eastAsia="Times New Roman"/>
                <w:color w:val="000000"/>
                <w:sz w:val="20"/>
              </w:rPr>
              <w:t>651</w:t>
            </w:r>
          </w:p>
        </w:tc>
        <w:tc>
          <w:tcPr>
            <w:tcW w:w="851" w:type="dxa"/>
            <w:shd w:val="clear" w:color="auto" w:fill="F7CAAC" w:themeFill="accent2" w:themeFillTint="66"/>
            <w:vAlign w:val="center"/>
          </w:tcPr>
          <w:p w14:paraId="15A67F5A" w14:textId="77777777" w:rsidR="00413C07" w:rsidRPr="00300396" w:rsidRDefault="00413C07" w:rsidP="004E0EC4">
            <w:pPr>
              <w:spacing w:after="0"/>
              <w:jc w:val="center"/>
              <w:rPr>
                <w:sz w:val="20"/>
              </w:rPr>
            </w:pPr>
            <w:r w:rsidRPr="00DD1A8D">
              <w:rPr>
                <w:rFonts w:eastAsia="Times New Roman"/>
                <w:color w:val="000000"/>
                <w:sz w:val="20"/>
                <w:szCs w:val="24"/>
              </w:rPr>
              <w:t>18</w:t>
            </w:r>
            <w:r>
              <w:rPr>
                <w:rFonts w:eastAsia="Times New Roman"/>
                <w:color w:val="000000"/>
                <w:sz w:val="20"/>
                <w:szCs w:val="24"/>
              </w:rPr>
              <w:t xml:space="preserve"> </w:t>
            </w:r>
            <w:r w:rsidRPr="00DD1A8D">
              <w:rPr>
                <w:rFonts w:eastAsia="Times New Roman"/>
                <w:color w:val="000000"/>
                <w:sz w:val="20"/>
                <w:szCs w:val="24"/>
              </w:rPr>
              <w:t>340</w:t>
            </w:r>
          </w:p>
        </w:tc>
        <w:tc>
          <w:tcPr>
            <w:tcW w:w="850" w:type="dxa"/>
            <w:shd w:val="clear" w:color="auto" w:fill="FFF2CC" w:themeFill="accent4" w:themeFillTint="33"/>
            <w:vAlign w:val="center"/>
          </w:tcPr>
          <w:p w14:paraId="2F7051E6" w14:textId="77777777" w:rsidR="00413C07" w:rsidRPr="00300396" w:rsidRDefault="00413C07" w:rsidP="004E0EC4">
            <w:pPr>
              <w:spacing w:after="0"/>
              <w:jc w:val="center"/>
              <w:rPr>
                <w:sz w:val="20"/>
              </w:rPr>
            </w:pPr>
            <w:r w:rsidRPr="00DD1A8D">
              <w:rPr>
                <w:rFonts w:eastAsia="Times New Roman"/>
                <w:color w:val="000000"/>
                <w:sz w:val="20"/>
              </w:rPr>
              <w:t>24</w:t>
            </w:r>
            <w:r>
              <w:rPr>
                <w:rFonts w:eastAsia="Times New Roman"/>
                <w:color w:val="000000"/>
                <w:sz w:val="20"/>
              </w:rPr>
              <w:t xml:space="preserve"> </w:t>
            </w:r>
            <w:r w:rsidRPr="00DD1A8D">
              <w:rPr>
                <w:rFonts w:eastAsia="Times New Roman"/>
                <w:color w:val="000000"/>
                <w:sz w:val="20"/>
              </w:rPr>
              <w:t>555</w:t>
            </w:r>
          </w:p>
        </w:tc>
        <w:tc>
          <w:tcPr>
            <w:tcW w:w="851" w:type="dxa"/>
            <w:shd w:val="clear" w:color="auto" w:fill="FFE599" w:themeFill="accent4" w:themeFillTint="66"/>
            <w:vAlign w:val="center"/>
          </w:tcPr>
          <w:p w14:paraId="0302B2DC" w14:textId="77777777" w:rsidR="00413C07" w:rsidRPr="00300396" w:rsidRDefault="00413C07" w:rsidP="004E0EC4">
            <w:pPr>
              <w:spacing w:after="0"/>
              <w:jc w:val="center"/>
              <w:rPr>
                <w:sz w:val="20"/>
              </w:rPr>
            </w:pPr>
            <w:r w:rsidRPr="00DD1A8D">
              <w:rPr>
                <w:rFonts w:eastAsia="Times New Roman"/>
                <w:color w:val="000000"/>
                <w:sz w:val="20"/>
                <w:szCs w:val="24"/>
              </w:rPr>
              <w:t>24</w:t>
            </w:r>
            <w:r>
              <w:rPr>
                <w:rFonts w:eastAsia="Times New Roman"/>
                <w:color w:val="000000"/>
                <w:sz w:val="20"/>
                <w:szCs w:val="24"/>
              </w:rPr>
              <w:t xml:space="preserve"> </w:t>
            </w:r>
            <w:r w:rsidRPr="00DD1A8D">
              <w:rPr>
                <w:rFonts w:eastAsia="Times New Roman"/>
                <w:color w:val="000000"/>
                <w:sz w:val="20"/>
                <w:szCs w:val="24"/>
              </w:rPr>
              <w:t>460</w:t>
            </w:r>
          </w:p>
        </w:tc>
        <w:tc>
          <w:tcPr>
            <w:tcW w:w="850" w:type="dxa"/>
            <w:shd w:val="clear" w:color="auto" w:fill="FBE4D5" w:themeFill="accent2" w:themeFillTint="33"/>
            <w:vAlign w:val="center"/>
          </w:tcPr>
          <w:p w14:paraId="19944E48"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rPr>
              <w:t>25</w:t>
            </w:r>
            <w:r>
              <w:rPr>
                <w:rFonts w:eastAsia="Times New Roman"/>
                <w:color w:val="000000"/>
                <w:sz w:val="20"/>
              </w:rPr>
              <w:t xml:space="preserve"> </w:t>
            </w:r>
            <w:r w:rsidRPr="00F8214F">
              <w:rPr>
                <w:rFonts w:eastAsia="Times New Roman"/>
                <w:color w:val="000000"/>
                <w:sz w:val="20"/>
              </w:rPr>
              <w:t>025</w:t>
            </w:r>
          </w:p>
        </w:tc>
        <w:tc>
          <w:tcPr>
            <w:tcW w:w="851" w:type="dxa"/>
            <w:shd w:val="clear" w:color="auto" w:fill="F7CAAC" w:themeFill="accent2" w:themeFillTint="66"/>
            <w:vAlign w:val="center"/>
          </w:tcPr>
          <w:p w14:paraId="698BE803"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szCs w:val="24"/>
              </w:rPr>
              <w:t>26</w:t>
            </w:r>
            <w:r>
              <w:rPr>
                <w:rFonts w:eastAsia="Times New Roman"/>
                <w:color w:val="000000"/>
                <w:sz w:val="20"/>
                <w:szCs w:val="24"/>
              </w:rPr>
              <w:t xml:space="preserve"> </w:t>
            </w:r>
            <w:r w:rsidRPr="00F8214F">
              <w:rPr>
                <w:rFonts w:eastAsia="Times New Roman"/>
                <w:color w:val="000000"/>
                <w:sz w:val="20"/>
                <w:szCs w:val="24"/>
              </w:rPr>
              <w:t>357</w:t>
            </w:r>
          </w:p>
        </w:tc>
        <w:tc>
          <w:tcPr>
            <w:tcW w:w="850" w:type="dxa"/>
            <w:shd w:val="clear" w:color="auto" w:fill="FFF2CC" w:themeFill="accent4" w:themeFillTint="33"/>
            <w:vAlign w:val="center"/>
          </w:tcPr>
          <w:p w14:paraId="3750B35A"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rPr>
              <w:t>23</w:t>
            </w:r>
            <w:r>
              <w:rPr>
                <w:rFonts w:eastAsia="Times New Roman"/>
                <w:color w:val="000000"/>
                <w:sz w:val="20"/>
              </w:rPr>
              <w:t xml:space="preserve"> </w:t>
            </w:r>
            <w:r w:rsidRPr="005C47E2">
              <w:rPr>
                <w:rFonts w:eastAsia="Times New Roman"/>
                <w:color w:val="000000"/>
                <w:sz w:val="20"/>
              </w:rPr>
              <w:t>614</w:t>
            </w:r>
          </w:p>
        </w:tc>
        <w:tc>
          <w:tcPr>
            <w:tcW w:w="851" w:type="dxa"/>
            <w:shd w:val="clear" w:color="auto" w:fill="FFE599" w:themeFill="accent4" w:themeFillTint="66"/>
            <w:vAlign w:val="center"/>
          </w:tcPr>
          <w:p w14:paraId="2DFD4BA1"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szCs w:val="24"/>
              </w:rPr>
              <w:t>24</w:t>
            </w:r>
            <w:r>
              <w:rPr>
                <w:rFonts w:eastAsia="Times New Roman"/>
                <w:color w:val="000000"/>
                <w:sz w:val="20"/>
                <w:szCs w:val="24"/>
              </w:rPr>
              <w:t xml:space="preserve"> </w:t>
            </w:r>
            <w:r w:rsidRPr="005C47E2">
              <w:rPr>
                <w:rFonts w:eastAsia="Times New Roman"/>
                <w:color w:val="000000"/>
                <w:sz w:val="20"/>
                <w:szCs w:val="24"/>
              </w:rPr>
              <w:t>899</w:t>
            </w:r>
          </w:p>
        </w:tc>
        <w:tc>
          <w:tcPr>
            <w:tcW w:w="786" w:type="dxa"/>
            <w:shd w:val="clear" w:color="auto" w:fill="DEEAF6" w:themeFill="accent1" w:themeFillTint="33"/>
            <w:vAlign w:val="center"/>
          </w:tcPr>
          <w:p w14:paraId="694B2159"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rPr>
              <w:t>23</w:t>
            </w:r>
            <w:r>
              <w:rPr>
                <w:rFonts w:eastAsia="Times New Roman"/>
                <w:b/>
                <w:bCs/>
                <w:color w:val="000000"/>
                <w:sz w:val="20"/>
              </w:rPr>
              <w:t xml:space="preserve"> </w:t>
            </w:r>
            <w:r w:rsidRPr="005C47E2">
              <w:rPr>
                <w:rFonts w:eastAsia="Times New Roman"/>
                <w:b/>
                <w:bCs/>
                <w:color w:val="000000"/>
                <w:sz w:val="20"/>
              </w:rPr>
              <w:t>676</w:t>
            </w:r>
          </w:p>
        </w:tc>
        <w:tc>
          <w:tcPr>
            <w:tcW w:w="768" w:type="dxa"/>
            <w:shd w:val="clear" w:color="auto" w:fill="BDD6EE" w:themeFill="accent1" w:themeFillTint="66"/>
            <w:vAlign w:val="center"/>
          </w:tcPr>
          <w:p w14:paraId="024B4693"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szCs w:val="24"/>
              </w:rPr>
              <w:t>22</w:t>
            </w:r>
            <w:r>
              <w:rPr>
                <w:rFonts w:eastAsia="Times New Roman"/>
                <w:b/>
                <w:bCs/>
                <w:color w:val="000000"/>
                <w:sz w:val="20"/>
                <w:szCs w:val="24"/>
              </w:rPr>
              <w:t xml:space="preserve"> </w:t>
            </w:r>
            <w:r w:rsidRPr="005C47E2">
              <w:rPr>
                <w:rFonts w:eastAsia="Times New Roman"/>
                <w:b/>
                <w:bCs/>
                <w:color w:val="000000"/>
                <w:sz w:val="20"/>
                <w:szCs w:val="24"/>
              </w:rPr>
              <w:t>330</w:t>
            </w:r>
          </w:p>
        </w:tc>
      </w:tr>
      <w:tr w:rsidR="00413C07" w14:paraId="1691F450" w14:textId="77777777" w:rsidTr="004E0EC4">
        <w:trPr>
          <w:jc w:val="center"/>
        </w:trPr>
        <w:tc>
          <w:tcPr>
            <w:tcW w:w="1701" w:type="dxa"/>
            <w:vMerge/>
            <w:shd w:val="clear" w:color="auto" w:fill="D0CECE" w:themeFill="background2" w:themeFillShade="E6"/>
            <w:vAlign w:val="center"/>
          </w:tcPr>
          <w:p w14:paraId="3A46B95C" w14:textId="77777777" w:rsidR="00413C07" w:rsidRPr="00BA0DF6" w:rsidRDefault="00413C07" w:rsidP="004E0EC4">
            <w:pPr>
              <w:spacing w:after="0"/>
              <w:jc w:val="left"/>
              <w:rPr>
                <w:sz w:val="22"/>
                <w:szCs w:val="22"/>
              </w:rPr>
            </w:pPr>
          </w:p>
        </w:tc>
        <w:tc>
          <w:tcPr>
            <w:tcW w:w="921" w:type="dxa"/>
            <w:shd w:val="clear" w:color="auto" w:fill="D0CECE" w:themeFill="background2" w:themeFillShade="E6"/>
            <w:vAlign w:val="center"/>
          </w:tcPr>
          <w:p w14:paraId="4641C933"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64D08E01" w14:textId="77777777" w:rsidR="00413C07" w:rsidRPr="00300396" w:rsidRDefault="00413C07" w:rsidP="004E0EC4">
            <w:pPr>
              <w:spacing w:after="0"/>
              <w:jc w:val="center"/>
              <w:rPr>
                <w:sz w:val="20"/>
              </w:rPr>
            </w:pPr>
            <w:r w:rsidRPr="00971BE7">
              <w:rPr>
                <w:rFonts w:eastAsia="Times New Roman"/>
                <w:color w:val="000000"/>
                <w:sz w:val="20"/>
              </w:rPr>
              <w:t>18</w:t>
            </w:r>
            <w:r>
              <w:rPr>
                <w:rFonts w:eastAsia="Times New Roman"/>
                <w:color w:val="000000"/>
                <w:sz w:val="20"/>
              </w:rPr>
              <w:t xml:space="preserve"> </w:t>
            </w:r>
            <w:r w:rsidRPr="00971BE7">
              <w:rPr>
                <w:rFonts w:eastAsia="Times New Roman"/>
                <w:color w:val="000000"/>
                <w:sz w:val="20"/>
              </w:rPr>
              <w:t>700</w:t>
            </w:r>
          </w:p>
        </w:tc>
        <w:tc>
          <w:tcPr>
            <w:tcW w:w="851" w:type="dxa"/>
            <w:shd w:val="clear" w:color="auto" w:fill="F7CAAC" w:themeFill="accent2" w:themeFillTint="66"/>
            <w:vAlign w:val="center"/>
          </w:tcPr>
          <w:p w14:paraId="2FE4AC75" w14:textId="77777777" w:rsidR="00413C07" w:rsidRPr="00300396" w:rsidRDefault="00413C07" w:rsidP="004E0EC4">
            <w:pPr>
              <w:spacing w:after="0"/>
              <w:jc w:val="center"/>
              <w:rPr>
                <w:sz w:val="20"/>
              </w:rPr>
            </w:pPr>
            <w:r w:rsidRPr="00DD1A8D">
              <w:rPr>
                <w:rFonts w:eastAsia="Times New Roman"/>
                <w:color w:val="000000"/>
                <w:sz w:val="20"/>
                <w:szCs w:val="24"/>
              </w:rPr>
              <w:t>15</w:t>
            </w:r>
            <w:r>
              <w:rPr>
                <w:rFonts w:eastAsia="Times New Roman"/>
                <w:color w:val="000000"/>
                <w:sz w:val="20"/>
                <w:szCs w:val="24"/>
              </w:rPr>
              <w:t xml:space="preserve"> </w:t>
            </w:r>
            <w:r w:rsidRPr="00DD1A8D">
              <w:rPr>
                <w:rFonts w:eastAsia="Times New Roman"/>
                <w:color w:val="000000"/>
                <w:sz w:val="20"/>
                <w:szCs w:val="24"/>
              </w:rPr>
              <w:t>000</w:t>
            </w:r>
          </w:p>
        </w:tc>
        <w:tc>
          <w:tcPr>
            <w:tcW w:w="850" w:type="dxa"/>
            <w:shd w:val="clear" w:color="auto" w:fill="FFF2CC" w:themeFill="accent4" w:themeFillTint="33"/>
            <w:vAlign w:val="center"/>
          </w:tcPr>
          <w:p w14:paraId="72B8D426" w14:textId="77777777" w:rsidR="00413C07" w:rsidRPr="00300396" w:rsidRDefault="00413C07" w:rsidP="004E0EC4">
            <w:pPr>
              <w:spacing w:after="0"/>
              <w:jc w:val="center"/>
              <w:rPr>
                <w:sz w:val="20"/>
              </w:rPr>
            </w:pPr>
            <w:r w:rsidRPr="00DD1A8D">
              <w:rPr>
                <w:rFonts w:eastAsia="Times New Roman"/>
                <w:color w:val="000000"/>
                <w:sz w:val="20"/>
              </w:rPr>
              <w:t>20</w:t>
            </w:r>
            <w:r>
              <w:rPr>
                <w:rFonts w:eastAsia="Times New Roman"/>
                <w:color w:val="000000"/>
                <w:sz w:val="20"/>
              </w:rPr>
              <w:t xml:space="preserve"> </w:t>
            </w:r>
            <w:r w:rsidRPr="00DD1A8D">
              <w:rPr>
                <w:rFonts w:eastAsia="Times New Roman"/>
                <w:color w:val="000000"/>
                <w:sz w:val="20"/>
              </w:rPr>
              <w:t>567</w:t>
            </w:r>
          </w:p>
        </w:tc>
        <w:tc>
          <w:tcPr>
            <w:tcW w:w="851" w:type="dxa"/>
            <w:shd w:val="clear" w:color="auto" w:fill="FFE599" w:themeFill="accent4" w:themeFillTint="66"/>
            <w:vAlign w:val="center"/>
          </w:tcPr>
          <w:p w14:paraId="37AFB93B" w14:textId="77777777" w:rsidR="00413C07" w:rsidRPr="00300396" w:rsidRDefault="00413C07" w:rsidP="004E0EC4">
            <w:pPr>
              <w:spacing w:after="0"/>
              <w:jc w:val="center"/>
              <w:rPr>
                <w:sz w:val="20"/>
              </w:rPr>
            </w:pPr>
            <w:r w:rsidRPr="00DD1A8D">
              <w:rPr>
                <w:rFonts w:eastAsia="Times New Roman"/>
                <w:color w:val="000000"/>
                <w:sz w:val="20"/>
                <w:szCs w:val="24"/>
              </w:rPr>
              <w:t>16</w:t>
            </w:r>
            <w:r>
              <w:rPr>
                <w:rFonts w:eastAsia="Times New Roman"/>
                <w:color w:val="000000"/>
                <w:sz w:val="20"/>
                <w:szCs w:val="24"/>
              </w:rPr>
              <w:t xml:space="preserve"> </w:t>
            </w:r>
            <w:r w:rsidRPr="00DD1A8D">
              <w:rPr>
                <w:rFonts w:eastAsia="Times New Roman"/>
                <w:color w:val="000000"/>
                <w:sz w:val="20"/>
                <w:szCs w:val="24"/>
              </w:rPr>
              <w:t>000</w:t>
            </w:r>
          </w:p>
        </w:tc>
        <w:tc>
          <w:tcPr>
            <w:tcW w:w="850" w:type="dxa"/>
            <w:shd w:val="clear" w:color="auto" w:fill="FBE4D5" w:themeFill="accent2" w:themeFillTint="33"/>
            <w:vAlign w:val="center"/>
          </w:tcPr>
          <w:p w14:paraId="6B61D6FC"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rPr>
              <w:t>20</w:t>
            </w:r>
            <w:r>
              <w:rPr>
                <w:rFonts w:eastAsia="Times New Roman"/>
                <w:color w:val="000000"/>
                <w:sz w:val="20"/>
              </w:rPr>
              <w:t xml:space="preserve"> </w:t>
            </w:r>
            <w:r w:rsidRPr="00F8214F">
              <w:rPr>
                <w:rFonts w:eastAsia="Times New Roman"/>
                <w:color w:val="000000"/>
                <w:sz w:val="20"/>
              </w:rPr>
              <w:t>586</w:t>
            </w:r>
          </w:p>
        </w:tc>
        <w:tc>
          <w:tcPr>
            <w:tcW w:w="851" w:type="dxa"/>
            <w:shd w:val="clear" w:color="auto" w:fill="F7CAAC" w:themeFill="accent2" w:themeFillTint="66"/>
            <w:vAlign w:val="center"/>
          </w:tcPr>
          <w:p w14:paraId="2381777C"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szCs w:val="24"/>
              </w:rPr>
              <w:t>20</w:t>
            </w:r>
            <w:r>
              <w:rPr>
                <w:rFonts w:eastAsia="Times New Roman"/>
                <w:color w:val="000000"/>
                <w:sz w:val="20"/>
                <w:szCs w:val="24"/>
              </w:rPr>
              <w:t xml:space="preserve"> </w:t>
            </w:r>
            <w:r w:rsidRPr="00F8214F">
              <w:rPr>
                <w:rFonts w:eastAsia="Times New Roman"/>
                <w:color w:val="000000"/>
                <w:sz w:val="20"/>
                <w:szCs w:val="24"/>
              </w:rPr>
              <w:t>000</w:t>
            </w:r>
          </w:p>
        </w:tc>
        <w:tc>
          <w:tcPr>
            <w:tcW w:w="850" w:type="dxa"/>
            <w:shd w:val="clear" w:color="auto" w:fill="FFF2CC" w:themeFill="accent4" w:themeFillTint="33"/>
            <w:vAlign w:val="center"/>
          </w:tcPr>
          <w:p w14:paraId="38D1A64A" w14:textId="77777777" w:rsidR="00413C07" w:rsidRPr="00300396" w:rsidRDefault="00413C07" w:rsidP="004E0EC4">
            <w:pPr>
              <w:spacing w:after="0"/>
              <w:jc w:val="center"/>
              <w:rPr>
                <w:rFonts w:eastAsia="Times New Roman"/>
                <w:color w:val="000000"/>
                <w:sz w:val="20"/>
              </w:rPr>
            </w:pPr>
            <w:r>
              <w:rPr>
                <w:rFonts w:eastAsia="Times New Roman"/>
                <w:color w:val="000000"/>
                <w:sz w:val="20"/>
              </w:rPr>
              <w:t>20 000</w:t>
            </w:r>
          </w:p>
        </w:tc>
        <w:tc>
          <w:tcPr>
            <w:tcW w:w="851" w:type="dxa"/>
            <w:shd w:val="clear" w:color="auto" w:fill="FFE599" w:themeFill="accent4" w:themeFillTint="66"/>
            <w:vAlign w:val="center"/>
          </w:tcPr>
          <w:p w14:paraId="5DE54158"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szCs w:val="24"/>
              </w:rPr>
              <w:t>19</w:t>
            </w:r>
            <w:r>
              <w:rPr>
                <w:rFonts w:eastAsia="Times New Roman"/>
                <w:color w:val="000000"/>
                <w:sz w:val="20"/>
                <w:szCs w:val="24"/>
              </w:rPr>
              <w:t xml:space="preserve"> </w:t>
            </w:r>
            <w:r w:rsidRPr="005C47E2">
              <w:rPr>
                <w:rFonts w:eastAsia="Times New Roman"/>
                <w:color w:val="000000"/>
                <w:sz w:val="20"/>
                <w:szCs w:val="24"/>
              </w:rPr>
              <w:t>000</w:t>
            </w:r>
          </w:p>
        </w:tc>
        <w:tc>
          <w:tcPr>
            <w:tcW w:w="786" w:type="dxa"/>
            <w:shd w:val="clear" w:color="auto" w:fill="DEEAF6" w:themeFill="accent1" w:themeFillTint="33"/>
            <w:vAlign w:val="center"/>
          </w:tcPr>
          <w:p w14:paraId="3F08AC5A"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rPr>
              <w:t>20</w:t>
            </w:r>
            <w:r>
              <w:rPr>
                <w:rFonts w:eastAsia="Times New Roman"/>
                <w:b/>
                <w:bCs/>
                <w:color w:val="000000"/>
                <w:sz w:val="20"/>
              </w:rPr>
              <w:t xml:space="preserve"> </w:t>
            </w:r>
            <w:r w:rsidRPr="005C47E2">
              <w:rPr>
                <w:rFonts w:eastAsia="Times New Roman"/>
                <w:b/>
                <w:bCs/>
                <w:color w:val="000000"/>
                <w:sz w:val="20"/>
              </w:rPr>
              <w:t>000</w:t>
            </w:r>
          </w:p>
        </w:tc>
        <w:tc>
          <w:tcPr>
            <w:tcW w:w="768" w:type="dxa"/>
            <w:shd w:val="clear" w:color="auto" w:fill="BDD6EE" w:themeFill="accent1" w:themeFillTint="66"/>
            <w:vAlign w:val="center"/>
          </w:tcPr>
          <w:p w14:paraId="4AC8DB4D"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szCs w:val="24"/>
              </w:rPr>
              <w:t>19</w:t>
            </w:r>
            <w:r>
              <w:rPr>
                <w:rFonts w:eastAsia="Times New Roman"/>
                <w:b/>
                <w:bCs/>
                <w:color w:val="000000"/>
                <w:sz w:val="20"/>
                <w:szCs w:val="24"/>
              </w:rPr>
              <w:t xml:space="preserve"> </w:t>
            </w:r>
            <w:r w:rsidRPr="005C47E2">
              <w:rPr>
                <w:rFonts w:eastAsia="Times New Roman"/>
                <w:b/>
                <w:bCs/>
                <w:color w:val="000000"/>
                <w:sz w:val="20"/>
                <w:szCs w:val="24"/>
              </w:rPr>
              <w:t>000</w:t>
            </w:r>
          </w:p>
        </w:tc>
      </w:tr>
      <w:tr w:rsidR="00413C07" w14:paraId="3928C77C" w14:textId="77777777" w:rsidTr="004E0EC4">
        <w:trPr>
          <w:jc w:val="center"/>
        </w:trPr>
        <w:tc>
          <w:tcPr>
            <w:tcW w:w="1701" w:type="dxa"/>
            <w:vMerge w:val="restart"/>
            <w:shd w:val="clear" w:color="auto" w:fill="D0CECE" w:themeFill="background2" w:themeFillShade="E6"/>
            <w:vAlign w:val="center"/>
          </w:tcPr>
          <w:p w14:paraId="785664A5" w14:textId="77777777" w:rsidR="00413C07" w:rsidRPr="00BA0DF6" w:rsidRDefault="00413C07" w:rsidP="004E0EC4">
            <w:pPr>
              <w:spacing w:after="0"/>
              <w:jc w:val="left"/>
              <w:rPr>
                <w:sz w:val="22"/>
                <w:szCs w:val="22"/>
              </w:rPr>
            </w:pPr>
            <w:r w:rsidRPr="00BA0DF6">
              <w:rPr>
                <w:rFonts w:eastAsia="Times New Roman"/>
                <w:color w:val="000000"/>
                <w:sz w:val="22"/>
                <w:szCs w:val="22"/>
              </w:rPr>
              <w:lastRenderedPageBreak/>
              <w:t>Výživné (Kč)</w:t>
            </w:r>
          </w:p>
        </w:tc>
        <w:tc>
          <w:tcPr>
            <w:tcW w:w="921" w:type="dxa"/>
            <w:shd w:val="clear" w:color="auto" w:fill="D0CECE" w:themeFill="background2" w:themeFillShade="E6"/>
            <w:vAlign w:val="center"/>
          </w:tcPr>
          <w:p w14:paraId="25600800" w14:textId="77777777" w:rsidR="00413C07" w:rsidRPr="00BA0DF6" w:rsidRDefault="00413C07" w:rsidP="004E0EC4">
            <w:pPr>
              <w:spacing w:after="0"/>
              <w:rPr>
                <w:sz w:val="22"/>
                <w:szCs w:val="22"/>
              </w:rPr>
            </w:pPr>
            <w:r w:rsidRPr="00BA0DF6">
              <w:rPr>
                <w:sz w:val="22"/>
                <w:szCs w:val="22"/>
              </w:rPr>
              <w:t>Průměr</w:t>
            </w:r>
          </w:p>
        </w:tc>
        <w:tc>
          <w:tcPr>
            <w:tcW w:w="780" w:type="dxa"/>
            <w:shd w:val="clear" w:color="auto" w:fill="FBE4D5" w:themeFill="accent2" w:themeFillTint="33"/>
            <w:vAlign w:val="center"/>
          </w:tcPr>
          <w:p w14:paraId="701FBDCA" w14:textId="77777777" w:rsidR="00413C07" w:rsidRPr="00300396" w:rsidRDefault="00413C07" w:rsidP="004E0EC4">
            <w:pPr>
              <w:spacing w:after="0"/>
              <w:jc w:val="center"/>
              <w:rPr>
                <w:sz w:val="20"/>
              </w:rPr>
            </w:pPr>
            <w:r w:rsidRPr="00971BE7">
              <w:rPr>
                <w:rFonts w:eastAsia="Times New Roman"/>
                <w:color w:val="000000"/>
                <w:sz w:val="20"/>
              </w:rPr>
              <w:t>2</w:t>
            </w:r>
            <w:r>
              <w:rPr>
                <w:rFonts w:eastAsia="Times New Roman"/>
                <w:color w:val="000000"/>
                <w:sz w:val="20"/>
              </w:rPr>
              <w:t xml:space="preserve"> </w:t>
            </w:r>
            <w:r w:rsidRPr="00971BE7">
              <w:rPr>
                <w:rFonts w:eastAsia="Times New Roman"/>
                <w:color w:val="000000"/>
                <w:sz w:val="20"/>
              </w:rPr>
              <w:t>538</w:t>
            </w:r>
          </w:p>
        </w:tc>
        <w:tc>
          <w:tcPr>
            <w:tcW w:w="851" w:type="dxa"/>
            <w:shd w:val="clear" w:color="auto" w:fill="F7CAAC" w:themeFill="accent2" w:themeFillTint="66"/>
            <w:vAlign w:val="center"/>
          </w:tcPr>
          <w:p w14:paraId="0CC0EDC4" w14:textId="77777777" w:rsidR="00413C07" w:rsidRPr="00300396" w:rsidRDefault="00413C07" w:rsidP="004E0EC4">
            <w:pPr>
              <w:spacing w:after="0"/>
              <w:jc w:val="center"/>
              <w:rPr>
                <w:sz w:val="20"/>
              </w:rPr>
            </w:pPr>
            <w:r w:rsidRPr="00DD1A8D">
              <w:rPr>
                <w:rFonts w:eastAsia="Times New Roman"/>
                <w:color w:val="000000"/>
                <w:sz w:val="20"/>
                <w:szCs w:val="24"/>
              </w:rPr>
              <w:t>1</w:t>
            </w:r>
            <w:r>
              <w:rPr>
                <w:rFonts w:eastAsia="Times New Roman"/>
                <w:color w:val="000000"/>
                <w:sz w:val="20"/>
                <w:szCs w:val="24"/>
              </w:rPr>
              <w:t xml:space="preserve"> </w:t>
            </w:r>
            <w:r w:rsidRPr="00DD1A8D">
              <w:rPr>
                <w:rFonts w:eastAsia="Times New Roman"/>
                <w:color w:val="000000"/>
                <w:sz w:val="20"/>
                <w:szCs w:val="24"/>
              </w:rPr>
              <w:t>766</w:t>
            </w:r>
          </w:p>
        </w:tc>
        <w:tc>
          <w:tcPr>
            <w:tcW w:w="850" w:type="dxa"/>
            <w:shd w:val="clear" w:color="auto" w:fill="FFF2CC" w:themeFill="accent4" w:themeFillTint="33"/>
            <w:vAlign w:val="center"/>
          </w:tcPr>
          <w:p w14:paraId="606E2396" w14:textId="77777777" w:rsidR="00413C07" w:rsidRPr="00300396" w:rsidRDefault="00413C07" w:rsidP="004E0EC4">
            <w:pPr>
              <w:spacing w:after="0"/>
              <w:jc w:val="center"/>
              <w:rPr>
                <w:sz w:val="20"/>
              </w:rPr>
            </w:pPr>
            <w:r w:rsidRPr="00DD1A8D">
              <w:rPr>
                <w:rFonts w:eastAsia="Times New Roman"/>
                <w:color w:val="000000"/>
                <w:sz w:val="20"/>
              </w:rPr>
              <w:t>2</w:t>
            </w:r>
            <w:r>
              <w:rPr>
                <w:rFonts w:eastAsia="Times New Roman"/>
                <w:color w:val="000000"/>
                <w:sz w:val="20"/>
              </w:rPr>
              <w:t xml:space="preserve"> </w:t>
            </w:r>
            <w:r w:rsidRPr="00DD1A8D">
              <w:rPr>
                <w:rFonts w:eastAsia="Times New Roman"/>
                <w:color w:val="000000"/>
                <w:sz w:val="20"/>
              </w:rPr>
              <w:t>635</w:t>
            </w:r>
          </w:p>
        </w:tc>
        <w:tc>
          <w:tcPr>
            <w:tcW w:w="851" w:type="dxa"/>
            <w:shd w:val="clear" w:color="auto" w:fill="FFE599" w:themeFill="accent4" w:themeFillTint="66"/>
            <w:vAlign w:val="center"/>
          </w:tcPr>
          <w:p w14:paraId="7C5811D9" w14:textId="77777777" w:rsidR="00413C07" w:rsidRPr="00300396" w:rsidRDefault="00413C07" w:rsidP="004E0EC4">
            <w:pPr>
              <w:spacing w:after="0"/>
              <w:jc w:val="center"/>
              <w:rPr>
                <w:sz w:val="20"/>
              </w:rPr>
            </w:pPr>
            <w:r w:rsidRPr="00DD1A8D">
              <w:rPr>
                <w:rFonts w:eastAsia="Times New Roman"/>
                <w:color w:val="000000"/>
                <w:sz w:val="20"/>
                <w:szCs w:val="24"/>
              </w:rPr>
              <w:t>2</w:t>
            </w:r>
            <w:r>
              <w:rPr>
                <w:rFonts w:eastAsia="Times New Roman"/>
                <w:color w:val="000000"/>
                <w:sz w:val="20"/>
                <w:szCs w:val="24"/>
              </w:rPr>
              <w:t xml:space="preserve"> </w:t>
            </w:r>
            <w:r w:rsidRPr="00DD1A8D">
              <w:rPr>
                <w:rFonts w:eastAsia="Times New Roman"/>
                <w:color w:val="000000"/>
                <w:sz w:val="20"/>
                <w:szCs w:val="24"/>
              </w:rPr>
              <w:t>383</w:t>
            </w:r>
          </w:p>
        </w:tc>
        <w:tc>
          <w:tcPr>
            <w:tcW w:w="850" w:type="dxa"/>
            <w:shd w:val="clear" w:color="auto" w:fill="FBE4D5" w:themeFill="accent2" w:themeFillTint="33"/>
            <w:vAlign w:val="center"/>
          </w:tcPr>
          <w:p w14:paraId="59B1A24C"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rPr>
              <w:t>3</w:t>
            </w:r>
            <w:r>
              <w:rPr>
                <w:rFonts w:eastAsia="Times New Roman"/>
                <w:color w:val="000000"/>
                <w:sz w:val="20"/>
              </w:rPr>
              <w:t xml:space="preserve"> </w:t>
            </w:r>
            <w:r w:rsidRPr="00F8214F">
              <w:rPr>
                <w:rFonts w:eastAsia="Times New Roman"/>
                <w:color w:val="000000"/>
                <w:sz w:val="20"/>
              </w:rPr>
              <w:t>373</w:t>
            </w:r>
          </w:p>
        </w:tc>
        <w:tc>
          <w:tcPr>
            <w:tcW w:w="851" w:type="dxa"/>
            <w:shd w:val="clear" w:color="auto" w:fill="F7CAAC" w:themeFill="accent2" w:themeFillTint="66"/>
            <w:vAlign w:val="center"/>
          </w:tcPr>
          <w:p w14:paraId="0EAC302E"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szCs w:val="24"/>
              </w:rPr>
              <w:t>3</w:t>
            </w:r>
            <w:r>
              <w:rPr>
                <w:rFonts w:eastAsia="Times New Roman"/>
                <w:color w:val="000000"/>
                <w:sz w:val="20"/>
                <w:szCs w:val="24"/>
              </w:rPr>
              <w:t xml:space="preserve"> </w:t>
            </w:r>
            <w:r w:rsidRPr="00F8214F">
              <w:rPr>
                <w:rFonts w:eastAsia="Times New Roman"/>
                <w:color w:val="000000"/>
                <w:sz w:val="20"/>
                <w:szCs w:val="24"/>
              </w:rPr>
              <w:t>061</w:t>
            </w:r>
          </w:p>
        </w:tc>
        <w:tc>
          <w:tcPr>
            <w:tcW w:w="850" w:type="dxa"/>
            <w:shd w:val="clear" w:color="auto" w:fill="FFF2CC" w:themeFill="accent4" w:themeFillTint="33"/>
            <w:vAlign w:val="center"/>
          </w:tcPr>
          <w:p w14:paraId="7EC0FDC5" w14:textId="77777777" w:rsidR="00413C07" w:rsidRPr="00300396" w:rsidRDefault="00413C07" w:rsidP="004E0EC4">
            <w:pPr>
              <w:spacing w:after="0"/>
              <w:rPr>
                <w:rFonts w:eastAsia="Times New Roman"/>
                <w:color w:val="000000"/>
                <w:sz w:val="20"/>
              </w:rPr>
            </w:pPr>
            <w:r>
              <w:rPr>
                <w:rFonts w:eastAsia="Times New Roman"/>
                <w:color w:val="000000"/>
                <w:sz w:val="20"/>
              </w:rPr>
              <w:t xml:space="preserve">  </w:t>
            </w:r>
            <w:r w:rsidRPr="005C47E2">
              <w:rPr>
                <w:rFonts w:eastAsia="Times New Roman"/>
                <w:color w:val="000000"/>
                <w:sz w:val="20"/>
              </w:rPr>
              <w:t>3</w:t>
            </w:r>
            <w:r>
              <w:rPr>
                <w:rFonts w:eastAsia="Times New Roman"/>
                <w:color w:val="000000"/>
                <w:sz w:val="20"/>
              </w:rPr>
              <w:t xml:space="preserve"> </w:t>
            </w:r>
            <w:r w:rsidRPr="005C47E2">
              <w:rPr>
                <w:rFonts w:eastAsia="Times New Roman"/>
                <w:color w:val="000000"/>
                <w:sz w:val="20"/>
              </w:rPr>
              <w:t>818</w:t>
            </w:r>
          </w:p>
        </w:tc>
        <w:tc>
          <w:tcPr>
            <w:tcW w:w="851" w:type="dxa"/>
            <w:shd w:val="clear" w:color="auto" w:fill="FFE599" w:themeFill="accent4" w:themeFillTint="66"/>
            <w:vAlign w:val="center"/>
          </w:tcPr>
          <w:p w14:paraId="4CD45D16"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szCs w:val="24"/>
              </w:rPr>
              <w:t>3</w:t>
            </w:r>
            <w:r>
              <w:rPr>
                <w:rFonts w:eastAsia="Times New Roman"/>
                <w:color w:val="000000"/>
                <w:sz w:val="20"/>
                <w:szCs w:val="24"/>
              </w:rPr>
              <w:t xml:space="preserve"> </w:t>
            </w:r>
            <w:r w:rsidRPr="005C47E2">
              <w:rPr>
                <w:rFonts w:eastAsia="Times New Roman"/>
                <w:color w:val="000000"/>
                <w:sz w:val="20"/>
                <w:szCs w:val="24"/>
              </w:rPr>
              <w:t>353</w:t>
            </w:r>
          </w:p>
        </w:tc>
        <w:tc>
          <w:tcPr>
            <w:tcW w:w="786" w:type="dxa"/>
            <w:shd w:val="clear" w:color="auto" w:fill="DEEAF6" w:themeFill="accent1" w:themeFillTint="33"/>
            <w:vAlign w:val="center"/>
          </w:tcPr>
          <w:p w14:paraId="0A03EBD6"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rPr>
              <w:t>2</w:t>
            </w:r>
            <w:r>
              <w:rPr>
                <w:rFonts w:eastAsia="Times New Roman"/>
                <w:b/>
                <w:bCs/>
                <w:color w:val="000000"/>
                <w:sz w:val="20"/>
              </w:rPr>
              <w:t xml:space="preserve"> </w:t>
            </w:r>
            <w:r w:rsidRPr="005C47E2">
              <w:rPr>
                <w:rFonts w:eastAsia="Times New Roman"/>
                <w:b/>
                <w:bCs/>
                <w:color w:val="000000"/>
                <w:sz w:val="20"/>
              </w:rPr>
              <w:t>953</w:t>
            </w:r>
          </w:p>
        </w:tc>
        <w:tc>
          <w:tcPr>
            <w:tcW w:w="768" w:type="dxa"/>
            <w:shd w:val="clear" w:color="auto" w:fill="BDD6EE" w:themeFill="accent1" w:themeFillTint="66"/>
            <w:vAlign w:val="center"/>
          </w:tcPr>
          <w:p w14:paraId="537B3839"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szCs w:val="24"/>
              </w:rPr>
              <w:t>2</w:t>
            </w:r>
            <w:r>
              <w:rPr>
                <w:rFonts w:eastAsia="Times New Roman"/>
                <w:b/>
                <w:bCs/>
                <w:color w:val="000000"/>
                <w:sz w:val="20"/>
                <w:szCs w:val="24"/>
              </w:rPr>
              <w:t xml:space="preserve"> </w:t>
            </w:r>
            <w:r w:rsidRPr="005C47E2">
              <w:rPr>
                <w:rFonts w:eastAsia="Times New Roman"/>
                <w:b/>
                <w:bCs/>
                <w:color w:val="000000"/>
                <w:sz w:val="20"/>
                <w:szCs w:val="24"/>
              </w:rPr>
              <w:t>717</w:t>
            </w:r>
          </w:p>
        </w:tc>
      </w:tr>
      <w:tr w:rsidR="00413C07" w14:paraId="2C88B233" w14:textId="77777777" w:rsidTr="004E0EC4">
        <w:trPr>
          <w:jc w:val="center"/>
        </w:trPr>
        <w:tc>
          <w:tcPr>
            <w:tcW w:w="1701" w:type="dxa"/>
            <w:vMerge/>
            <w:shd w:val="clear" w:color="auto" w:fill="D0CECE" w:themeFill="background2" w:themeFillShade="E6"/>
            <w:vAlign w:val="center"/>
          </w:tcPr>
          <w:p w14:paraId="6C79C5A6" w14:textId="77777777" w:rsidR="00413C07" w:rsidRPr="00BA0DF6" w:rsidRDefault="00413C07" w:rsidP="004E0EC4">
            <w:pPr>
              <w:spacing w:after="0"/>
              <w:jc w:val="left"/>
              <w:rPr>
                <w:sz w:val="22"/>
                <w:szCs w:val="22"/>
              </w:rPr>
            </w:pPr>
          </w:p>
        </w:tc>
        <w:tc>
          <w:tcPr>
            <w:tcW w:w="921" w:type="dxa"/>
            <w:shd w:val="clear" w:color="auto" w:fill="D0CECE" w:themeFill="background2" w:themeFillShade="E6"/>
            <w:vAlign w:val="center"/>
          </w:tcPr>
          <w:p w14:paraId="16A056D6"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20300804" w14:textId="77777777" w:rsidR="00413C07" w:rsidRPr="00300396" w:rsidRDefault="00413C07" w:rsidP="004E0EC4">
            <w:pPr>
              <w:spacing w:after="0"/>
              <w:jc w:val="center"/>
              <w:rPr>
                <w:sz w:val="20"/>
              </w:rPr>
            </w:pPr>
            <w:r w:rsidRPr="00DD1A8D">
              <w:rPr>
                <w:rFonts w:eastAsia="Times New Roman"/>
                <w:color w:val="000000"/>
                <w:sz w:val="20"/>
              </w:rPr>
              <w:t>2</w:t>
            </w:r>
            <w:r>
              <w:rPr>
                <w:rFonts w:eastAsia="Times New Roman"/>
                <w:color w:val="000000"/>
                <w:sz w:val="20"/>
              </w:rPr>
              <w:t xml:space="preserve"> </w:t>
            </w:r>
            <w:r w:rsidRPr="00DD1A8D">
              <w:rPr>
                <w:rFonts w:eastAsia="Times New Roman"/>
                <w:color w:val="000000"/>
                <w:sz w:val="20"/>
              </w:rPr>
              <w:t>000</w:t>
            </w:r>
          </w:p>
        </w:tc>
        <w:tc>
          <w:tcPr>
            <w:tcW w:w="851" w:type="dxa"/>
            <w:shd w:val="clear" w:color="auto" w:fill="F7CAAC" w:themeFill="accent2" w:themeFillTint="66"/>
            <w:vAlign w:val="center"/>
          </w:tcPr>
          <w:p w14:paraId="6DB044BC" w14:textId="77777777" w:rsidR="00413C07" w:rsidRPr="00300396" w:rsidRDefault="00413C07" w:rsidP="004E0EC4">
            <w:pPr>
              <w:spacing w:after="0"/>
              <w:jc w:val="center"/>
              <w:rPr>
                <w:sz w:val="20"/>
              </w:rPr>
            </w:pPr>
            <w:r w:rsidRPr="00DD1A8D">
              <w:rPr>
                <w:rFonts w:eastAsia="Times New Roman"/>
                <w:color w:val="000000"/>
                <w:sz w:val="20"/>
                <w:szCs w:val="24"/>
              </w:rPr>
              <w:t>1</w:t>
            </w:r>
            <w:r>
              <w:rPr>
                <w:rFonts w:eastAsia="Times New Roman"/>
                <w:color w:val="000000"/>
                <w:sz w:val="20"/>
                <w:szCs w:val="24"/>
              </w:rPr>
              <w:t xml:space="preserve"> </w:t>
            </w:r>
            <w:r w:rsidRPr="00DD1A8D">
              <w:rPr>
                <w:rFonts w:eastAsia="Times New Roman"/>
                <w:color w:val="000000"/>
                <w:sz w:val="20"/>
                <w:szCs w:val="24"/>
              </w:rPr>
              <w:t>500</w:t>
            </w:r>
          </w:p>
        </w:tc>
        <w:tc>
          <w:tcPr>
            <w:tcW w:w="850" w:type="dxa"/>
            <w:shd w:val="clear" w:color="auto" w:fill="FFF2CC" w:themeFill="accent4" w:themeFillTint="33"/>
            <w:vAlign w:val="center"/>
          </w:tcPr>
          <w:p w14:paraId="1E49E4D9" w14:textId="77777777" w:rsidR="00413C07" w:rsidRPr="00300396" w:rsidRDefault="00413C07" w:rsidP="004E0EC4">
            <w:pPr>
              <w:spacing w:after="0"/>
              <w:jc w:val="center"/>
              <w:rPr>
                <w:sz w:val="20"/>
              </w:rPr>
            </w:pPr>
            <w:r w:rsidRPr="00DD1A8D">
              <w:rPr>
                <w:rFonts w:eastAsia="Times New Roman"/>
                <w:color w:val="000000"/>
                <w:sz w:val="20"/>
              </w:rPr>
              <w:t>2</w:t>
            </w:r>
            <w:r>
              <w:rPr>
                <w:rFonts w:eastAsia="Times New Roman"/>
                <w:color w:val="000000"/>
                <w:sz w:val="20"/>
              </w:rPr>
              <w:t xml:space="preserve"> </w:t>
            </w:r>
            <w:r w:rsidRPr="00DD1A8D">
              <w:rPr>
                <w:rFonts w:eastAsia="Times New Roman"/>
                <w:color w:val="000000"/>
                <w:sz w:val="20"/>
              </w:rPr>
              <w:t>200</w:t>
            </w:r>
          </w:p>
        </w:tc>
        <w:tc>
          <w:tcPr>
            <w:tcW w:w="851" w:type="dxa"/>
            <w:shd w:val="clear" w:color="auto" w:fill="FFE599" w:themeFill="accent4" w:themeFillTint="66"/>
            <w:vAlign w:val="center"/>
          </w:tcPr>
          <w:p w14:paraId="13DD18C0" w14:textId="77777777" w:rsidR="00413C07" w:rsidRPr="00300396" w:rsidRDefault="00413C07" w:rsidP="004E0EC4">
            <w:pPr>
              <w:spacing w:after="0"/>
              <w:jc w:val="center"/>
              <w:rPr>
                <w:sz w:val="20"/>
              </w:rPr>
            </w:pPr>
            <w:r w:rsidRPr="00DD1A8D">
              <w:rPr>
                <w:rFonts w:eastAsia="Times New Roman"/>
                <w:color w:val="000000"/>
                <w:sz w:val="20"/>
                <w:szCs w:val="24"/>
              </w:rPr>
              <w:t>2</w:t>
            </w:r>
            <w:r>
              <w:rPr>
                <w:rFonts w:eastAsia="Times New Roman"/>
                <w:color w:val="000000"/>
                <w:sz w:val="20"/>
                <w:szCs w:val="24"/>
              </w:rPr>
              <w:t xml:space="preserve"> </w:t>
            </w:r>
            <w:r w:rsidRPr="00DD1A8D">
              <w:rPr>
                <w:rFonts w:eastAsia="Times New Roman"/>
                <w:color w:val="000000"/>
                <w:sz w:val="20"/>
                <w:szCs w:val="24"/>
              </w:rPr>
              <w:t>000</w:t>
            </w:r>
          </w:p>
        </w:tc>
        <w:tc>
          <w:tcPr>
            <w:tcW w:w="850" w:type="dxa"/>
            <w:shd w:val="clear" w:color="auto" w:fill="FBE4D5" w:themeFill="accent2" w:themeFillTint="33"/>
            <w:vAlign w:val="center"/>
          </w:tcPr>
          <w:p w14:paraId="240B2EE8"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rPr>
              <w:t>3</w:t>
            </w:r>
            <w:r>
              <w:rPr>
                <w:rFonts w:eastAsia="Times New Roman"/>
                <w:color w:val="000000"/>
                <w:sz w:val="20"/>
              </w:rPr>
              <w:t xml:space="preserve"> </w:t>
            </w:r>
            <w:r w:rsidRPr="00F8214F">
              <w:rPr>
                <w:rFonts w:eastAsia="Times New Roman"/>
                <w:color w:val="000000"/>
                <w:sz w:val="20"/>
              </w:rPr>
              <w:t>000</w:t>
            </w:r>
          </w:p>
        </w:tc>
        <w:tc>
          <w:tcPr>
            <w:tcW w:w="851" w:type="dxa"/>
            <w:shd w:val="clear" w:color="auto" w:fill="F7CAAC" w:themeFill="accent2" w:themeFillTint="66"/>
            <w:vAlign w:val="center"/>
          </w:tcPr>
          <w:p w14:paraId="5C1333C0"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szCs w:val="24"/>
              </w:rPr>
              <w:t>2</w:t>
            </w:r>
            <w:r>
              <w:rPr>
                <w:rFonts w:eastAsia="Times New Roman"/>
                <w:color w:val="000000"/>
                <w:sz w:val="20"/>
                <w:szCs w:val="24"/>
              </w:rPr>
              <w:t xml:space="preserve"> </w:t>
            </w:r>
            <w:r w:rsidRPr="00F8214F">
              <w:rPr>
                <w:rFonts w:eastAsia="Times New Roman"/>
                <w:color w:val="000000"/>
                <w:sz w:val="20"/>
                <w:szCs w:val="24"/>
              </w:rPr>
              <w:t>200</w:t>
            </w:r>
          </w:p>
        </w:tc>
        <w:tc>
          <w:tcPr>
            <w:tcW w:w="850" w:type="dxa"/>
            <w:shd w:val="clear" w:color="auto" w:fill="FFF2CC" w:themeFill="accent4" w:themeFillTint="33"/>
            <w:vAlign w:val="center"/>
          </w:tcPr>
          <w:p w14:paraId="67B532CD"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rPr>
              <w:t>3</w:t>
            </w:r>
            <w:r>
              <w:rPr>
                <w:rFonts w:eastAsia="Times New Roman"/>
                <w:color w:val="000000"/>
                <w:sz w:val="20"/>
              </w:rPr>
              <w:t xml:space="preserve"> </w:t>
            </w:r>
            <w:r w:rsidRPr="005C47E2">
              <w:rPr>
                <w:rFonts w:eastAsia="Times New Roman"/>
                <w:color w:val="000000"/>
                <w:sz w:val="20"/>
              </w:rPr>
              <w:t>200</w:t>
            </w:r>
          </w:p>
        </w:tc>
        <w:tc>
          <w:tcPr>
            <w:tcW w:w="851" w:type="dxa"/>
            <w:shd w:val="clear" w:color="auto" w:fill="FFE599" w:themeFill="accent4" w:themeFillTint="66"/>
            <w:vAlign w:val="center"/>
          </w:tcPr>
          <w:p w14:paraId="2D6ACB73"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szCs w:val="24"/>
              </w:rPr>
              <w:t>2</w:t>
            </w:r>
            <w:r>
              <w:rPr>
                <w:rFonts w:eastAsia="Times New Roman"/>
                <w:color w:val="000000"/>
                <w:sz w:val="20"/>
                <w:szCs w:val="24"/>
              </w:rPr>
              <w:t xml:space="preserve"> </w:t>
            </w:r>
            <w:r w:rsidRPr="005C47E2">
              <w:rPr>
                <w:rFonts w:eastAsia="Times New Roman"/>
                <w:color w:val="000000"/>
                <w:sz w:val="20"/>
                <w:szCs w:val="24"/>
              </w:rPr>
              <w:t>500</w:t>
            </w:r>
          </w:p>
        </w:tc>
        <w:tc>
          <w:tcPr>
            <w:tcW w:w="786" w:type="dxa"/>
            <w:shd w:val="clear" w:color="auto" w:fill="DEEAF6" w:themeFill="accent1" w:themeFillTint="33"/>
            <w:vAlign w:val="center"/>
          </w:tcPr>
          <w:p w14:paraId="750BC09C"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rPr>
              <w:t>2</w:t>
            </w:r>
            <w:r>
              <w:rPr>
                <w:rFonts w:eastAsia="Times New Roman"/>
                <w:b/>
                <w:bCs/>
                <w:color w:val="000000"/>
                <w:sz w:val="20"/>
              </w:rPr>
              <w:t xml:space="preserve"> </w:t>
            </w:r>
            <w:r w:rsidRPr="005C47E2">
              <w:rPr>
                <w:rFonts w:eastAsia="Times New Roman"/>
                <w:b/>
                <w:bCs/>
                <w:color w:val="000000"/>
                <w:sz w:val="20"/>
              </w:rPr>
              <w:t>500</w:t>
            </w:r>
          </w:p>
        </w:tc>
        <w:tc>
          <w:tcPr>
            <w:tcW w:w="768" w:type="dxa"/>
            <w:shd w:val="clear" w:color="auto" w:fill="BDD6EE" w:themeFill="accent1" w:themeFillTint="66"/>
            <w:vAlign w:val="center"/>
          </w:tcPr>
          <w:p w14:paraId="5EE90599"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szCs w:val="24"/>
              </w:rPr>
              <w:t>2</w:t>
            </w:r>
            <w:r>
              <w:rPr>
                <w:rFonts w:eastAsia="Times New Roman"/>
                <w:b/>
                <w:bCs/>
                <w:color w:val="000000"/>
                <w:sz w:val="20"/>
                <w:szCs w:val="24"/>
              </w:rPr>
              <w:t xml:space="preserve"> </w:t>
            </w:r>
            <w:r w:rsidRPr="005C47E2">
              <w:rPr>
                <w:rFonts w:eastAsia="Times New Roman"/>
                <w:b/>
                <w:bCs/>
                <w:color w:val="000000"/>
                <w:sz w:val="20"/>
                <w:szCs w:val="24"/>
              </w:rPr>
              <w:t>200</w:t>
            </w:r>
          </w:p>
        </w:tc>
      </w:tr>
      <w:tr w:rsidR="00413C07" w14:paraId="7CBEDDC5" w14:textId="77777777" w:rsidTr="004E0EC4">
        <w:trPr>
          <w:trHeight w:val="563"/>
          <w:jc w:val="center"/>
        </w:trPr>
        <w:tc>
          <w:tcPr>
            <w:tcW w:w="1701" w:type="dxa"/>
            <w:vMerge w:val="restart"/>
            <w:shd w:val="clear" w:color="auto" w:fill="D0CECE" w:themeFill="background2" w:themeFillShade="E6"/>
            <w:vAlign w:val="center"/>
          </w:tcPr>
          <w:p w14:paraId="13290C6C" w14:textId="3D9B76D8" w:rsidR="00413C07" w:rsidRPr="00BA0DF6" w:rsidRDefault="00413C07" w:rsidP="004E0EC4">
            <w:pPr>
              <w:spacing w:after="0"/>
              <w:jc w:val="left"/>
              <w:rPr>
                <w:sz w:val="22"/>
                <w:szCs w:val="22"/>
              </w:rPr>
            </w:pPr>
            <w:r w:rsidRPr="00BA0DF6">
              <w:rPr>
                <w:rFonts w:eastAsia="Times New Roman"/>
                <w:color w:val="000000"/>
                <w:sz w:val="22"/>
                <w:szCs w:val="22"/>
              </w:rPr>
              <w:t xml:space="preserve">Podíl určeného výživného </w:t>
            </w:r>
            <w:r w:rsidR="000A4B17">
              <w:rPr>
                <w:rFonts w:eastAsia="Times New Roman"/>
                <w:color w:val="000000"/>
                <w:sz w:val="22"/>
                <w:szCs w:val="22"/>
              </w:rPr>
              <w:t xml:space="preserve">           </w:t>
            </w:r>
            <w:r w:rsidRPr="00BA0DF6">
              <w:rPr>
                <w:rFonts w:eastAsia="Times New Roman"/>
                <w:color w:val="000000"/>
                <w:sz w:val="22"/>
                <w:szCs w:val="22"/>
              </w:rPr>
              <w:t>na čistém měsíčním příjmu (%)</w:t>
            </w:r>
          </w:p>
        </w:tc>
        <w:tc>
          <w:tcPr>
            <w:tcW w:w="921" w:type="dxa"/>
            <w:shd w:val="clear" w:color="auto" w:fill="D0CECE" w:themeFill="background2" w:themeFillShade="E6"/>
            <w:vAlign w:val="center"/>
          </w:tcPr>
          <w:p w14:paraId="28CE4010" w14:textId="77777777" w:rsidR="00413C07" w:rsidRPr="00BA0DF6" w:rsidRDefault="00413C07" w:rsidP="004E0EC4">
            <w:pPr>
              <w:spacing w:after="0"/>
              <w:rPr>
                <w:sz w:val="22"/>
                <w:szCs w:val="22"/>
              </w:rPr>
            </w:pPr>
            <w:r w:rsidRPr="00BA0DF6">
              <w:rPr>
                <w:rFonts w:eastAsia="Times New Roman"/>
                <w:color w:val="000000"/>
                <w:sz w:val="22"/>
                <w:szCs w:val="22"/>
              </w:rPr>
              <w:t>Průměr</w:t>
            </w:r>
          </w:p>
        </w:tc>
        <w:tc>
          <w:tcPr>
            <w:tcW w:w="780" w:type="dxa"/>
            <w:shd w:val="clear" w:color="auto" w:fill="FBE4D5" w:themeFill="accent2" w:themeFillTint="33"/>
            <w:vAlign w:val="center"/>
          </w:tcPr>
          <w:p w14:paraId="0B7C5B77" w14:textId="77777777" w:rsidR="00413C07" w:rsidRPr="00300396" w:rsidRDefault="00413C07" w:rsidP="004E0EC4">
            <w:pPr>
              <w:spacing w:after="0"/>
              <w:jc w:val="center"/>
              <w:rPr>
                <w:b/>
                <w:sz w:val="20"/>
              </w:rPr>
            </w:pPr>
            <w:r w:rsidRPr="00DD1A8D">
              <w:rPr>
                <w:rFonts w:eastAsia="Times New Roman"/>
                <w:color w:val="000000"/>
                <w:sz w:val="20"/>
              </w:rPr>
              <w:t>12,93</w:t>
            </w:r>
          </w:p>
        </w:tc>
        <w:tc>
          <w:tcPr>
            <w:tcW w:w="851" w:type="dxa"/>
            <w:shd w:val="clear" w:color="auto" w:fill="F7CAAC" w:themeFill="accent2" w:themeFillTint="66"/>
            <w:vAlign w:val="center"/>
          </w:tcPr>
          <w:p w14:paraId="3CCD99CE" w14:textId="77777777" w:rsidR="00413C07" w:rsidRPr="00300396" w:rsidRDefault="00413C07" w:rsidP="004E0EC4">
            <w:pPr>
              <w:spacing w:after="0"/>
              <w:jc w:val="center"/>
              <w:rPr>
                <w:b/>
                <w:sz w:val="20"/>
              </w:rPr>
            </w:pPr>
            <w:r w:rsidRPr="00DD1A8D">
              <w:rPr>
                <w:rFonts w:eastAsia="Times New Roman"/>
                <w:color w:val="000000"/>
                <w:sz w:val="20"/>
                <w:szCs w:val="24"/>
              </w:rPr>
              <w:t>10,18</w:t>
            </w:r>
          </w:p>
        </w:tc>
        <w:tc>
          <w:tcPr>
            <w:tcW w:w="850" w:type="dxa"/>
            <w:shd w:val="clear" w:color="auto" w:fill="FFF2CC" w:themeFill="accent4" w:themeFillTint="33"/>
            <w:vAlign w:val="center"/>
          </w:tcPr>
          <w:p w14:paraId="369248CE" w14:textId="77777777" w:rsidR="00413C07" w:rsidRPr="00300396" w:rsidRDefault="00413C07" w:rsidP="004E0EC4">
            <w:pPr>
              <w:spacing w:after="0"/>
              <w:jc w:val="center"/>
              <w:rPr>
                <w:b/>
                <w:sz w:val="20"/>
              </w:rPr>
            </w:pPr>
            <w:r w:rsidRPr="00DD1A8D">
              <w:rPr>
                <w:rFonts w:eastAsia="Times New Roman"/>
                <w:color w:val="000000"/>
                <w:sz w:val="20"/>
              </w:rPr>
              <w:t>12,24</w:t>
            </w:r>
          </w:p>
        </w:tc>
        <w:tc>
          <w:tcPr>
            <w:tcW w:w="851" w:type="dxa"/>
            <w:shd w:val="clear" w:color="auto" w:fill="FFE599" w:themeFill="accent4" w:themeFillTint="66"/>
            <w:vAlign w:val="center"/>
          </w:tcPr>
          <w:p w14:paraId="24FFDFED" w14:textId="77777777" w:rsidR="00413C07" w:rsidRPr="00300396" w:rsidRDefault="00413C07" w:rsidP="004E0EC4">
            <w:pPr>
              <w:spacing w:after="0"/>
              <w:jc w:val="center"/>
              <w:rPr>
                <w:b/>
                <w:sz w:val="20"/>
              </w:rPr>
            </w:pPr>
            <w:r w:rsidRPr="00DD1A8D">
              <w:rPr>
                <w:rFonts w:eastAsia="Times New Roman"/>
                <w:color w:val="000000"/>
                <w:sz w:val="20"/>
                <w:szCs w:val="24"/>
              </w:rPr>
              <w:t>11,13</w:t>
            </w:r>
          </w:p>
        </w:tc>
        <w:tc>
          <w:tcPr>
            <w:tcW w:w="850" w:type="dxa"/>
            <w:shd w:val="clear" w:color="auto" w:fill="FBE4D5" w:themeFill="accent2" w:themeFillTint="33"/>
            <w:vAlign w:val="center"/>
          </w:tcPr>
          <w:p w14:paraId="073E5FD1" w14:textId="77777777" w:rsidR="00413C07" w:rsidRPr="00300396" w:rsidRDefault="00413C07" w:rsidP="004E0EC4">
            <w:pPr>
              <w:spacing w:after="0"/>
              <w:jc w:val="center"/>
              <w:rPr>
                <w:rFonts w:eastAsia="Times New Roman"/>
                <w:b/>
                <w:color w:val="000000"/>
                <w:sz w:val="20"/>
              </w:rPr>
            </w:pPr>
            <w:r w:rsidRPr="00F8214F">
              <w:rPr>
                <w:rFonts w:eastAsia="Times New Roman"/>
                <w:color w:val="000000"/>
                <w:sz w:val="20"/>
              </w:rPr>
              <w:t>14,04</w:t>
            </w:r>
          </w:p>
        </w:tc>
        <w:tc>
          <w:tcPr>
            <w:tcW w:w="851" w:type="dxa"/>
            <w:shd w:val="clear" w:color="auto" w:fill="F7CAAC" w:themeFill="accent2" w:themeFillTint="66"/>
            <w:vAlign w:val="center"/>
          </w:tcPr>
          <w:p w14:paraId="7EEE8ACC" w14:textId="77777777" w:rsidR="00413C07" w:rsidRPr="00300396" w:rsidRDefault="00413C07" w:rsidP="004E0EC4">
            <w:pPr>
              <w:spacing w:after="0"/>
              <w:jc w:val="center"/>
              <w:rPr>
                <w:rFonts w:eastAsia="Times New Roman"/>
                <w:b/>
                <w:color w:val="000000"/>
                <w:sz w:val="20"/>
              </w:rPr>
            </w:pPr>
            <w:r w:rsidRPr="00A06A6C">
              <w:rPr>
                <w:rFonts w:eastAsia="Times New Roman"/>
                <w:color w:val="000000"/>
                <w:sz w:val="20"/>
                <w:szCs w:val="24"/>
              </w:rPr>
              <w:t>13,38</w:t>
            </w:r>
          </w:p>
        </w:tc>
        <w:tc>
          <w:tcPr>
            <w:tcW w:w="850" w:type="dxa"/>
            <w:shd w:val="clear" w:color="auto" w:fill="FFF2CC" w:themeFill="accent4" w:themeFillTint="33"/>
            <w:vAlign w:val="center"/>
          </w:tcPr>
          <w:p w14:paraId="204FA4F4" w14:textId="77777777" w:rsidR="00413C07" w:rsidRPr="00300396" w:rsidRDefault="00413C07" w:rsidP="004E0EC4">
            <w:pPr>
              <w:spacing w:after="0"/>
              <w:jc w:val="center"/>
              <w:rPr>
                <w:rFonts w:eastAsia="Times New Roman"/>
                <w:b/>
                <w:color w:val="000000"/>
                <w:sz w:val="20"/>
              </w:rPr>
            </w:pPr>
            <w:r w:rsidRPr="005C47E2">
              <w:rPr>
                <w:rFonts w:eastAsia="Times New Roman"/>
                <w:color w:val="000000"/>
                <w:sz w:val="20"/>
              </w:rPr>
              <w:t>16,03</w:t>
            </w:r>
          </w:p>
        </w:tc>
        <w:tc>
          <w:tcPr>
            <w:tcW w:w="851" w:type="dxa"/>
            <w:shd w:val="clear" w:color="auto" w:fill="FFE599" w:themeFill="accent4" w:themeFillTint="66"/>
            <w:vAlign w:val="center"/>
          </w:tcPr>
          <w:p w14:paraId="2A77ED66" w14:textId="77777777" w:rsidR="00413C07" w:rsidRPr="00300396" w:rsidRDefault="00413C07" w:rsidP="004E0EC4">
            <w:pPr>
              <w:spacing w:after="0"/>
              <w:jc w:val="center"/>
              <w:rPr>
                <w:rFonts w:eastAsia="Times New Roman"/>
                <w:b/>
                <w:color w:val="000000"/>
                <w:sz w:val="20"/>
              </w:rPr>
            </w:pPr>
            <w:r w:rsidRPr="005C47E2">
              <w:rPr>
                <w:rFonts w:eastAsia="Times New Roman"/>
                <w:color w:val="000000"/>
                <w:sz w:val="20"/>
                <w:szCs w:val="24"/>
              </w:rPr>
              <w:t>14,08</w:t>
            </w:r>
          </w:p>
        </w:tc>
        <w:tc>
          <w:tcPr>
            <w:tcW w:w="786" w:type="dxa"/>
            <w:shd w:val="clear" w:color="auto" w:fill="DEEAF6" w:themeFill="accent1" w:themeFillTint="33"/>
            <w:vAlign w:val="center"/>
          </w:tcPr>
          <w:p w14:paraId="55DB23D7" w14:textId="77777777" w:rsidR="00413C07" w:rsidRPr="00300396" w:rsidRDefault="00413C07" w:rsidP="004E0EC4">
            <w:pPr>
              <w:spacing w:after="0"/>
              <w:jc w:val="center"/>
              <w:rPr>
                <w:rFonts w:eastAsia="Times New Roman"/>
                <w:b/>
                <w:color w:val="000000"/>
                <w:sz w:val="20"/>
              </w:rPr>
            </w:pPr>
            <w:r w:rsidRPr="005C47E2">
              <w:rPr>
                <w:rFonts w:eastAsia="Times New Roman"/>
                <w:b/>
                <w:bCs/>
                <w:color w:val="000000"/>
                <w:sz w:val="20"/>
              </w:rPr>
              <w:t>13,45</w:t>
            </w:r>
          </w:p>
        </w:tc>
        <w:tc>
          <w:tcPr>
            <w:tcW w:w="768" w:type="dxa"/>
            <w:shd w:val="clear" w:color="auto" w:fill="BDD6EE" w:themeFill="accent1" w:themeFillTint="66"/>
            <w:vAlign w:val="center"/>
          </w:tcPr>
          <w:p w14:paraId="52FADB60" w14:textId="77777777" w:rsidR="00413C07" w:rsidRPr="00300396" w:rsidRDefault="00413C07" w:rsidP="004E0EC4">
            <w:pPr>
              <w:spacing w:after="0"/>
              <w:jc w:val="center"/>
              <w:rPr>
                <w:rFonts w:eastAsia="Times New Roman"/>
                <w:b/>
                <w:color w:val="000000"/>
                <w:sz w:val="20"/>
              </w:rPr>
            </w:pPr>
            <w:r w:rsidRPr="005C47E2">
              <w:rPr>
                <w:rFonts w:eastAsia="Times New Roman"/>
                <w:b/>
                <w:bCs/>
                <w:color w:val="000000"/>
                <w:sz w:val="20"/>
                <w:szCs w:val="24"/>
              </w:rPr>
              <w:t>12,92</w:t>
            </w:r>
          </w:p>
        </w:tc>
      </w:tr>
      <w:tr w:rsidR="00413C07" w14:paraId="5E35C4E2" w14:textId="77777777" w:rsidTr="004E0EC4">
        <w:trPr>
          <w:jc w:val="center"/>
        </w:trPr>
        <w:tc>
          <w:tcPr>
            <w:tcW w:w="1701" w:type="dxa"/>
            <w:vMerge/>
            <w:shd w:val="clear" w:color="auto" w:fill="D0CECE" w:themeFill="background2" w:themeFillShade="E6"/>
            <w:vAlign w:val="center"/>
          </w:tcPr>
          <w:p w14:paraId="414EBDFC" w14:textId="77777777" w:rsidR="00413C07" w:rsidRPr="00BA0DF6" w:rsidRDefault="00413C07" w:rsidP="004E0EC4">
            <w:pPr>
              <w:spacing w:after="0"/>
              <w:rPr>
                <w:sz w:val="22"/>
                <w:szCs w:val="22"/>
              </w:rPr>
            </w:pPr>
          </w:p>
        </w:tc>
        <w:tc>
          <w:tcPr>
            <w:tcW w:w="921" w:type="dxa"/>
            <w:shd w:val="clear" w:color="auto" w:fill="D0CECE" w:themeFill="background2" w:themeFillShade="E6"/>
            <w:vAlign w:val="center"/>
          </w:tcPr>
          <w:p w14:paraId="04DB4A49"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6BBD8EE9" w14:textId="77777777" w:rsidR="00413C07" w:rsidRPr="00300396" w:rsidRDefault="00413C07" w:rsidP="004E0EC4">
            <w:pPr>
              <w:spacing w:after="0"/>
              <w:jc w:val="center"/>
              <w:rPr>
                <w:rFonts w:eastAsia="Times New Roman"/>
                <w:b/>
                <w:color w:val="000000"/>
                <w:sz w:val="20"/>
              </w:rPr>
            </w:pPr>
            <w:r w:rsidRPr="00DD1A8D">
              <w:rPr>
                <w:rFonts w:eastAsia="Times New Roman"/>
                <w:color w:val="000000"/>
                <w:sz w:val="20"/>
              </w:rPr>
              <w:t>11,85</w:t>
            </w:r>
          </w:p>
        </w:tc>
        <w:tc>
          <w:tcPr>
            <w:tcW w:w="851" w:type="dxa"/>
            <w:shd w:val="clear" w:color="auto" w:fill="F7CAAC" w:themeFill="accent2" w:themeFillTint="66"/>
            <w:vAlign w:val="center"/>
          </w:tcPr>
          <w:p w14:paraId="622069EB" w14:textId="77777777" w:rsidR="00413C07" w:rsidRPr="00300396" w:rsidRDefault="00413C07" w:rsidP="004E0EC4">
            <w:pPr>
              <w:spacing w:after="0"/>
              <w:jc w:val="center"/>
              <w:rPr>
                <w:rFonts w:eastAsia="Times New Roman"/>
                <w:b/>
                <w:color w:val="000000"/>
                <w:sz w:val="20"/>
              </w:rPr>
            </w:pPr>
            <w:r w:rsidRPr="00DD1A8D">
              <w:rPr>
                <w:rFonts w:eastAsia="Times New Roman"/>
                <w:color w:val="000000"/>
                <w:sz w:val="20"/>
                <w:szCs w:val="24"/>
              </w:rPr>
              <w:t>9,44</w:t>
            </w:r>
          </w:p>
        </w:tc>
        <w:tc>
          <w:tcPr>
            <w:tcW w:w="850" w:type="dxa"/>
            <w:shd w:val="clear" w:color="auto" w:fill="FFF2CC" w:themeFill="accent4" w:themeFillTint="33"/>
            <w:vAlign w:val="center"/>
          </w:tcPr>
          <w:p w14:paraId="108C3E28" w14:textId="77777777" w:rsidR="00413C07" w:rsidRPr="00300396" w:rsidRDefault="00413C07" w:rsidP="004E0EC4">
            <w:pPr>
              <w:spacing w:after="0"/>
              <w:jc w:val="center"/>
              <w:rPr>
                <w:rFonts w:eastAsia="Times New Roman"/>
                <w:b/>
                <w:color w:val="000000"/>
                <w:sz w:val="20"/>
              </w:rPr>
            </w:pPr>
            <w:r w:rsidRPr="00DD1A8D">
              <w:rPr>
                <w:rFonts w:eastAsia="Times New Roman"/>
                <w:color w:val="000000"/>
                <w:sz w:val="20"/>
              </w:rPr>
              <w:t>11,35</w:t>
            </w:r>
          </w:p>
        </w:tc>
        <w:tc>
          <w:tcPr>
            <w:tcW w:w="851" w:type="dxa"/>
            <w:shd w:val="clear" w:color="auto" w:fill="FFE599" w:themeFill="accent4" w:themeFillTint="66"/>
            <w:vAlign w:val="center"/>
          </w:tcPr>
          <w:p w14:paraId="6F393994" w14:textId="77777777" w:rsidR="00413C07" w:rsidRPr="00300396" w:rsidRDefault="00413C07" w:rsidP="004E0EC4">
            <w:pPr>
              <w:spacing w:after="0"/>
              <w:jc w:val="center"/>
              <w:rPr>
                <w:rFonts w:eastAsia="Times New Roman"/>
                <w:b/>
                <w:color w:val="000000"/>
                <w:sz w:val="20"/>
              </w:rPr>
            </w:pPr>
            <w:r w:rsidRPr="00DD1A8D">
              <w:rPr>
                <w:rFonts w:eastAsia="Times New Roman"/>
                <w:color w:val="000000"/>
                <w:sz w:val="20"/>
                <w:szCs w:val="24"/>
              </w:rPr>
              <w:t>10,00</w:t>
            </w:r>
          </w:p>
        </w:tc>
        <w:tc>
          <w:tcPr>
            <w:tcW w:w="850" w:type="dxa"/>
            <w:shd w:val="clear" w:color="auto" w:fill="FBE4D5" w:themeFill="accent2" w:themeFillTint="33"/>
            <w:vAlign w:val="center"/>
          </w:tcPr>
          <w:p w14:paraId="0162D3B0" w14:textId="77777777" w:rsidR="00413C07" w:rsidRPr="00300396" w:rsidRDefault="00413C07" w:rsidP="004E0EC4">
            <w:pPr>
              <w:spacing w:after="0"/>
              <w:jc w:val="center"/>
              <w:rPr>
                <w:rFonts w:eastAsia="Times New Roman"/>
                <w:b/>
                <w:color w:val="000000"/>
                <w:sz w:val="20"/>
              </w:rPr>
            </w:pPr>
            <w:r w:rsidRPr="00F8214F">
              <w:rPr>
                <w:rFonts w:eastAsia="Times New Roman"/>
                <w:color w:val="000000"/>
                <w:sz w:val="20"/>
              </w:rPr>
              <w:t>13,15</w:t>
            </w:r>
          </w:p>
        </w:tc>
        <w:tc>
          <w:tcPr>
            <w:tcW w:w="851" w:type="dxa"/>
            <w:shd w:val="clear" w:color="auto" w:fill="F7CAAC" w:themeFill="accent2" w:themeFillTint="66"/>
            <w:vAlign w:val="center"/>
          </w:tcPr>
          <w:p w14:paraId="475FB039" w14:textId="77777777" w:rsidR="00413C07" w:rsidRPr="00300396" w:rsidRDefault="00413C07" w:rsidP="004E0EC4">
            <w:pPr>
              <w:spacing w:after="0"/>
              <w:jc w:val="center"/>
              <w:rPr>
                <w:rFonts w:eastAsia="Times New Roman"/>
                <w:b/>
                <w:color w:val="000000"/>
                <w:sz w:val="20"/>
              </w:rPr>
            </w:pPr>
            <w:r w:rsidRPr="00A06A6C">
              <w:rPr>
                <w:rFonts w:eastAsia="Times New Roman"/>
                <w:color w:val="000000"/>
                <w:sz w:val="20"/>
                <w:szCs w:val="24"/>
              </w:rPr>
              <w:t>10,44</w:t>
            </w:r>
          </w:p>
        </w:tc>
        <w:tc>
          <w:tcPr>
            <w:tcW w:w="850" w:type="dxa"/>
            <w:shd w:val="clear" w:color="auto" w:fill="FFF2CC" w:themeFill="accent4" w:themeFillTint="33"/>
            <w:vAlign w:val="center"/>
          </w:tcPr>
          <w:p w14:paraId="3CF857C5" w14:textId="77777777" w:rsidR="00413C07" w:rsidRPr="00300396" w:rsidRDefault="00413C07" w:rsidP="004E0EC4">
            <w:pPr>
              <w:spacing w:after="0"/>
              <w:jc w:val="center"/>
              <w:rPr>
                <w:rFonts w:eastAsia="Times New Roman"/>
                <w:b/>
                <w:color w:val="000000"/>
                <w:sz w:val="20"/>
              </w:rPr>
            </w:pPr>
            <w:r w:rsidRPr="005C47E2">
              <w:rPr>
                <w:rFonts w:eastAsia="Times New Roman"/>
                <w:color w:val="000000"/>
                <w:sz w:val="20"/>
              </w:rPr>
              <w:t>15,38</w:t>
            </w:r>
          </w:p>
        </w:tc>
        <w:tc>
          <w:tcPr>
            <w:tcW w:w="851" w:type="dxa"/>
            <w:shd w:val="clear" w:color="auto" w:fill="FFE599" w:themeFill="accent4" w:themeFillTint="66"/>
            <w:vAlign w:val="center"/>
          </w:tcPr>
          <w:p w14:paraId="1E4BF670" w14:textId="77777777" w:rsidR="00413C07" w:rsidRPr="00300396" w:rsidRDefault="00413C07" w:rsidP="004E0EC4">
            <w:pPr>
              <w:spacing w:after="0"/>
              <w:jc w:val="center"/>
              <w:rPr>
                <w:rFonts w:eastAsia="Times New Roman"/>
                <w:b/>
                <w:color w:val="000000"/>
                <w:sz w:val="20"/>
              </w:rPr>
            </w:pPr>
            <w:r w:rsidRPr="005C47E2">
              <w:rPr>
                <w:rFonts w:eastAsia="Times New Roman"/>
                <w:color w:val="000000"/>
                <w:sz w:val="20"/>
                <w:szCs w:val="24"/>
              </w:rPr>
              <w:t>13,89</w:t>
            </w:r>
          </w:p>
        </w:tc>
        <w:tc>
          <w:tcPr>
            <w:tcW w:w="786" w:type="dxa"/>
            <w:shd w:val="clear" w:color="auto" w:fill="DEEAF6" w:themeFill="accent1" w:themeFillTint="33"/>
            <w:vAlign w:val="center"/>
          </w:tcPr>
          <w:p w14:paraId="6339E04E" w14:textId="77777777" w:rsidR="00413C07" w:rsidRPr="00300396" w:rsidRDefault="00413C07" w:rsidP="004E0EC4">
            <w:pPr>
              <w:spacing w:after="0"/>
              <w:jc w:val="center"/>
              <w:rPr>
                <w:rFonts w:eastAsia="Times New Roman"/>
                <w:b/>
                <w:color w:val="000000"/>
                <w:sz w:val="20"/>
              </w:rPr>
            </w:pPr>
            <w:r w:rsidRPr="005C47E2">
              <w:rPr>
                <w:rFonts w:eastAsia="Times New Roman"/>
                <w:b/>
                <w:bCs/>
                <w:color w:val="000000"/>
                <w:sz w:val="20"/>
              </w:rPr>
              <w:t>12,50</w:t>
            </w:r>
          </w:p>
        </w:tc>
        <w:tc>
          <w:tcPr>
            <w:tcW w:w="768" w:type="dxa"/>
            <w:shd w:val="clear" w:color="auto" w:fill="BDD6EE" w:themeFill="accent1" w:themeFillTint="66"/>
            <w:vAlign w:val="center"/>
          </w:tcPr>
          <w:p w14:paraId="3E5F0453" w14:textId="77777777" w:rsidR="00413C07" w:rsidRPr="00300396" w:rsidRDefault="00413C07" w:rsidP="004E0EC4">
            <w:pPr>
              <w:spacing w:after="0"/>
              <w:jc w:val="center"/>
              <w:rPr>
                <w:rFonts w:eastAsia="Times New Roman"/>
                <w:b/>
                <w:color w:val="000000"/>
                <w:sz w:val="20"/>
              </w:rPr>
            </w:pPr>
            <w:r w:rsidRPr="005C47E2">
              <w:rPr>
                <w:rFonts w:eastAsia="Times New Roman"/>
                <w:b/>
                <w:bCs/>
                <w:color w:val="000000"/>
                <w:sz w:val="20"/>
                <w:szCs w:val="24"/>
              </w:rPr>
              <w:t>11,89</w:t>
            </w:r>
          </w:p>
        </w:tc>
      </w:tr>
    </w:tbl>
    <w:p w14:paraId="4FCEFF0C" w14:textId="77777777" w:rsidR="00413C07" w:rsidRPr="003B1DCE" w:rsidRDefault="00413C07" w:rsidP="00413C07">
      <w:pPr>
        <w:spacing w:after="0"/>
      </w:pPr>
    </w:p>
    <w:tbl>
      <w:tblPr>
        <w:tblStyle w:val="Mkatabulky"/>
        <w:tblW w:w="10910" w:type="dxa"/>
        <w:jc w:val="center"/>
        <w:tblLayout w:type="fixed"/>
        <w:tblLook w:val="04A0" w:firstRow="1" w:lastRow="0" w:firstColumn="1" w:lastColumn="0" w:noHBand="0" w:noVBand="1"/>
      </w:tblPr>
      <w:tblGrid>
        <w:gridCol w:w="1701"/>
        <w:gridCol w:w="921"/>
        <w:gridCol w:w="780"/>
        <w:gridCol w:w="851"/>
        <w:gridCol w:w="850"/>
        <w:gridCol w:w="851"/>
        <w:gridCol w:w="850"/>
        <w:gridCol w:w="851"/>
        <w:gridCol w:w="850"/>
        <w:gridCol w:w="851"/>
        <w:gridCol w:w="786"/>
        <w:gridCol w:w="768"/>
      </w:tblGrid>
      <w:tr w:rsidR="00413C07" w14:paraId="596F3437" w14:textId="77777777" w:rsidTr="004E0EC4">
        <w:trPr>
          <w:jc w:val="center"/>
        </w:trPr>
        <w:tc>
          <w:tcPr>
            <w:tcW w:w="10910" w:type="dxa"/>
            <w:gridSpan w:val="12"/>
            <w:shd w:val="clear" w:color="auto" w:fill="D0CECE" w:themeFill="background2" w:themeFillShade="E6"/>
            <w:vAlign w:val="center"/>
          </w:tcPr>
          <w:p w14:paraId="531B4D3E" w14:textId="77777777" w:rsidR="00413C07" w:rsidRPr="00BA0DF6" w:rsidRDefault="00413C07" w:rsidP="004E0EC4">
            <w:pPr>
              <w:spacing w:after="0"/>
              <w:jc w:val="center"/>
              <w:rPr>
                <w:b/>
              </w:rPr>
            </w:pPr>
            <w:r>
              <w:rPr>
                <w:b/>
              </w:rPr>
              <w:t>Rok 2017 – celorepublikové výsledky</w:t>
            </w:r>
          </w:p>
        </w:tc>
      </w:tr>
      <w:tr w:rsidR="00413C07" w14:paraId="7B4A4E94" w14:textId="77777777" w:rsidTr="004E0EC4">
        <w:trPr>
          <w:jc w:val="center"/>
        </w:trPr>
        <w:tc>
          <w:tcPr>
            <w:tcW w:w="2622" w:type="dxa"/>
            <w:gridSpan w:val="2"/>
            <w:shd w:val="clear" w:color="auto" w:fill="D0CECE" w:themeFill="background2" w:themeFillShade="E6"/>
            <w:vAlign w:val="center"/>
          </w:tcPr>
          <w:p w14:paraId="1A330304" w14:textId="77777777" w:rsidR="00413C07" w:rsidRPr="00BA0DF6" w:rsidRDefault="00413C07" w:rsidP="004E0EC4">
            <w:pPr>
              <w:spacing w:after="0"/>
              <w:rPr>
                <w:rFonts w:eastAsia="Times New Roman"/>
                <w:color w:val="000000"/>
                <w:sz w:val="22"/>
                <w:szCs w:val="22"/>
              </w:rPr>
            </w:pPr>
            <w:r w:rsidRPr="00BA0DF6">
              <w:rPr>
                <w:rFonts w:eastAsia="Times New Roman"/>
                <w:color w:val="000000"/>
                <w:sz w:val="22"/>
                <w:szCs w:val="22"/>
              </w:rPr>
              <w:t>Věk dítěte (roky)</w:t>
            </w:r>
          </w:p>
        </w:tc>
        <w:tc>
          <w:tcPr>
            <w:tcW w:w="1631" w:type="dxa"/>
            <w:gridSpan w:val="2"/>
            <w:shd w:val="clear" w:color="auto" w:fill="FBE4D5" w:themeFill="accent2" w:themeFillTint="33"/>
            <w:vAlign w:val="center"/>
          </w:tcPr>
          <w:p w14:paraId="32076C8C" w14:textId="77777777" w:rsidR="00413C07" w:rsidRPr="00BA0DF6" w:rsidRDefault="00413C07" w:rsidP="004E0EC4">
            <w:pPr>
              <w:spacing w:after="0"/>
              <w:jc w:val="center"/>
              <w:rPr>
                <w:rFonts w:eastAsia="Times New Roman"/>
                <w:b/>
                <w:color w:val="000000"/>
                <w:sz w:val="22"/>
                <w:szCs w:val="22"/>
              </w:rPr>
            </w:pPr>
            <w:r w:rsidRPr="00BA0DF6">
              <w:rPr>
                <w:b/>
                <w:sz w:val="22"/>
                <w:szCs w:val="22"/>
              </w:rPr>
              <w:t>0–5</w:t>
            </w:r>
          </w:p>
        </w:tc>
        <w:tc>
          <w:tcPr>
            <w:tcW w:w="1701" w:type="dxa"/>
            <w:gridSpan w:val="2"/>
            <w:shd w:val="clear" w:color="auto" w:fill="FFF2CC" w:themeFill="accent4" w:themeFillTint="33"/>
            <w:vAlign w:val="center"/>
          </w:tcPr>
          <w:p w14:paraId="61DC0442" w14:textId="77777777" w:rsidR="00413C07" w:rsidRPr="00BA0DF6" w:rsidRDefault="00413C07" w:rsidP="004E0EC4">
            <w:pPr>
              <w:spacing w:after="0"/>
              <w:jc w:val="center"/>
              <w:rPr>
                <w:b/>
                <w:sz w:val="22"/>
                <w:szCs w:val="22"/>
              </w:rPr>
            </w:pPr>
            <w:r w:rsidRPr="00BA0DF6">
              <w:rPr>
                <w:b/>
                <w:sz w:val="22"/>
                <w:szCs w:val="22"/>
              </w:rPr>
              <w:t>6–10</w:t>
            </w:r>
          </w:p>
        </w:tc>
        <w:tc>
          <w:tcPr>
            <w:tcW w:w="1701" w:type="dxa"/>
            <w:gridSpan w:val="2"/>
            <w:shd w:val="clear" w:color="auto" w:fill="FBE4D5" w:themeFill="accent2" w:themeFillTint="33"/>
            <w:vAlign w:val="center"/>
          </w:tcPr>
          <w:p w14:paraId="509C4A2B" w14:textId="77777777" w:rsidR="00413C07" w:rsidRPr="00BA0DF6" w:rsidRDefault="00413C07" w:rsidP="004E0EC4">
            <w:pPr>
              <w:spacing w:after="0"/>
              <w:jc w:val="center"/>
              <w:rPr>
                <w:b/>
                <w:sz w:val="22"/>
                <w:szCs w:val="22"/>
              </w:rPr>
            </w:pPr>
            <w:r w:rsidRPr="00BA0DF6">
              <w:rPr>
                <w:b/>
                <w:sz w:val="22"/>
                <w:szCs w:val="22"/>
              </w:rPr>
              <w:t>11–15</w:t>
            </w:r>
          </w:p>
        </w:tc>
        <w:tc>
          <w:tcPr>
            <w:tcW w:w="1701" w:type="dxa"/>
            <w:gridSpan w:val="2"/>
            <w:shd w:val="clear" w:color="auto" w:fill="FFF2CC" w:themeFill="accent4" w:themeFillTint="33"/>
            <w:vAlign w:val="center"/>
          </w:tcPr>
          <w:p w14:paraId="16D62692" w14:textId="77777777" w:rsidR="00413C07" w:rsidRPr="00BA0DF6" w:rsidRDefault="00413C07" w:rsidP="004E0EC4">
            <w:pPr>
              <w:spacing w:after="0"/>
              <w:jc w:val="center"/>
              <w:rPr>
                <w:b/>
                <w:sz w:val="22"/>
                <w:szCs w:val="22"/>
              </w:rPr>
            </w:pPr>
            <w:r w:rsidRPr="00BA0DF6">
              <w:rPr>
                <w:b/>
                <w:sz w:val="22"/>
                <w:szCs w:val="22"/>
              </w:rPr>
              <w:t>16+</w:t>
            </w:r>
          </w:p>
        </w:tc>
        <w:tc>
          <w:tcPr>
            <w:tcW w:w="1554" w:type="dxa"/>
            <w:gridSpan w:val="2"/>
            <w:shd w:val="clear" w:color="auto" w:fill="DEEAF6" w:themeFill="accent1" w:themeFillTint="33"/>
            <w:vAlign w:val="center"/>
          </w:tcPr>
          <w:p w14:paraId="30926570" w14:textId="66F2E3B2" w:rsidR="00413C07" w:rsidRPr="00BA0DF6" w:rsidRDefault="00413C07" w:rsidP="004E0EC4">
            <w:pPr>
              <w:spacing w:after="0"/>
              <w:jc w:val="center"/>
              <w:rPr>
                <w:b/>
                <w:sz w:val="22"/>
                <w:szCs w:val="22"/>
              </w:rPr>
            </w:pPr>
            <w:r w:rsidRPr="00BA0DF6">
              <w:rPr>
                <w:b/>
                <w:sz w:val="22"/>
                <w:szCs w:val="22"/>
              </w:rPr>
              <w:t>Průměr</w:t>
            </w:r>
            <w:r w:rsidR="000A4B17">
              <w:rPr>
                <w:b/>
                <w:sz w:val="22"/>
                <w:szCs w:val="22"/>
              </w:rPr>
              <w:t xml:space="preserve">        </w:t>
            </w:r>
            <w:r w:rsidRPr="00BA0DF6">
              <w:rPr>
                <w:b/>
                <w:sz w:val="22"/>
                <w:szCs w:val="22"/>
              </w:rPr>
              <w:t xml:space="preserve"> u všech </w:t>
            </w:r>
            <w:r>
              <w:rPr>
                <w:b/>
                <w:sz w:val="22"/>
                <w:szCs w:val="22"/>
              </w:rPr>
              <w:t>dětí</w:t>
            </w:r>
          </w:p>
        </w:tc>
      </w:tr>
      <w:tr w:rsidR="00413C07" w14:paraId="3601C366" w14:textId="77777777" w:rsidTr="004E0EC4">
        <w:trPr>
          <w:jc w:val="center"/>
        </w:trPr>
        <w:tc>
          <w:tcPr>
            <w:tcW w:w="2622" w:type="dxa"/>
            <w:gridSpan w:val="2"/>
            <w:shd w:val="clear" w:color="auto" w:fill="D0CECE" w:themeFill="background2" w:themeFillShade="E6"/>
            <w:vAlign w:val="center"/>
          </w:tcPr>
          <w:p w14:paraId="6CB57C3F" w14:textId="77777777" w:rsidR="00413C07" w:rsidRPr="00BA0DF6" w:rsidRDefault="00413C07" w:rsidP="004E0EC4">
            <w:pPr>
              <w:spacing w:after="0"/>
              <w:rPr>
                <w:sz w:val="22"/>
                <w:szCs w:val="22"/>
              </w:rPr>
            </w:pPr>
            <w:r w:rsidRPr="00BA0DF6">
              <w:rPr>
                <w:rFonts w:eastAsia="Times New Roman"/>
                <w:color w:val="000000"/>
                <w:sz w:val="22"/>
                <w:szCs w:val="22"/>
              </w:rPr>
              <w:t>Počet povinností</w:t>
            </w:r>
            <w:r>
              <w:rPr>
                <w:rFonts w:eastAsia="Times New Roman"/>
                <w:color w:val="000000"/>
                <w:sz w:val="22"/>
                <w:szCs w:val="22"/>
              </w:rPr>
              <w:t xml:space="preserve"> výživy</w:t>
            </w:r>
          </w:p>
        </w:tc>
        <w:tc>
          <w:tcPr>
            <w:tcW w:w="780" w:type="dxa"/>
            <w:shd w:val="clear" w:color="auto" w:fill="FBE4D5" w:themeFill="accent2" w:themeFillTint="33"/>
            <w:vAlign w:val="center"/>
          </w:tcPr>
          <w:p w14:paraId="096C8017" w14:textId="77777777" w:rsidR="00413C07" w:rsidRPr="00300396" w:rsidRDefault="00413C07" w:rsidP="004E0EC4">
            <w:pPr>
              <w:spacing w:after="0"/>
              <w:jc w:val="center"/>
              <w:rPr>
                <w:sz w:val="20"/>
              </w:rPr>
            </w:pPr>
            <w:r w:rsidRPr="00300396">
              <w:rPr>
                <w:rFonts w:eastAsia="Times New Roman"/>
                <w:color w:val="000000"/>
                <w:sz w:val="20"/>
              </w:rPr>
              <w:t>1</w:t>
            </w:r>
          </w:p>
        </w:tc>
        <w:tc>
          <w:tcPr>
            <w:tcW w:w="851" w:type="dxa"/>
            <w:shd w:val="clear" w:color="auto" w:fill="F7CAAC" w:themeFill="accent2" w:themeFillTint="66"/>
            <w:vAlign w:val="center"/>
          </w:tcPr>
          <w:p w14:paraId="227AA7EE" w14:textId="77777777" w:rsidR="00413C07" w:rsidRPr="00300396" w:rsidRDefault="00413C07" w:rsidP="004E0EC4">
            <w:pPr>
              <w:spacing w:after="0"/>
              <w:jc w:val="center"/>
              <w:rPr>
                <w:sz w:val="20"/>
              </w:rPr>
            </w:pPr>
            <w:r w:rsidRPr="00300396">
              <w:rPr>
                <w:rFonts w:eastAsia="Times New Roman"/>
                <w:color w:val="000000"/>
                <w:sz w:val="20"/>
              </w:rPr>
              <w:t>2</w:t>
            </w:r>
          </w:p>
        </w:tc>
        <w:tc>
          <w:tcPr>
            <w:tcW w:w="850" w:type="dxa"/>
            <w:shd w:val="clear" w:color="auto" w:fill="FFF2CC" w:themeFill="accent4" w:themeFillTint="33"/>
            <w:vAlign w:val="center"/>
          </w:tcPr>
          <w:p w14:paraId="56892A6E" w14:textId="77777777" w:rsidR="00413C07" w:rsidRPr="00300396" w:rsidRDefault="00413C07" w:rsidP="004E0EC4">
            <w:pPr>
              <w:spacing w:after="0"/>
              <w:jc w:val="center"/>
              <w:rPr>
                <w:sz w:val="20"/>
              </w:rPr>
            </w:pPr>
            <w:r w:rsidRPr="00300396">
              <w:rPr>
                <w:rFonts w:eastAsia="Times New Roman"/>
                <w:color w:val="000000"/>
                <w:sz w:val="20"/>
              </w:rPr>
              <w:t>1</w:t>
            </w:r>
          </w:p>
        </w:tc>
        <w:tc>
          <w:tcPr>
            <w:tcW w:w="851" w:type="dxa"/>
            <w:shd w:val="clear" w:color="auto" w:fill="FFE599" w:themeFill="accent4" w:themeFillTint="66"/>
            <w:vAlign w:val="center"/>
          </w:tcPr>
          <w:p w14:paraId="672D970C" w14:textId="77777777" w:rsidR="00413C07" w:rsidRPr="00300396" w:rsidRDefault="00413C07" w:rsidP="004E0EC4">
            <w:pPr>
              <w:spacing w:after="0"/>
              <w:jc w:val="center"/>
              <w:rPr>
                <w:sz w:val="20"/>
              </w:rPr>
            </w:pPr>
            <w:r w:rsidRPr="00300396">
              <w:rPr>
                <w:rFonts w:eastAsia="Times New Roman"/>
                <w:color w:val="000000"/>
                <w:sz w:val="20"/>
              </w:rPr>
              <w:t>2</w:t>
            </w:r>
          </w:p>
        </w:tc>
        <w:tc>
          <w:tcPr>
            <w:tcW w:w="850" w:type="dxa"/>
            <w:shd w:val="clear" w:color="auto" w:fill="FBE4D5" w:themeFill="accent2" w:themeFillTint="33"/>
            <w:vAlign w:val="center"/>
          </w:tcPr>
          <w:p w14:paraId="5B08A670"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851" w:type="dxa"/>
            <w:shd w:val="clear" w:color="auto" w:fill="F7CAAC" w:themeFill="accent2" w:themeFillTint="66"/>
            <w:vAlign w:val="center"/>
          </w:tcPr>
          <w:p w14:paraId="75E5F2EC"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c>
          <w:tcPr>
            <w:tcW w:w="850" w:type="dxa"/>
            <w:shd w:val="clear" w:color="auto" w:fill="FFF2CC" w:themeFill="accent4" w:themeFillTint="33"/>
            <w:vAlign w:val="center"/>
          </w:tcPr>
          <w:p w14:paraId="11A53894"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851" w:type="dxa"/>
            <w:shd w:val="clear" w:color="auto" w:fill="FFE599" w:themeFill="accent4" w:themeFillTint="66"/>
            <w:vAlign w:val="center"/>
          </w:tcPr>
          <w:p w14:paraId="0A784E86"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c>
          <w:tcPr>
            <w:tcW w:w="786" w:type="dxa"/>
            <w:shd w:val="clear" w:color="auto" w:fill="DEEAF6" w:themeFill="accent1" w:themeFillTint="33"/>
            <w:vAlign w:val="center"/>
          </w:tcPr>
          <w:p w14:paraId="44692C77"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768" w:type="dxa"/>
            <w:shd w:val="clear" w:color="auto" w:fill="BDD6EE" w:themeFill="accent1" w:themeFillTint="66"/>
            <w:vAlign w:val="center"/>
          </w:tcPr>
          <w:p w14:paraId="11DBBD81"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r>
      <w:tr w:rsidR="00413C07" w14:paraId="47211369" w14:textId="77777777" w:rsidTr="004E0EC4">
        <w:trPr>
          <w:trHeight w:val="486"/>
          <w:jc w:val="center"/>
        </w:trPr>
        <w:tc>
          <w:tcPr>
            <w:tcW w:w="1701" w:type="dxa"/>
            <w:vMerge w:val="restart"/>
            <w:shd w:val="clear" w:color="auto" w:fill="D0CECE" w:themeFill="background2" w:themeFillShade="E6"/>
            <w:vAlign w:val="center"/>
          </w:tcPr>
          <w:p w14:paraId="7CB1E91B" w14:textId="77777777" w:rsidR="00413C07" w:rsidRPr="00BA0DF6" w:rsidRDefault="00413C07" w:rsidP="004E0EC4">
            <w:pPr>
              <w:spacing w:after="0"/>
              <w:jc w:val="left"/>
              <w:rPr>
                <w:sz w:val="22"/>
                <w:szCs w:val="22"/>
              </w:rPr>
            </w:pPr>
            <w:r w:rsidRPr="00BA0DF6">
              <w:rPr>
                <w:rFonts w:eastAsia="Times New Roman"/>
                <w:color w:val="000000"/>
                <w:sz w:val="22"/>
                <w:szCs w:val="22"/>
              </w:rPr>
              <w:t>Čistý měsíční příjem povinné osoby (Kč)</w:t>
            </w:r>
          </w:p>
        </w:tc>
        <w:tc>
          <w:tcPr>
            <w:tcW w:w="921" w:type="dxa"/>
            <w:shd w:val="clear" w:color="auto" w:fill="D0CECE" w:themeFill="background2" w:themeFillShade="E6"/>
            <w:vAlign w:val="center"/>
          </w:tcPr>
          <w:p w14:paraId="5048B4D5" w14:textId="77777777" w:rsidR="00413C07" w:rsidRPr="00BA0DF6" w:rsidRDefault="00413C07" w:rsidP="004E0EC4">
            <w:pPr>
              <w:spacing w:after="0"/>
              <w:rPr>
                <w:sz w:val="22"/>
                <w:szCs w:val="22"/>
              </w:rPr>
            </w:pPr>
            <w:r w:rsidRPr="00BA0DF6">
              <w:rPr>
                <w:sz w:val="22"/>
                <w:szCs w:val="22"/>
              </w:rPr>
              <w:t>Průměr</w:t>
            </w:r>
          </w:p>
        </w:tc>
        <w:tc>
          <w:tcPr>
            <w:tcW w:w="780" w:type="dxa"/>
            <w:shd w:val="clear" w:color="auto" w:fill="FBE4D5" w:themeFill="accent2" w:themeFillTint="33"/>
            <w:vAlign w:val="center"/>
          </w:tcPr>
          <w:p w14:paraId="104E2B52" w14:textId="77777777" w:rsidR="00413C07" w:rsidRPr="00300396" w:rsidRDefault="00413C07" w:rsidP="004E0EC4">
            <w:pPr>
              <w:spacing w:after="0"/>
              <w:jc w:val="center"/>
              <w:rPr>
                <w:sz w:val="20"/>
              </w:rPr>
            </w:pPr>
            <w:r w:rsidRPr="00866804">
              <w:rPr>
                <w:rFonts w:eastAsia="Times New Roman"/>
                <w:color w:val="000000"/>
                <w:sz w:val="20"/>
              </w:rPr>
              <w:t>21</w:t>
            </w:r>
            <w:r>
              <w:rPr>
                <w:rFonts w:eastAsia="Times New Roman"/>
                <w:color w:val="000000"/>
                <w:sz w:val="20"/>
              </w:rPr>
              <w:t> </w:t>
            </w:r>
            <w:r w:rsidRPr="00866804">
              <w:rPr>
                <w:rFonts w:eastAsia="Times New Roman"/>
                <w:color w:val="000000"/>
                <w:sz w:val="20"/>
              </w:rPr>
              <w:t>591</w:t>
            </w:r>
          </w:p>
        </w:tc>
        <w:tc>
          <w:tcPr>
            <w:tcW w:w="851" w:type="dxa"/>
            <w:shd w:val="clear" w:color="auto" w:fill="F7CAAC" w:themeFill="accent2" w:themeFillTint="66"/>
            <w:vAlign w:val="center"/>
          </w:tcPr>
          <w:p w14:paraId="21E09766" w14:textId="77777777" w:rsidR="00413C07" w:rsidRPr="00300396" w:rsidRDefault="00413C07" w:rsidP="004E0EC4">
            <w:pPr>
              <w:spacing w:after="0"/>
              <w:jc w:val="center"/>
              <w:rPr>
                <w:sz w:val="20"/>
              </w:rPr>
            </w:pPr>
            <w:r w:rsidRPr="00D85715">
              <w:rPr>
                <w:rFonts w:eastAsia="Times New Roman"/>
                <w:color w:val="000000"/>
                <w:sz w:val="20"/>
                <w:szCs w:val="24"/>
              </w:rPr>
              <w:t>19 663</w:t>
            </w:r>
          </w:p>
        </w:tc>
        <w:tc>
          <w:tcPr>
            <w:tcW w:w="850" w:type="dxa"/>
            <w:shd w:val="clear" w:color="auto" w:fill="FFF2CC" w:themeFill="accent4" w:themeFillTint="33"/>
            <w:vAlign w:val="center"/>
          </w:tcPr>
          <w:p w14:paraId="401CD6C8" w14:textId="77777777" w:rsidR="00413C07" w:rsidRPr="00300396" w:rsidRDefault="00413C07" w:rsidP="004E0EC4">
            <w:pPr>
              <w:spacing w:after="0"/>
              <w:jc w:val="center"/>
              <w:rPr>
                <w:sz w:val="20"/>
              </w:rPr>
            </w:pPr>
            <w:r w:rsidRPr="00866804">
              <w:rPr>
                <w:rFonts w:eastAsia="Times New Roman"/>
                <w:color w:val="000000"/>
                <w:sz w:val="20"/>
              </w:rPr>
              <w:t>25</w:t>
            </w:r>
            <w:r>
              <w:rPr>
                <w:rFonts w:eastAsia="Times New Roman"/>
                <w:color w:val="000000"/>
                <w:sz w:val="20"/>
              </w:rPr>
              <w:t> </w:t>
            </w:r>
            <w:r w:rsidRPr="00866804">
              <w:rPr>
                <w:rFonts w:eastAsia="Times New Roman"/>
                <w:color w:val="000000"/>
                <w:sz w:val="20"/>
              </w:rPr>
              <w:t>695</w:t>
            </w:r>
          </w:p>
        </w:tc>
        <w:tc>
          <w:tcPr>
            <w:tcW w:w="851" w:type="dxa"/>
            <w:shd w:val="clear" w:color="auto" w:fill="FFE599" w:themeFill="accent4" w:themeFillTint="66"/>
            <w:vAlign w:val="center"/>
          </w:tcPr>
          <w:p w14:paraId="2D688F5F" w14:textId="77777777" w:rsidR="00413C07" w:rsidRPr="00300396" w:rsidRDefault="00413C07" w:rsidP="004E0EC4">
            <w:pPr>
              <w:spacing w:after="0"/>
              <w:jc w:val="center"/>
              <w:rPr>
                <w:sz w:val="20"/>
              </w:rPr>
            </w:pPr>
            <w:r w:rsidRPr="00B43984">
              <w:rPr>
                <w:rFonts w:eastAsia="Times New Roman"/>
                <w:color w:val="000000"/>
                <w:sz w:val="20"/>
                <w:szCs w:val="24"/>
              </w:rPr>
              <w:t>21 882</w:t>
            </w:r>
          </w:p>
        </w:tc>
        <w:tc>
          <w:tcPr>
            <w:tcW w:w="850" w:type="dxa"/>
            <w:shd w:val="clear" w:color="auto" w:fill="FBE4D5" w:themeFill="accent2" w:themeFillTint="33"/>
            <w:vAlign w:val="center"/>
          </w:tcPr>
          <w:p w14:paraId="1F510BC0"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26</w:t>
            </w:r>
            <w:r>
              <w:rPr>
                <w:rFonts w:eastAsia="Times New Roman"/>
                <w:color w:val="000000"/>
                <w:sz w:val="20"/>
              </w:rPr>
              <w:t> </w:t>
            </w:r>
            <w:r w:rsidRPr="00866804">
              <w:rPr>
                <w:rFonts w:eastAsia="Times New Roman"/>
                <w:color w:val="000000"/>
                <w:sz w:val="20"/>
              </w:rPr>
              <w:t>061</w:t>
            </w:r>
          </w:p>
        </w:tc>
        <w:tc>
          <w:tcPr>
            <w:tcW w:w="851" w:type="dxa"/>
            <w:shd w:val="clear" w:color="auto" w:fill="F7CAAC" w:themeFill="accent2" w:themeFillTint="66"/>
            <w:vAlign w:val="center"/>
          </w:tcPr>
          <w:p w14:paraId="033C8F3C" w14:textId="77777777" w:rsidR="00413C07" w:rsidRPr="00300396" w:rsidRDefault="00413C07" w:rsidP="004E0EC4">
            <w:pPr>
              <w:spacing w:after="0"/>
              <w:jc w:val="center"/>
              <w:rPr>
                <w:rFonts w:eastAsia="Times New Roman"/>
                <w:color w:val="000000"/>
                <w:sz w:val="20"/>
              </w:rPr>
            </w:pPr>
            <w:r w:rsidRPr="0055022A">
              <w:rPr>
                <w:rFonts w:eastAsia="Times New Roman"/>
                <w:color w:val="000000"/>
                <w:sz w:val="20"/>
                <w:szCs w:val="24"/>
              </w:rPr>
              <w:t>25 568</w:t>
            </w:r>
          </w:p>
        </w:tc>
        <w:tc>
          <w:tcPr>
            <w:tcW w:w="850" w:type="dxa"/>
            <w:shd w:val="clear" w:color="auto" w:fill="FFF2CC" w:themeFill="accent4" w:themeFillTint="33"/>
            <w:vAlign w:val="center"/>
          </w:tcPr>
          <w:p w14:paraId="454F930A"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24986</w:t>
            </w:r>
          </w:p>
        </w:tc>
        <w:tc>
          <w:tcPr>
            <w:tcW w:w="851" w:type="dxa"/>
            <w:shd w:val="clear" w:color="auto" w:fill="FFE599" w:themeFill="accent4" w:themeFillTint="66"/>
            <w:vAlign w:val="center"/>
          </w:tcPr>
          <w:p w14:paraId="18C8C0DA" w14:textId="77777777" w:rsidR="00413C07" w:rsidRPr="00300396" w:rsidRDefault="00413C07" w:rsidP="004E0EC4">
            <w:pPr>
              <w:spacing w:after="0"/>
              <w:jc w:val="center"/>
              <w:rPr>
                <w:rFonts w:eastAsia="Times New Roman"/>
                <w:color w:val="000000"/>
                <w:sz w:val="20"/>
              </w:rPr>
            </w:pPr>
            <w:r w:rsidRPr="00017D25">
              <w:rPr>
                <w:rFonts w:eastAsia="Times New Roman"/>
                <w:color w:val="000000"/>
                <w:sz w:val="20"/>
                <w:szCs w:val="24"/>
              </w:rPr>
              <w:t>23 572</w:t>
            </w:r>
          </w:p>
        </w:tc>
        <w:tc>
          <w:tcPr>
            <w:tcW w:w="786" w:type="dxa"/>
            <w:shd w:val="clear" w:color="auto" w:fill="DEEAF6" w:themeFill="accent1" w:themeFillTint="33"/>
            <w:vAlign w:val="center"/>
          </w:tcPr>
          <w:p w14:paraId="689B29FC" w14:textId="77777777" w:rsidR="00413C07" w:rsidRPr="00300396" w:rsidRDefault="00413C07" w:rsidP="004E0EC4">
            <w:pPr>
              <w:spacing w:after="0"/>
              <w:jc w:val="center"/>
              <w:rPr>
                <w:rFonts w:eastAsia="Times New Roman"/>
                <w:color w:val="000000"/>
                <w:sz w:val="20"/>
              </w:rPr>
            </w:pPr>
            <w:r w:rsidRPr="00866804">
              <w:rPr>
                <w:rFonts w:eastAsia="Times New Roman"/>
                <w:b/>
                <w:bCs/>
                <w:color w:val="000000"/>
                <w:sz w:val="20"/>
              </w:rPr>
              <w:t>24</w:t>
            </w:r>
            <w:r>
              <w:rPr>
                <w:rFonts w:eastAsia="Times New Roman"/>
                <w:b/>
                <w:bCs/>
                <w:color w:val="000000"/>
                <w:sz w:val="20"/>
              </w:rPr>
              <w:t> </w:t>
            </w:r>
            <w:r w:rsidRPr="00866804">
              <w:rPr>
                <w:rFonts w:eastAsia="Times New Roman"/>
                <w:b/>
                <w:bCs/>
                <w:color w:val="000000"/>
                <w:sz w:val="20"/>
              </w:rPr>
              <w:t>192</w:t>
            </w:r>
          </w:p>
        </w:tc>
        <w:tc>
          <w:tcPr>
            <w:tcW w:w="768" w:type="dxa"/>
            <w:shd w:val="clear" w:color="auto" w:fill="BDD6EE" w:themeFill="accent1" w:themeFillTint="66"/>
            <w:vAlign w:val="center"/>
          </w:tcPr>
          <w:p w14:paraId="23A68AA1" w14:textId="77777777" w:rsidR="00413C07" w:rsidRPr="00300396" w:rsidRDefault="00413C07" w:rsidP="004E0EC4">
            <w:pPr>
              <w:spacing w:after="0"/>
              <w:jc w:val="center"/>
              <w:rPr>
                <w:rFonts w:eastAsia="Times New Roman"/>
                <w:color w:val="000000"/>
                <w:sz w:val="20"/>
              </w:rPr>
            </w:pPr>
            <w:r w:rsidRPr="00336A3F">
              <w:rPr>
                <w:rFonts w:eastAsia="Times New Roman"/>
                <w:b/>
                <w:bCs/>
                <w:color w:val="000000"/>
                <w:sz w:val="20"/>
                <w:szCs w:val="24"/>
              </w:rPr>
              <w:t>21 706</w:t>
            </w:r>
          </w:p>
        </w:tc>
      </w:tr>
      <w:tr w:rsidR="00413C07" w14:paraId="1DEC53BE" w14:textId="77777777" w:rsidTr="004E0EC4">
        <w:trPr>
          <w:jc w:val="center"/>
        </w:trPr>
        <w:tc>
          <w:tcPr>
            <w:tcW w:w="1701" w:type="dxa"/>
            <w:vMerge/>
            <w:shd w:val="clear" w:color="auto" w:fill="D0CECE" w:themeFill="background2" w:themeFillShade="E6"/>
            <w:vAlign w:val="center"/>
          </w:tcPr>
          <w:p w14:paraId="5AF28393" w14:textId="77777777" w:rsidR="00413C07" w:rsidRPr="00BA0DF6" w:rsidRDefault="00413C07" w:rsidP="004E0EC4">
            <w:pPr>
              <w:spacing w:after="0"/>
              <w:jc w:val="left"/>
              <w:rPr>
                <w:sz w:val="22"/>
                <w:szCs w:val="22"/>
              </w:rPr>
            </w:pPr>
          </w:p>
        </w:tc>
        <w:tc>
          <w:tcPr>
            <w:tcW w:w="921" w:type="dxa"/>
            <w:shd w:val="clear" w:color="auto" w:fill="D0CECE" w:themeFill="background2" w:themeFillShade="E6"/>
            <w:vAlign w:val="center"/>
          </w:tcPr>
          <w:p w14:paraId="24AE95D7"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58B7211C" w14:textId="77777777" w:rsidR="00413C07" w:rsidRPr="00300396" w:rsidRDefault="00413C07" w:rsidP="004E0EC4">
            <w:pPr>
              <w:spacing w:after="0"/>
              <w:jc w:val="center"/>
              <w:rPr>
                <w:sz w:val="20"/>
              </w:rPr>
            </w:pPr>
            <w:r w:rsidRPr="00866804">
              <w:rPr>
                <w:rFonts w:eastAsia="Times New Roman"/>
                <w:color w:val="000000"/>
                <w:sz w:val="20"/>
              </w:rPr>
              <w:t>18</w:t>
            </w:r>
            <w:r>
              <w:rPr>
                <w:rFonts w:eastAsia="Times New Roman"/>
                <w:color w:val="000000"/>
                <w:sz w:val="20"/>
              </w:rPr>
              <w:t> </w:t>
            </w:r>
            <w:r w:rsidRPr="00866804">
              <w:rPr>
                <w:rFonts w:eastAsia="Times New Roman"/>
                <w:color w:val="000000"/>
                <w:sz w:val="20"/>
              </w:rPr>
              <w:t>508</w:t>
            </w:r>
          </w:p>
        </w:tc>
        <w:tc>
          <w:tcPr>
            <w:tcW w:w="851" w:type="dxa"/>
            <w:shd w:val="clear" w:color="auto" w:fill="F7CAAC" w:themeFill="accent2" w:themeFillTint="66"/>
            <w:vAlign w:val="center"/>
          </w:tcPr>
          <w:p w14:paraId="047E1E5F" w14:textId="77777777" w:rsidR="00413C07" w:rsidRPr="00300396" w:rsidRDefault="00413C07" w:rsidP="004E0EC4">
            <w:pPr>
              <w:spacing w:after="0"/>
              <w:jc w:val="center"/>
              <w:rPr>
                <w:sz w:val="20"/>
              </w:rPr>
            </w:pPr>
            <w:r w:rsidRPr="00AA249E">
              <w:rPr>
                <w:rFonts w:eastAsia="Times New Roman"/>
                <w:color w:val="000000"/>
                <w:sz w:val="20"/>
                <w:szCs w:val="24"/>
              </w:rPr>
              <w:t>16 000</w:t>
            </w:r>
          </w:p>
        </w:tc>
        <w:tc>
          <w:tcPr>
            <w:tcW w:w="850" w:type="dxa"/>
            <w:shd w:val="clear" w:color="auto" w:fill="FFF2CC" w:themeFill="accent4" w:themeFillTint="33"/>
            <w:vAlign w:val="center"/>
          </w:tcPr>
          <w:p w14:paraId="755FC4E7" w14:textId="77777777" w:rsidR="00413C07" w:rsidRPr="00300396" w:rsidRDefault="00413C07" w:rsidP="004E0EC4">
            <w:pPr>
              <w:spacing w:after="0"/>
              <w:jc w:val="center"/>
              <w:rPr>
                <w:sz w:val="20"/>
              </w:rPr>
            </w:pPr>
            <w:r w:rsidRPr="00866804">
              <w:rPr>
                <w:rFonts w:eastAsia="Times New Roman"/>
                <w:color w:val="000000"/>
                <w:sz w:val="20"/>
              </w:rPr>
              <w:t>21</w:t>
            </w:r>
            <w:r>
              <w:rPr>
                <w:rFonts w:eastAsia="Times New Roman"/>
                <w:color w:val="000000"/>
                <w:sz w:val="20"/>
              </w:rPr>
              <w:t> </w:t>
            </w:r>
            <w:r w:rsidRPr="00866804">
              <w:rPr>
                <w:rFonts w:eastAsia="Times New Roman"/>
                <w:color w:val="000000"/>
                <w:sz w:val="20"/>
              </w:rPr>
              <w:t>179</w:t>
            </w:r>
          </w:p>
        </w:tc>
        <w:tc>
          <w:tcPr>
            <w:tcW w:w="851" w:type="dxa"/>
            <w:shd w:val="clear" w:color="auto" w:fill="FFE599" w:themeFill="accent4" w:themeFillTint="66"/>
            <w:vAlign w:val="center"/>
          </w:tcPr>
          <w:p w14:paraId="7611BA11" w14:textId="77777777" w:rsidR="00413C07" w:rsidRPr="00300396" w:rsidRDefault="00413C07" w:rsidP="004E0EC4">
            <w:pPr>
              <w:spacing w:after="0"/>
              <w:jc w:val="center"/>
              <w:rPr>
                <w:sz w:val="20"/>
              </w:rPr>
            </w:pPr>
            <w:r w:rsidRPr="00C833EB">
              <w:rPr>
                <w:rFonts w:eastAsia="Times New Roman"/>
                <w:color w:val="000000"/>
                <w:sz w:val="20"/>
                <w:szCs w:val="24"/>
              </w:rPr>
              <w:t>19 000</w:t>
            </w:r>
          </w:p>
        </w:tc>
        <w:tc>
          <w:tcPr>
            <w:tcW w:w="850" w:type="dxa"/>
            <w:shd w:val="clear" w:color="auto" w:fill="FBE4D5" w:themeFill="accent2" w:themeFillTint="33"/>
            <w:vAlign w:val="center"/>
          </w:tcPr>
          <w:p w14:paraId="211C0A99"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21</w:t>
            </w:r>
            <w:r>
              <w:rPr>
                <w:rFonts w:eastAsia="Times New Roman"/>
                <w:color w:val="000000"/>
                <w:sz w:val="20"/>
              </w:rPr>
              <w:t> </w:t>
            </w:r>
            <w:r w:rsidRPr="00866804">
              <w:rPr>
                <w:rFonts w:eastAsia="Times New Roman"/>
                <w:color w:val="000000"/>
                <w:sz w:val="20"/>
              </w:rPr>
              <w:t>300</w:t>
            </w:r>
          </w:p>
        </w:tc>
        <w:tc>
          <w:tcPr>
            <w:tcW w:w="851" w:type="dxa"/>
            <w:shd w:val="clear" w:color="auto" w:fill="F7CAAC" w:themeFill="accent2" w:themeFillTint="66"/>
            <w:vAlign w:val="center"/>
          </w:tcPr>
          <w:p w14:paraId="4BCF6320" w14:textId="77777777" w:rsidR="00413C07" w:rsidRPr="00300396" w:rsidRDefault="00413C07" w:rsidP="004E0EC4">
            <w:pPr>
              <w:spacing w:after="0"/>
              <w:jc w:val="center"/>
              <w:rPr>
                <w:rFonts w:eastAsia="Times New Roman"/>
                <w:color w:val="000000"/>
                <w:sz w:val="20"/>
              </w:rPr>
            </w:pPr>
            <w:r w:rsidRPr="00E20F69">
              <w:rPr>
                <w:rFonts w:eastAsia="Times New Roman"/>
                <w:color w:val="000000"/>
                <w:sz w:val="20"/>
                <w:szCs w:val="24"/>
              </w:rPr>
              <w:t>20 922</w:t>
            </w:r>
          </w:p>
        </w:tc>
        <w:tc>
          <w:tcPr>
            <w:tcW w:w="850" w:type="dxa"/>
            <w:shd w:val="clear" w:color="auto" w:fill="FFF2CC" w:themeFill="accent4" w:themeFillTint="33"/>
            <w:vAlign w:val="center"/>
          </w:tcPr>
          <w:p w14:paraId="6E1AB0C4"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20790</w:t>
            </w:r>
          </w:p>
        </w:tc>
        <w:tc>
          <w:tcPr>
            <w:tcW w:w="851" w:type="dxa"/>
            <w:shd w:val="clear" w:color="auto" w:fill="FFE599" w:themeFill="accent4" w:themeFillTint="66"/>
            <w:vAlign w:val="center"/>
          </w:tcPr>
          <w:p w14:paraId="10FC4FDC" w14:textId="77777777" w:rsidR="00413C07" w:rsidRPr="00300396" w:rsidRDefault="00413C07" w:rsidP="004E0EC4">
            <w:pPr>
              <w:spacing w:after="0"/>
              <w:jc w:val="center"/>
              <w:rPr>
                <w:rFonts w:eastAsia="Times New Roman"/>
                <w:color w:val="000000"/>
                <w:sz w:val="20"/>
              </w:rPr>
            </w:pPr>
            <w:r w:rsidRPr="00964EED">
              <w:rPr>
                <w:rFonts w:eastAsia="Times New Roman"/>
                <w:color w:val="000000"/>
                <w:sz w:val="20"/>
                <w:szCs w:val="24"/>
              </w:rPr>
              <w:t>20 000</w:t>
            </w:r>
          </w:p>
        </w:tc>
        <w:tc>
          <w:tcPr>
            <w:tcW w:w="786" w:type="dxa"/>
            <w:shd w:val="clear" w:color="auto" w:fill="DEEAF6" w:themeFill="accent1" w:themeFillTint="33"/>
            <w:vAlign w:val="center"/>
          </w:tcPr>
          <w:p w14:paraId="3A9059C1" w14:textId="77777777" w:rsidR="00413C07" w:rsidRPr="00300396" w:rsidRDefault="00413C07" w:rsidP="004E0EC4">
            <w:pPr>
              <w:spacing w:after="0"/>
              <w:jc w:val="center"/>
              <w:rPr>
                <w:rFonts w:eastAsia="Times New Roman"/>
                <w:color w:val="000000"/>
                <w:sz w:val="20"/>
              </w:rPr>
            </w:pPr>
            <w:r w:rsidRPr="00866804">
              <w:rPr>
                <w:rFonts w:eastAsia="Times New Roman"/>
                <w:b/>
                <w:bCs/>
                <w:color w:val="000000"/>
                <w:sz w:val="20"/>
              </w:rPr>
              <w:t>20</w:t>
            </w:r>
            <w:r>
              <w:rPr>
                <w:rFonts w:eastAsia="Times New Roman"/>
                <w:b/>
                <w:bCs/>
                <w:color w:val="000000"/>
                <w:sz w:val="20"/>
              </w:rPr>
              <w:t> </w:t>
            </w:r>
            <w:r w:rsidRPr="00866804">
              <w:rPr>
                <w:rFonts w:eastAsia="Times New Roman"/>
                <w:b/>
                <w:bCs/>
                <w:color w:val="000000"/>
                <w:sz w:val="20"/>
              </w:rPr>
              <w:t>000</w:t>
            </w:r>
          </w:p>
        </w:tc>
        <w:tc>
          <w:tcPr>
            <w:tcW w:w="768" w:type="dxa"/>
            <w:shd w:val="clear" w:color="auto" w:fill="BDD6EE" w:themeFill="accent1" w:themeFillTint="66"/>
            <w:vAlign w:val="center"/>
          </w:tcPr>
          <w:p w14:paraId="4ED008BF" w14:textId="77777777" w:rsidR="00413C07" w:rsidRPr="00300396" w:rsidRDefault="00413C07" w:rsidP="004E0EC4">
            <w:pPr>
              <w:spacing w:after="0"/>
              <w:jc w:val="center"/>
              <w:rPr>
                <w:rFonts w:eastAsia="Times New Roman"/>
                <w:color w:val="000000"/>
                <w:sz w:val="20"/>
              </w:rPr>
            </w:pPr>
            <w:r w:rsidRPr="00AA632A">
              <w:rPr>
                <w:rFonts w:eastAsia="Times New Roman"/>
                <w:b/>
                <w:bCs/>
                <w:color w:val="000000"/>
                <w:sz w:val="20"/>
                <w:szCs w:val="24"/>
              </w:rPr>
              <w:t>18 000</w:t>
            </w:r>
          </w:p>
        </w:tc>
      </w:tr>
      <w:tr w:rsidR="00413C07" w14:paraId="60BB0C31" w14:textId="77777777" w:rsidTr="004E0EC4">
        <w:trPr>
          <w:jc w:val="center"/>
        </w:trPr>
        <w:tc>
          <w:tcPr>
            <w:tcW w:w="1701" w:type="dxa"/>
            <w:vMerge w:val="restart"/>
            <w:shd w:val="clear" w:color="auto" w:fill="D0CECE" w:themeFill="background2" w:themeFillShade="E6"/>
            <w:vAlign w:val="center"/>
          </w:tcPr>
          <w:p w14:paraId="0E555706" w14:textId="77777777" w:rsidR="00413C07" w:rsidRPr="00BA0DF6" w:rsidRDefault="00413C07" w:rsidP="004E0EC4">
            <w:pPr>
              <w:spacing w:after="0"/>
              <w:jc w:val="left"/>
              <w:rPr>
                <w:sz w:val="22"/>
                <w:szCs w:val="22"/>
              </w:rPr>
            </w:pPr>
            <w:r w:rsidRPr="00BA0DF6">
              <w:rPr>
                <w:rFonts w:eastAsia="Times New Roman"/>
                <w:color w:val="000000"/>
                <w:sz w:val="22"/>
                <w:szCs w:val="22"/>
              </w:rPr>
              <w:t>Výživné (Kč)</w:t>
            </w:r>
          </w:p>
        </w:tc>
        <w:tc>
          <w:tcPr>
            <w:tcW w:w="921" w:type="dxa"/>
            <w:shd w:val="clear" w:color="auto" w:fill="D0CECE" w:themeFill="background2" w:themeFillShade="E6"/>
            <w:vAlign w:val="center"/>
          </w:tcPr>
          <w:p w14:paraId="7AF84117" w14:textId="77777777" w:rsidR="00413C07" w:rsidRPr="00BA0DF6" w:rsidRDefault="00413C07" w:rsidP="004E0EC4">
            <w:pPr>
              <w:spacing w:after="0"/>
              <w:rPr>
                <w:sz w:val="22"/>
                <w:szCs w:val="22"/>
              </w:rPr>
            </w:pPr>
            <w:r w:rsidRPr="00BA0DF6">
              <w:rPr>
                <w:sz w:val="22"/>
                <w:szCs w:val="22"/>
              </w:rPr>
              <w:t>Průměr</w:t>
            </w:r>
          </w:p>
        </w:tc>
        <w:tc>
          <w:tcPr>
            <w:tcW w:w="780" w:type="dxa"/>
            <w:shd w:val="clear" w:color="auto" w:fill="FBE4D5" w:themeFill="accent2" w:themeFillTint="33"/>
            <w:vAlign w:val="center"/>
          </w:tcPr>
          <w:p w14:paraId="20E60D3D" w14:textId="77777777" w:rsidR="00413C07" w:rsidRPr="00300396" w:rsidRDefault="00413C07" w:rsidP="004E0EC4">
            <w:pPr>
              <w:spacing w:after="0"/>
              <w:jc w:val="center"/>
              <w:rPr>
                <w:sz w:val="20"/>
              </w:rPr>
            </w:pPr>
            <w:r w:rsidRPr="00866804">
              <w:rPr>
                <w:rFonts w:eastAsia="Times New Roman"/>
                <w:color w:val="000000"/>
                <w:sz w:val="20"/>
              </w:rPr>
              <w:t>2</w:t>
            </w:r>
            <w:r>
              <w:rPr>
                <w:rFonts w:eastAsia="Times New Roman"/>
                <w:color w:val="000000"/>
                <w:sz w:val="20"/>
              </w:rPr>
              <w:t> </w:t>
            </w:r>
            <w:r w:rsidRPr="00866804">
              <w:rPr>
                <w:rFonts w:eastAsia="Times New Roman"/>
                <w:color w:val="000000"/>
                <w:sz w:val="20"/>
              </w:rPr>
              <w:t>505</w:t>
            </w:r>
          </w:p>
        </w:tc>
        <w:tc>
          <w:tcPr>
            <w:tcW w:w="851" w:type="dxa"/>
            <w:shd w:val="clear" w:color="auto" w:fill="F7CAAC" w:themeFill="accent2" w:themeFillTint="66"/>
            <w:vAlign w:val="center"/>
          </w:tcPr>
          <w:p w14:paraId="349696A2" w14:textId="77777777" w:rsidR="00413C07" w:rsidRPr="00300396" w:rsidRDefault="00413C07" w:rsidP="004E0EC4">
            <w:pPr>
              <w:spacing w:after="0"/>
              <w:jc w:val="center"/>
              <w:rPr>
                <w:sz w:val="20"/>
              </w:rPr>
            </w:pPr>
            <w:r w:rsidRPr="007E48DB">
              <w:rPr>
                <w:rFonts w:eastAsia="Times New Roman"/>
                <w:color w:val="000000"/>
                <w:sz w:val="20"/>
                <w:szCs w:val="24"/>
              </w:rPr>
              <w:t>2 031</w:t>
            </w:r>
          </w:p>
        </w:tc>
        <w:tc>
          <w:tcPr>
            <w:tcW w:w="850" w:type="dxa"/>
            <w:shd w:val="clear" w:color="auto" w:fill="FFF2CC" w:themeFill="accent4" w:themeFillTint="33"/>
            <w:vAlign w:val="center"/>
          </w:tcPr>
          <w:p w14:paraId="101D848B" w14:textId="77777777" w:rsidR="00413C07" w:rsidRPr="00300396" w:rsidRDefault="00413C07" w:rsidP="004E0EC4">
            <w:pPr>
              <w:spacing w:after="0"/>
              <w:jc w:val="center"/>
              <w:rPr>
                <w:sz w:val="20"/>
              </w:rPr>
            </w:pPr>
            <w:r w:rsidRPr="00866804">
              <w:rPr>
                <w:rFonts w:eastAsia="Times New Roman"/>
                <w:color w:val="000000"/>
                <w:sz w:val="20"/>
              </w:rPr>
              <w:t>2</w:t>
            </w:r>
            <w:r>
              <w:rPr>
                <w:rFonts w:eastAsia="Times New Roman"/>
                <w:color w:val="000000"/>
                <w:sz w:val="20"/>
              </w:rPr>
              <w:t> </w:t>
            </w:r>
            <w:r w:rsidRPr="00866804">
              <w:rPr>
                <w:rFonts w:eastAsia="Times New Roman"/>
                <w:color w:val="000000"/>
                <w:sz w:val="20"/>
              </w:rPr>
              <w:t>975</w:t>
            </w:r>
          </w:p>
        </w:tc>
        <w:tc>
          <w:tcPr>
            <w:tcW w:w="851" w:type="dxa"/>
            <w:shd w:val="clear" w:color="auto" w:fill="FFE599" w:themeFill="accent4" w:themeFillTint="66"/>
            <w:vAlign w:val="center"/>
          </w:tcPr>
          <w:p w14:paraId="57728B1B" w14:textId="77777777" w:rsidR="00413C07" w:rsidRPr="00300396" w:rsidRDefault="00413C07" w:rsidP="004E0EC4">
            <w:pPr>
              <w:spacing w:after="0"/>
              <w:jc w:val="center"/>
              <w:rPr>
                <w:sz w:val="20"/>
              </w:rPr>
            </w:pPr>
            <w:r w:rsidRPr="000943BB">
              <w:rPr>
                <w:rFonts w:eastAsia="Times New Roman"/>
                <w:color w:val="000000"/>
                <w:sz w:val="20"/>
                <w:szCs w:val="24"/>
              </w:rPr>
              <w:t>2 398</w:t>
            </w:r>
          </w:p>
        </w:tc>
        <w:tc>
          <w:tcPr>
            <w:tcW w:w="850" w:type="dxa"/>
            <w:shd w:val="clear" w:color="auto" w:fill="FBE4D5" w:themeFill="accent2" w:themeFillTint="33"/>
            <w:vAlign w:val="center"/>
          </w:tcPr>
          <w:p w14:paraId="604F7701"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3</w:t>
            </w:r>
            <w:r>
              <w:rPr>
                <w:rFonts w:eastAsia="Times New Roman"/>
                <w:color w:val="000000"/>
                <w:sz w:val="20"/>
              </w:rPr>
              <w:t> </w:t>
            </w:r>
            <w:r w:rsidRPr="00866804">
              <w:rPr>
                <w:rFonts w:eastAsia="Times New Roman"/>
                <w:color w:val="000000"/>
                <w:sz w:val="20"/>
              </w:rPr>
              <w:t>338</w:t>
            </w:r>
          </w:p>
        </w:tc>
        <w:tc>
          <w:tcPr>
            <w:tcW w:w="851" w:type="dxa"/>
            <w:shd w:val="clear" w:color="auto" w:fill="F7CAAC" w:themeFill="accent2" w:themeFillTint="66"/>
            <w:vAlign w:val="center"/>
          </w:tcPr>
          <w:p w14:paraId="6395464A" w14:textId="77777777" w:rsidR="00413C07" w:rsidRPr="00300396" w:rsidRDefault="00413C07" w:rsidP="004E0EC4">
            <w:pPr>
              <w:spacing w:after="0"/>
              <w:jc w:val="center"/>
              <w:rPr>
                <w:rFonts w:eastAsia="Times New Roman"/>
                <w:color w:val="000000"/>
                <w:sz w:val="20"/>
              </w:rPr>
            </w:pPr>
            <w:r w:rsidRPr="0024063E">
              <w:rPr>
                <w:rFonts w:eastAsia="Times New Roman"/>
                <w:color w:val="000000"/>
                <w:sz w:val="20"/>
                <w:szCs w:val="24"/>
              </w:rPr>
              <w:t>3 246</w:t>
            </w:r>
          </w:p>
        </w:tc>
        <w:tc>
          <w:tcPr>
            <w:tcW w:w="850" w:type="dxa"/>
            <w:shd w:val="clear" w:color="auto" w:fill="FFF2CC" w:themeFill="accent4" w:themeFillTint="33"/>
            <w:vAlign w:val="center"/>
          </w:tcPr>
          <w:p w14:paraId="70B6786B" w14:textId="77777777" w:rsidR="00413C07" w:rsidRPr="00300396" w:rsidRDefault="00413C07" w:rsidP="004E0EC4">
            <w:pPr>
              <w:spacing w:after="0"/>
              <w:rPr>
                <w:rFonts w:eastAsia="Times New Roman"/>
                <w:color w:val="000000"/>
                <w:sz w:val="20"/>
              </w:rPr>
            </w:pPr>
            <w:r w:rsidRPr="00866804">
              <w:rPr>
                <w:rFonts w:eastAsia="Times New Roman"/>
                <w:color w:val="000000"/>
                <w:sz w:val="20"/>
              </w:rPr>
              <w:t>3</w:t>
            </w:r>
            <w:r>
              <w:rPr>
                <w:rFonts w:eastAsia="Times New Roman"/>
                <w:color w:val="000000"/>
                <w:sz w:val="20"/>
              </w:rPr>
              <w:t> </w:t>
            </w:r>
            <w:r w:rsidRPr="00866804">
              <w:rPr>
                <w:rFonts w:eastAsia="Times New Roman"/>
                <w:color w:val="000000"/>
                <w:sz w:val="20"/>
              </w:rPr>
              <w:t>681</w:t>
            </w:r>
          </w:p>
        </w:tc>
        <w:tc>
          <w:tcPr>
            <w:tcW w:w="851" w:type="dxa"/>
            <w:shd w:val="clear" w:color="auto" w:fill="FFE599" w:themeFill="accent4" w:themeFillTint="66"/>
            <w:vAlign w:val="center"/>
          </w:tcPr>
          <w:p w14:paraId="2336A486" w14:textId="77777777" w:rsidR="00413C07" w:rsidRPr="00300396" w:rsidRDefault="00413C07" w:rsidP="004E0EC4">
            <w:pPr>
              <w:spacing w:after="0"/>
              <w:jc w:val="center"/>
              <w:rPr>
                <w:rFonts w:eastAsia="Times New Roman"/>
                <w:color w:val="000000"/>
                <w:sz w:val="20"/>
              </w:rPr>
            </w:pPr>
            <w:r w:rsidRPr="00541EAE">
              <w:rPr>
                <w:rFonts w:eastAsia="Times New Roman"/>
                <w:color w:val="000000"/>
                <w:sz w:val="20"/>
                <w:szCs w:val="24"/>
              </w:rPr>
              <w:t>3 347</w:t>
            </w:r>
          </w:p>
        </w:tc>
        <w:tc>
          <w:tcPr>
            <w:tcW w:w="786" w:type="dxa"/>
            <w:shd w:val="clear" w:color="auto" w:fill="DEEAF6" w:themeFill="accent1" w:themeFillTint="33"/>
            <w:vAlign w:val="center"/>
          </w:tcPr>
          <w:p w14:paraId="025261B4" w14:textId="77777777" w:rsidR="00413C07" w:rsidRPr="00300396" w:rsidRDefault="00413C07" w:rsidP="004E0EC4">
            <w:pPr>
              <w:spacing w:after="0"/>
              <w:jc w:val="center"/>
              <w:rPr>
                <w:rFonts w:eastAsia="Times New Roman"/>
                <w:color w:val="000000"/>
                <w:sz w:val="20"/>
              </w:rPr>
            </w:pPr>
            <w:r w:rsidRPr="00866804">
              <w:rPr>
                <w:rFonts w:eastAsia="Times New Roman"/>
                <w:b/>
                <w:bCs/>
                <w:color w:val="000000"/>
                <w:sz w:val="20"/>
              </w:rPr>
              <w:t>2</w:t>
            </w:r>
            <w:r>
              <w:rPr>
                <w:rFonts w:eastAsia="Times New Roman"/>
                <w:b/>
                <w:bCs/>
                <w:color w:val="000000"/>
                <w:sz w:val="20"/>
              </w:rPr>
              <w:t> </w:t>
            </w:r>
            <w:r w:rsidRPr="00866804">
              <w:rPr>
                <w:rFonts w:eastAsia="Times New Roman"/>
                <w:b/>
                <w:bCs/>
                <w:color w:val="000000"/>
                <w:sz w:val="20"/>
              </w:rPr>
              <w:t>928</w:t>
            </w:r>
          </w:p>
        </w:tc>
        <w:tc>
          <w:tcPr>
            <w:tcW w:w="768" w:type="dxa"/>
            <w:shd w:val="clear" w:color="auto" w:fill="BDD6EE" w:themeFill="accent1" w:themeFillTint="66"/>
            <w:vAlign w:val="center"/>
          </w:tcPr>
          <w:p w14:paraId="2D7AF2A2" w14:textId="77777777" w:rsidR="00413C07" w:rsidRPr="00300396" w:rsidRDefault="00413C07" w:rsidP="004E0EC4">
            <w:pPr>
              <w:spacing w:after="0"/>
              <w:jc w:val="center"/>
              <w:rPr>
                <w:rFonts w:eastAsia="Times New Roman"/>
                <w:color w:val="000000"/>
                <w:sz w:val="20"/>
              </w:rPr>
            </w:pPr>
            <w:r w:rsidRPr="000F1665">
              <w:rPr>
                <w:rFonts w:eastAsia="Times New Roman"/>
                <w:b/>
                <w:bCs/>
                <w:color w:val="000000"/>
                <w:sz w:val="20"/>
                <w:szCs w:val="24"/>
              </w:rPr>
              <w:t>2 468</w:t>
            </w:r>
          </w:p>
        </w:tc>
      </w:tr>
      <w:tr w:rsidR="00413C07" w14:paraId="30A3D6E9" w14:textId="77777777" w:rsidTr="004E0EC4">
        <w:trPr>
          <w:jc w:val="center"/>
        </w:trPr>
        <w:tc>
          <w:tcPr>
            <w:tcW w:w="1701" w:type="dxa"/>
            <w:vMerge/>
            <w:shd w:val="clear" w:color="auto" w:fill="D0CECE" w:themeFill="background2" w:themeFillShade="E6"/>
            <w:vAlign w:val="center"/>
          </w:tcPr>
          <w:p w14:paraId="02CF8E65" w14:textId="77777777" w:rsidR="00413C07" w:rsidRPr="00BA0DF6" w:rsidRDefault="00413C07" w:rsidP="004E0EC4">
            <w:pPr>
              <w:spacing w:after="0"/>
              <w:jc w:val="left"/>
              <w:rPr>
                <w:sz w:val="22"/>
                <w:szCs w:val="22"/>
              </w:rPr>
            </w:pPr>
          </w:p>
        </w:tc>
        <w:tc>
          <w:tcPr>
            <w:tcW w:w="921" w:type="dxa"/>
            <w:shd w:val="clear" w:color="auto" w:fill="D0CECE" w:themeFill="background2" w:themeFillShade="E6"/>
            <w:vAlign w:val="center"/>
          </w:tcPr>
          <w:p w14:paraId="6F965CF4"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7678F98C" w14:textId="77777777" w:rsidR="00413C07" w:rsidRPr="00300396" w:rsidRDefault="00413C07" w:rsidP="004E0EC4">
            <w:pPr>
              <w:spacing w:after="0"/>
              <w:jc w:val="center"/>
              <w:rPr>
                <w:sz w:val="20"/>
              </w:rPr>
            </w:pPr>
            <w:r w:rsidRPr="00866804">
              <w:rPr>
                <w:rFonts w:eastAsia="Times New Roman"/>
                <w:color w:val="000000"/>
                <w:sz w:val="20"/>
              </w:rPr>
              <w:t>2</w:t>
            </w:r>
            <w:r>
              <w:rPr>
                <w:rFonts w:eastAsia="Times New Roman"/>
                <w:color w:val="000000"/>
                <w:sz w:val="20"/>
              </w:rPr>
              <w:t> </w:t>
            </w:r>
            <w:r w:rsidRPr="00866804">
              <w:rPr>
                <w:rFonts w:eastAsia="Times New Roman"/>
                <w:color w:val="000000"/>
                <w:sz w:val="20"/>
              </w:rPr>
              <w:t>000</w:t>
            </w:r>
          </w:p>
        </w:tc>
        <w:tc>
          <w:tcPr>
            <w:tcW w:w="851" w:type="dxa"/>
            <w:shd w:val="clear" w:color="auto" w:fill="F7CAAC" w:themeFill="accent2" w:themeFillTint="66"/>
            <w:vAlign w:val="center"/>
          </w:tcPr>
          <w:p w14:paraId="1A0A58D6" w14:textId="77777777" w:rsidR="00413C07" w:rsidRPr="00300396" w:rsidRDefault="00413C07" w:rsidP="004E0EC4">
            <w:pPr>
              <w:spacing w:after="0"/>
              <w:jc w:val="center"/>
              <w:rPr>
                <w:sz w:val="20"/>
              </w:rPr>
            </w:pPr>
            <w:r w:rsidRPr="004065EB">
              <w:rPr>
                <w:rFonts w:eastAsia="Times New Roman"/>
                <w:color w:val="000000"/>
                <w:sz w:val="20"/>
                <w:szCs w:val="24"/>
              </w:rPr>
              <w:t>1 800</w:t>
            </w:r>
          </w:p>
        </w:tc>
        <w:tc>
          <w:tcPr>
            <w:tcW w:w="850" w:type="dxa"/>
            <w:shd w:val="clear" w:color="auto" w:fill="FFF2CC" w:themeFill="accent4" w:themeFillTint="33"/>
            <w:vAlign w:val="center"/>
          </w:tcPr>
          <w:p w14:paraId="19FECFA7" w14:textId="77777777" w:rsidR="00413C07" w:rsidRPr="00300396" w:rsidRDefault="00413C07" w:rsidP="004E0EC4">
            <w:pPr>
              <w:spacing w:after="0"/>
              <w:jc w:val="center"/>
              <w:rPr>
                <w:sz w:val="20"/>
              </w:rPr>
            </w:pPr>
            <w:r w:rsidRPr="00866804">
              <w:rPr>
                <w:rFonts w:eastAsia="Times New Roman"/>
                <w:color w:val="000000"/>
                <w:sz w:val="20"/>
              </w:rPr>
              <w:t>2</w:t>
            </w:r>
            <w:r>
              <w:rPr>
                <w:rFonts w:eastAsia="Times New Roman"/>
                <w:color w:val="000000"/>
                <w:sz w:val="20"/>
              </w:rPr>
              <w:t> </w:t>
            </w:r>
            <w:r w:rsidRPr="00866804">
              <w:rPr>
                <w:rFonts w:eastAsia="Times New Roman"/>
                <w:color w:val="000000"/>
                <w:sz w:val="20"/>
              </w:rPr>
              <w:t>500</w:t>
            </w:r>
          </w:p>
        </w:tc>
        <w:tc>
          <w:tcPr>
            <w:tcW w:w="851" w:type="dxa"/>
            <w:shd w:val="clear" w:color="auto" w:fill="FFE599" w:themeFill="accent4" w:themeFillTint="66"/>
            <w:vAlign w:val="center"/>
          </w:tcPr>
          <w:p w14:paraId="5F70FF33" w14:textId="77777777" w:rsidR="00413C07" w:rsidRPr="00300396" w:rsidRDefault="00413C07" w:rsidP="004E0EC4">
            <w:pPr>
              <w:spacing w:after="0"/>
              <w:jc w:val="center"/>
              <w:rPr>
                <w:sz w:val="20"/>
              </w:rPr>
            </w:pPr>
            <w:r w:rsidRPr="00201F4F">
              <w:rPr>
                <w:rFonts w:eastAsia="Times New Roman"/>
                <w:color w:val="000000"/>
                <w:sz w:val="20"/>
                <w:szCs w:val="24"/>
              </w:rPr>
              <w:t>2 000</w:t>
            </w:r>
          </w:p>
        </w:tc>
        <w:tc>
          <w:tcPr>
            <w:tcW w:w="850" w:type="dxa"/>
            <w:shd w:val="clear" w:color="auto" w:fill="FBE4D5" w:themeFill="accent2" w:themeFillTint="33"/>
            <w:vAlign w:val="center"/>
          </w:tcPr>
          <w:p w14:paraId="0CFB36F3"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3</w:t>
            </w:r>
            <w:r>
              <w:rPr>
                <w:rFonts w:eastAsia="Times New Roman"/>
                <w:color w:val="000000"/>
                <w:sz w:val="20"/>
              </w:rPr>
              <w:t> </w:t>
            </w:r>
            <w:r w:rsidRPr="00866804">
              <w:rPr>
                <w:rFonts w:eastAsia="Times New Roman"/>
                <w:color w:val="000000"/>
                <w:sz w:val="20"/>
              </w:rPr>
              <w:t>000</w:t>
            </w:r>
          </w:p>
        </w:tc>
        <w:tc>
          <w:tcPr>
            <w:tcW w:w="851" w:type="dxa"/>
            <w:shd w:val="clear" w:color="auto" w:fill="F7CAAC" w:themeFill="accent2" w:themeFillTint="66"/>
            <w:vAlign w:val="center"/>
          </w:tcPr>
          <w:p w14:paraId="1C77BF94" w14:textId="77777777" w:rsidR="00413C07" w:rsidRPr="00300396" w:rsidRDefault="00413C07" w:rsidP="004E0EC4">
            <w:pPr>
              <w:spacing w:after="0"/>
              <w:jc w:val="center"/>
              <w:rPr>
                <w:rFonts w:eastAsia="Times New Roman"/>
                <w:color w:val="000000"/>
                <w:sz w:val="20"/>
              </w:rPr>
            </w:pPr>
            <w:r w:rsidRPr="001933FA">
              <w:rPr>
                <w:rFonts w:eastAsia="Times New Roman"/>
                <w:color w:val="000000"/>
                <w:sz w:val="20"/>
                <w:szCs w:val="24"/>
              </w:rPr>
              <w:t>2 800</w:t>
            </w:r>
          </w:p>
        </w:tc>
        <w:tc>
          <w:tcPr>
            <w:tcW w:w="850" w:type="dxa"/>
            <w:shd w:val="clear" w:color="auto" w:fill="FFF2CC" w:themeFill="accent4" w:themeFillTint="33"/>
            <w:vAlign w:val="center"/>
          </w:tcPr>
          <w:p w14:paraId="38FD4631"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3</w:t>
            </w:r>
            <w:r>
              <w:rPr>
                <w:rFonts w:eastAsia="Times New Roman"/>
                <w:color w:val="000000"/>
                <w:sz w:val="20"/>
              </w:rPr>
              <w:t> </w:t>
            </w:r>
            <w:r w:rsidRPr="00866804">
              <w:rPr>
                <w:rFonts w:eastAsia="Times New Roman"/>
                <w:color w:val="000000"/>
                <w:sz w:val="20"/>
              </w:rPr>
              <w:t>000</w:t>
            </w:r>
          </w:p>
        </w:tc>
        <w:tc>
          <w:tcPr>
            <w:tcW w:w="851" w:type="dxa"/>
            <w:shd w:val="clear" w:color="auto" w:fill="FFE599" w:themeFill="accent4" w:themeFillTint="66"/>
            <w:vAlign w:val="center"/>
          </w:tcPr>
          <w:p w14:paraId="677A8CD5" w14:textId="77777777" w:rsidR="00413C07" w:rsidRPr="00300396" w:rsidRDefault="00413C07" w:rsidP="004E0EC4">
            <w:pPr>
              <w:spacing w:after="0"/>
              <w:jc w:val="center"/>
              <w:rPr>
                <w:rFonts w:eastAsia="Times New Roman"/>
                <w:color w:val="000000"/>
                <w:sz w:val="20"/>
              </w:rPr>
            </w:pPr>
            <w:r w:rsidRPr="00775C3D">
              <w:rPr>
                <w:rFonts w:eastAsia="Times New Roman"/>
                <w:color w:val="000000"/>
                <w:sz w:val="20"/>
                <w:szCs w:val="24"/>
              </w:rPr>
              <w:t>3 000</w:t>
            </w:r>
          </w:p>
        </w:tc>
        <w:tc>
          <w:tcPr>
            <w:tcW w:w="786" w:type="dxa"/>
            <w:shd w:val="clear" w:color="auto" w:fill="DEEAF6" w:themeFill="accent1" w:themeFillTint="33"/>
            <w:vAlign w:val="center"/>
          </w:tcPr>
          <w:p w14:paraId="6379A8B5" w14:textId="77777777" w:rsidR="00413C07" w:rsidRPr="00300396" w:rsidRDefault="00413C07" w:rsidP="004E0EC4">
            <w:pPr>
              <w:spacing w:after="0"/>
              <w:jc w:val="center"/>
              <w:rPr>
                <w:rFonts w:eastAsia="Times New Roman"/>
                <w:color w:val="000000"/>
                <w:sz w:val="20"/>
              </w:rPr>
            </w:pPr>
            <w:r w:rsidRPr="00866804">
              <w:rPr>
                <w:rFonts w:eastAsia="Times New Roman"/>
                <w:b/>
                <w:bCs/>
                <w:color w:val="000000"/>
                <w:sz w:val="20"/>
              </w:rPr>
              <w:t>2</w:t>
            </w:r>
            <w:r>
              <w:rPr>
                <w:rFonts w:eastAsia="Times New Roman"/>
                <w:b/>
                <w:bCs/>
                <w:color w:val="000000"/>
                <w:sz w:val="20"/>
              </w:rPr>
              <w:t> </w:t>
            </w:r>
            <w:r w:rsidRPr="00866804">
              <w:rPr>
                <w:rFonts w:eastAsia="Times New Roman"/>
                <w:b/>
                <w:bCs/>
                <w:color w:val="000000"/>
                <w:sz w:val="20"/>
              </w:rPr>
              <w:t>500</w:t>
            </w:r>
          </w:p>
        </w:tc>
        <w:tc>
          <w:tcPr>
            <w:tcW w:w="768" w:type="dxa"/>
            <w:shd w:val="clear" w:color="auto" w:fill="BDD6EE" w:themeFill="accent1" w:themeFillTint="66"/>
            <w:vAlign w:val="center"/>
          </w:tcPr>
          <w:p w14:paraId="4D4A2615" w14:textId="77777777" w:rsidR="00413C07" w:rsidRPr="00300396" w:rsidRDefault="00413C07" w:rsidP="004E0EC4">
            <w:pPr>
              <w:spacing w:after="0"/>
              <w:jc w:val="center"/>
              <w:rPr>
                <w:rFonts w:eastAsia="Times New Roman"/>
                <w:color w:val="000000"/>
                <w:sz w:val="20"/>
              </w:rPr>
            </w:pPr>
            <w:r w:rsidRPr="001A5E64">
              <w:rPr>
                <w:rFonts w:eastAsia="Times New Roman"/>
                <w:b/>
                <w:bCs/>
                <w:color w:val="000000"/>
                <w:sz w:val="20"/>
                <w:szCs w:val="24"/>
              </w:rPr>
              <w:t>2 000</w:t>
            </w:r>
          </w:p>
        </w:tc>
      </w:tr>
      <w:tr w:rsidR="00413C07" w14:paraId="776B8B8F" w14:textId="77777777" w:rsidTr="004E0EC4">
        <w:trPr>
          <w:trHeight w:val="563"/>
          <w:jc w:val="center"/>
        </w:trPr>
        <w:tc>
          <w:tcPr>
            <w:tcW w:w="1701" w:type="dxa"/>
            <w:vMerge w:val="restart"/>
            <w:shd w:val="clear" w:color="auto" w:fill="D0CECE" w:themeFill="background2" w:themeFillShade="E6"/>
            <w:vAlign w:val="center"/>
          </w:tcPr>
          <w:p w14:paraId="187875F9" w14:textId="74D278FD" w:rsidR="00413C07" w:rsidRPr="00BA0DF6" w:rsidRDefault="00413C07" w:rsidP="004E0EC4">
            <w:pPr>
              <w:spacing w:after="0"/>
              <w:jc w:val="left"/>
              <w:rPr>
                <w:sz w:val="22"/>
                <w:szCs w:val="22"/>
              </w:rPr>
            </w:pPr>
            <w:r w:rsidRPr="00BA0DF6">
              <w:rPr>
                <w:rFonts w:eastAsia="Times New Roman"/>
                <w:color w:val="000000"/>
                <w:sz w:val="22"/>
                <w:szCs w:val="22"/>
              </w:rPr>
              <w:t xml:space="preserve">Podíl určeného výživného </w:t>
            </w:r>
            <w:r w:rsidR="000A4B17">
              <w:rPr>
                <w:rFonts w:eastAsia="Times New Roman"/>
                <w:color w:val="000000"/>
                <w:sz w:val="22"/>
                <w:szCs w:val="22"/>
              </w:rPr>
              <w:t xml:space="preserve">       </w:t>
            </w:r>
            <w:r w:rsidRPr="00BA0DF6">
              <w:rPr>
                <w:rFonts w:eastAsia="Times New Roman"/>
                <w:color w:val="000000"/>
                <w:sz w:val="22"/>
                <w:szCs w:val="22"/>
              </w:rPr>
              <w:t>na čistém měsíčním příjmu (%)</w:t>
            </w:r>
          </w:p>
        </w:tc>
        <w:tc>
          <w:tcPr>
            <w:tcW w:w="921" w:type="dxa"/>
            <w:shd w:val="clear" w:color="auto" w:fill="D0CECE" w:themeFill="background2" w:themeFillShade="E6"/>
            <w:vAlign w:val="center"/>
          </w:tcPr>
          <w:p w14:paraId="60529651" w14:textId="77777777" w:rsidR="00413C07" w:rsidRPr="00BA0DF6" w:rsidRDefault="00413C07" w:rsidP="004E0EC4">
            <w:pPr>
              <w:spacing w:after="0"/>
              <w:rPr>
                <w:sz w:val="22"/>
                <w:szCs w:val="22"/>
              </w:rPr>
            </w:pPr>
            <w:r w:rsidRPr="00BA0DF6">
              <w:rPr>
                <w:rFonts w:eastAsia="Times New Roman"/>
                <w:color w:val="000000"/>
                <w:sz w:val="22"/>
                <w:szCs w:val="22"/>
              </w:rPr>
              <w:t>Průměr</w:t>
            </w:r>
          </w:p>
        </w:tc>
        <w:tc>
          <w:tcPr>
            <w:tcW w:w="780" w:type="dxa"/>
            <w:shd w:val="clear" w:color="auto" w:fill="FBE4D5" w:themeFill="accent2" w:themeFillTint="33"/>
            <w:vAlign w:val="center"/>
          </w:tcPr>
          <w:p w14:paraId="5B5D787E" w14:textId="77777777" w:rsidR="00413C07" w:rsidRPr="00300396" w:rsidRDefault="00413C07" w:rsidP="004E0EC4">
            <w:pPr>
              <w:spacing w:after="0"/>
              <w:jc w:val="center"/>
              <w:rPr>
                <w:b/>
                <w:sz w:val="20"/>
              </w:rPr>
            </w:pPr>
            <w:r w:rsidRPr="00866804">
              <w:rPr>
                <w:rFonts w:eastAsia="Times New Roman"/>
                <w:color w:val="000000"/>
                <w:sz w:val="20"/>
              </w:rPr>
              <w:t>12,41</w:t>
            </w:r>
          </w:p>
        </w:tc>
        <w:tc>
          <w:tcPr>
            <w:tcW w:w="851" w:type="dxa"/>
            <w:shd w:val="clear" w:color="auto" w:fill="F7CAAC" w:themeFill="accent2" w:themeFillTint="66"/>
            <w:vAlign w:val="center"/>
          </w:tcPr>
          <w:p w14:paraId="2BE45629" w14:textId="77777777" w:rsidR="00413C07" w:rsidRPr="00300396" w:rsidRDefault="00413C07" w:rsidP="004E0EC4">
            <w:pPr>
              <w:spacing w:after="0"/>
              <w:jc w:val="center"/>
              <w:rPr>
                <w:b/>
                <w:sz w:val="20"/>
              </w:rPr>
            </w:pPr>
            <w:r w:rsidRPr="00E8473C">
              <w:rPr>
                <w:rFonts w:eastAsia="Times New Roman"/>
                <w:color w:val="000000"/>
                <w:sz w:val="20"/>
                <w:szCs w:val="24"/>
              </w:rPr>
              <w:t>10,94</w:t>
            </w:r>
          </w:p>
        </w:tc>
        <w:tc>
          <w:tcPr>
            <w:tcW w:w="850" w:type="dxa"/>
            <w:shd w:val="clear" w:color="auto" w:fill="FFF2CC" w:themeFill="accent4" w:themeFillTint="33"/>
            <w:vAlign w:val="center"/>
          </w:tcPr>
          <w:p w14:paraId="71CA3B4F" w14:textId="77777777" w:rsidR="00413C07" w:rsidRPr="00300396" w:rsidRDefault="00413C07" w:rsidP="004E0EC4">
            <w:pPr>
              <w:spacing w:after="0"/>
              <w:jc w:val="center"/>
              <w:rPr>
                <w:b/>
                <w:sz w:val="20"/>
              </w:rPr>
            </w:pPr>
            <w:r w:rsidRPr="00866804">
              <w:rPr>
                <w:rFonts w:eastAsia="Times New Roman"/>
                <w:color w:val="000000"/>
                <w:sz w:val="20"/>
              </w:rPr>
              <w:t>12,26</w:t>
            </w:r>
          </w:p>
        </w:tc>
        <w:tc>
          <w:tcPr>
            <w:tcW w:w="851" w:type="dxa"/>
            <w:shd w:val="clear" w:color="auto" w:fill="FFE599" w:themeFill="accent4" w:themeFillTint="66"/>
            <w:vAlign w:val="center"/>
          </w:tcPr>
          <w:p w14:paraId="76522C6C" w14:textId="77777777" w:rsidR="00413C07" w:rsidRPr="00300396" w:rsidRDefault="00413C07" w:rsidP="004E0EC4">
            <w:pPr>
              <w:spacing w:after="0"/>
              <w:jc w:val="center"/>
              <w:rPr>
                <w:b/>
                <w:sz w:val="20"/>
              </w:rPr>
            </w:pPr>
            <w:r w:rsidRPr="00AB4700">
              <w:rPr>
                <w:rFonts w:eastAsia="Times New Roman"/>
                <w:color w:val="000000"/>
                <w:sz w:val="20"/>
                <w:szCs w:val="24"/>
              </w:rPr>
              <w:t>11,54</w:t>
            </w:r>
          </w:p>
        </w:tc>
        <w:tc>
          <w:tcPr>
            <w:tcW w:w="850" w:type="dxa"/>
            <w:shd w:val="clear" w:color="auto" w:fill="FBE4D5" w:themeFill="accent2" w:themeFillTint="33"/>
            <w:vAlign w:val="center"/>
          </w:tcPr>
          <w:p w14:paraId="497F2CA3"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13,50</w:t>
            </w:r>
          </w:p>
        </w:tc>
        <w:tc>
          <w:tcPr>
            <w:tcW w:w="851" w:type="dxa"/>
            <w:shd w:val="clear" w:color="auto" w:fill="F7CAAC" w:themeFill="accent2" w:themeFillTint="66"/>
            <w:vAlign w:val="center"/>
          </w:tcPr>
          <w:p w14:paraId="2EE0375E" w14:textId="77777777" w:rsidR="00413C07" w:rsidRPr="00300396" w:rsidRDefault="00413C07" w:rsidP="004E0EC4">
            <w:pPr>
              <w:spacing w:after="0"/>
              <w:jc w:val="center"/>
              <w:rPr>
                <w:rFonts w:eastAsia="Times New Roman"/>
                <w:b/>
                <w:color w:val="000000"/>
                <w:sz w:val="20"/>
              </w:rPr>
            </w:pPr>
            <w:r w:rsidRPr="00F96F2F">
              <w:rPr>
                <w:rFonts w:eastAsia="Times New Roman"/>
                <w:color w:val="000000"/>
                <w:sz w:val="20"/>
                <w:szCs w:val="24"/>
              </w:rPr>
              <w:t>13,38</w:t>
            </w:r>
          </w:p>
        </w:tc>
        <w:tc>
          <w:tcPr>
            <w:tcW w:w="850" w:type="dxa"/>
            <w:shd w:val="clear" w:color="auto" w:fill="FFF2CC" w:themeFill="accent4" w:themeFillTint="33"/>
            <w:vAlign w:val="center"/>
          </w:tcPr>
          <w:p w14:paraId="6AB8D5EE"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15,73</w:t>
            </w:r>
          </w:p>
        </w:tc>
        <w:tc>
          <w:tcPr>
            <w:tcW w:w="851" w:type="dxa"/>
            <w:shd w:val="clear" w:color="auto" w:fill="FFE599" w:themeFill="accent4" w:themeFillTint="66"/>
            <w:vAlign w:val="center"/>
          </w:tcPr>
          <w:p w14:paraId="4FF401EC" w14:textId="77777777" w:rsidR="00413C07" w:rsidRPr="00300396" w:rsidRDefault="00413C07" w:rsidP="004E0EC4">
            <w:pPr>
              <w:spacing w:after="0"/>
              <w:jc w:val="center"/>
              <w:rPr>
                <w:rFonts w:eastAsia="Times New Roman"/>
                <w:b/>
                <w:color w:val="000000"/>
                <w:sz w:val="20"/>
              </w:rPr>
            </w:pPr>
            <w:r w:rsidRPr="00B43A79">
              <w:rPr>
                <w:rFonts w:eastAsia="Times New Roman"/>
                <w:color w:val="000000"/>
                <w:sz w:val="20"/>
                <w:szCs w:val="24"/>
              </w:rPr>
              <w:t>15,06</w:t>
            </w:r>
          </w:p>
        </w:tc>
        <w:tc>
          <w:tcPr>
            <w:tcW w:w="786" w:type="dxa"/>
            <w:shd w:val="clear" w:color="auto" w:fill="DEEAF6" w:themeFill="accent1" w:themeFillTint="33"/>
            <w:vAlign w:val="center"/>
          </w:tcPr>
          <w:p w14:paraId="5EFA9B3E" w14:textId="77777777" w:rsidR="00413C07" w:rsidRPr="00300396" w:rsidRDefault="00413C07" w:rsidP="004E0EC4">
            <w:pPr>
              <w:spacing w:after="0"/>
              <w:jc w:val="center"/>
              <w:rPr>
                <w:rFonts w:eastAsia="Times New Roman"/>
                <w:b/>
                <w:color w:val="000000"/>
                <w:sz w:val="20"/>
              </w:rPr>
            </w:pPr>
            <w:r w:rsidRPr="00866804">
              <w:rPr>
                <w:rFonts w:eastAsia="Times New Roman"/>
                <w:b/>
                <w:bCs/>
                <w:color w:val="000000"/>
                <w:sz w:val="20"/>
              </w:rPr>
              <w:t>12,85</w:t>
            </w:r>
          </w:p>
        </w:tc>
        <w:tc>
          <w:tcPr>
            <w:tcW w:w="768" w:type="dxa"/>
            <w:shd w:val="clear" w:color="auto" w:fill="BDD6EE" w:themeFill="accent1" w:themeFillTint="66"/>
            <w:vAlign w:val="center"/>
          </w:tcPr>
          <w:p w14:paraId="4F227190" w14:textId="77777777" w:rsidR="00413C07" w:rsidRPr="00300396" w:rsidRDefault="00413C07" w:rsidP="004E0EC4">
            <w:pPr>
              <w:spacing w:after="0"/>
              <w:jc w:val="center"/>
              <w:rPr>
                <w:rFonts w:eastAsia="Times New Roman"/>
                <w:b/>
                <w:color w:val="000000"/>
                <w:sz w:val="20"/>
              </w:rPr>
            </w:pPr>
            <w:r w:rsidRPr="00183D0D">
              <w:rPr>
                <w:rFonts w:eastAsia="Times New Roman"/>
                <w:b/>
                <w:bCs/>
                <w:color w:val="000000"/>
                <w:sz w:val="20"/>
                <w:szCs w:val="24"/>
              </w:rPr>
              <w:t>11,90</w:t>
            </w:r>
          </w:p>
        </w:tc>
      </w:tr>
      <w:tr w:rsidR="00413C07" w14:paraId="0EB47780" w14:textId="77777777" w:rsidTr="004E0EC4">
        <w:trPr>
          <w:jc w:val="center"/>
        </w:trPr>
        <w:tc>
          <w:tcPr>
            <w:tcW w:w="1701" w:type="dxa"/>
            <w:vMerge/>
            <w:shd w:val="clear" w:color="auto" w:fill="D0CECE" w:themeFill="background2" w:themeFillShade="E6"/>
            <w:vAlign w:val="center"/>
          </w:tcPr>
          <w:p w14:paraId="73D5DC84" w14:textId="77777777" w:rsidR="00413C07" w:rsidRPr="00BA0DF6" w:rsidRDefault="00413C07" w:rsidP="004E0EC4">
            <w:pPr>
              <w:spacing w:after="0"/>
              <w:rPr>
                <w:sz w:val="22"/>
                <w:szCs w:val="22"/>
              </w:rPr>
            </w:pPr>
          </w:p>
        </w:tc>
        <w:tc>
          <w:tcPr>
            <w:tcW w:w="921" w:type="dxa"/>
            <w:shd w:val="clear" w:color="auto" w:fill="D0CECE" w:themeFill="background2" w:themeFillShade="E6"/>
            <w:vAlign w:val="center"/>
          </w:tcPr>
          <w:p w14:paraId="6E799F9F"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4AED97B7"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11,64</w:t>
            </w:r>
          </w:p>
        </w:tc>
        <w:tc>
          <w:tcPr>
            <w:tcW w:w="851" w:type="dxa"/>
            <w:shd w:val="clear" w:color="auto" w:fill="F7CAAC" w:themeFill="accent2" w:themeFillTint="66"/>
            <w:vAlign w:val="center"/>
          </w:tcPr>
          <w:p w14:paraId="17E21230" w14:textId="77777777" w:rsidR="00413C07" w:rsidRPr="00300396" w:rsidRDefault="00413C07" w:rsidP="004E0EC4">
            <w:pPr>
              <w:spacing w:after="0"/>
              <w:jc w:val="center"/>
              <w:rPr>
                <w:rFonts w:eastAsia="Times New Roman"/>
                <w:b/>
                <w:color w:val="000000"/>
                <w:sz w:val="20"/>
              </w:rPr>
            </w:pPr>
            <w:r w:rsidRPr="00E47666">
              <w:rPr>
                <w:rFonts w:eastAsia="Times New Roman"/>
                <w:color w:val="000000"/>
                <w:sz w:val="20"/>
                <w:szCs w:val="24"/>
              </w:rPr>
              <w:t>10,00</w:t>
            </w:r>
          </w:p>
        </w:tc>
        <w:tc>
          <w:tcPr>
            <w:tcW w:w="850" w:type="dxa"/>
            <w:shd w:val="clear" w:color="auto" w:fill="FFF2CC" w:themeFill="accent4" w:themeFillTint="33"/>
            <w:vAlign w:val="center"/>
          </w:tcPr>
          <w:p w14:paraId="56E07295"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11,43</w:t>
            </w:r>
          </w:p>
        </w:tc>
        <w:tc>
          <w:tcPr>
            <w:tcW w:w="851" w:type="dxa"/>
            <w:shd w:val="clear" w:color="auto" w:fill="FFE599" w:themeFill="accent4" w:themeFillTint="66"/>
            <w:vAlign w:val="center"/>
          </w:tcPr>
          <w:p w14:paraId="7B98B257" w14:textId="77777777" w:rsidR="00413C07" w:rsidRPr="00300396" w:rsidRDefault="00413C07" w:rsidP="004E0EC4">
            <w:pPr>
              <w:spacing w:after="0"/>
              <w:jc w:val="center"/>
              <w:rPr>
                <w:rFonts w:eastAsia="Times New Roman"/>
                <w:b/>
                <w:color w:val="000000"/>
                <w:sz w:val="20"/>
              </w:rPr>
            </w:pPr>
            <w:r w:rsidRPr="00D8013B">
              <w:rPr>
                <w:rFonts w:eastAsia="Times New Roman"/>
                <w:color w:val="000000"/>
                <w:sz w:val="20"/>
                <w:szCs w:val="24"/>
              </w:rPr>
              <w:t>10,60</w:t>
            </w:r>
          </w:p>
        </w:tc>
        <w:tc>
          <w:tcPr>
            <w:tcW w:w="850" w:type="dxa"/>
            <w:shd w:val="clear" w:color="auto" w:fill="FBE4D5" w:themeFill="accent2" w:themeFillTint="33"/>
            <w:vAlign w:val="center"/>
          </w:tcPr>
          <w:p w14:paraId="2BFEA93F"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12,91</w:t>
            </w:r>
          </w:p>
        </w:tc>
        <w:tc>
          <w:tcPr>
            <w:tcW w:w="851" w:type="dxa"/>
            <w:shd w:val="clear" w:color="auto" w:fill="F7CAAC" w:themeFill="accent2" w:themeFillTint="66"/>
            <w:vAlign w:val="center"/>
          </w:tcPr>
          <w:p w14:paraId="63AF9041" w14:textId="77777777" w:rsidR="00413C07" w:rsidRPr="00300396" w:rsidRDefault="00413C07" w:rsidP="004E0EC4">
            <w:pPr>
              <w:spacing w:after="0"/>
              <w:jc w:val="center"/>
              <w:rPr>
                <w:rFonts w:eastAsia="Times New Roman"/>
                <w:b/>
                <w:color w:val="000000"/>
                <w:sz w:val="20"/>
              </w:rPr>
            </w:pPr>
            <w:r w:rsidRPr="009C31D2">
              <w:rPr>
                <w:rFonts w:eastAsia="Times New Roman"/>
                <w:color w:val="000000"/>
                <w:sz w:val="20"/>
                <w:szCs w:val="24"/>
              </w:rPr>
              <w:t>12,65</w:t>
            </w:r>
          </w:p>
        </w:tc>
        <w:tc>
          <w:tcPr>
            <w:tcW w:w="850" w:type="dxa"/>
            <w:shd w:val="clear" w:color="auto" w:fill="FFF2CC" w:themeFill="accent4" w:themeFillTint="33"/>
            <w:vAlign w:val="center"/>
          </w:tcPr>
          <w:p w14:paraId="613DFA8F"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15,00</w:t>
            </w:r>
          </w:p>
        </w:tc>
        <w:tc>
          <w:tcPr>
            <w:tcW w:w="851" w:type="dxa"/>
            <w:shd w:val="clear" w:color="auto" w:fill="FFE599" w:themeFill="accent4" w:themeFillTint="66"/>
            <w:vAlign w:val="center"/>
          </w:tcPr>
          <w:p w14:paraId="21C21DD6" w14:textId="77777777" w:rsidR="00413C07" w:rsidRPr="00300396" w:rsidRDefault="00413C07" w:rsidP="004E0EC4">
            <w:pPr>
              <w:spacing w:after="0"/>
              <w:jc w:val="center"/>
              <w:rPr>
                <w:rFonts w:eastAsia="Times New Roman"/>
                <w:b/>
                <w:color w:val="000000"/>
                <w:sz w:val="20"/>
              </w:rPr>
            </w:pPr>
            <w:r w:rsidRPr="00913677">
              <w:rPr>
                <w:rFonts w:eastAsia="Times New Roman"/>
                <w:color w:val="000000"/>
                <w:sz w:val="20"/>
                <w:szCs w:val="24"/>
              </w:rPr>
              <w:t>14,29</w:t>
            </w:r>
          </w:p>
        </w:tc>
        <w:tc>
          <w:tcPr>
            <w:tcW w:w="786" w:type="dxa"/>
            <w:shd w:val="clear" w:color="auto" w:fill="DEEAF6" w:themeFill="accent1" w:themeFillTint="33"/>
            <w:vAlign w:val="center"/>
          </w:tcPr>
          <w:p w14:paraId="2EFF6513" w14:textId="77777777" w:rsidR="00413C07" w:rsidRPr="00300396" w:rsidRDefault="00413C07" w:rsidP="004E0EC4">
            <w:pPr>
              <w:spacing w:after="0"/>
              <w:jc w:val="center"/>
              <w:rPr>
                <w:rFonts w:eastAsia="Times New Roman"/>
                <w:b/>
                <w:color w:val="000000"/>
                <w:sz w:val="20"/>
              </w:rPr>
            </w:pPr>
            <w:r w:rsidRPr="00866804">
              <w:rPr>
                <w:rFonts w:eastAsia="Times New Roman"/>
                <w:b/>
                <w:bCs/>
                <w:color w:val="000000"/>
                <w:sz w:val="20"/>
              </w:rPr>
              <w:t>12,00</w:t>
            </w:r>
          </w:p>
        </w:tc>
        <w:tc>
          <w:tcPr>
            <w:tcW w:w="768" w:type="dxa"/>
            <w:shd w:val="clear" w:color="auto" w:fill="BDD6EE" w:themeFill="accent1" w:themeFillTint="66"/>
            <w:vAlign w:val="center"/>
          </w:tcPr>
          <w:p w14:paraId="16D54493" w14:textId="77777777" w:rsidR="00413C07" w:rsidRPr="00300396" w:rsidRDefault="00413C07" w:rsidP="004E0EC4">
            <w:pPr>
              <w:spacing w:after="0"/>
              <w:jc w:val="center"/>
              <w:rPr>
                <w:rFonts w:eastAsia="Times New Roman"/>
                <w:b/>
                <w:color w:val="000000"/>
                <w:sz w:val="20"/>
              </w:rPr>
            </w:pPr>
            <w:r w:rsidRPr="007F77E2">
              <w:rPr>
                <w:rFonts w:eastAsia="Times New Roman"/>
                <w:b/>
                <w:bCs/>
                <w:color w:val="000000"/>
                <w:sz w:val="20"/>
                <w:szCs w:val="24"/>
              </w:rPr>
              <w:t>11,03</w:t>
            </w:r>
          </w:p>
        </w:tc>
      </w:tr>
    </w:tbl>
    <w:p w14:paraId="3C59108A" w14:textId="77777777" w:rsidR="00413C07" w:rsidRDefault="00413C07" w:rsidP="00413C07"/>
    <w:p w14:paraId="3FDC49F6" w14:textId="77777777" w:rsidR="00413C07" w:rsidRPr="00300396" w:rsidRDefault="00413C07" w:rsidP="00413C07">
      <w:pPr>
        <w:rPr>
          <w:szCs w:val="24"/>
        </w:rPr>
      </w:pPr>
      <w:r w:rsidRPr="00866804">
        <w:rPr>
          <w:szCs w:val="24"/>
        </w:rPr>
        <w:t>Rok 2017 byl poněkud atypický v tom, že se oproti roku 2016 obecně snížila mediánová výše podílu výživného na příjmu povinného. Příjmy povinných se však obecně oproti předešlému roku příliš nezvýšily. To se promítlo v některých věkových kategoriích i v obecném snížení výše výživného. V roce 2018 se nicméně podíl výživného na příjmu povinného zvýšil a</w:t>
      </w:r>
      <w:r>
        <w:rPr>
          <w:szCs w:val="24"/>
        </w:rPr>
        <w:t> </w:t>
      </w:r>
      <w:r w:rsidRPr="00866804">
        <w:rPr>
          <w:szCs w:val="24"/>
        </w:rPr>
        <w:t xml:space="preserve">převýšil i úroveň roku 2016 (navzdory vyššímu nárůstu příjmů povinných). </w:t>
      </w:r>
    </w:p>
    <w:tbl>
      <w:tblPr>
        <w:tblStyle w:val="Mkatabulky"/>
        <w:tblW w:w="10909" w:type="dxa"/>
        <w:jc w:val="center"/>
        <w:tblLayout w:type="fixed"/>
        <w:tblLook w:val="04A0" w:firstRow="1" w:lastRow="0" w:firstColumn="1" w:lastColumn="0" w:noHBand="0" w:noVBand="1"/>
      </w:tblPr>
      <w:tblGrid>
        <w:gridCol w:w="1701"/>
        <w:gridCol w:w="921"/>
        <w:gridCol w:w="780"/>
        <w:gridCol w:w="846"/>
        <w:gridCol w:w="855"/>
        <w:gridCol w:w="851"/>
        <w:gridCol w:w="850"/>
        <w:gridCol w:w="851"/>
        <w:gridCol w:w="850"/>
        <w:gridCol w:w="851"/>
        <w:gridCol w:w="786"/>
        <w:gridCol w:w="767"/>
      </w:tblGrid>
      <w:tr w:rsidR="00413C07" w14:paraId="19201AD4" w14:textId="77777777" w:rsidTr="004E0EC4">
        <w:trPr>
          <w:jc w:val="center"/>
        </w:trPr>
        <w:tc>
          <w:tcPr>
            <w:tcW w:w="10909" w:type="dxa"/>
            <w:gridSpan w:val="12"/>
            <w:shd w:val="clear" w:color="auto" w:fill="D0CECE" w:themeFill="background2" w:themeFillShade="E6"/>
            <w:vAlign w:val="center"/>
          </w:tcPr>
          <w:p w14:paraId="010E3551" w14:textId="77777777" w:rsidR="00413C07" w:rsidRPr="00866804" w:rsidRDefault="00413C07" w:rsidP="004E0EC4">
            <w:pPr>
              <w:spacing w:after="0"/>
              <w:jc w:val="center"/>
              <w:rPr>
                <w:b/>
              </w:rPr>
            </w:pPr>
            <w:r w:rsidRPr="00866804">
              <w:rPr>
                <w:b/>
              </w:rPr>
              <w:t>Rok 2018</w:t>
            </w:r>
            <w:r>
              <w:rPr>
                <w:b/>
              </w:rPr>
              <w:t xml:space="preserve"> – celorepublikové výsledky</w:t>
            </w:r>
          </w:p>
        </w:tc>
      </w:tr>
      <w:tr w:rsidR="00413C07" w14:paraId="7C0421F5" w14:textId="77777777" w:rsidTr="004E0EC4">
        <w:trPr>
          <w:jc w:val="center"/>
        </w:trPr>
        <w:tc>
          <w:tcPr>
            <w:tcW w:w="2622" w:type="dxa"/>
            <w:gridSpan w:val="2"/>
            <w:shd w:val="clear" w:color="auto" w:fill="D0CECE" w:themeFill="background2" w:themeFillShade="E6"/>
            <w:vAlign w:val="center"/>
          </w:tcPr>
          <w:p w14:paraId="7FB1E58B" w14:textId="77777777" w:rsidR="00413C07" w:rsidRPr="00866804" w:rsidRDefault="00413C07" w:rsidP="004E0EC4">
            <w:pPr>
              <w:spacing w:after="0"/>
              <w:rPr>
                <w:rFonts w:eastAsia="Times New Roman"/>
                <w:color w:val="000000"/>
                <w:sz w:val="22"/>
                <w:szCs w:val="22"/>
              </w:rPr>
            </w:pPr>
            <w:r w:rsidRPr="00866804">
              <w:rPr>
                <w:rFonts w:eastAsia="Times New Roman"/>
                <w:color w:val="000000"/>
                <w:sz w:val="22"/>
                <w:szCs w:val="22"/>
              </w:rPr>
              <w:t>Věk dítěte (roky)</w:t>
            </w:r>
          </w:p>
        </w:tc>
        <w:tc>
          <w:tcPr>
            <w:tcW w:w="1626" w:type="dxa"/>
            <w:gridSpan w:val="2"/>
            <w:shd w:val="clear" w:color="auto" w:fill="FBE4D5" w:themeFill="accent2" w:themeFillTint="33"/>
            <w:vAlign w:val="center"/>
          </w:tcPr>
          <w:p w14:paraId="66C0097B" w14:textId="77777777" w:rsidR="00413C07" w:rsidRPr="00866804" w:rsidRDefault="00413C07" w:rsidP="004E0EC4">
            <w:pPr>
              <w:spacing w:after="0"/>
              <w:jc w:val="center"/>
              <w:rPr>
                <w:rFonts w:eastAsia="Times New Roman"/>
                <w:b/>
                <w:color w:val="000000"/>
                <w:sz w:val="22"/>
                <w:szCs w:val="22"/>
              </w:rPr>
            </w:pPr>
            <w:r w:rsidRPr="00866804">
              <w:rPr>
                <w:b/>
                <w:sz w:val="22"/>
                <w:szCs w:val="22"/>
              </w:rPr>
              <w:t>0–5</w:t>
            </w:r>
          </w:p>
        </w:tc>
        <w:tc>
          <w:tcPr>
            <w:tcW w:w="1706" w:type="dxa"/>
            <w:gridSpan w:val="2"/>
            <w:shd w:val="clear" w:color="auto" w:fill="FFF2CC" w:themeFill="accent4" w:themeFillTint="33"/>
            <w:vAlign w:val="center"/>
          </w:tcPr>
          <w:p w14:paraId="70389F34" w14:textId="77777777" w:rsidR="00413C07" w:rsidRPr="00866804" w:rsidRDefault="00413C07" w:rsidP="004E0EC4">
            <w:pPr>
              <w:spacing w:after="0"/>
              <w:jc w:val="center"/>
              <w:rPr>
                <w:b/>
                <w:sz w:val="22"/>
                <w:szCs w:val="22"/>
              </w:rPr>
            </w:pPr>
            <w:r w:rsidRPr="00866804">
              <w:rPr>
                <w:b/>
                <w:sz w:val="22"/>
                <w:szCs w:val="22"/>
              </w:rPr>
              <w:t>6–10</w:t>
            </w:r>
          </w:p>
        </w:tc>
        <w:tc>
          <w:tcPr>
            <w:tcW w:w="1701" w:type="dxa"/>
            <w:gridSpan w:val="2"/>
            <w:shd w:val="clear" w:color="auto" w:fill="FBE4D5" w:themeFill="accent2" w:themeFillTint="33"/>
            <w:vAlign w:val="center"/>
          </w:tcPr>
          <w:p w14:paraId="474080D5" w14:textId="77777777" w:rsidR="00413C07" w:rsidRPr="00866804" w:rsidRDefault="00413C07" w:rsidP="004E0EC4">
            <w:pPr>
              <w:spacing w:after="0"/>
              <w:jc w:val="center"/>
              <w:rPr>
                <w:b/>
                <w:sz w:val="22"/>
                <w:szCs w:val="22"/>
              </w:rPr>
            </w:pPr>
            <w:r w:rsidRPr="00866804">
              <w:rPr>
                <w:b/>
                <w:sz w:val="22"/>
                <w:szCs w:val="22"/>
              </w:rPr>
              <w:t>11–15</w:t>
            </w:r>
          </w:p>
        </w:tc>
        <w:tc>
          <w:tcPr>
            <w:tcW w:w="1701" w:type="dxa"/>
            <w:gridSpan w:val="2"/>
            <w:shd w:val="clear" w:color="auto" w:fill="FFF2CC" w:themeFill="accent4" w:themeFillTint="33"/>
            <w:vAlign w:val="center"/>
          </w:tcPr>
          <w:p w14:paraId="109B376F" w14:textId="77777777" w:rsidR="00413C07" w:rsidRPr="00866804" w:rsidRDefault="00413C07" w:rsidP="004E0EC4">
            <w:pPr>
              <w:spacing w:after="0"/>
              <w:jc w:val="center"/>
              <w:rPr>
                <w:b/>
                <w:sz w:val="22"/>
                <w:szCs w:val="22"/>
              </w:rPr>
            </w:pPr>
            <w:r w:rsidRPr="00866804">
              <w:rPr>
                <w:b/>
                <w:sz w:val="22"/>
                <w:szCs w:val="22"/>
              </w:rPr>
              <w:t>16+</w:t>
            </w:r>
          </w:p>
        </w:tc>
        <w:tc>
          <w:tcPr>
            <w:tcW w:w="1553" w:type="dxa"/>
            <w:gridSpan w:val="2"/>
            <w:shd w:val="clear" w:color="auto" w:fill="DEEAF6" w:themeFill="accent1" w:themeFillTint="33"/>
            <w:vAlign w:val="center"/>
          </w:tcPr>
          <w:p w14:paraId="2DAA5ED0" w14:textId="70FF91A1" w:rsidR="00413C07" w:rsidRPr="00866804" w:rsidRDefault="00413C07" w:rsidP="004E0EC4">
            <w:pPr>
              <w:spacing w:after="0"/>
              <w:jc w:val="center"/>
              <w:rPr>
                <w:b/>
                <w:sz w:val="22"/>
                <w:szCs w:val="22"/>
              </w:rPr>
            </w:pPr>
            <w:r w:rsidRPr="00866804">
              <w:rPr>
                <w:b/>
                <w:sz w:val="22"/>
                <w:szCs w:val="22"/>
              </w:rPr>
              <w:t>Průměr u</w:t>
            </w:r>
            <w:r w:rsidR="009D0545">
              <w:rPr>
                <w:b/>
                <w:sz w:val="22"/>
                <w:szCs w:val="22"/>
              </w:rPr>
              <w:t> </w:t>
            </w:r>
            <w:r w:rsidRPr="00866804">
              <w:rPr>
                <w:b/>
                <w:sz w:val="22"/>
                <w:szCs w:val="22"/>
              </w:rPr>
              <w:t>všech</w:t>
            </w:r>
            <w:r>
              <w:rPr>
                <w:b/>
                <w:sz w:val="22"/>
                <w:szCs w:val="22"/>
              </w:rPr>
              <w:t xml:space="preserve"> dětí</w:t>
            </w:r>
            <w:r w:rsidRPr="00866804">
              <w:rPr>
                <w:b/>
                <w:sz w:val="22"/>
                <w:szCs w:val="22"/>
              </w:rPr>
              <w:t xml:space="preserve"> </w:t>
            </w:r>
          </w:p>
        </w:tc>
      </w:tr>
      <w:tr w:rsidR="00413C07" w14:paraId="11E897E7" w14:textId="77777777" w:rsidTr="004E0EC4">
        <w:trPr>
          <w:jc w:val="center"/>
        </w:trPr>
        <w:tc>
          <w:tcPr>
            <w:tcW w:w="2622" w:type="dxa"/>
            <w:gridSpan w:val="2"/>
            <w:shd w:val="clear" w:color="auto" w:fill="D0CECE" w:themeFill="background2" w:themeFillShade="E6"/>
            <w:vAlign w:val="center"/>
          </w:tcPr>
          <w:p w14:paraId="4597B063" w14:textId="77777777" w:rsidR="00413C07" w:rsidRPr="00866804" w:rsidRDefault="00413C07" w:rsidP="004E0EC4">
            <w:pPr>
              <w:spacing w:after="0"/>
              <w:rPr>
                <w:sz w:val="22"/>
                <w:szCs w:val="22"/>
              </w:rPr>
            </w:pPr>
            <w:r w:rsidRPr="00866804">
              <w:rPr>
                <w:rFonts w:eastAsia="Times New Roman"/>
                <w:color w:val="000000"/>
                <w:sz w:val="22"/>
                <w:szCs w:val="22"/>
              </w:rPr>
              <w:t>Počet povinností</w:t>
            </w:r>
            <w:r>
              <w:rPr>
                <w:rFonts w:eastAsia="Times New Roman"/>
                <w:color w:val="000000"/>
                <w:sz w:val="22"/>
                <w:szCs w:val="22"/>
              </w:rPr>
              <w:t xml:space="preserve"> výživy</w:t>
            </w:r>
          </w:p>
        </w:tc>
        <w:tc>
          <w:tcPr>
            <w:tcW w:w="780" w:type="dxa"/>
            <w:shd w:val="clear" w:color="auto" w:fill="FBE4D5" w:themeFill="accent2" w:themeFillTint="33"/>
            <w:vAlign w:val="center"/>
          </w:tcPr>
          <w:p w14:paraId="67568D85" w14:textId="77777777" w:rsidR="00413C07" w:rsidRPr="00866804" w:rsidRDefault="00413C07" w:rsidP="004E0EC4">
            <w:pPr>
              <w:spacing w:after="0"/>
              <w:jc w:val="center"/>
              <w:rPr>
                <w:sz w:val="20"/>
                <w:szCs w:val="22"/>
              </w:rPr>
            </w:pPr>
            <w:r w:rsidRPr="00866804">
              <w:rPr>
                <w:rFonts w:eastAsia="Times New Roman"/>
                <w:color w:val="000000"/>
                <w:sz w:val="20"/>
                <w:szCs w:val="22"/>
              </w:rPr>
              <w:t>1</w:t>
            </w:r>
          </w:p>
        </w:tc>
        <w:tc>
          <w:tcPr>
            <w:tcW w:w="846" w:type="dxa"/>
            <w:shd w:val="clear" w:color="auto" w:fill="F7CAAC" w:themeFill="accent2" w:themeFillTint="66"/>
            <w:vAlign w:val="center"/>
          </w:tcPr>
          <w:p w14:paraId="7E80130F" w14:textId="77777777" w:rsidR="00413C07" w:rsidRPr="00866804" w:rsidRDefault="00413C07" w:rsidP="004E0EC4">
            <w:pPr>
              <w:spacing w:after="0"/>
              <w:jc w:val="center"/>
              <w:rPr>
                <w:sz w:val="20"/>
                <w:szCs w:val="22"/>
              </w:rPr>
            </w:pPr>
            <w:r w:rsidRPr="00866804">
              <w:rPr>
                <w:rFonts w:eastAsia="Times New Roman"/>
                <w:color w:val="000000"/>
                <w:sz w:val="20"/>
                <w:szCs w:val="22"/>
              </w:rPr>
              <w:t>2</w:t>
            </w:r>
          </w:p>
        </w:tc>
        <w:tc>
          <w:tcPr>
            <w:tcW w:w="855" w:type="dxa"/>
            <w:shd w:val="clear" w:color="auto" w:fill="FFF2CC" w:themeFill="accent4" w:themeFillTint="33"/>
            <w:vAlign w:val="center"/>
          </w:tcPr>
          <w:p w14:paraId="12682E4C" w14:textId="77777777" w:rsidR="00413C07" w:rsidRPr="00866804" w:rsidRDefault="00413C07" w:rsidP="004E0EC4">
            <w:pPr>
              <w:spacing w:after="0"/>
              <w:jc w:val="center"/>
              <w:rPr>
                <w:sz w:val="20"/>
                <w:szCs w:val="22"/>
              </w:rPr>
            </w:pPr>
            <w:r w:rsidRPr="00866804">
              <w:rPr>
                <w:rFonts w:eastAsia="Times New Roman"/>
                <w:color w:val="000000"/>
                <w:sz w:val="20"/>
                <w:szCs w:val="22"/>
              </w:rPr>
              <w:t>1</w:t>
            </w:r>
          </w:p>
        </w:tc>
        <w:tc>
          <w:tcPr>
            <w:tcW w:w="851" w:type="dxa"/>
            <w:shd w:val="clear" w:color="auto" w:fill="FFE599" w:themeFill="accent4" w:themeFillTint="66"/>
            <w:vAlign w:val="center"/>
          </w:tcPr>
          <w:p w14:paraId="41C4D939" w14:textId="77777777" w:rsidR="00413C07" w:rsidRPr="00866804" w:rsidRDefault="00413C07" w:rsidP="004E0EC4">
            <w:pPr>
              <w:spacing w:after="0"/>
              <w:jc w:val="center"/>
              <w:rPr>
                <w:sz w:val="20"/>
                <w:szCs w:val="22"/>
              </w:rPr>
            </w:pPr>
            <w:r w:rsidRPr="00866804">
              <w:rPr>
                <w:rFonts w:eastAsia="Times New Roman"/>
                <w:color w:val="000000"/>
                <w:sz w:val="20"/>
                <w:szCs w:val="22"/>
              </w:rPr>
              <w:t>2</w:t>
            </w:r>
          </w:p>
        </w:tc>
        <w:tc>
          <w:tcPr>
            <w:tcW w:w="850" w:type="dxa"/>
            <w:shd w:val="clear" w:color="auto" w:fill="FBE4D5" w:themeFill="accent2" w:themeFillTint="33"/>
            <w:vAlign w:val="center"/>
          </w:tcPr>
          <w:p w14:paraId="37CE41B7"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851" w:type="dxa"/>
            <w:shd w:val="clear" w:color="auto" w:fill="F7CAAC" w:themeFill="accent2" w:themeFillTint="66"/>
            <w:vAlign w:val="center"/>
          </w:tcPr>
          <w:p w14:paraId="7EBBD36E"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c>
          <w:tcPr>
            <w:tcW w:w="850" w:type="dxa"/>
            <w:shd w:val="clear" w:color="auto" w:fill="FFF2CC" w:themeFill="accent4" w:themeFillTint="33"/>
            <w:vAlign w:val="center"/>
          </w:tcPr>
          <w:p w14:paraId="06AB2DE2"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851" w:type="dxa"/>
            <w:shd w:val="clear" w:color="auto" w:fill="FFE599" w:themeFill="accent4" w:themeFillTint="66"/>
            <w:vAlign w:val="center"/>
          </w:tcPr>
          <w:p w14:paraId="700BE195"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c>
          <w:tcPr>
            <w:tcW w:w="786" w:type="dxa"/>
            <w:shd w:val="clear" w:color="auto" w:fill="DEEAF6" w:themeFill="accent1" w:themeFillTint="33"/>
            <w:vAlign w:val="center"/>
          </w:tcPr>
          <w:p w14:paraId="12DA10F6"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767" w:type="dxa"/>
            <w:shd w:val="clear" w:color="auto" w:fill="BDD6EE" w:themeFill="accent1" w:themeFillTint="66"/>
            <w:vAlign w:val="center"/>
          </w:tcPr>
          <w:p w14:paraId="52C95C59"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r>
      <w:tr w:rsidR="00413C07" w14:paraId="299A6EEC" w14:textId="77777777" w:rsidTr="004E0EC4">
        <w:trPr>
          <w:trHeight w:val="436"/>
          <w:jc w:val="center"/>
        </w:trPr>
        <w:tc>
          <w:tcPr>
            <w:tcW w:w="1701" w:type="dxa"/>
            <w:vMerge w:val="restart"/>
            <w:shd w:val="clear" w:color="auto" w:fill="D0CECE" w:themeFill="background2" w:themeFillShade="E6"/>
            <w:vAlign w:val="center"/>
          </w:tcPr>
          <w:p w14:paraId="23183D08" w14:textId="77777777" w:rsidR="00413C07" w:rsidRPr="00866804" w:rsidRDefault="00413C07" w:rsidP="004E0EC4">
            <w:pPr>
              <w:spacing w:after="0"/>
              <w:jc w:val="left"/>
              <w:rPr>
                <w:sz w:val="22"/>
                <w:szCs w:val="22"/>
              </w:rPr>
            </w:pPr>
            <w:r w:rsidRPr="00866804">
              <w:rPr>
                <w:rFonts w:eastAsia="Times New Roman"/>
                <w:color w:val="000000"/>
                <w:sz w:val="22"/>
                <w:szCs w:val="22"/>
              </w:rPr>
              <w:t>Čistý měsíční příjem povinné osoby (Kč)</w:t>
            </w:r>
          </w:p>
        </w:tc>
        <w:tc>
          <w:tcPr>
            <w:tcW w:w="921" w:type="dxa"/>
            <w:shd w:val="clear" w:color="auto" w:fill="D0CECE" w:themeFill="background2" w:themeFillShade="E6"/>
            <w:vAlign w:val="center"/>
          </w:tcPr>
          <w:p w14:paraId="73EA13A6" w14:textId="77777777" w:rsidR="00413C07" w:rsidRPr="00866804" w:rsidRDefault="00413C07" w:rsidP="004E0EC4">
            <w:pPr>
              <w:spacing w:after="0"/>
              <w:rPr>
                <w:sz w:val="22"/>
                <w:szCs w:val="22"/>
              </w:rPr>
            </w:pPr>
            <w:r w:rsidRPr="00866804">
              <w:rPr>
                <w:sz w:val="22"/>
                <w:szCs w:val="22"/>
              </w:rPr>
              <w:t>Průměr</w:t>
            </w:r>
          </w:p>
        </w:tc>
        <w:tc>
          <w:tcPr>
            <w:tcW w:w="780" w:type="dxa"/>
            <w:shd w:val="clear" w:color="auto" w:fill="FBE4D5" w:themeFill="accent2" w:themeFillTint="33"/>
            <w:vAlign w:val="center"/>
          </w:tcPr>
          <w:p w14:paraId="7600CCE6" w14:textId="77777777" w:rsidR="00413C07" w:rsidRPr="00866804" w:rsidRDefault="00413C07" w:rsidP="004E0EC4">
            <w:pPr>
              <w:spacing w:after="0"/>
              <w:jc w:val="center"/>
              <w:rPr>
                <w:sz w:val="20"/>
                <w:szCs w:val="22"/>
              </w:rPr>
            </w:pPr>
            <w:r w:rsidRPr="00866804">
              <w:rPr>
                <w:rFonts w:eastAsia="Times New Roman"/>
                <w:color w:val="000000"/>
                <w:sz w:val="20"/>
                <w:szCs w:val="22"/>
              </w:rPr>
              <w:t>21 385</w:t>
            </w:r>
          </w:p>
        </w:tc>
        <w:tc>
          <w:tcPr>
            <w:tcW w:w="846" w:type="dxa"/>
            <w:shd w:val="clear" w:color="auto" w:fill="F7CAAC" w:themeFill="accent2" w:themeFillTint="66"/>
            <w:vAlign w:val="center"/>
          </w:tcPr>
          <w:p w14:paraId="17C18EAA" w14:textId="77777777" w:rsidR="00413C07" w:rsidRPr="00866804" w:rsidRDefault="00413C07" w:rsidP="004E0EC4">
            <w:pPr>
              <w:spacing w:after="0"/>
              <w:jc w:val="center"/>
              <w:rPr>
                <w:sz w:val="20"/>
                <w:szCs w:val="22"/>
              </w:rPr>
            </w:pPr>
            <w:r w:rsidRPr="00866804">
              <w:rPr>
                <w:rFonts w:eastAsia="Times New Roman"/>
                <w:color w:val="000000"/>
                <w:sz w:val="20"/>
                <w:szCs w:val="22"/>
              </w:rPr>
              <w:t>24 732</w:t>
            </w:r>
          </w:p>
        </w:tc>
        <w:tc>
          <w:tcPr>
            <w:tcW w:w="855" w:type="dxa"/>
            <w:shd w:val="clear" w:color="auto" w:fill="FFF2CC" w:themeFill="accent4" w:themeFillTint="33"/>
            <w:vAlign w:val="center"/>
          </w:tcPr>
          <w:p w14:paraId="778AD404" w14:textId="77777777" w:rsidR="00413C07" w:rsidRPr="00866804" w:rsidRDefault="00413C07" w:rsidP="004E0EC4">
            <w:pPr>
              <w:spacing w:after="0"/>
              <w:jc w:val="center"/>
              <w:rPr>
                <w:sz w:val="20"/>
                <w:szCs w:val="22"/>
              </w:rPr>
            </w:pPr>
            <w:r w:rsidRPr="00866804">
              <w:rPr>
                <w:rFonts w:eastAsia="Times New Roman"/>
                <w:color w:val="000000"/>
                <w:sz w:val="20"/>
                <w:szCs w:val="22"/>
              </w:rPr>
              <w:t>24 766</w:t>
            </w:r>
          </w:p>
        </w:tc>
        <w:tc>
          <w:tcPr>
            <w:tcW w:w="851" w:type="dxa"/>
            <w:shd w:val="clear" w:color="auto" w:fill="FFE599" w:themeFill="accent4" w:themeFillTint="66"/>
            <w:vAlign w:val="center"/>
          </w:tcPr>
          <w:p w14:paraId="23F48980" w14:textId="77777777" w:rsidR="00413C07" w:rsidRPr="00866804" w:rsidRDefault="00413C07" w:rsidP="004E0EC4">
            <w:pPr>
              <w:spacing w:after="0"/>
              <w:jc w:val="center"/>
              <w:rPr>
                <w:sz w:val="20"/>
                <w:szCs w:val="22"/>
              </w:rPr>
            </w:pPr>
            <w:r w:rsidRPr="00866804">
              <w:rPr>
                <w:rFonts w:eastAsia="Times New Roman"/>
                <w:color w:val="000000"/>
                <w:sz w:val="20"/>
                <w:szCs w:val="22"/>
              </w:rPr>
              <w:t>28 555</w:t>
            </w:r>
          </w:p>
        </w:tc>
        <w:tc>
          <w:tcPr>
            <w:tcW w:w="850" w:type="dxa"/>
            <w:shd w:val="clear" w:color="auto" w:fill="FBE4D5" w:themeFill="accent2" w:themeFillTint="33"/>
            <w:vAlign w:val="center"/>
          </w:tcPr>
          <w:p w14:paraId="774BCAA3"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25 517</w:t>
            </w:r>
          </w:p>
        </w:tc>
        <w:tc>
          <w:tcPr>
            <w:tcW w:w="851" w:type="dxa"/>
            <w:shd w:val="clear" w:color="auto" w:fill="F7CAAC" w:themeFill="accent2" w:themeFillTint="66"/>
            <w:vAlign w:val="center"/>
          </w:tcPr>
          <w:p w14:paraId="31A9D8EF"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28 046</w:t>
            </w:r>
          </w:p>
        </w:tc>
        <w:tc>
          <w:tcPr>
            <w:tcW w:w="850" w:type="dxa"/>
            <w:shd w:val="clear" w:color="auto" w:fill="FFF2CC" w:themeFill="accent4" w:themeFillTint="33"/>
            <w:vAlign w:val="center"/>
          </w:tcPr>
          <w:p w14:paraId="5BF41D44"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24 165</w:t>
            </w:r>
          </w:p>
        </w:tc>
        <w:tc>
          <w:tcPr>
            <w:tcW w:w="851" w:type="dxa"/>
            <w:shd w:val="clear" w:color="auto" w:fill="FFE599" w:themeFill="accent4" w:themeFillTint="66"/>
            <w:vAlign w:val="center"/>
          </w:tcPr>
          <w:p w14:paraId="3F13AEBE"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27 016</w:t>
            </w:r>
          </w:p>
        </w:tc>
        <w:tc>
          <w:tcPr>
            <w:tcW w:w="786" w:type="dxa"/>
            <w:shd w:val="clear" w:color="auto" w:fill="DEEAF6" w:themeFill="accent1" w:themeFillTint="33"/>
            <w:vAlign w:val="center"/>
          </w:tcPr>
          <w:p w14:paraId="71237E38"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23 089</w:t>
            </w:r>
          </w:p>
        </w:tc>
        <w:tc>
          <w:tcPr>
            <w:tcW w:w="767" w:type="dxa"/>
            <w:shd w:val="clear" w:color="auto" w:fill="BDD6EE" w:themeFill="accent1" w:themeFillTint="66"/>
            <w:vAlign w:val="center"/>
          </w:tcPr>
          <w:p w14:paraId="79AE2A51"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27 195</w:t>
            </w:r>
          </w:p>
        </w:tc>
      </w:tr>
      <w:tr w:rsidR="00413C07" w14:paraId="416FDE82" w14:textId="77777777" w:rsidTr="004E0EC4">
        <w:trPr>
          <w:jc w:val="center"/>
        </w:trPr>
        <w:tc>
          <w:tcPr>
            <w:tcW w:w="1701" w:type="dxa"/>
            <w:vMerge/>
            <w:shd w:val="clear" w:color="auto" w:fill="D0CECE" w:themeFill="background2" w:themeFillShade="E6"/>
            <w:vAlign w:val="center"/>
          </w:tcPr>
          <w:p w14:paraId="249E1333" w14:textId="77777777" w:rsidR="00413C07" w:rsidRPr="00866804" w:rsidRDefault="00413C07" w:rsidP="004E0EC4">
            <w:pPr>
              <w:spacing w:after="0"/>
              <w:jc w:val="left"/>
              <w:rPr>
                <w:sz w:val="22"/>
                <w:szCs w:val="22"/>
              </w:rPr>
            </w:pPr>
          </w:p>
        </w:tc>
        <w:tc>
          <w:tcPr>
            <w:tcW w:w="921" w:type="dxa"/>
            <w:shd w:val="clear" w:color="auto" w:fill="D0CECE" w:themeFill="background2" w:themeFillShade="E6"/>
            <w:vAlign w:val="center"/>
          </w:tcPr>
          <w:p w14:paraId="5F535F98"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1C8742C8" w14:textId="77777777" w:rsidR="00413C07" w:rsidRPr="00866804" w:rsidRDefault="00413C07" w:rsidP="004E0EC4">
            <w:pPr>
              <w:spacing w:after="0"/>
              <w:jc w:val="center"/>
              <w:rPr>
                <w:sz w:val="20"/>
                <w:szCs w:val="22"/>
              </w:rPr>
            </w:pPr>
            <w:r w:rsidRPr="00866804">
              <w:rPr>
                <w:rFonts w:eastAsia="Times New Roman"/>
                <w:color w:val="000000"/>
                <w:sz w:val="20"/>
                <w:szCs w:val="22"/>
              </w:rPr>
              <w:t>19 406</w:t>
            </w:r>
          </w:p>
        </w:tc>
        <w:tc>
          <w:tcPr>
            <w:tcW w:w="846" w:type="dxa"/>
            <w:shd w:val="clear" w:color="auto" w:fill="F7CAAC" w:themeFill="accent2" w:themeFillTint="66"/>
            <w:vAlign w:val="center"/>
          </w:tcPr>
          <w:p w14:paraId="0C19B01A" w14:textId="77777777" w:rsidR="00413C07" w:rsidRPr="00866804" w:rsidRDefault="00413C07" w:rsidP="004E0EC4">
            <w:pPr>
              <w:spacing w:after="0"/>
              <w:jc w:val="center"/>
              <w:rPr>
                <w:sz w:val="20"/>
                <w:szCs w:val="22"/>
              </w:rPr>
            </w:pPr>
            <w:r w:rsidRPr="00866804">
              <w:rPr>
                <w:rFonts w:eastAsia="Times New Roman"/>
                <w:color w:val="000000"/>
                <w:sz w:val="20"/>
                <w:szCs w:val="22"/>
              </w:rPr>
              <w:t>20 500</w:t>
            </w:r>
          </w:p>
        </w:tc>
        <w:tc>
          <w:tcPr>
            <w:tcW w:w="855" w:type="dxa"/>
            <w:shd w:val="clear" w:color="auto" w:fill="FFF2CC" w:themeFill="accent4" w:themeFillTint="33"/>
            <w:vAlign w:val="center"/>
          </w:tcPr>
          <w:p w14:paraId="508586D3" w14:textId="77777777" w:rsidR="00413C07" w:rsidRPr="00866804" w:rsidRDefault="00413C07" w:rsidP="004E0EC4">
            <w:pPr>
              <w:spacing w:after="0"/>
              <w:jc w:val="center"/>
              <w:rPr>
                <w:sz w:val="20"/>
                <w:szCs w:val="22"/>
              </w:rPr>
            </w:pPr>
            <w:r w:rsidRPr="00866804">
              <w:rPr>
                <w:rFonts w:eastAsia="Times New Roman"/>
                <w:color w:val="000000"/>
                <w:sz w:val="20"/>
                <w:szCs w:val="22"/>
              </w:rPr>
              <w:t>21 962</w:t>
            </w:r>
          </w:p>
        </w:tc>
        <w:tc>
          <w:tcPr>
            <w:tcW w:w="851" w:type="dxa"/>
            <w:shd w:val="clear" w:color="auto" w:fill="FFE599" w:themeFill="accent4" w:themeFillTint="66"/>
            <w:vAlign w:val="center"/>
          </w:tcPr>
          <w:p w14:paraId="2D921B07" w14:textId="77777777" w:rsidR="00413C07" w:rsidRPr="00866804" w:rsidRDefault="00413C07" w:rsidP="004E0EC4">
            <w:pPr>
              <w:spacing w:after="0"/>
              <w:jc w:val="center"/>
              <w:rPr>
                <w:sz w:val="20"/>
                <w:szCs w:val="22"/>
              </w:rPr>
            </w:pPr>
            <w:r w:rsidRPr="00866804">
              <w:rPr>
                <w:rFonts w:eastAsia="Times New Roman"/>
                <w:color w:val="000000"/>
                <w:sz w:val="20"/>
                <w:szCs w:val="22"/>
              </w:rPr>
              <w:t>24 700</w:t>
            </w:r>
          </w:p>
        </w:tc>
        <w:tc>
          <w:tcPr>
            <w:tcW w:w="850" w:type="dxa"/>
            <w:shd w:val="clear" w:color="auto" w:fill="FBE4D5" w:themeFill="accent2" w:themeFillTint="33"/>
            <w:vAlign w:val="center"/>
          </w:tcPr>
          <w:p w14:paraId="5923B53B"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21 353</w:t>
            </w:r>
          </w:p>
        </w:tc>
        <w:tc>
          <w:tcPr>
            <w:tcW w:w="851" w:type="dxa"/>
            <w:shd w:val="clear" w:color="auto" w:fill="F7CAAC" w:themeFill="accent2" w:themeFillTint="66"/>
            <w:vAlign w:val="center"/>
          </w:tcPr>
          <w:p w14:paraId="49EC8288"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24 300</w:t>
            </w:r>
          </w:p>
        </w:tc>
        <w:tc>
          <w:tcPr>
            <w:tcW w:w="850" w:type="dxa"/>
            <w:shd w:val="clear" w:color="auto" w:fill="FFF2CC" w:themeFill="accent4" w:themeFillTint="33"/>
            <w:vAlign w:val="center"/>
          </w:tcPr>
          <w:p w14:paraId="11587D0A"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21 000</w:t>
            </w:r>
          </w:p>
        </w:tc>
        <w:tc>
          <w:tcPr>
            <w:tcW w:w="851" w:type="dxa"/>
            <w:shd w:val="clear" w:color="auto" w:fill="FFE599" w:themeFill="accent4" w:themeFillTint="66"/>
            <w:vAlign w:val="center"/>
          </w:tcPr>
          <w:p w14:paraId="0AC1B61D"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23 876</w:t>
            </w:r>
          </w:p>
        </w:tc>
        <w:tc>
          <w:tcPr>
            <w:tcW w:w="786" w:type="dxa"/>
            <w:shd w:val="clear" w:color="auto" w:fill="DEEAF6" w:themeFill="accent1" w:themeFillTint="33"/>
            <w:vAlign w:val="center"/>
          </w:tcPr>
          <w:p w14:paraId="447422F8"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20 000</w:t>
            </w:r>
          </w:p>
        </w:tc>
        <w:tc>
          <w:tcPr>
            <w:tcW w:w="767" w:type="dxa"/>
            <w:shd w:val="clear" w:color="auto" w:fill="BDD6EE" w:themeFill="accent1" w:themeFillTint="66"/>
            <w:vAlign w:val="center"/>
          </w:tcPr>
          <w:p w14:paraId="366E52EB"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23 000</w:t>
            </w:r>
          </w:p>
        </w:tc>
      </w:tr>
      <w:tr w:rsidR="00413C07" w14:paraId="7298257A" w14:textId="77777777" w:rsidTr="004E0EC4">
        <w:trPr>
          <w:jc w:val="center"/>
        </w:trPr>
        <w:tc>
          <w:tcPr>
            <w:tcW w:w="1701" w:type="dxa"/>
            <w:vMerge w:val="restart"/>
            <w:shd w:val="clear" w:color="auto" w:fill="D0CECE" w:themeFill="background2" w:themeFillShade="E6"/>
            <w:vAlign w:val="center"/>
          </w:tcPr>
          <w:p w14:paraId="7BB7F298" w14:textId="77777777" w:rsidR="00413C07" w:rsidRPr="00866804" w:rsidRDefault="00413C07" w:rsidP="004E0EC4">
            <w:pPr>
              <w:spacing w:after="0"/>
              <w:jc w:val="left"/>
              <w:rPr>
                <w:sz w:val="22"/>
                <w:szCs w:val="22"/>
              </w:rPr>
            </w:pPr>
            <w:r w:rsidRPr="00866804">
              <w:rPr>
                <w:rFonts w:eastAsia="Times New Roman"/>
                <w:color w:val="000000"/>
                <w:sz w:val="22"/>
                <w:szCs w:val="22"/>
              </w:rPr>
              <w:t>Výživné (Kč)</w:t>
            </w:r>
          </w:p>
        </w:tc>
        <w:tc>
          <w:tcPr>
            <w:tcW w:w="921" w:type="dxa"/>
            <w:shd w:val="clear" w:color="auto" w:fill="D0CECE" w:themeFill="background2" w:themeFillShade="E6"/>
            <w:vAlign w:val="center"/>
          </w:tcPr>
          <w:p w14:paraId="5AE2BB76" w14:textId="77777777" w:rsidR="00413C07" w:rsidRPr="00866804" w:rsidRDefault="00413C07" w:rsidP="004E0EC4">
            <w:pPr>
              <w:spacing w:after="0"/>
              <w:rPr>
                <w:sz w:val="22"/>
                <w:szCs w:val="22"/>
              </w:rPr>
            </w:pPr>
            <w:r w:rsidRPr="00866804">
              <w:rPr>
                <w:sz w:val="22"/>
                <w:szCs w:val="22"/>
              </w:rPr>
              <w:t>Průměr</w:t>
            </w:r>
          </w:p>
        </w:tc>
        <w:tc>
          <w:tcPr>
            <w:tcW w:w="780" w:type="dxa"/>
            <w:shd w:val="clear" w:color="auto" w:fill="FBE4D5" w:themeFill="accent2" w:themeFillTint="33"/>
            <w:vAlign w:val="center"/>
          </w:tcPr>
          <w:p w14:paraId="473E7CA7" w14:textId="77777777" w:rsidR="00413C07" w:rsidRPr="00866804" w:rsidRDefault="00413C07" w:rsidP="004E0EC4">
            <w:pPr>
              <w:spacing w:after="0"/>
              <w:jc w:val="center"/>
              <w:rPr>
                <w:sz w:val="20"/>
                <w:szCs w:val="22"/>
              </w:rPr>
            </w:pPr>
            <w:r w:rsidRPr="00866804">
              <w:rPr>
                <w:rFonts w:eastAsia="Times New Roman"/>
                <w:color w:val="000000"/>
                <w:sz w:val="20"/>
                <w:szCs w:val="22"/>
              </w:rPr>
              <w:t>2 830</w:t>
            </w:r>
          </w:p>
        </w:tc>
        <w:tc>
          <w:tcPr>
            <w:tcW w:w="846" w:type="dxa"/>
            <w:shd w:val="clear" w:color="auto" w:fill="F7CAAC" w:themeFill="accent2" w:themeFillTint="66"/>
            <w:vAlign w:val="center"/>
          </w:tcPr>
          <w:p w14:paraId="4340E3E4" w14:textId="77777777" w:rsidR="00413C07" w:rsidRPr="00866804" w:rsidRDefault="00413C07" w:rsidP="004E0EC4">
            <w:pPr>
              <w:spacing w:after="0"/>
              <w:jc w:val="center"/>
              <w:rPr>
                <w:sz w:val="20"/>
                <w:szCs w:val="22"/>
              </w:rPr>
            </w:pPr>
            <w:r w:rsidRPr="00866804">
              <w:rPr>
                <w:rFonts w:eastAsia="Times New Roman"/>
                <w:color w:val="000000"/>
                <w:sz w:val="20"/>
                <w:szCs w:val="22"/>
              </w:rPr>
              <w:t>2 556</w:t>
            </w:r>
          </w:p>
        </w:tc>
        <w:tc>
          <w:tcPr>
            <w:tcW w:w="855" w:type="dxa"/>
            <w:shd w:val="clear" w:color="auto" w:fill="FFF2CC" w:themeFill="accent4" w:themeFillTint="33"/>
            <w:vAlign w:val="center"/>
          </w:tcPr>
          <w:p w14:paraId="2B7377C6" w14:textId="77777777" w:rsidR="00413C07" w:rsidRPr="00866804" w:rsidRDefault="00413C07" w:rsidP="004E0EC4">
            <w:pPr>
              <w:spacing w:after="0"/>
              <w:jc w:val="center"/>
              <w:rPr>
                <w:sz w:val="20"/>
                <w:szCs w:val="22"/>
              </w:rPr>
            </w:pPr>
            <w:r w:rsidRPr="00866804">
              <w:rPr>
                <w:rFonts w:eastAsia="Times New Roman"/>
                <w:color w:val="000000"/>
                <w:sz w:val="20"/>
                <w:szCs w:val="22"/>
              </w:rPr>
              <w:t>3 253</w:t>
            </w:r>
          </w:p>
        </w:tc>
        <w:tc>
          <w:tcPr>
            <w:tcW w:w="851" w:type="dxa"/>
            <w:shd w:val="clear" w:color="auto" w:fill="FFE599" w:themeFill="accent4" w:themeFillTint="66"/>
            <w:vAlign w:val="center"/>
          </w:tcPr>
          <w:p w14:paraId="07C6A786" w14:textId="77777777" w:rsidR="00413C07" w:rsidRPr="00866804" w:rsidRDefault="00413C07" w:rsidP="004E0EC4">
            <w:pPr>
              <w:spacing w:after="0"/>
              <w:jc w:val="center"/>
              <w:rPr>
                <w:sz w:val="20"/>
                <w:szCs w:val="22"/>
              </w:rPr>
            </w:pPr>
            <w:r w:rsidRPr="00866804">
              <w:rPr>
                <w:rFonts w:eastAsia="Times New Roman"/>
                <w:color w:val="000000"/>
                <w:sz w:val="20"/>
                <w:szCs w:val="22"/>
              </w:rPr>
              <w:t>3 153</w:t>
            </w:r>
          </w:p>
        </w:tc>
        <w:tc>
          <w:tcPr>
            <w:tcW w:w="850" w:type="dxa"/>
            <w:shd w:val="clear" w:color="auto" w:fill="FBE4D5" w:themeFill="accent2" w:themeFillTint="33"/>
            <w:vAlign w:val="center"/>
          </w:tcPr>
          <w:p w14:paraId="6B1562D2"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3 682</w:t>
            </w:r>
          </w:p>
        </w:tc>
        <w:tc>
          <w:tcPr>
            <w:tcW w:w="851" w:type="dxa"/>
            <w:shd w:val="clear" w:color="auto" w:fill="F7CAAC" w:themeFill="accent2" w:themeFillTint="66"/>
            <w:vAlign w:val="center"/>
          </w:tcPr>
          <w:p w14:paraId="2E7CF366"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3 496</w:t>
            </w:r>
          </w:p>
        </w:tc>
        <w:tc>
          <w:tcPr>
            <w:tcW w:w="850" w:type="dxa"/>
            <w:shd w:val="clear" w:color="auto" w:fill="FFF2CC" w:themeFill="accent4" w:themeFillTint="33"/>
            <w:vAlign w:val="center"/>
          </w:tcPr>
          <w:p w14:paraId="0A92531E" w14:textId="77777777" w:rsidR="00413C07" w:rsidRPr="00866804" w:rsidRDefault="00413C07" w:rsidP="004E0EC4">
            <w:pPr>
              <w:spacing w:after="0"/>
              <w:rPr>
                <w:rFonts w:eastAsia="Times New Roman"/>
                <w:color w:val="000000"/>
                <w:sz w:val="20"/>
                <w:szCs w:val="22"/>
              </w:rPr>
            </w:pPr>
            <w:r w:rsidRPr="00866804">
              <w:rPr>
                <w:rFonts w:eastAsia="Times New Roman"/>
                <w:color w:val="000000"/>
                <w:sz w:val="20"/>
                <w:szCs w:val="22"/>
              </w:rPr>
              <w:t>3 846</w:t>
            </w:r>
          </w:p>
        </w:tc>
        <w:tc>
          <w:tcPr>
            <w:tcW w:w="851" w:type="dxa"/>
            <w:shd w:val="clear" w:color="auto" w:fill="FFE599" w:themeFill="accent4" w:themeFillTint="66"/>
            <w:vAlign w:val="center"/>
          </w:tcPr>
          <w:p w14:paraId="2A8B6F2E"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3 931</w:t>
            </w:r>
          </w:p>
        </w:tc>
        <w:tc>
          <w:tcPr>
            <w:tcW w:w="786" w:type="dxa"/>
            <w:shd w:val="clear" w:color="auto" w:fill="DEEAF6" w:themeFill="accent1" w:themeFillTint="33"/>
            <w:vAlign w:val="center"/>
          </w:tcPr>
          <w:p w14:paraId="423503EA"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3 146</w:t>
            </w:r>
          </w:p>
        </w:tc>
        <w:tc>
          <w:tcPr>
            <w:tcW w:w="767" w:type="dxa"/>
            <w:shd w:val="clear" w:color="auto" w:fill="BDD6EE" w:themeFill="accent1" w:themeFillTint="66"/>
            <w:vAlign w:val="center"/>
          </w:tcPr>
          <w:p w14:paraId="06E3F770"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3 123</w:t>
            </w:r>
          </w:p>
        </w:tc>
      </w:tr>
      <w:tr w:rsidR="00413C07" w14:paraId="710B41F6" w14:textId="77777777" w:rsidTr="004E0EC4">
        <w:trPr>
          <w:jc w:val="center"/>
        </w:trPr>
        <w:tc>
          <w:tcPr>
            <w:tcW w:w="1701" w:type="dxa"/>
            <w:vMerge/>
            <w:shd w:val="clear" w:color="auto" w:fill="D0CECE" w:themeFill="background2" w:themeFillShade="E6"/>
            <w:vAlign w:val="center"/>
          </w:tcPr>
          <w:p w14:paraId="51E2B673" w14:textId="77777777" w:rsidR="00413C07" w:rsidRPr="00866804" w:rsidRDefault="00413C07" w:rsidP="004E0EC4">
            <w:pPr>
              <w:spacing w:after="0"/>
              <w:jc w:val="left"/>
              <w:rPr>
                <w:sz w:val="22"/>
                <w:szCs w:val="22"/>
              </w:rPr>
            </w:pPr>
          </w:p>
        </w:tc>
        <w:tc>
          <w:tcPr>
            <w:tcW w:w="921" w:type="dxa"/>
            <w:shd w:val="clear" w:color="auto" w:fill="D0CECE" w:themeFill="background2" w:themeFillShade="E6"/>
            <w:vAlign w:val="center"/>
          </w:tcPr>
          <w:p w14:paraId="017E40CF"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6388EF4F" w14:textId="77777777" w:rsidR="00413C07" w:rsidRPr="00866804" w:rsidRDefault="00413C07" w:rsidP="004E0EC4">
            <w:pPr>
              <w:spacing w:after="0"/>
              <w:jc w:val="center"/>
              <w:rPr>
                <w:sz w:val="20"/>
                <w:szCs w:val="22"/>
              </w:rPr>
            </w:pPr>
            <w:r w:rsidRPr="00866804">
              <w:rPr>
                <w:rFonts w:eastAsia="Times New Roman"/>
                <w:color w:val="000000"/>
                <w:sz w:val="20"/>
                <w:szCs w:val="22"/>
              </w:rPr>
              <w:t>2 500</w:t>
            </w:r>
          </w:p>
        </w:tc>
        <w:tc>
          <w:tcPr>
            <w:tcW w:w="846" w:type="dxa"/>
            <w:shd w:val="clear" w:color="auto" w:fill="F7CAAC" w:themeFill="accent2" w:themeFillTint="66"/>
            <w:vAlign w:val="center"/>
          </w:tcPr>
          <w:p w14:paraId="175186B0" w14:textId="77777777" w:rsidR="00413C07" w:rsidRPr="00866804" w:rsidRDefault="00413C07" w:rsidP="004E0EC4">
            <w:pPr>
              <w:spacing w:after="0"/>
              <w:jc w:val="center"/>
              <w:rPr>
                <w:sz w:val="20"/>
                <w:szCs w:val="22"/>
              </w:rPr>
            </w:pPr>
            <w:r w:rsidRPr="00866804">
              <w:rPr>
                <w:rFonts w:eastAsia="Times New Roman"/>
                <w:color w:val="000000"/>
                <w:sz w:val="20"/>
                <w:szCs w:val="22"/>
              </w:rPr>
              <w:t>2 000</w:t>
            </w:r>
          </w:p>
        </w:tc>
        <w:tc>
          <w:tcPr>
            <w:tcW w:w="855" w:type="dxa"/>
            <w:shd w:val="clear" w:color="auto" w:fill="FFF2CC" w:themeFill="accent4" w:themeFillTint="33"/>
            <w:vAlign w:val="center"/>
          </w:tcPr>
          <w:p w14:paraId="2DA8DCD7" w14:textId="77777777" w:rsidR="00413C07" w:rsidRPr="00866804" w:rsidRDefault="00413C07" w:rsidP="004E0EC4">
            <w:pPr>
              <w:spacing w:after="0"/>
              <w:jc w:val="center"/>
              <w:rPr>
                <w:sz w:val="20"/>
                <w:szCs w:val="22"/>
              </w:rPr>
            </w:pPr>
            <w:r w:rsidRPr="00866804">
              <w:rPr>
                <w:rFonts w:eastAsia="Times New Roman"/>
                <w:color w:val="000000"/>
                <w:sz w:val="20"/>
                <w:szCs w:val="22"/>
              </w:rPr>
              <w:t>3 000</w:t>
            </w:r>
          </w:p>
        </w:tc>
        <w:tc>
          <w:tcPr>
            <w:tcW w:w="851" w:type="dxa"/>
            <w:shd w:val="clear" w:color="auto" w:fill="FFE599" w:themeFill="accent4" w:themeFillTint="66"/>
            <w:vAlign w:val="center"/>
          </w:tcPr>
          <w:p w14:paraId="422CE1D9" w14:textId="77777777" w:rsidR="00413C07" w:rsidRPr="00866804" w:rsidRDefault="00413C07" w:rsidP="004E0EC4">
            <w:pPr>
              <w:spacing w:after="0"/>
              <w:jc w:val="center"/>
              <w:rPr>
                <w:sz w:val="20"/>
                <w:szCs w:val="22"/>
              </w:rPr>
            </w:pPr>
            <w:r w:rsidRPr="00866804">
              <w:rPr>
                <w:rFonts w:eastAsia="Times New Roman"/>
                <w:color w:val="000000"/>
                <w:sz w:val="20"/>
                <w:szCs w:val="22"/>
              </w:rPr>
              <w:t>2 800</w:t>
            </w:r>
          </w:p>
        </w:tc>
        <w:tc>
          <w:tcPr>
            <w:tcW w:w="850" w:type="dxa"/>
            <w:shd w:val="clear" w:color="auto" w:fill="FBE4D5" w:themeFill="accent2" w:themeFillTint="33"/>
            <w:vAlign w:val="center"/>
          </w:tcPr>
          <w:p w14:paraId="4EE10F15"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3 000</w:t>
            </w:r>
          </w:p>
        </w:tc>
        <w:tc>
          <w:tcPr>
            <w:tcW w:w="851" w:type="dxa"/>
            <w:shd w:val="clear" w:color="auto" w:fill="F7CAAC" w:themeFill="accent2" w:themeFillTint="66"/>
            <w:vAlign w:val="center"/>
          </w:tcPr>
          <w:p w14:paraId="2B0C7CE2"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3 000</w:t>
            </w:r>
          </w:p>
        </w:tc>
        <w:tc>
          <w:tcPr>
            <w:tcW w:w="850" w:type="dxa"/>
            <w:shd w:val="clear" w:color="auto" w:fill="FFF2CC" w:themeFill="accent4" w:themeFillTint="33"/>
            <w:vAlign w:val="center"/>
          </w:tcPr>
          <w:p w14:paraId="191FC54B"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3 500</w:t>
            </w:r>
          </w:p>
        </w:tc>
        <w:tc>
          <w:tcPr>
            <w:tcW w:w="851" w:type="dxa"/>
            <w:shd w:val="clear" w:color="auto" w:fill="FFE599" w:themeFill="accent4" w:themeFillTint="66"/>
            <w:vAlign w:val="center"/>
          </w:tcPr>
          <w:p w14:paraId="72E083E4"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3 500</w:t>
            </w:r>
          </w:p>
        </w:tc>
        <w:tc>
          <w:tcPr>
            <w:tcW w:w="786" w:type="dxa"/>
            <w:shd w:val="clear" w:color="auto" w:fill="DEEAF6" w:themeFill="accent1" w:themeFillTint="33"/>
            <w:vAlign w:val="center"/>
          </w:tcPr>
          <w:p w14:paraId="2A30C421"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3 000</w:t>
            </w:r>
          </w:p>
        </w:tc>
        <w:tc>
          <w:tcPr>
            <w:tcW w:w="767" w:type="dxa"/>
            <w:shd w:val="clear" w:color="auto" w:fill="BDD6EE" w:themeFill="accent1" w:themeFillTint="66"/>
            <w:vAlign w:val="center"/>
          </w:tcPr>
          <w:p w14:paraId="2BE0FB09"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2 600</w:t>
            </w:r>
          </w:p>
        </w:tc>
      </w:tr>
      <w:tr w:rsidR="00413C07" w14:paraId="58ADFC66" w14:textId="77777777" w:rsidTr="004E0EC4">
        <w:trPr>
          <w:trHeight w:val="642"/>
          <w:jc w:val="center"/>
        </w:trPr>
        <w:tc>
          <w:tcPr>
            <w:tcW w:w="1701" w:type="dxa"/>
            <w:vMerge w:val="restart"/>
            <w:shd w:val="clear" w:color="auto" w:fill="D0CECE" w:themeFill="background2" w:themeFillShade="E6"/>
            <w:vAlign w:val="center"/>
          </w:tcPr>
          <w:p w14:paraId="57EE7553" w14:textId="77777777" w:rsidR="00413C07" w:rsidRPr="00866804" w:rsidRDefault="00413C07" w:rsidP="004E0EC4">
            <w:pPr>
              <w:spacing w:after="0"/>
              <w:jc w:val="left"/>
              <w:rPr>
                <w:sz w:val="22"/>
                <w:szCs w:val="22"/>
              </w:rPr>
            </w:pPr>
            <w:r w:rsidRPr="00866804">
              <w:rPr>
                <w:rFonts w:eastAsia="Times New Roman"/>
                <w:color w:val="000000"/>
                <w:sz w:val="22"/>
                <w:szCs w:val="22"/>
              </w:rPr>
              <w:t>Podíl určeného výživného na čistém měsíčním příjmu (%)</w:t>
            </w:r>
          </w:p>
        </w:tc>
        <w:tc>
          <w:tcPr>
            <w:tcW w:w="921" w:type="dxa"/>
            <w:shd w:val="clear" w:color="auto" w:fill="D0CECE" w:themeFill="background2" w:themeFillShade="E6"/>
            <w:vAlign w:val="center"/>
          </w:tcPr>
          <w:p w14:paraId="7217CDD6" w14:textId="77777777" w:rsidR="00413C07" w:rsidRPr="00866804" w:rsidRDefault="00413C07" w:rsidP="004E0EC4">
            <w:pPr>
              <w:spacing w:after="0"/>
              <w:rPr>
                <w:sz w:val="22"/>
                <w:szCs w:val="22"/>
              </w:rPr>
            </w:pPr>
            <w:r w:rsidRPr="00866804">
              <w:rPr>
                <w:rFonts w:eastAsia="Times New Roman"/>
                <w:color w:val="000000"/>
                <w:sz w:val="22"/>
                <w:szCs w:val="22"/>
              </w:rPr>
              <w:t>Průměr</w:t>
            </w:r>
          </w:p>
        </w:tc>
        <w:tc>
          <w:tcPr>
            <w:tcW w:w="780" w:type="dxa"/>
            <w:shd w:val="clear" w:color="auto" w:fill="FBE4D5" w:themeFill="accent2" w:themeFillTint="33"/>
            <w:vAlign w:val="center"/>
          </w:tcPr>
          <w:p w14:paraId="16407F09" w14:textId="77777777" w:rsidR="00413C07" w:rsidRPr="00866804" w:rsidRDefault="00413C07" w:rsidP="004E0EC4">
            <w:pPr>
              <w:spacing w:after="0"/>
              <w:jc w:val="center"/>
              <w:rPr>
                <w:b/>
                <w:sz w:val="20"/>
                <w:szCs w:val="22"/>
              </w:rPr>
            </w:pPr>
            <w:r w:rsidRPr="00866804">
              <w:rPr>
                <w:rFonts w:eastAsia="Times New Roman"/>
                <w:color w:val="000000"/>
                <w:sz w:val="20"/>
                <w:szCs w:val="22"/>
              </w:rPr>
              <w:t>13,86</w:t>
            </w:r>
          </w:p>
        </w:tc>
        <w:tc>
          <w:tcPr>
            <w:tcW w:w="846" w:type="dxa"/>
            <w:shd w:val="clear" w:color="auto" w:fill="F7CAAC" w:themeFill="accent2" w:themeFillTint="66"/>
            <w:vAlign w:val="center"/>
          </w:tcPr>
          <w:p w14:paraId="43562C26" w14:textId="77777777" w:rsidR="00413C07" w:rsidRPr="00866804" w:rsidRDefault="00413C07" w:rsidP="004E0EC4">
            <w:pPr>
              <w:spacing w:after="0"/>
              <w:jc w:val="center"/>
              <w:rPr>
                <w:b/>
                <w:sz w:val="20"/>
                <w:szCs w:val="22"/>
              </w:rPr>
            </w:pPr>
            <w:r w:rsidRPr="00866804">
              <w:rPr>
                <w:rFonts w:eastAsia="Times New Roman"/>
                <w:color w:val="000000"/>
                <w:sz w:val="20"/>
                <w:szCs w:val="22"/>
              </w:rPr>
              <w:t>10,97</w:t>
            </w:r>
          </w:p>
        </w:tc>
        <w:tc>
          <w:tcPr>
            <w:tcW w:w="855" w:type="dxa"/>
            <w:shd w:val="clear" w:color="auto" w:fill="FFF2CC" w:themeFill="accent4" w:themeFillTint="33"/>
            <w:vAlign w:val="center"/>
          </w:tcPr>
          <w:p w14:paraId="5BE88A44" w14:textId="77777777" w:rsidR="00413C07" w:rsidRPr="00866804" w:rsidRDefault="00413C07" w:rsidP="004E0EC4">
            <w:pPr>
              <w:spacing w:after="0"/>
              <w:jc w:val="center"/>
              <w:rPr>
                <w:b/>
                <w:sz w:val="20"/>
                <w:szCs w:val="22"/>
              </w:rPr>
            </w:pPr>
            <w:r w:rsidRPr="00866804">
              <w:rPr>
                <w:rFonts w:eastAsia="Times New Roman"/>
                <w:color w:val="000000"/>
                <w:sz w:val="20"/>
                <w:szCs w:val="22"/>
              </w:rPr>
              <w:t>13,84</w:t>
            </w:r>
          </w:p>
        </w:tc>
        <w:tc>
          <w:tcPr>
            <w:tcW w:w="851" w:type="dxa"/>
            <w:shd w:val="clear" w:color="auto" w:fill="FFE599" w:themeFill="accent4" w:themeFillTint="66"/>
            <w:vAlign w:val="center"/>
          </w:tcPr>
          <w:p w14:paraId="030D3217" w14:textId="77777777" w:rsidR="00413C07" w:rsidRPr="00866804" w:rsidRDefault="00413C07" w:rsidP="004E0EC4">
            <w:pPr>
              <w:spacing w:after="0"/>
              <w:jc w:val="center"/>
              <w:rPr>
                <w:b/>
                <w:sz w:val="20"/>
                <w:szCs w:val="22"/>
              </w:rPr>
            </w:pPr>
            <w:r w:rsidRPr="00866804">
              <w:rPr>
                <w:rFonts w:eastAsia="Times New Roman"/>
                <w:color w:val="000000"/>
                <w:sz w:val="20"/>
                <w:szCs w:val="22"/>
              </w:rPr>
              <w:t>11,58</w:t>
            </w:r>
          </w:p>
        </w:tc>
        <w:tc>
          <w:tcPr>
            <w:tcW w:w="850" w:type="dxa"/>
            <w:shd w:val="clear" w:color="auto" w:fill="FBE4D5" w:themeFill="accent2" w:themeFillTint="33"/>
            <w:vAlign w:val="center"/>
          </w:tcPr>
          <w:p w14:paraId="2C475899"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15,13</w:t>
            </w:r>
          </w:p>
        </w:tc>
        <w:tc>
          <w:tcPr>
            <w:tcW w:w="851" w:type="dxa"/>
            <w:shd w:val="clear" w:color="auto" w:fill="F7CAAC" w:themeFill="accent2" w:themeFillTint="66"/>
            <w:vAlign w:val="center"/>
          </w:tcPr>
          <w:p w14:paraId="481EC0EC"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13,05</w:t>
            </w:r>
          </w:p>
        </w:tc>
        <w:tc>
          <w:tcPr>
            <w:tcW w:w="850" w:type="dxa"/>
            <w:shd w:val="clear" w:color="auto" w:fill="FFF2CC" w:themeFill="accent4" w:themeFillTint="33"/>
            <w:vAlign w:val="center"/>
          </w:tcPr>
          <w:p w14:paraId="5EDBF852"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16,32</w:t>
            </w:r>
          </w:p>
        </w:tc>
        <w:tc>
          <w:tcPr>
            <w:tcW w:w="851" w:type="dxa"/>
            <w:shd w:val="clear" w:color="auto" w:fill="FFE599" w:themeFill="accent4" w:themeFillTint="66"/>
            <w:vAlign w:val="center"/>
          </w:tcPr>
          <w:p w14:paraId="37D252C8"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15,12</w:t>
            </w:r>
          </w:p>
        </w:tc>
        <w:tc>
          <w:tcPr>
            <w:tcW w:w="786" w:type="dxa"/>
            <w:shd w:val="clear" w:color="auto" w:fill="DEEAF6" w:themeFill="accent1" w:themeFillTint="33"/>
            <w:vAlign w:val="center"/>
          </w:tcPr>
          <w:p w14:paraId="1ABE9933"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14,23</w:t>
            </w:r>
          </w:p>
        </w:tc>
        <w:tc>
          <w:tcPr>
            <w:tcW w:w="767" w:type="dxa"/>
            <w:shd w:val="clear" w:color="auto" w:fill="BDD6EE" w:themeFill="accent1" w:themeFillTint="66"/>
            <w:vAlign w:val="center"/>
          </w:tcPr>
          <w:p w14:paraId="1D080B80"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12,03</w:t>
            </w:r>
          </w:p>
        </w:tc>
      </w:tr>
      <w:tr w:rsidR="00413C07" w14:paraId="6F0493A3" w14:textId="77777777" w:rsidTr="004E0EC4">
        <w:trPr>
          <w:jc w:val="center"/>
        </w:trPr>
        <w:tc>
          <w:tcPr>
            <w:tcW w:w="1701" w:type="dxa"/>
            <w:vMerge/>
            <w:shd w:val="clear" w:color="auto" w:fill="D0CECE" w:themeFill="background2" w:themeFillShade="E6"/>
            <w:vAlign w:val="center"/>
          </w:tcPr>
          <w:p w14:paraId="25B8B929" w14:textId="77777777" w:rsidR="00413C07" w:rsidRPr="00866804" w:rsidRDefault="00413C07" w:rsidP="004E0EC4">
            <w:pPr>
              <w:spacing w:after="0"/>
              <w:rPr>
                <w:sz w:val="22"/>
                <w:szCs w:val="22"/>
              </w:rPr>
            </w:pPr>
          </w:p>
        </w:tc>
        <w:tc>
          <w:tcPr>
            <w:tcW w:w="921" w:type="dxa"/>
            <w:shd w:val="clear" w:color="auto" w:fill="D0CECE" w:themeFill="background2" w:themeFillShade="E6"/>
            <w:vAlign w:val="center"/>
          </w:tcPr>
          <w:p w14:paraId="3AA42725"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467E9AB2"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13,04</w:t>
            </w:r>
          </w:p>
        </w:tc>
        <w:tc>
          <w:tcPr>
            <w:tcW w:w="846" w:type="dxa"/>
            <w:shd w:val="clear" w:color="auto" w:fill="F7CAAC" w:themeFill="accent2" w:themeFillTint="66"/>
            <w:vAlign w:val="center"/>
          </w:tcPr>
          <w:p w14:paraId="020179DB"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10,29</w:t>
            </w:r>
          </w:p>
        </w:tc>
        <w:tc>
          <w:tcPr>
            <w:tcW w:w="855" w:type="dxa"/>
            <w:shd w:val="clear" w:color="auto" w:fill="FFF2CC" w:themeFill="accent4" w:themeFillTint="33"/>
            <w:vAlign w:val="center"/>
          </w:tcPr>
          <w:p w14:paraId="0DAC7C36"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12,92</w:t>
            </w:r>
          </w:p>
        </w:tc>
        <w:tc>
          <w:tcPr>
            <w:tcW w:w="851" w:type="dxa"/>
            <w:shd w:val="clear" w:color="auto" w:fill="FFE599" w:themeFill="accent4" w:themeFillTint="66"/>
            <w:vAlign w:val="center"/>
          </w:tcPr>
          <w:p w14:paraId="2D25D932"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11,11</w:t>
            </w:r>
          </w:p>
        </w:tc>
        <w:tc>
          <w:tcPr>
            <w:tcW w:w="850" w:type="dxa"/>
            <w:shd w:val="clear" w:color="auto" w:fill="FBE4D5" w:themeFill="accent2" w:themeFillTint="33"/>
            <w:vAlign w:val="center"/>
          </w:tcPr>
          <w:p w14:paraId="200A18C6"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14,67</w:t>
            </w:r>
          </w:p>
        </w:tc>
        <w:tc>
          <w:tcPr>
            <w:tcW w:w="851" w:type="dxa"/>
            <w:shd w:val="clear" w:color="auto" w:fill="F7CAAC" w:themeFill="accent2" w:themeFillTint="66"/>
            <w:vAlign w:val="center"/>
          </w:tcPr>
          <w:p w14:paraId="3E6533F4"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12,50</w:t>
            </w:r>
          </w:p>
        </w:tc>
        <w:tc>
          <w:tcPr>
            <w:tcW w:w="850" w:type="dxa"/>
            <w:shd w:val="clear" w:color="auto" w:fill="FFF2CC" w:themeFill="accent4" w:themeFillTint="33"/>
            <w:vAlign w:val="center"/>
          </w:tcPr>
          <w:p w14:paraId="4B86F12E"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16,01</w:t>
            </w:r>
          </w:p>
        </w:tc>
        <w:tc>
          <w:tcPr>
            <w:tcW w:w="851" w:type="dxa"/>
            <w:shd w:val="clear" w:color="auto" w:fill="FFE599" w:themeFill="accent4" w:themeFillTint="66"/>
            <w:vAlign w:val="center"/>
          </w:tcPr>
          <w:p w14:paraId="12DF4DE0"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14,76</w:t>
            </w:r>
          </w:p>
        </w:tc>
        <w:tc>
          <w:tcPr>
            <w:tcW w:w="786" w:type="dxa"/>
            <w:shd w:val="clear" w:color="auto" w:fill="DEEAF6" w:themeFill="accent1" w:themeFillTint="33"/>
            <w:vAlign w:val="center"/>
          </w:tcPr>
          <w:p w14:paraId="1BBB4DE3"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13,33</w:t>
            </w:r>
          </w:p>
        </w:tc>
        <w:tc>
          <w:tcPr>
            <w:tcW w:w="767" w:type="dxa"/>
            <w:shd w:val="clear" w:color="auto" w:fill="BDD6EE" w:themeFill="accent1" w:themeFillTint="66"/>
            <w:vAlign w:val="center"/>
          </w:tcPr>
          <w:p w14:paraId="7BA7CA30"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11,41</w:t>
            </w:r>
          </w:p>
        </w:tc>
      </w:tr>
    </w:tbl>
    <w:p w14:paraId="1DA0CC54" w14:textId="77777777" w:rsidR="00413C07" w:rsidRDefault="00413C07" w:rsidP="00413C07">
      <w:pPr>
        <w:rPr>
          <w:highlight w:val="yellow"/>
        </w:rPr>
      </w:pPr>
    </w:p>
    <w:p w14:paraId="3CCB6C96" w14:textId="3C114DDD" w:rsidR="00413C07" w:rsidRDefault="00413C07" w:rsidP="00413C07">
      <w:pPr>
        <w:rPr>
          <w:szCs w:val="24"/>
        </w:rPr>
      </w:pPr>
      <w:r w:rsidRPr="00866804">
        <w:rPr>
          <w:szCs w:val="24"/>
        </w:rPr>
        <w:t xml:space="preserve">Při porovnání celorepublikových výsledků rozhodování o výživném je patrný meziroční obecný nárůst výše výživného (mediánové i průměrné) mezi lety 2017 a 2018. U povinných s jednou </w:t>
      </w:r>
      <w:r w:rsidRPr="00866804">
        <w:rPr>
          <w:szCs w:val="24"/>
        </w:rPr>
        <w:lastRenderedPageBreak/>
        <w:t>vyživovací povinností se ve vyšší míře projevil také meziroční nárůst podílu výživného na</w:t>
      </w:r>
      <w:r w:rsidR="009D0545">
        <w:rPr>
          <w:szCs w:val="24"/>
        </w:rPr>
        <w:t> </w:t>
      </w:r>
      <w:r w:rsidRPr="00866804">
        <w:rPr>
          <w:szCs w:val="24"/>
        </w:rPr>
        <w:t>příjmu povinného. Výše výživného se tedy obecně zvýšila, ačkoli příjem povinných s jednou vyživovací povinností obecně příliš nerostl. U povinných se dvěma vyživovacími povinnostmi podíl výživného na příjmu povinného již meziročně tolik nerostl. Obecné zvýšení výživného zde lze ve vyšší míře přisuzovat obecnému zvýšení příjmů povinných se dvěma vyživovacími povinnostmi.</w:t>
      </w:r>
    </w:p>
    <w:tbl>
      <w:tblPr>
        <w:tblStyle w:val="Mkatabulky"/>
        <w:tblW w:w="10909" w:type="dxa"/>
        <w:jc w:val="center"/>
        <w:tblLayout w:type="fixed"/>
        <w:tblLook w:val="04A0" w:firstRow="1" w:lastRow="0" w:firstColumn="1" w:lastColumn="0" w:noHBand="0" w:noVBand="1"/>
      </w:tblPr>
      <w:tblGrid>
        <w:gridCol w:w="1701"/>
        <w:gridCol w:w="921"/>
        <w:gridCol w:w="780"/>
        <w:gridCol w:w="846"/>
        <w:gridCol w:w="855"/>
        <w:gridCol w:w="851"/>
        <w:gridCol w:w="850"/>
        <w:gridCol w:w="851"/>
        <w:gridCol w:w="850"/>
        <w:gridCol w:w="851"/>
        <w:gridCol w:w="786"/>
        <w:gridCol w:w="767"/>
      </w:tblGrid>
      <w:tr w:rsidR="00413C07" w14:paraId="328A8DAF" w14:textId="77777777" w:rsidTr="004E0EC4">
        <w:trPr>
          <w:jc w:val="center"/>
        </w:trPr>
        <w:tc>
          <w:tcPr>
            <w:tcW w:w="10909" w:type="dxa"/>
            <w:gridSpan w:val="12"/>
            <w:shd w:val="clear" w:color="auto" w:fill="D0CECE" w:themeFill="background2" w:themeFillShade="E6"/>
            <w:vAlign w:val="center"/>
          </w:tcPr>
          <w:p w14:paraId="63118790" w14:textId="77777777" w:rsidR="00413C07" w:rsidRPr="00866804" w:rsidRDefault="00413C07" w:rsidP="004E0EC4">
            <w:pPr>
              <w:spacing w:after="0"/>
              <w:jc w:val="center"/>
              <w:rPr>
                <w:b/>
              </w:rPr>
            </w:pPr>
            <w:r w:rsidRPr="00866804">
              <w:rPr>
                <w:b/>
              </w:rPr>
              <w:t>Rok 201</w:t>
            </w:r>
            <w:r>
              <w:rPr>
                <w:b/>
              </w:rPr>
              <w:t>9 – celorepublikové výsledky</w:t>
            </w:r>
          </w:p>
        </w:tc>
      </w:tr>
      <w:tr w:rsidR="00413C07" w14:paraId="6A8EDBF0" w14:textId="77777777" w:rsidTr="004E0EC4">
        <w:trPr>
          <w:jc w:val="center"/>
        </w:trPr>
        <w:tc>
          <w:tcPr>
            <w:tcW w:w="2622" w:type="dxa"/>
            <w:gridSpan w:val="2"/>
            <w:shd w:val="clear" w:color="auto" w:fill="D0CECE" w:themeFill="background2" w:themeFillShade="E6"/>
            <w:vAlign w:val="center"/>
          </w:tcPr>
          <w:p w14:paraId="086A3B69" w14:textId="77777777" w:rsidR="00413C07" w:rsidRPr="00866804" w:rsidRDefault="00413C07" w:rsidP="004E0EC4">
            <w:pPr>
              <w:spacing w:after="0"/>
              <w:rPr>
                <w:rFonts w:eastAsia="Times New Roman"/>
                <w:color w:val="000000"/>
                <w:sz w:val="22"/>
                <w:szCs w:val="22"/>
              </w:rPr>
            </w:pPr>
            <w:r w:rsidRPr="00866804">
              <w:rPr>
                <w:rFonts w:eastAsia="Times New Roman"/>
                <w:color w:val="000000"/>
                <w:sz w:val="22"/>
                <w:szCs w:val="22"/>
              </w:rPr>
              <w:t>Věk dítěte (roky)</w:t>
            </w:r>
          </w:p>
        </w:tc>
        <w:tc>
          <w:tcPr>
            <w:tcW w:w="1626" w:type="dxa"/>
            <w:gridSpan w:val="2"/>
            <w:shd w:val="clear" w:color="auto" w:fill="FBE4D5" w:themeFill="accent2" w:themeFillTint="33"/>
            <w:vAlign w:val="center"/>
          </w:tcPr>
          <w:p w14:paraId="6E75CD89" w14:textId="77777777" w:rsidR="00413C07" w:rsidRPr="00866804" w:rsidRDefault="00413C07" w:rsidP="004E0EC4">
            <w:pPr>
              <w:spacing w:after="0"/>
              <w:jc w:val="center"/>
              <w:rPr>
                <w:rFonts w:eastAsia="Times New Roman"/>
                <w:b/>
                <w:color w:val="000000"/>
                <w:sz w:val="22"/>
                <w:szCs w:val="22"/>
              </w:rPr>
            </w:pPr>
            <w:r w:rsidRPr="00866804">
              <w:rPr>
                <w:b/>
                <w:sz w:val="22"/>
                <w:szCs w:val="22"/>
              </w:rPr>
              <w:t>0–5</w:t>
            </w:r>
          </w:p>
        </w:tc>
        <w:tc>
          <w:tcPr>
            <w:tcW w:w="1706" w:type="dxa"/>
            <w:gridSpan w:val="2"/>
            <w:shd w:val="clear" w:color="auto" w:fill="FFF2CC" w:themeFill="accent4" w:themeFillTint="33"/>
            <w:vAlign w:val="center"/>
          </w:tcPr>
          <w:p w14:paraId="385AE8EC" w14:textId="77777777" w:rsidR="00413C07" w:rsidRPr="00866804" w:rsidRDefault="00413C07" w:rsidP="004E0EC4">
            <w:pPr>
              <w:spacing w:after="0"/>
              <w:jc w:val="center"/>
              <w:rPr>
                <w:b/>
                <w:sz w:val="22"/>
                <w:szCs w:val="22"/>
              </w:rPr>
            </w:pPr>
            <w:r w:rsidRPr="00866804">
              <w:rPr>
                <w:b/>
                <w:sz w:val="22"/>
                <w:szCs w:val="22"/>
              </w:rPr>
              <w:t>6–10</w:t>
            </w:r>
          </w:p>
        </w:tc>
        <w:tc>
          <w:tcPr>
            <w:tcW w:w="1701" w:type="dxa"/>
            <w:gridSpan w:val="2"/>
            <w:shd w:val="clear" w:color="auto" w:fill="FBE4D5" w:themeFill="accent2" w:themeFillTint="33"/>
            <w:vAlign w:val="center"/>
          </w:tcPr>
          <w:p w14:paraId="12A66BCC" w14:textId="77777777" w:rsidR="00413C07" w:rsidRPr="00866804" w:rsidRDefault="00413C07" w:rsidP="004E0EC4">
            <w:pPr>
              <w:spacing w:after="0"/>
              <w:jc w:val="center"/>
              <w:rPr>
                <w:b/>
                <w:sz w:val="22"/>
                <w:szCs w:val="22"/>
              </w:rPr>
            </w:pPr>
            <w:r w:rsidRPr="00866804">
              <w:rPr>
                <w:b/>
                <w:sz w:val="22"/>
                <w:szCs w:val="22"/>
              </w:rPr>
              <w:t>11–15</w:t>
            </w:r>
          </w:p>
        </w:tc>
        <w:tc>
          <w:tcPr>
            <w:tcW w:w="1701" w:type="dxa"/>
            <w:gridSpan w:val="2"/>
            <w:shd w:val="clear" w:color="auto" w:fill="FFF2CC" w:themeFill="accent4" w:themeFillTint="33"/>
            <w:vAlign w:val="center"/>
          </w:tcPr>
          <w:p w14:paraId="15821E38" w14:textId="77777777" w:rsidR="00413C07" w:rsidRPr="00866804" w:rsidRDefault="00413C07" w:rsidP="004E0EC4">
            <w:pPr>
              <w:spacing w:after="0"/>
              <w:jc w:val="center"/>
              <w:rPr>
                <w:b/>
                <w:sz w:val="22"/>
                <w:szCs w:val="22"/>
              </w:rPr>
            </w:pPr>
            <w:r w:rsidRPr="00866804">
              <w:rPr>
                <w:b/>
                <w:sz w:val="22"/>
                <w:szCs w:val="22"/>
              </w:rPr>
              <w:t>16+</w:t>
            </w:r>
          </w:p>
        </w:tc>
        <w:tc>
          <w:tcPr>
            <w:tcW w:w="1553" w:type="dxa"/>
            <w:gridSpan w:val="2"/>
            <w:shd w:val="clear" w:color="auto" w:fill="DEEAF6" w:themeFill="accent1" w:themeFillTint="33"/>
            <w:vAlign w:val="center"/>
          </w:tcPr>
          <w:p w14:paraId="3BCE0B28" w14:textId="3008EA0A" w:rsidR="00413C07" w:rsidRPr="00866804" w:rsidRDefault="00413C07" w:rsidP="004E0EC4">
            <w:pPr>
              <w:spacing w:after="0"/>
              <w:jc w:val="center"/>
              <w:rPr>
                <w:b/>
                <w:sz w:val="22"/>
                <w:szCs w:val="22"/>
              </w:rPr>
            </w:pPr>
            <w:r w:rsidRPr="00866804">
              <w:rPr>
                <w:b/>
                <w:sz w:val="22"/>
                <w:szCs w:val="22"/>
              </w:rPr>
              <w:t>Průměr u</w:t>
            </w:r>
            <w:r w:rsidR="009D0545">
              <w:rPr>
                <w:b/>
                <w:sz w:val="22"/>
                <w:szCs w:val="22"/>
              </w:rPr>
              <w:t> </w:t>
            </w:r>
            <w:r w:rsidRPr="00866804">
              <w:rPr>
                <w:b/>
                <w:sz w:val="22"/>
                <w:szCs w:val="22"/>
              </w:rPr>
              <w:t>všech</w:t>
            </w:r>
            <w:r>
              <w:rPr>
                <w:b/>
                <w:sz w:val="22"/>
                <w:szCs w:val="22"/>
              </w:rPr>
              <w:t xml:space="preserve"> dětí</w:t>
            </w:r>
            <w:r w:rsidRPr="00866804">
              <w:rPr>
                <w:b/>
                <w:sz w:val="22"/>
                <w:szCs w:val="22"/>
              </w:rPr>
              <w:t xml:space="preserve"> </w:t>
            </w:r>
          </w:p>
        </w:tc>
      </w:tr>
      <w:tr w:rsidR="00413C07" w14:paraId="36C6DDB2" w14:textId="77777777" w:rsidTr="004E0EC4">
        <w:trPr>
          <w:jc w:val="center"/>
        </w:trPr>
        <w:tc>
          <w:tcPr>
            <w:tcW w:w="2622" w:type="dxa"/>
            <w:gridSpan w:val="2"/>
            <w:shd w:val="clear" w:color="auto" w:fill="D0CECE" w:themeFill="background2" w:themeFillShade="E6"/>
            <w:vAlign w:val="center"/>
          </w:tcPr>
          <w:p w14:paraId="0598814C" w14:textId="77777777" w:rsidR="00413C07" w:rsidRPr="00866804" w:rsidRDefault="00413C07" w:rsidP="004E0EC4">
            <w:pPr>
              <w:spacing w:after="0"/>
              <w:rPr>
                <w:sz w:val="22"/>
                <w:szCs w:val="22"/>
              </w:rPr>
            </w:pPr>
            <w:r w:rsidRPr="00866804">
              <w:rPr>
                <w:rFonts w:eastAsia="Times New Roman"/>
                <w:color w:val="000000"/>
                <w:sz w:val="22"/>
                <w:szCs w:val="22"/>
              </w:rPr>
              <w:t>Počet povinností</w:t>
            </w:r>
            <w:r>
              <w:rPr>
                <w:rFonts w:eastAsia="Times New Roman"/>
                <w:color w:val="000000"/>
                <w:sz w:val="22"/>
                <w:szCs w:val="22"/>
              </w:rPr>
              <w:t xml:space="preserve"> výživy</w:t>
            </w:r>
          </w:p>
        </w:tc>
        <w:tc>
          <w:tcPr>
            <w:tcW w:w="780" w:type="dxa"/>
            <w:shd w:val="clear" w:color="auto" w:fill="FBE4D5" w:themeFill="accent2" w:themeFillTint="33"/>
            <w:vAlign w:val="center"/>
          </w:tcPr>
          <w:p w14:paraId="46A504CB" w14:textId="77777777" w:rsidR="00413C07" w:rsidRPr="00866804" w:rsidRDefault="00413C07" w:rsidP="004E0EC4">
            <w:pPr>
              <w:spacing w:after="0"/>
              <w:jc w:val="center"/>
              <w:rPr>
                <w:sz w:val="20"/>
                <w:szCs w:val="22"/>
              </w:rPr>
            </w:pPr>
            <w:r w:rsidRPr="00866804">
              <w:rPr>
                <w:rFonts w:eastAsia="Times New Roman"/>
                <w:color w:val="000000"/>
                <w:sz w:val="20"/>
                <w:szCs w:val="22"/>
              </w:rPr>
              <w:t>1</w:t>
            </w:r>
          </w:p>
        </w:tc>
        <w:tc>
          <w:tcPr>
            <w:tcW w:w="846" w:type="dxa"/>
            <w:shd w:val="clear" w:color="auto" w:fill="F7CAAC" w:themeFill="accent2" w:themeFillTint="66"/>
            <w:vAlign w:val="center"/>
          </w:tcPr>
          <w:p w14:paraId="43B5C4D3" w14:textId="77777777" w:rsidR="00413C07" w:rsidRPr="00866804" w:rsidRDefault="00413C07" w:rsidP="004E0EC4">
            <w:pPr>
              <w:spacing w:after="0"/>
              <w:jc w:val="center"/>
              <w:rPr>
                <w:sz w:val="20"/>
                <w:szCs w:val="22"/>
              </w:rPr>
            </w:pPr>
            <w:r w:rsidRPr="00866804">
              <w:rPr>
                <w:rFonts w:eastAsia="Times New Roman"/>
                <w:color w:val="000000"/>
                <w:sz w:val="20"/>
                <w:szCs w:val="22"/>
              </w:rPr>
              <w:t>2</w:t>
            </w:r>
          </w:p>
        </w:tc>
        <w:tc>
          <w:tcPr>
            <w:tcW w:w="855" w:type="dxa"/>
            <w:shd w:val="clear" w:color="auto" w:fill="FFF2CC" w:themeFill="accent4" w:themeFillTint="33"/>
            <w:vAlign w:val="center"/>
          </w:tcPr>
          <w:p w14:paraId="2F4CADC4" w14:textId="77777777" w:rsidR="00413C07" w:rsidRPr="00866804" w:rsidRDefault="00413C07" w:rsidP="004E0EC4">
            <w:pPr>
              <w:spacing w:after="0"/>
              <w:jc w:val="center"/>
              <w:rPr>
                <w:sz w:val="20"/>
                <w:szCs w:val="22"/>
              </w:rPr>
            </w:pPr>
            <w:r w:rsidRPr="00866804">
              <w:rPr>
                <w:rFonts w:eastAsia="Times New Roman"/>
                <w:color w:val="000000"/>
                <w:sz w:val="20"/>
                <w:szCs w:val="22"/>
              </w:rPr>
              <w:t>1</w:t>
            </w:r>
          </w:p>
        </w:tc>
        <w:tc>
          <w:tcPr>
            <w:tcW w:w="851" w:type="dxa"/>
            <w:shd w:val="clear" w:color="auto" w:fill="FFE599" w:themeFill="accent4" w:themeFillTint="66"/>
            <w:vAlign w:val="center"/>
          </w:tcPr>
          <w:p w14:paraId="2BB30D40" w14:textId="77777777" w:rsidR="00413C07" w:rsidRPr="00866804" w:rsidRDefault="00413C07" w:rsidP="004E0EC4">
            <w:pPr>
              <w:spacing w:after="0"/>
              <w:jc w:val="center"/>
              <w:rPr>
                <w:sz w:val="20"/>
                <w:szCs w:val="22"/>
              </w:rPr>
            </w:pPr>
            <w:r w:rsidRPr="00866804">
              <w:rPr>
                <w:rFonts w:eastAsia="Times New Roman"/>
                <w:color w:val="000000"/>
                <w:sz w:val="20"/>
                <w:szCs w:val="22"/>
              </w:rPr>
              <w:t>2</w:t>
            </w:r>
          </w:p>
        </w:tc>
        <w:tc>
          <w:tcPr>
            <w:tcW w:w="850" w:type="dxa"/>
            <w:shd w:val="clear" w:color="auto" w:fill="FBE4D5" w:themeFill="accent2" w:themeFillTint="33"/>
            <w:vAlign w:val="center"/>
          </w:tcPr>
          <w:p w14:paraId="0F1009F3"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851" w:type="dxa"/>
            <w:shd w:val="clear" w:color="auto" w:fill="F7CAAC" w:themeFill="accent2" w:themeFillTint="66"/>
            <w:vAlign w:val="center"/>
          </w:tcPr>
          <w:p w14:paraId="755A5D81"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c>
          <w:tcPr>
            <w:tcW w:w="850" w:type="dxa"/>
            <w:shd w:val="clear" w:color="auto" w:fill="FFF2CC" w:themeFill="accent4" w:themeFillTint="33"/>
            <w:vAlign w:val="center"/>
          </w:tcPr>
          <w:p w14:paraId="26C220D7"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851" w:type="dxa"/>
            <w:shd w:val="clear" w:color="auto" w:fill="FFE599" w:themeFill="accent4" w:themeFillTint="66"/>
            <w:vAlign w:val="center"/>
          </w:tcPr>
          <w:p w14:paraId="00729F11"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c>
          <w:tcPr>
            <w:tcW w:w="786" w:type="dxa"/>
            <w:shd w:val="clear" w:color="auto" w:fill="DEEAF6" w:themeFill="accent1" w:themeFillTint="33"/>
            <w:vAlign w:val="center"/>
          </w:tcPr>
          <w:p w14:paraId="484D032D"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767" w:type="dxa"/>
            <w:shd w:val="clear" w:color="auto" w:fill="BDD6EE" w:themeFill="accent1" w:themeFillTint="66"/>
            <w:vAlign w:val="center"/>
          </w:tcPr>
          <w:p w14:paraId="4D7FB16F"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r>
      <w:tr w:rsidR="00413C07" w14:paraId="05900C0E" w14:textId="77777777" w:rsidTr="004E0EC4">
        <w:trPr>
          <w:trHeight w:val="436"/>
          <w:jc w:val="center"/>
        </w:trPr>
        <w:tc>
          <w:tcPr>
            <w:tcW w:w="1701" w:type="dxa"/>
            <w:vMerge w:val="restart"/>
            <w:shd w:val="clear" w:color="auto" w:fill="D0CECE" w:themeFill="background2" w:themeFillShade="E6"/>
            <w:vAlign w:val="center"/>
          </w:tcPr>
          <w:p w14:paraId="0633BE80" w14:textId="77777777" w:rsidR="00413C07" w:rsidRPr="00866804" w:rsidRDefault="00413C07" w:rsidP="004E0EC4">
            <w:pPr>
              <w:spacing w:after="0"/>
              <w:jc w:val="left"/>
              <w:rPr>
                <w:sz w:val="22"/>
                <w:szCs w:val="22"/>
              </w:rPr>
            </w:pPr>
            <w:r w:rsidRPr="00866804">
              <w:rPr>
                <w:rFonts w:eastAsia="Times New Roman"/>
                <w:color w:val="000000"/>
                <w:sz w:val="22"/>
                <w:szCs w:val="22"/>
              </w:rPr>
              <w:t>Čistý měsíční příjem povinné osoby (Kč)</w:t>
            </w:r>
          </w:p>
        </w:tc>
        <w:tc>
          <w:tcPr>
            <w:tcW w:w="921" w:type="dxa"/>
            <w:shd w:val="clear" w:color="auto" w:fill="D0CECE" w:themeFill="background2" w:themeFillShade="E6"/>
            <w:vAlign w:val="center"/>
          </w:tcPr>
          <w:p w14:paraId="0A1FD6E5" w14:textId="77777777" w:rsidR="00413C07" w:rsidRPr="00866804" w:rsidRDefault="00413C07" w:rsidP="004E0EC4">
            <w:pPr>
              <w:spacing w:after="0"/>
              <w:rPr>
                <w:sz w:val="22"/>
                <w:szCs w:val="22"/>
              </w:rPr>
            </w:pPr>
            <w:r w:rsidRPr="00866804">
              <w:rPr>
                <w:sz w:val="22"/>
                <w:szCs w:val="22"/>
              </w:rPr>
              <w:t>Průměr</w:t>
            </w:r>
          </w:p>
        </w:tc>
        <w:tc>
          <w:tcPr>
            <w:tcW w:w="780" w:type="dxa"/>
            <w:shd w:val="clear" w:color="auto" w:fill="FBE4D5" w:themeFill="accent2" w:themeFillTint="33"/>
            <w:vAlign w:val="center"/>
          </w:tcPr>
          <w:p w14:paraId="0283D0FC" w14:textId="77777777" w:rsidR="00413C07" w:rsidRPr="00866804" w:rsidRDefault="00413C07" w:rsidP="004E0EC4">
            <w:pPr>
              <w:spacing w:after="0"/>
              <w:jc w:val="center"/>
              <w:rPr>
                <w:sz w:val="20"/>
                <w:szCs w:val="22"/>
              </w:rPr>
            </w:pPr>
            <w:r w:rsidRPr="00905EA5">
              <w:rPr>
                <w:rFonts w:eastAsia="Times New Roman"/>
                <w:color w:val="000000"/>
                <w:sz w:val="20"/>
                <w:szCs w:val="22"/>
              </w:rPr>
              <w:t>23</w:t>
            </w:r>
            <w:r>
              <w:rPr>
                <w:rFonts w:eastAsia="Times New Roman"/>
                <w:color w:val="000000"/>
                <w:sz w:val="20"/>
                <w:szCs w:val="22"/>
              </w:rPr>
              <w:t xml:space="preserve"> </w:t>
            </w:r>
            <w:r w:rsidRPr="00905EA5">
              <w:rPr>
                <w:rFonts w:eastAsia="Times New Roman"/>
                <w:color w:val="000000"/>
                <w:sz w:val="20"/>
                <w:szCs w:val="22"/>
              </w:rPr>
              <w:t>589</w:t>
            </w:r>
          </w:p>
        </w:tc>
        <w:tc>
          <w:tcPr>
            <w:tcW w:w="846" w:type="dxa"/>
            <w:shd w:val="clear" w:color="auto" w:fill="F7CAAC" w:themeFill="accent2" w:themeFillTint="66"/>
            <w:vAlign w:val="center"/>
          </w:tcPr>
          <w:p w14:paraId="15F4F318" w14:textId="77777777" w:rsidR="00413C07" w:rsidRPr="00866804" w:rsidRDefault="00413C07" w:rsidP="004E0EC4">
            <w:pPr>
              <w:spacing w:after="0"/>
              <w:jc w:val="center"/>
              <w:rPr>
                <w:sz w:val="20"/>
                <w:szCs w:val="22"/>
              </w:rPr>
            </w:pPr>
            <w:r w:rsidRPr="00905EA5">
              <w:rPr>
                <w:rFonts w:eastAsia="Times New Roman"/>
                <w:color w:val="000000"/>
                <w:sz w:val="20"/>
                <w:szCs w:val="22"/>
              </w:rPr>
              <w:t>25</w:t>
            </w:r>
            <w:r>
              <w:rPr>
                <w:rFonts w:eastAsia="Times New Roman"/>
                <w:color w:val="000000"/>
                <w:sz w:val="20"/>
                <w:szCs w:val="22"/>
              </w:rPr>
              <w:t xml:space="preserve"> </w:t>
            </w:r>
            <w:r w:rsidRPr="00905EA5">
              <w:rPr>
                <w:rFonts w:eastAsia="Times New Roman"/>
                <w:color w:val="000000"/>
                <w:sz w:val="20"/>
                <w:szCs w:val="22"/>
              </w:rPr>
              <w:t>801</w:t>
            </w:r>
          </w:p>
        </w:tc>
        <w:tc>
          <w:tcPr>
            <w:tcW w:w="855" w:type="dxa"/>
            <w:shd w:val="clear" w:color="auto" w:fill="FFF2CC" w:themeFill="accent4" w:themeFillTint="33"/>
            <w:vAlign w:val="center"/>
          </w:tcPr>
          <w:p w14:paraId="711EA540" w14:textId="77777777" w:rsidR="00413C07" w:rsidRPr="00866804" w:rsidRDefault="00413C07" w:rsidP="004E0EC4">
            <w:pPr>
              <w:spacing w:after="0"/>
              <w:jc w:val="center"/>
              <w:rPr>
                <w:sz w:val="20"/>
                <w:szCs w:val="22"/>
              </w:rPr>
            </w:pPr>
            <w:r w:rsidRPr="00905EA5">
              <w:rPr>
                <w:rFonts w:eastAsia="Times New Roman"/>
                <w:color w:val="000000"/>
                <w:sz w:val="20"/>
                <w:szCs w:val="22"/>
              </w:rPr>
              <w:t>27</w:t>
            </w:r>
            <w:r>
              <w:rPr>
                <w:rFonts w:eastAsia="Times New Roman"/>
                <w:color w:val="000000"/>
                <w:sz w:val="20"/>
                <w:szCs w:val="22"/>
              </w:rPr>
              <w:t xml:space="preserve"> </w:t>
            </w:r>
            <w:r w:rsidRPr="00905EA5">
              <w:rPr>
                <w:rFonts w:eastAsia="Times New Roman"/>
                <w:color w:val="000000"/>
                <w:sz w:val="20"/>
                <w:szCs w:val="22"/>
              </w:rPr>
              <w:t>017</w:t>
            </w:r>
          </w:p>
        </w:tc>
        <w:tc>
          <w:tcPr>
            <w:tcW w:w="851" w:type="dxa"/>
            <w:shd w:val="clear" w:color="auto" w:fill="FFE599" w:themeFill="accent4" w:themeFillTint="66"/>
            <w:vAlign w:val="center"/>
          </w:tcPr>
          <w:p w14:paraId="3FB68EAC" w14:textId="77777777" w:rsidR="00413C07" w:rsidRPr="00866804" w:rsidRDefault="00413C07" w:rsidP="004E0EC4">
            <w:pPr>
              <w:spacing w:after="0"/>
              <w:jc w:val="center"/>
              <w:rPr>
                <w:sz w:val="20"/>
                <w:szCs w:val="22"/>
              </w:rPr>
            </w:pPr>
            <w:r w:rsidRPr="00905EA5">
              <w:rPr>
                <w:rFonts w:eastAsia="Times New Roman"/>
                <w:color w:val="000000"/>
                <w:sz w:val="20"/>
                <w:szCs w:val="22"/>
              </w:rPr>
              <w:t>30</w:t>
            </w:r>
            <w:r>
              <w:rPr>
                <w:rFonts w:eastAsia="Times New Roman"/>
                <w:color w:val="000000"/>
                <w:sz w:val="20"/>
                <w:szCs w:val="22"/>
              </w:rPr>
              <w:t xml:space="preserve"> </w:t>
            </w:r>
            <w:r w:rsidRPr="00905EA5">
              <w:rPr>
                <w:rFonts w:eastAsia="Times New Roman"/>
                <w:color w:val="000000"/>
                <w:sz w:val="20"/>
                <w:szCs w:val="22"/>
              </w:rPr>
              <w:t>357</w:t>
            </w:r>
          </w:p>
        </w:tc>
        <w:tc>
          <w:tcPr>
            <w:tcW w:w="850" w:type="dxa"/>
            <w:shd w:val="clear" w:color="auto" w:fill="FBE4D5" w:themeFill="accent2" w:themeFillTint="33"/>
            <w:vAlign w:val="center"/>
          </w:tcPr>
          <w:p w14:paraId="598C313A"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27</w:t>
            </w:r>
            <w:r>
              <w:rPr>
                <w:rFonts w:eastAsia="Times New Roman"/>
                <w:color w:val="000000"/>
                <w:sz w:val="20"/>
                <w:szCs w:val="22"/>
              </w:rPr>
              <w:t xml:space="preserve"> </w:t>
            </w:r>
            <w:r w:rsidRPr="00905EA5">
              <w:rPr>
                <w:rFonts w:eastAsia="Times New Roman"/>
                <w:color w:val="000000"/>
                <w:sz w:val="20"/>
                <w:szCs w:val="22"/>
              </w:rPr>
              <w:t>176</w:t>
            </w:r>
          </w:p>
        </w:tc>
        <w:tc>
          <w:tcPr>
            <w:tcW w:w="851" w:type="dxa"/>
            <w:shd w:val="clear" w:color="auto" w:fill="F7CAAC" w:themeFill="accent2" w:themeFillTint="66"/>
            <w:vAlign w:val="center"/>
          </w:tcPr>
          <w:p w14:paraId="7249689E"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30</w:t>
            </w:r>
            <w:r>
              <w:rPr>
                <w:rFonts w:eastAsia="Times New Roman"/>
                <w:color w:val="000000"/>
                <w:sz w:val="20"/>
                <w:szCs w:val="22"/>
              </w:rPr>
              <w:t xml:space="preserve"> </w:t>
            </w:r>
            <w:r w:rsidRPr="00905EA5">
              <w:rPr>
                <w:rFonts w:eastAsia="Times New Roman"/>
                <w:color w:val="000000"/>
                <w:sz w:val="20"/>
                <w:szCs w:val="22"/>
              </w:rPr>
              <w:t>283</w:t>
            </w:r>
          </w:p>
        </w:tc>
        <w:tc>
          <w:tcPr>
            <w:tcW w:w="850" w:type="dxa"/>
            <w:shd w:val="clear" w:color="auto" w:fill="FFF2CC" w:themeFill="accent4" w:themeFillTint="33"/>
            <w:vAlign w:val="center"/>
          </w:tcPr>
          <w:p w14:paraId="053F5A7B"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27</w:t>
            </w:r>
            <w:r>
              <w:rPr>
                <w:rFonts w:eastAsia="Times New Roman"/>
                <w:color w:val="000000"/>
                <w:sz w:val="20"/>
                <w:szCs w:val="22"/>
              </w:rPr>
              <w:t xml:space="preserve"> </w:t>
            </w:r>
            <w:r w:rsidRPr="00FF004C">
              <w:rPr>
                <w:rFonts w:eastAsia="Times New Roman"/>
                <w:color w:val="000000"/>
                <w:sz w:val="20"/>
                <w:szCs w:val="22"/>
              </w:rPr>
              <w:t>468</w:t>
            </w:r>
          </w:p>
        </w:tc>
        <w:tc>
          <w:tcPr>
            <w:tcW w:w="851" w:type="dxa"/>
            <w:shd w:val="clear" w:color="auto" w:fill="FFE599" w:themeFill="accent4" w:themeFillTint="66"/>
            <w:vAlign w:val="center"/>
          </w:tcPr>
          <w:p w14:paraId="6A7ED581"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29</w:t>
            </w:r>
            <w:r>
              <w:rPr>
                <w:rFonts w:eastAsia="Times New Roman"/>
                <w:color w:val="000000"/>
                <w:sz w:val="20"/>
                <w:szCs w:val="22"/>
              </w:rPr>
              <w:t xml:space="preserve"> </w:t>
            </w:r>
            <w:r w:rsidRPr="00FF004C">
              <w:rPr>
                <w:rFonts w:eastAsia="Times New Roman"/>
                <w:color w:val="000000"/>
                <w:sz w:val="20"/>
                <w:szCs w:val="22"/>
              </w:rPr>
              <w:t>684</w:t>
            </w:r>
          </w:p>
        </w:tc>
        <w:tc>
          <w:tcPr>
            <w:tcW w:w="786" w:type="dxa"/>
            <w:shd w:val="clear" w:color="auto" w:fill="DEEAF6" w:themeFill="accent1" w:themeFillTint="33"/>
            <w:vAlign w:val="center"/>
          </w:tcPr>
          <w:p w14:paraId="1ED1B83E"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25</w:t>
            </w:r>
            <w:r>
              <w:rPr>
                <w:rFonts w:eastAsia="Times New Roman"/>
                <w:b/>
                <w:bCs/>
                <w:color w:val="000000"/>
                <w:sz w:val="20"/>
                <w:szCs w:val="22"/>
              </w:rPr>
              <w:t xml:space="preserve"> </w:t>
            </w:r>
            <w:r w:rsidRPr="00FF004C">
              <w:rPr>
                <w:rFonts w:eastAsia="Times New Roman"/>
                <w:b/>
                <w:bCs/>
                <w:color w:val="000000"/>
                <w:sz w:val="20"/>
                <w:szCs w:val="22"/>
              </w:rPr>
              <w:t>329</w:t>
            </w:r>
          </w:p>
        </w:tc>
        <w:tc>
          <w:tcPr>
            <w:tcW w:w="767" w:type="dxa"/>
            <w:shd w:val="clear" w:color="auto" w:fill="BDD6EE" w:themeFill="accent1" w:themeFillTint="66"/>
            <w:vAlign w:val="center"/>
          </w:tcPr>
          <w:p w14:paraId="6E95D818"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29</w:t>
            </w:r>
            <w:r>
              <w:rPr>
                <w:rFonts w:eastAsia="Times New Roman"/>
                <w:b/>
                <w:bCs/>
                <w:color w:val="000000"/>
                <w:sz w:val="20"/>
                <w:szCs w:val="22"/>
              </w:rPr>
              <w:t xml:space="preserve"> </w:t>
            </w:r>
            <w:r w:rsidRPr="00FF004C">
              <w:rPr>
                <w:rFonts w:eastAsia="Times New Roman"/>
                <w:b/>
                <w:bCs/>
                <w:color w:val="000000"/>
                <w:sz w:val="20"/>
                <w:szCs w:val="22"/>
              </w:rPr>
              <w:t>001</w:t>
            </w:r>
          </w:p>
        </w:tc>
      </w:tr>
      <w:tr w:rsidR="00413C07" w14:paraId="790F2B5E" w14:textId="77777777" w:rsidTr="004E0EC4">
        <w:trPr>
          <w:jc w:val="center"/>
        </w:trPr>
        <w:tc>
          <w:tcPr>
            <w:tcW w:w="1701" w:type="dxa"/>
            <w:vMerge/>
            <w:shd w:val="clear" w:color="auto" w:fill="D0CECE" w:themeFill="background2" w:themeFillShade="E6"/>
            <w:vAlign w:val="center"/>
          </w:tcPr>
          <w:p w14:paraId="022B27F7" w14:textId="77777777" w:rsidR="00413C07" w:rsidRPr="00866804" w:rsidRDefault="00413C07" w:rsidP="004E0EC4">
            <w:pPr>
              <w:spacing w:after="0"/>
              <w:jc w:val="left"/>
              <w:rPr>
                <w:sz w:val="22"/>
                <w:szCs w:val="22"/>
              </w:rPr>
            </w:pPr>
          </w:p>
        </w:tc>
        <w:tc>
          <w:tcPr>
            <w:tcW w:w="921" w:type="dxa"/>
            <w:shd w:val="clear" w:color="auto" w:fill="D0CECE" w:themeFill="background2" w:themeFillShade="E6"/>
            <w:vAlign w:val="center"/>
          </w:tcPr>
          <w:p w14:paraId="4CA8EF05"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07E666D1" w14:textId="77777777" w:rsidR="00413C07" w:rsidRPr="00866804" w:rsidRDefault="00413C07" w:rsidP="004E0EC4">
            <w:pPr>
              <w:spacing w:after="0"/>
              <w:jc w:val="center"/>
              <w:rPr>
                <w:sz w:val="20"/>
                <w:szCs w:val="22"/>
              </w:rPr>
            </w:pPr>
            <w:r w:rsidRPr="00905EA5">
              <w:rPr>
                <w:rFonts w:eastAsia="Times New Roman"/>
                <w:color w:val="000000"/>
                <w:sz w:val="20"/>
                <w:szCs w:val="22"/>
              </w:rPr>
              <w:t>20</w:t>
            </w:r>
            <w:r>
              <w:rPr>
                <w:rFonts w:eastAsia="Times New Roman"/>
                <w:color w:val="000000"/>
                <w:sz w:val="20"/>
                <w:szCs w:val="22"/>
              </w:rPr>
              <w:t xml:space="preserve"> </w:t>
            </w:r>
            <w:r w:rsidRPr="00905EA5">
              <w:rPr>
                <w:rFonts w:eastAsia="Times New Roman"/>
                <w:color w:val="000000"/>
                <w:sz w:val="20"/>
                <w:szCs w:val="22"/>
              </w:rPr>
              <w:t>253</w:t>
            </w:r>
          </w:p>
        </w:tc>
        <w:tc>
          <w:tcPr>
            <w:tcW w:w="846" w:type="dxa"/>
            <w:shd w:val="clear" w:color="auto" w:fill="F7CAAC" w:themeFill="accent2" w:themeFillTint="66"/>
            <w:vAlign w:val="center"/>
          </w:tcPr>
          <w:p w14:paraId="2D031BCC" w14:textId="77777777" w:rsidR="00413C07" w:rsidRPr="00866804" w:rsidRDefault="00413C07" w:rsidP="004E0EC4">
            <w:pPr>
              <w:spacing w:after="0"/>
              <w:jc w:val="center"/>
              <w:rPr>
                <w:sz w:val="20"/>
                <w:szCs w:val="22"/>
              </w:rPr>
            </w:pPr>
            <w:r w:rsidRPr="00905EA5">
              <w:rPr>
                <w:rFonts w:eastAsia="Times New Roman"/>
                <w:color w:val="000000"/>
                <w:sz w:val="20"/>
                <w:szCs w:val="22"/>
              </w:rPr>
              <w:t>22</w:t>
            </w:r>
            <w:r>
              <w:rPr>
                <w:rFonts w:eastAsia="Times New Roman"/>
                <w:color w:val="000000"/>
                <w:sz w:val="20"/>
                <w:szCs w:val="22"/>
              </w:rPr>
              <w:t xml:space="preserve"> </w:t>
            </w:r>
            <w:r w:rsidRPr="00905EA5">
              <w:rPr>
                <w:rFonts w:eastAsia="Times New Roman"/>
                <w:color w:val="000000"/>
                <w:sz w:val="20"/>
                <w:szCs w:val="22"/>
              </w:rPr>
              <w:t>500</w:t>
            </w:r>
          </w:p>
        </w:tc>
        <w:tc>
          <w:tcPr>
            <w:tcW w:w="855" w:type="dxa"/>
            <w:shd w:val="clear" w:color="auto" w:fill="FFF2CC" w:themeFill="accent4" w:themeFillTint="33"/>
            <w:vAlign w:val="center"/>
          </w:tcPr>
          <w:p w14:paraId="6B4E199A" w14:textId="77777777" w:rsidR="00413C07" w:rsidRPr="00866804" w:rsidRDefault="00413C07" w:rsidP="004E0EC4">
            <w:pPr>
              <w:spacing w:after="0"/>
              <w:jc w:val="center"/>
              <w:rPr>
                <w:sz w:val="20"/>
                <w:szCs w:val="22"/>
              </w:rPr>
            </w:pPr>
            <w:r w:rsidRPr="00905EA5">
              <w:rPr>
                <w:rFonts w:eastAsia="Times New Roman"/>
                <w:color w:val="000000"/>
                <w:sz w:val="20"/>
                <w:szCs w:val="22"/>
              </w:rPr>
              <w:t>23</w:t>
            </w:r>
            <w:r>
              <w:rPr>
                <w:rFonts w:eastAsia="Times New Roman"/>
                <w:color w:val="000000"/>
                <w:sz w:val="20"/>
                <w:szCs w:val="22"/>
              </w:rPr>
              <w:t xml:space="preserve"> </w:t>
            </w:r>
            <w:r w:rsidRPr="00905EA5">
              <w:rPr>
                <w:rFonts w:eastAsia="Times New Roman"/>
                <w:color w:val="000000"/>
                <w:sz w:val="20"/>
                <w:szCs w:val="22"/>
              </w:rPr>
              <w:t>792</w:t>
            </w:r>
          </w:p>
        </w:tc>
        <w:tc>
          <w:tcPr>
            <w:tcW w:w="851" w:type="dxa"/>
            <w:shd w:val="clear" w:color="auto" w:fill="FFE599" w:themeFill="accent4" w:themeFillTint="66"/>
            <w:vAlign w:val="center"/>
          </w:tcPr>
          <w:p w14:paraId="2E392780" w14:textId="77777777" w:rsidR="00413C07" w:rsidRPr="00866804" w:rsidRDefault="00413C07" w:rsidP="004E0EC4">
            <w:pPr>
              <w:spacing w:after="0"/>
              <w:jc w:val="center"/>
              <w:rPr>
                <w:sz w:val="20"/>
                <w:szCs w:val="22"/>
              </w:rPr>
            </w:pPr>
            <w:r w:rsidRPr="00905EA5">
              <w:rPr>
                <w:rFonts w:eastAsia="Times New Roman"/>
                <w:color w:val="000000"/>
                <w:sz w:val="20"/>
                <w:szCs w:val="22"/>
              </w:rPr>
              <w:t>25</w:t>
            </w:r>
            <w:r>
              <w:rPr>
                <w:rFonts w:eastAsia="Times New Roman"/>
                <w:color w:val="000000"/>
                <w:sz w:val="20"/>
                <w:szCs w:val="22"/>
              </w:rPr>
              <w:t xml:space="preserve"> </w:t>
            </w:r>
            <w:r w:rsidRPr="00905EA5">
              <w:rPr>
                <w:rFonts w:eastAsia="Times New Roman"/>
                <w:color w:val="000000"/>
                <w:sz w:val="20"/>
                <w:szCs w:val="22"/>
              </w:rPr>
              <w:t>617</w:t>
            </w:r>
          </w:p>
        </w:tc>
        <w:tc>
          <w:tcPr>
            <w:tcW w:w="850" w:type="dxa"/>
            <w:shd w:val="clear" w:color="auto" w:fill="FBE4D5" w:themeFill="accent2" w:themeFillTint="33"/>
            <w:vAlign w:val="center"/>
          </w:tcPr>
          <w:p w14:paraId="61AD2B65"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23</w:t>
            </w:r>
            <w:r>
              <w:rPr>
                <w:rFonts w:eastAsia="Times New Roman"/>
                <w:color w:val="000000"/>
                <w:sz w:val="20"/>
                <w:szCs w:val="22"/>
              </w:rPr>
              <w:t xml:space="preserve"> </w:t>
            </w:r>
            <w:r w:rsidRPr="00905EA5">
              <w:rPr>
                <w:rFonts w:eastAsia="Times New Roman"/>
                <w:color w:val="000000"/>
                <w:sz w:val="20"/>
                <w:szCs w:val="22"/>
              </w:rPr>
              <w:t>380</w:t>
            </w:r>
          </w:p>
        </w:tc>
        <w:tc>
          <w:tcPr>
            <w:tcW w:w="851" w:type="dxa"/>
            <w:shd w:val="clear" w:color="auto" w:fill="F7CAAC" w:themeFill="accent2" w:themeFillTint="66"/>
            <w:vAlign w:val="center"/>
          </w:tcPr>
          <w:p w14:paraId="4B66AFFC"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26</w:t>
            </w:r>
            <w:r>
              <w:rPr>
                <w:rFonts w:eastAsia="Times New Roman"/>
                <w:color w:val="000000"/>
                <w:sz w:val="20"/>
                <w:szCs w:val="22"/>
              </w:rPr>
              <w:t xml:space="preserve"> </w:t>
            </w:r>
            <w:r w:rsidRPr="00905EA5">
              <w:rPr>
                <w:rFonts w:eastAsia="Times New Roman"/>
                <w:color w:val="000000"/>
                <w:sz w:val="20"/>
                <w:szCs w:val="22"/>
              </w:rPr>
              <w:t>000</w:t>
            </w:r>
          </w:p>
        </w:tc>
        <w:tc>
          <w:tcPr>
            <w:tcW w:w="850" w:type="dxa"/>
            <w:shd w:val="clear" w:color="auto" w:fill="FFF2CC" w:themeFill="accent4" w:themeFillTint="33"/>
            <w:vAlign w:val="center"/>
          </w:tcPr>
          <w:p w14:paraId="3D7A3EC6"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24</w:t>
            </w:r>
            <w:r>
              <w:rPr>
                <w:rFonts w:eastAsia="Times New Roman"/>
                <w:color w:val="000000"/>
                <w:sz w:val="20"/>
                <w:szCs w:val="22"/>
              </w:rPr>
              <w:t xml:space="preserve"> </w:t>
            </w:r>
            <w:r w:rsidRPr="00FF004C">
              <w:rPr>
                <w:rFonts w:eastAsia="Times New Roman"/>
                <w:color w:val="000000"/>
                <w:sz w:val="20"/>
                <w:szCs w:val="22"/>
              </w:rPr>
              <w:t>350</w:t>
            </w:r>
          </w:p>
        </w:tc>
        <w:tc>
          <w:tcPr>
            <w:tcW w:w="851" w:type="dxa"/>
            <w:shd w:val="clear" w:color="auto" w:fill="FFE599" w:themeFill="accent4" w:themeFillTint="66"/>
            <w:vAlign w:val="center"/>
          </w:tcPr>
          <w:p w14:paraId="15C6FECF"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25</w:t>
            </w:r>
            <w:r>
              <w:rPr>
                <w:rFonts w:eastAsia="Times New Roman"/>
                <w:color w:val="000000"/>
                <w:sz w:val="20"/>
                <w:szCs w:val="22"/>
              </w:rPr>
              <w:t xml:space="preserve"> </w:t>
            </w:r>
            <w:r w:rsidRPr="00FF004C">
              <w:rPr>
                <w:rFonts w:eastAsia="Times New Roman"/>
                <w:color w:val="000000"/>
                <w:sz w:val="20"/>
                <w:szCs w:val="22"/>
              </w:rPr>
              <w:t>000</w:t>
            </w:r>
          </w:p>
        </w:tc>
        <w:tc>
          <w:tcPr>
            <w:tcW w:w="786" w:type="dxa"/>
            <w:shd w:val="clear" w:color="auto" w:fill="DEEAF6" w:themeFill="accent1" w:themeFillTint="33"/>
            <w:vAlign w:val="center"/>
          </w:tcPr>
          <w:p w14:paraId="0E2A0C9D"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22</w:t>
            </w:r>
            <w:r>
              <w:rPr>
                <w:rFonts w:eastAsia="Times New Roman"/>
                <w:b/>
                <w:bCs/>
                <w:color w:val="000000"/>
                <w:sz w:val="20"/>
                <w:szCs w:val="22"/>
              </w:rPr>
              <w:t xml:space="preserve"> </w:t>
            </w:r>
            <w:r w:rsidRPr="00FF004C">
              <w:rPr>
                <w:rFonts w:eastAsia="Times New Roman"/>
                <w:b/>
                <w:bCs/>
                <w:color w:val="000000"/>
                <w:sz w:val="20"/>
                <w:szCs w:val="22"/>
              </w:rPr>
              <w:t>000</w:t>
            </w:r>
          </w:p>
        </w:tc>
        <w:tc>
          <w:tcPr>
            <w:tcW w:w="767" w:type="dxa"/>
            <w:shd w:val="clear" w:color="auto" w:fill="BDD6EE" w:themeFill="accent1" w:themeFillTint="66"/>
            <w:vAlign w:val="center"/>
          </w:tcPr>
          <w:p w14:paraId="7E32AC76"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25</w:t>
            </w:r>
            <w:r>
              <w:rPr>
                <w:rFonts w:eastAsia="Times New Roman"/>
                <w:b/>
                <w:bCs/>
                <w:color w:val="000000"/>
                <w:sz w:val="20"/>
                <w:szCs w:val="22"/>
              </w:rPr>
              <w:t xml:space="preserve"> </w:t>
            </w:r>
            <w:r w:rsidRPr="00FF004C">
              <w:rPr>
                <w:rFonts w:eastAsia="Times New Roman"/>
                <w:b/>
                <w:bCs/>
                <w:color w:val="000000"/>
                <w:sz w:val="20"/>
                <w:szCs w:val="22"/>
              </w:rPr>
              <w:t>000</w:t>
            </w:r>
          </w:p>
        </w:tc>
      </w:tr>
      <w:tr w:rsidR="00413C07" w14:paraId="0E246982" w14:textId="77777777" w:rsidTr="004E0EC4">
        <w:trPr>
          <w:jc w:val="center"/>
        </w:trPr>
        <w:tc>
          <w:tcPr>
            <w:tcW w:w="1701" w:type="dxa"/>
            <w:vMerge w:val="restart"/>
            <w:shd w:val="clear" w:color="auto" w:fill="D0CECE" w:themeFill="background2" w:themeFillShade="E6"/>
            <w:vAlign w:val="center"/>
          </w:tcPr>
          <w:p w14:paraId="55FFA2C4" w14:textId="77777777" w:rsidR="00413C07" w:rsidRPr="00866804" w:rsidRDefault="00413C07" w:rsidP="004E0EC4">
            <w:pPr>
              <w:spacing w:after="0"/>
              <w:jc w:val="left"/>
              <w:rPr>
                <w:sz w:val="22"/>
                <w:szCs w:val="22"/>
              </w:rPr>
            </w:pPr>
            <w:r w:rsidRPr="00866804">
              <w:rPr>
                <w:rFonts w:eastAsia="Times New Roman"/>
                <w:color w:val="000000"/>
                <w:sz w:val="22"/>
                <w:szCs w:val="22"/>
              </w:rPr>
              <w:t>Výživné (Kč)</w:t>
            </w:r>
          </w:p>
        </w:tc>
        <w:tc>
          <w:tcPr>
            <w:tcW w:w="921" w:type="dxa"/>
            <w:shd w:val="clear" w:color="auto" w:fill="D0CECE" w:themeFill="background2" w:themeFillShade="E6"/>
            <w:vAlign w:val="center"/>
          </w:tcPr>
          <w:p w14:paraId="4B142F84" w14:textId="77777777" w:rsidR="00413C07" w:rsidRPr="00866804" w:rsidRDefault="00413C07" w:rsidP="004E0EC4">
            <w:pPr>
              <w:spacing w:after="0"/>
              <w:rPr>
                <w:sz w:val="22"/>
                <w:szCs w:val="22"/>
              </w:rPr>
            </w:pPr>
            <w:r w:rsidRPr="00866804">
              <w:rPr>
                <w:sz w:val="22"/>
                <w:szCs w:val="22"/>
              </w:rPr>
              <w:t>Průměr</w:t>
            </w:r>
          </w:p>
        </w:tc>
        <w:tc>
          <w:tcPr>
            <w:tcW w:w="780" w:type="dxa"/>
            <w:shd w:val="clear" w:color="auto" w:fill="FBE4D5" w:themeFill="accent2" w:themeFillTint="33"/>
            <w:vAlign w:val="center"/>
          </w:tcPr>
          <w:p w14:paraId="606FAD86" w14:textId="77777777" w:rsidR="00413C07" w:rsidRPr="00866804" w:rsidRDefault="00413C07" w:rsidP="004E0EC4">
            <w:pPr>
              <w:spacing w:after="0"/>
              <w:jc w:val="center"/>
              <w:rPr>
                <w:sz w:val="20"/>
                <w:szCs w:val="22"/>
              </w:rPr>
            </w:pPr>
            <w:r w:rsidRPr="00905EA5">
              <w:rPr>
                <w:rFonts w:eastAsia="Times New Roman"/>
                <w:color w:val="000000"/>
                <w:sz w:val="20"/>
                <w:szCs w:val="22"/>
              </w:rPr>
              <w:t>2</w:t>
            </w:r>
            <w:r>
              <w:rPr>
                <w:rFonts w:eastAsia="Times New Roman"/>
                <w:color w:val="000000"/>
                <w:sz w:val="20"/>
                <w:szCs w:val="22"/>
              </w:rPr>
              <w:t xml:space="preserve"> </w:t>
            </w:r>
            <w:r w:rsidRPr="00905EA5">
              <w:rPr>
                <w:rFonts w:eastAsia="Times New Roman"/>
                <w:color w:val="000000"/>
                <w:sz w:val="20"/>
                <w:szCs w:val="22"/>
              </w:rPr>
              <w:t>988</w:t>
            </w:r>
          </w:p>
        </w:tc>
        <w:tc>
          <w:tcPr>
            <w:tcW w:w="846" w:type="dxa"/>
            <w:shd w:val="clear" w:color="auto" w:fill="F7CAAC" w:themeFill="accent2" w:themeFillTint="66"/>
            <w:vAlign w:val="center"/>
          </w:tcPr>
          <w:p w14:paraId="3760CDF7" w14:textId="77777777" w:rsidR="00413C07" w:rsidRPr="00866804" w:rsidRDefault="00413C07" w:rsidP="004E0EC4">
            <w:pPr>
              <w:spacing w:after="0"/>
              <w:jc w:val="center"/>
              <w:rPr>
                <w:sz w:val="20"/>
                <w:szCs w:val="22"/>
              </w:rPr>
            </w:pPr>
            <w:r w:rsidRPr="00905EA5">
              <w:rPr>
                <w:rFonts w:eastAsia="Times New Roman"/>
                <w:color w:val="000000"/>
                <w:sz w:val="20"/>
                <w:szCs w:val="22"/>
              </w:rPr>
              <w:t>2</w:t>
            </w:r>
            <w:r>
              <w:rPr>
                <w:rFonts w:eastAsia="Times New Roman"/>
                <w:color w:val="000000"/>
                <w:sz w:val="20"/>
                <w:szCs w:val="22"/>
              </w:rPr>
              <w:t xml:space="preserve"> </w:t>
            </w:r>
            <w:r w:rsidRPr="00905EA5">
              <w:rPr>
                <w:rFonts w:eastAsia="Times New Roman"/>
                <w:color w:val="000000"/>
                <w:sz w:val="20"/>
                <w:szCs w:val="22"/>
              </w:rPr>
              <w:t>657</w:t>
            </w:r>
          </w:p>
        </w:tc>
        <w:tc>
          <w:tcPr>
            <w:tcW w:w="855" w:type="dxa"/>
            <w:shd w:val="clear" w:color="auto" w:fill="FFF2CC" w:themeFill="accent4" w:themeFillTint="33"/>
            <w:vAlign w:val="center"/>
          </w:tcPr>
          <w:p w14:paraId="17CA3FDE" w14:textId="77777777" w:rsidR="00413C07" w:rsidRPr="00866804" w:rsidRDefault="00413C07" w:rsidP="004E0EC4">
            <w:pPr>
              <w:spacing w:after="0"/>
              <w:jc w:val="center"/>
              <w:rPr>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497</w:t>
            </w:r>
          </w:p>
        </w:tc>
        <w:tc>
          <w:tcPr>
            <w:tcW w:w="851" w:type="dxa"/>
            <w:shd w:val="clear" w:color="auto" w:fill="FFE599" w:themeFill="accent4" w:themeFillTint="66"/>
            <w:vAlign w:val="center"/>
          </w:tcPr>
          <w:p w14:paraId="4500F7E6" w14:textId="77777777" w:rsidR="00413C07" w:rsidRPr="00866804" w:rsidRDefault="00413C07" w:rsidP="004E0EC4">
            <w:pPr>
              <w:spacing w:after="0"/>
              <w:jc w:val="center"/>
              <w:rPr>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303</w:t>
            </w:r>
          </w:p>
        </w:tc>
        <w:tc>
          <w:tcPr>
            <w:tcW w:w="850" w:type="dxa"/>
            <w:shd w:val="clear" w:color="auto" w:fill="FBE4D5" w:themeFill="accent2" w:themeFillTint="33"/>
            <w:vAlign w:val="center"/>
          </w:tcPr>
          <w:p w14:paraId="5132FAA3"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877</w:t>
            </w:r>
          </w:p>
        </w:tc>
        <w:tc>
          <w:tcPr>
            <w:tcW w:w="851" w:type="dxa"/>
            <w:shd w:val="clear" w:color="auto" w:fill="F7CAAC" w:themeFill="accent2" w:themeFillTint="66"/>
            <w:vAlign w:val="center"/>
          </w:tcPr>
          <w:p w14:paraId="2BC60F04"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3</w:t>
            </w:r>
            <w:r>
              <w:rPr>
                <w:rFonts w:eastAsia="Times New Roman"/>
                <w:color w:val="000000"/>
                <w:sz w:val="20"/>
                <w:szCs w:val="22"/>
              </w:rPr>
              <w:t xml:space="preserve"> </w:t>
            </w:r>
            <w:r w:rsidRPr="00FF004C">
              <w:rPr>
                <w:rFonts w:eastAsia="Times New Roman"/>
                <w:color w:val="000000"/>
                <w:sz w:val="20"/>
                <w:szCs w:val="22"/>
              </w:rPr>
              <w:t>812</w:t>
            </w:r>
          </w:p>
        </w:tc>
        <w:tc>
          <w:tcPr>
            <w:tcW w:w="850" w:type="dxa"/>
            <w:shd w:val="clear" w:color="auto" w:fill="FFF2CC" w:themeFill="accent4" w:themeFillTint="33"/>
            <w:vAlign w:val="center"/>
          </w:tcPr>
          <w:p w14:paraId="683AD116" w14:textId="77777777" w:rsidR="00413C07" w:rsidRPr="00866804" w:rsidRDefault="00413C07" w:rsidP="004E0EC4">
            <w:pPr>
              <w:spacing w:after="0"/>
              <w:rPr>
                <w:rFonts w:eastAsia="Times New Roman"/>
                <w:color w:val="000000"/>
                <w:sz w:val="20"/>
                <w:szCs w:val="22"/>
              </w:rPr>
            </w:pPr>
            <w:r>
              <w:rPr>
                <w:rFonts w:eastAsia="Times New Roman"/>
                <w:color w:val="000000"/>
                <w:sz w:val="20"/>
                <w:szCs w:val="22"/>
              </w:rPr>
              <w:t xml:space="preserve">  </w:t>
            </w:r>
            <w:r w:rsidRPr="00FF004C">
              <w:rPr>
                <w:rFonts w:eastAsia="Times New Roman"/>
                <w:color w:val="000000"/>
                <w:sz w:val="20"/>
                <w:szCs w:val="22"/>
              </w:rPr>
              <w:t>4</w:t>
            </w:r>
            <w:r>
              <w:rPr>
                <w:rFonts w:eastAsia="Times New Roman"/>
                <w:color w:val="000000"/>
                <w:sz w:val="20"/>
                <w:szCs w:val="22"/>
              </w:rPr>
              <w:t xml:space="preserve"> </w:t>
            </w:r>
            <w:r w:rsidRPr="00FF004C">
              <w:rPr>
                <w:rFonts w:eastAsia="Times New Roman"/>
                <w:color w:val="000000"/>
                <w:sz w:val="20"/>
                <w:szCs w:val="22"/>
              </w:rPr>
              <w:t>312</w:t>
            </w:r>
          </w:p>
        </w:tc>
        <w:tc>
          <w:tcPr>
            <w:tcW w:w="851" w:type="dxa"/>
            <w:shd w:val="clear" w:color="auto" w:fill="FFE599" w:themeFill="accent4" w:themeFillTint="66"/>
            <w:vAlign w:val="center"/>
          </w:tcPr>
          <w:p w14:paraId="33742185"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4</w:t>
            </w:r>
            <w:r>
              <w:rPr>
                <w:rFonts w:eastAsia="Times New Roman"/>
                <w:color w:val="000000"/>
                <w:sz w:val="20"/>
                <w:szCs w:val="22"/>
              </w:rPr>
              <w:t xml:space="preserve"> </w:t>
            </w:r>
            <w:r w:rsidRPr="00FF004C">
              <w:rPr>
                <w:rFonts w:eastAsia="Times New Roman"/>
                <w:color w:val="000000"/>
                <w:sz w:val="20"/>
                <w:szCs w:val="22"/>
              </w:rPr>
              <w:t>333</w:t>
            </w:r>
          </w:p>
        </w:tc>
        <w:tc>
          <w:tcPr>
            <w:tcW w:w="786" w:type="dxa"/>
            <w:shd w:val="clear" w:color="auto" w:fill="DEEAF6" w:themeFill="accent1" w:themeFillTint="33"/>
            <w:vAlign w:val="center"/>
          </w:tcPr>
          <w:p w14:paraId="0936ADB5"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3</w:t>
            </w:r>
            <w:r>
              <w:rPr>
                <w:rFonts w:eastAsia="Times New Roman"/>
                <w:b/>
                <w:bCs/>
                <w:color w:val="000000"/>
                <w:sz w:val="20"/>
                <w:szCs w:val="22"/>
              </w:rPr>
              <w:t xml:space="preserve"> </w:t>
            </w:r>
            <w:r w:rsidRPr="00FF004C">
              <w:rPr>
                <w:rFonts w:eastAsia="Times New Roman"/>
                <w:b/>
                <w:bCs/>
                <w:color w:val="000000"/>
                <w:sz w:val="20"/>
                <w:szCs w:val="22"/>
              </w:rPr>
              <w:t>366</w:t>
            </w:r>
          </w:p>
        </w:tc>
        <w:tc>
          <w:tcPr>
            <w:tcW w:w="767" w:type="dxa"/>
            <w:shd w:val="clear" w:color="auto" w:fill="BDD6EE" w:themeFill="accent1" w:themeFillTint="66"/>
            <w:vAlign w:val="center"/>
          </w:tcPr>
          <w:p w14:paraId="11B2A9AF"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3</w:t>
            </w:r>
            <w:r>
              <w:rPr>
                <w:rFonts w:eastAsia="Times New Roman"/>
                <w:b/>
                <w:bCs/>
                <w:color w:val="000000"/>
                <w:sz w:val="20"/>
                <w:szCs w:val="22"/>
              </w:rPr>
              <w:t xml:space="preserve"> </w:t>
            </w:r>
            <w:r w:rsidRPr="00FF004C">
              <w:rPr>
                <w:rFonts w:eastAsia="Times New Roman"/>
                <w:b/>
                <w:bCs/>
                <w:color w:val="000000"/>
                <w:sz w:val="20"/>
                <w:szCs w:val="22"/>
              </w:rPr>
              <w:t>338</w:t>
            </w:r>
          </w:p>
        </w:tc>
      </w:tr>
      <w:tr w:rsidR="00413C07" w14:paraId="6528BED3" w14:textId="77777777" w:rsidTr="004E0EC4">
        <w:trPr>
          <w:jc w:val="center"/>
        </w:trPr>
        <w:tc>
          <w:tcPr>
            <w:tcW w:w="1701" w:type="dxa"/>
            <w:vMerge/>
            <w:shd w:val="clear" w:color="auto" w:fill="D0CECE" w:themeFill="background2" w:themeFillShade="E6"/>
            <w:vAlign w:val="center"/>
          </w:tcPr>
          <w:p w14:paraId="25F045EB" w14:textId="77777777" w:rsidR="00413C07" w:rsidRPr="00866804" w:rsidRDefault="00413C07" w:rsidP="004E0EC4">
            <w:pPr>
              <w:spacing w:after="0"/>
              <w:jc w:val="left"/>
              <w:rPr>
                <w:sz w:val="22"/>
                <w:szCs w:val="22"/>
              </w:rPr>
            </w:pPr>
          </w:p>
        </w:tc>
        <w:tc>
          <w:tcPr>
            <w:tcW w:w="921" w:type="dxa"/>
            <w:shd w:val="clear" w:color="auto" w:fill="D0CECE" w:themeFill="background2" w:themeFillShade="E6"/>
            <w:vAlign w:val="center"/>
          </w:tcPr>
          <w:p w14:paraId="0DB709DD"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42020D52" w14:textId="77777777" w:rsidR="00413C07" w:rsidRPr="00866804" w:rsidRDefault="00413C07" w:rsidP="004E0EC4">
            <w:pPr>
              <w:spacing w:after="0"/>
              <w:jc w:val="center"/>
              <w:rPr>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000</w:t>
            </w:r>
          </w:p>
        </w:tc>
        <w:tc>
          <w:tcPr>
            <w:tcW w:w="846" w:type="dxa"/>
            <w:shd w:val="clear" w:color="auto" w:fill="F7CAAC" w:themeFill="accent2" w:themeFillTint="66"/>
            <w:vAlign w:val="center"/>
          </w:tcPr>
          <w:p w14:paraId="63C5D8CE" w14:textId="77777777" w:rsidR="00413C07" w:rsidRPr="00866804" w:rsidRDefault="00413C07" w:rsidP="004E0EC4">
            <w:pPr>
              <w:spacing w:after="0"/>
              <w:jc w:val="center"/>
              <w:rPr>
                <w:sz w:val="20"/>
                <w:szCs w:val="22"/>
              </w:rPr>
            </w:pPr>
            <w:r w:rsidRPr="00905EA5">
              <w:rPr>
                <w:rFonts w:eastAsia="Times New Roman"/>
                <w:color w:val="000000"/>
                <w:sz w:val="20"/>
                <w:szCs w:val="22"/>
              </w:rPr>
              <w:t>2</w:t>
            </w:r>
            <w:r>
              <w:rPr>
                <w:rFonts w:eastAsia="Times New Roman"/>
                <w:color w:val="000000"/>
                <w:sz w:val="20"/>
                <w:szCs w:val="22"/>
              </w:rPr>
              <w:t xml:space="preserve"> </w:t>
            </w:r>
            <w:r w:rsidRPr="00905EA5">
              <w:rPr>
                <w:rFonts w:eastAsia="Times New Roman"/>
                <w:color w:val="000000"/>
                <w:sz w:val="20"/>
                <w:szCs w:val="22"/>
              </w:rPr>
              <w:t>400</w:t>
            </w:r>
          </w:p>
        </w:tc>
        <w:tc>
          <w:tcPr>
            <w:tcW w:w="855" w:type="dxa"/>
            <w:shd w:val="clear" w:color="auto" w:fill="FFF2CC" w:themeFill="accent4" w:themeFillTint="33"/>
            <w:vAlign w:val="center"/>
          </w:tcPr>
          <w:p w14:paraId="381B44C2" w14:textId="77777777" w:rsidR="00413C07" w:rsidRPr="00866804" w:rsidRDefault="00413C07" w:rsidP="004E0EC4">
            <w:pPr>
              <w:spacing w:after="0"/>
              <w:jc w:val="center"/>
              <w:rPr>
                <w:sz w:val="20"/>
                <w:szCs w:val="22"/>
              </w:rPr>
            </w:pPr>
            <w:r w:rsidRPr="00866804">
              <w:rPr>
                <w:rFonts w:eastAsia="Times New Roman"/>
                <w:color w:val="000000"/>
                <w:sz w:val="20"/>
                <w:szCs w:val="22"/>
              </w:rPr>
              <w:t>3 000</w:t>
            </w:r>
          </w:p>
        </w:tc>
        <w:tc>
          <w:tcPr>
            <w:tcW w:w="851" w:type="dxa"/>
            <w:shd w:val="clear" w:color="auto" w:fill="FFE599" w:themeFill="accent4" w:themeFillTint="66"/>
            <w:vAlign w:val="center"/>
          </w:tcPr>
          <w:p w14:paraId="09298BDD" w14:textId="77777777" w:rsidR="00413C07" w:rsidRPr="00866804" w:rsidRDefault="00413C07" w:rsidP="004E0EC4">
            <w:pPr>
              <w:spacing w:after="0"/>
              <w:jc w:val="center"/>
              <w:rPr>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000</w:t>
            </w:r>
          </w:p>
        </w:tc>
        <w:tc>
          <w:tcPr>
            <w:tcW w:w="850" w:type="dxa"/>
            <w:shd w:val="clear" w:color="auto" w:fill="FBE4D5" w:themeFill="accent2" w:themeFillTint="33"/>
            <w:vAlign w:val="center"/>
          </w:tcPr>
          <w:p w14:paraId="19E75868"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500</w:t>
            </w:r>
          </w:p>
        </w:tc>
        <w:tc>
          <w:tcPr>
            <w:tcW w:w="851" w:type="dxa"/>
            <w:shd w:val="clear" w:color="auto" w:fill="F7CAAC" w:themeFill="accent2" w:themeFillTint="66"/>
            <w:vAlign w:val="center"/>
          </w:tcPr>
          <w:p w14:paraId="5B374D52"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3</w:t>
            </w:r>
            <w:r>
              <w:rPr>
                <w:rFonts w:eastAsia="Times New Roman"/>
                <w:color w:val="000000"/>
                <w:sz w:val="20"/>
                <w:szCs w:val="22"/>
              </w:rPr>
              <w:t xml:space="preserve"> </w:t>
            </w:r>
            <w:r w:rsidRPr="00FF004C">
              <w:rPr>
                <w:rFonts w:eastAsia="Times New Roman"/>
                <w:color w:val="000000"/>
                <w:sz w:val="20"/>
                <w:szCs w:val="22"/>
              </w:rPr>
              <w:t>100</w:t>
            </w:r>
          </w:p>
        </w:tc>
        <w:tc>
          <w:tcPr>
            <w:tcW w:w="850" w:type="dxa"/>
            <w:shd w:val="clear" w:color="auto" w:fill="FFF2CC" w:themeFill="accent4" w:themeFillTint="33"/>
            <w:vAlign w:val="center"/>
          </w:tcPr>
          <w:p w14:paraId="739E1DD3"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4</w:t>
            </w:r>
            <w:r>
              <w:rPr>
                <w:rFonts w:eastAsia="Times New Roman"/>
                <w:color w:val="000000"/>
                <w:sz w:val="20"/>
                <w:szCs w:val="22"/>
              </w:rPr>
              <w:t xml:space="preserve"> </w:t>
            </w:r>
            <w:r w:rsidRPr="00FF004C">
              <w:rPr>
                <w:rFonts w:eastAsia="Times New Roman"/>
                <w:color w:val="000000"/>
                <w:sz w:val="20"/>
                <w:szCs w:val="22"/>
              </w:rPr>
              <w:t>000</w:t>
            </w:r>
          </w:p>
        </w:tc>
        <w:tc>
          <w:tcPr>
            <w:tcW w:w="851" w:type="dxa"/>
            <w:shd w:val="clear" w:color="auto" w:fill="FFE599" w:themeFill="accent4" w:themeFillTint="66"/>
            <w:vAlign w:val="center"/>
          </w:tcPr>
          <w:p w14:paraId="13EB1C18"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3</w:t>
            </w:r>
            <w:r>
              <w:rPr>
                <w:rFonts w:eastAsia="Times New Roman"/>
                <w:color w:val="000000"/>
                <w:sz w:val="20"/>
                <w:szCs w:val="22"/>
              </w:rPr>
              <w:t xml:space="preserve"> </w:t>
            </w:r>
            <w:r w:rsidRPr="00FF004C">
              <w:rPr>
                <w:rFonts w:eastAsia="Times New Roman"/>
                <w:color w:val="000000"/>
                <w:sz w:val="20"/>
                <w:szCs w:val="22"/>
              </w:rPr>
              <w:t>500</w:t>
            </w:r>
          </w:p>
        </w:tc>
        <w:tc>
          <w:tcPr>
            <w:tcW w:w="786" w:type="dxa"/>
            <w:shd w:val="clear" w:color="auto" w:fill="DEEAF6" w:themeFill="accent1" w:themeFillTint="33"/>
            <w:vAlign w:val="center"/>
          </w:tcPr>
          <w:p w14:paraId="3DA182AF"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3 000</w:t>
            </w:r>
          </w:p>
        </w:tc>
        <w:tc>
          <w:tcPr>
            <w:tcW w:w="767" w:type="dxa"/>
            <w:shd w:val="clear" w:color="auto" w:fill="BDD6EE" w:themeFill="accent1" w:themeFillTint="66"/>
            <w:vAlign w:val="center"/>
          </w:tcPr>
          <w:p w14:paraId="781F55BA"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3</w:t>
            </w:r>
            <w:r>
              <w:rPr>
                <w:rFonts w:eastAsia="Times New Roman"/>
                <w:b/>
                <w:bCs/>
                <w:color w:val="000000"/>
                <w:sz w:val="20"/>
                <w:szCs w:val="22"/>
              </w:rPr>
              <w:t xml:space="preserve"> </w:t>
            </w:r>
            <w:r w:rsidRPr="00FF004C">
              <w:rPr>
                <w:rFonts w:eastAsia="Times New Roman"/>
                <w:b/>
                <w:bCs/>
                <w:color w:val="000000"/>
                <w:sz w:val="20"/>
                <w:szCs w:val="22"/>
              </w:rPr>
              <w:t>000</w:t>
            </w:r>
          </w:p>
        </w:tc>
      </w:tr>
      <w:tr w:rsidR="00413C07" w14:paraId="5F1201BB" w14:textId="77777777" w:rsidTr="004E0EC4">
        <w:trPr>
          <w:trHeight w:val="642"/>
          <w:jc w:val="center"/>
        </w:trPr>
        <w:tc>
          <w:tcPr>
            <w:tcW w:w="1701" w:type="dxa"/>
            <w:vMerge w:val="restart"/>
            <w:shd w:val="clear" w:color="auto" w:fill="D0CECE" w:themeFill="background2" w:themeFillShade="E6"/>
            <w:vAlign w:val="center"/>
          </w:tcPr>
          <w:p w14:paraId="672D8109" w14:textId="77777777" w:rsidR="00413C07" w:rsidRPr="00866804" w:rsidRDefault="00413C07" w:rsidP="004E0EC4">
            <w:pPr>
              <w:spacing w:after="0"/>
              <w:jc w:val="left"/>
              <w:rPr>
                <w:sz w:val="22"/>
                <w:szCs w:val="22"/>
              </w:rPr>
            </w:pPr>
            <w:r w:rsidRPr="00866804">
              <w:rPr>
                <w:rFonts w:eastAsia="Times New Roman"/>
                <w:color w:val="000000"/>
                <w:sz w:val="22"/>
                <w:szCs w:val="22"/>
              </w:rPr>
              <w:t>Podíl určeného výživného na čistém měsíčním příjmu (%)</w:t>
            </w:r>
          </w:p>
        </w:tc>
        <w:tc>
          <w:tcPr>
            <w:tcW w:w="921" w:type="dxa"/>
            <w:shd w:val="clear" w:color="auto" w:fill="D0CECE" w:themeFill="background2" w:themeFillShade="E6"/>
            <w:vAlign w:val="center"/>
          </w:tcPr>
          <w:p w14:paraId="57BC350C" w14:textId="77777777" w:rsidR="00413C07" w:rsidRPr="00866804" w:rsidRDefault="00413C07" w:rsidP="004E0EC4">
            <w:pPr>
              <w:spacing w:after="0"/>
              <w:rPr>
                <w:sz w:val="22"/>
                <w:szCs w:val="22"/>
              </w:rPr>
            </w:pPr>
            <w:r w:rsidRPr="00866804">
              <w:rPr>
                <w:rFonts w:eastAsia="Times New Roman"/>
                <w:color w:val="000000"/>
                <w:sz w:val="22"/>
                <w:szCs w:val="22"/>
              </w:rPr>
              <w:t>Průměr</w:t>
            </w:r>
          </w:p>
        </w:tc>
        <w:tc>
          <w:tcPr>
            <w:tcW w:w="780" w:type="dxa"/>
            <w:shd w:val="clear" w:color="auto" w:fill="FBE4D5" w:themeFill="accent2" w:themeFillTint="33"/>
            <w:vAlign w:val="center"/>
          </w:tcPr>
          <w:p w14:paraId="6A4BF415" w14:textId="77777777" w:rsidR="00413C07" w:rsidRPr="00866804" w:rsidRDefault="00413C07" w:rsidP="004E0EC4">
            <w:pPr>
              <w:spacing w:after="0"/>
              <w:jc w:val="center"/>
              <w:rPr>
                <w:b/>
                <w:sz w:val="20"/>
                <w:szCs w:val="22"/>
              </w:rPr>
            </w:pPr>
            <w:r w:rsidRPr="00905EA5">
              <w:rPr>
                <w:rFonts w:eastAsia="Times New Roman"/>
                <w:color w:val="000000"/>
                <w:sz w:val="20"/>
                <w:szCs w:val="22"/>
              </w:rPr>
              <w:t>13,66</w:t>
            </w:r>
          </w:p>
        </w:tc>
        <w:tc>
          <w:tcPr>
            <w:tcW w:w="846" w:type="dxa"/>
            <w:shd w:val="clear" w:color="auto" w:fill="F7CAAC" w:themeFill="accent2" w:themeFillTint="66"/>
            <w:vAlign w:val="center"/>
          </w:tcPr>
          <w:p w14:paraId="7EDFCAF4" w14:textId="77777777" w:rsidR="00413C07" w:rsidRPr="00866804" w:rsidRDefault="00413C07" w:rsidP="004E0EC4">
            <w:pPr>
              <w:spacing w:after="0"/>
              <w:jc w:val="center"/>
              <w:rPr>
                <w:b/>
                <w:sz w:val="20"/>
                <w:szCs w:val="22"/>
              </w:rPr>
            </w:pPr>
            <w:r w:rsidRPr="00905EA5">
              <w:rPr>
                <w:rFonts w:eastAsia="Times New Roman"/>
                <w:color w:val="000000"/>
                <w:sz w:val="20"/>
                <w:szCs w:val="22"/>
              </w:rPr>
              <w:t>10,81</w:t>
            </w:r>
          </w:p>
        </w:tc>
        <w:tc>
          <w:tcPr>
            <w:tcW w:w="855" w:type="dxa"/>
            <w:shd w:val="clear" w:color="auto" w:fill="FFF2CC" w:themeFill="accent4" w:themeFillTint="33"/>
            <w:vAlign w:val="center"/>
          </w:tcPr>
          <w:p w14:paraId="6A79E01C" w14:textId="77777777" w:rsidR="00413C07" w:rsidRPr="00866804" w:rsidRDefault="00413C07" w:rsidP="004E0EC4">
            <w:pPr>
              <w:spacing w:after="0"/>
              <w:jc w:val="center"/>
              <w:rPr>
                <w:b/>
                <w:sz w:val="20"/>
                <w:szCs w:val="22"/>
              </w:rPr>
            </w:pPr>
            <w:r w:rsidRPr="00905EA5">
              <w:rPr>
                <w:rFonts w:eastAsia="Times New Roman"/>
                <w:color w:val="000000"/>
                <w:sz w:val="20"/>
                <w:szCs w:val="22"/>
              </w:rPr>
              <w:t>13,72</w:t>
            </w:r>
          </w:p>
        </w:tc>
        <w:tc>
          <w:tcPr>
            <w:tcW w:w="851" w:type="dxa"/>
            <w:shd w:val="clear" w:color="auto" w:fill="FFE599" w:themeFill="accent4" w:themeFillTint="66"/>
            <w:vAlign w:val="center"/>
          </w:tcPr>
          <w:p w14:paraId="60977A8C" w14:textId="77777777" w:rsidR="00413C07" w:rsidRPr="00866804" w:rsidRDefault="00413C07" w:rsidP="004E0EC4">
            <w:pPr>
              <w:spacing w:after="0"/>
              <w:jc w:val="center"/>
              <w:rPr>
                <w:b/>
                <w:sz w:val="20"/>
                <w:szCs w:val="22"/>
              </w:rPr>
            </w:pPr>
            <w:r w:rsidRPr="00905EA5">
              <w:rPr>
                <w:rFonts w:eastAsia="Times New Roman"/>
                <w:color w:val="000000"/>
                <w:sz w:val="20"/>
                <w:szCs w:val="22"/>
              </w:rPr>
              <w:t>11,41</w:t>
            </w:r>
          </w:p>
        </w:tc>
        <w:tc>
          <w:tcPr>
            <w:tcW w:w="850" w:type="dxa"/>
            <w:shd w:val="clear" w:color="auto" w:fill="FBE4D5" w:themeFill="accent2" w:themeFillTint="33"/>
            <w:vAlign w:val="center"/>
          </w:tcPr>
          <w:p w14:paraId="2E4527AD"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14,94</w:t>
            </w:r>
          </w:p>
        </w:tc>
        <w:tc>
          <w:tcPr>
            <w:tcW w:w="851" w:type="dxa"/>
            <w:shd w:val="clear" w:color="auto" w:fill="F7CAAC" w:themeFill="accent2" w:themeFillTint="66"/>
            <w:vAlign w:val="center"/>
          </w:tcPr>
          <w:p w14:paraId="2E0FD105"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12,92</w:t>
            </w:r>
          </w:p>
        </w:tc>
        <w:tc>
          <w:tcPr>
            <w:tcW w:w="850" w:type="dxa"/>
            <w:shd w:val="clear" w:color="auto" w:fill="FFF2CC" w:themeFill="accent4" w:themeFillTint="33"/>
            <w:vAlign w:val="center"/>
          </w:tcPr>
          <w:p w14:paraId="2FD276FF"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16,05</w:t>
            </w:r>
          </w:p>
        </w:tc>
        <w:tc>
          <w:tcPr>
            <w:tcW w:w="851" w:type="dxa"/>
            <w:shd w:val="clear" w:color="auto" w:fill="FFE599" w:themeFill="accent4" w:themeFillTint="66"/>
            <w:vAlign w:val="center"/>
          </w:tcPr>
          <w:p w14:paraId="382BE7BC"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14,99</w:t>
            </w:r>
          </w:p>
        </w:tc>
        <w:tc>
          <w:tcPr>
            <w:tcW w:w="786" w:type="dxa"/>
            <w:shd w:val="clear" w:color="auto" w:fill="DEEAF6" w:themeFill="accent1" w:themeFillTint="33"/>
            <w:vAlign w:val="center"/>
          </w:tcPr>
          <w:p w14:paraId="0765DBA3" w14:textId="77777777" w:rsidR="00413C07" w:rsidRPr="00866804" w:rsidRDefault="00413C07" w:rsidP="004E0EC4">
            <w:pPr>
              <w:spacing w:after="0"/>
              <w:jc w:val="center"/>
              <w:rPr>
                <w:rFonts w:eastAsia="Times New Roman"/>
                <w:b/>
                <w:color w:val="000000"/>
                <w:sz w:val="20"/>
                <w:szCs w:val="22"/>
              </w:rPr>
            </w:pPr>
            <w:r w:rsidRPr="00FF004C">
              <w:rPr>
                <w:rFonts w:eastAsia="Times New Roman"/>
                <w:b/>
                <w:bCs/>
                <w:color w:val="000000"/>
                <w:sz w:val="20"/>
                <w:szCs w:val="22"/>
              </w:rPr>
              <w:t>14,07</w:t>
            </w:r>
          </w:p>
        </w:tc>
        <w:tc>
          <w:tcPr>
            <w:tcW w:w="767" w:type="dxa"/>
            <w:shd w:val="clear" w:color="auto" w:fill="BDD6EE" w:themeFill="accent1" w:themeFillTint="66"/>
            <w:vAlign w:val="center"/>
          </w:tcPr>
          <w:p w14:paraId="69A7A280" w14:textId="77777777" w:rsidR="00413C07" w:rsidRPr="00866804" w:rsidRDefault="00413C07" w:rsidP="004E0EC4">
            <w:pPr>
              <w:spacing w:after="0"/>
              <w:jc w:val="center"/>
              <w:rPr>
                <w:rFonts w:eastAsia="Times New Roman"/>
                <w:b/>
                <w:color w:val="000000"/>
                <w:sz w:val="20"/>
                <w:szCs w:val="22"/>
              </w:rPr>
            </w:pPr>
            <w:r w:rsidRPr="00FF004C">
              <w:rPr>
                <w:rFonts w:eastAsia="Times New Roman"/>
                <w:b/>
                <w:bCs/>
                <w:color w:val="000000"/>
                <w:sz w:val="20"/>
                <w:szCs w:val="22"/>
              </w:rPr>
              <w:t>11,92</w:t>
            </w:r>
          </w:p>
        </w:tc>
      </w:tr>
      <w:tr w:rsidR="00413C07" w14:paraId="5F0A1D3C" w14:textId="77777777" w:rsidTr="004E0EC4">
        <w:trPr>
          <w:jc w:val="center"/>
        </w:trPr>
        <w:tc>
          <w:tcPr>
            <w:tcW w:w="1701" w:type="dxa"/>
            <w:vMerge/>
            <w:shd w:val="clear" w:color="auto" w:fill="D0CECE" w:themeFill="background2" w:themeFillShade="E6"/>
            <w:vAlign w:val="center"/>
          </w:tcPr>
          <w:p w14:paraId="50D95F17" w14:textId="77777777" w:rsidR="00413C07" w:rsidRPr="00866804" w:rsidRDefault="00413C07" w:rsidP="004E0EC4">
            <w:pPr>
              <w:spacing w:after="0"/>
              <w:rPr>
                <w:sz w:val="22"/>
                <w:szCs w:val="22"/>
              </w:rPr>
            </w:pPr>
          </w:p>
        </w:tc>
        <w:tc>
          <w:tcPr>
            <w:tcW w:w="921" w:type="dxa"/>
            <w:shd w:val="clear" w:color="auto" w:fill="D0CECE" w:themeFill="background2" w:themeFillShade="E6"/>
            <w:vAlign w:val="center"/>
          </w:tcPr>
          <w:p w14:paraId="3E21CE5F"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31F6E442"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12,86</w:t>
            </w:r>
          </w:p>
        </w:tc>
        <w:tc>
          <w:tcPr>
            <w:tcW w:w="846" w:type="dxa"/>
            <w:shd w:val="clear" w:color="auto" w:fill="F7CAAC" w:themeFill="accent2" w:themeFillTint="66"/>
            <w:vAlign w:val="center"/>
          </w:tcPr>
          <w:p w14:paraId="679F9855"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10,00</w:t>
            </w:r>
          </w:p>
        </w:tc>
        <w:tc>
          <w:tcPr>
            <w:tcW w:w="855" w:type="dxa"/>
            <w:shd w:val="clear" w:color="auto" w:fill="FFF2CC" w:themeFill="accent4" w:themeFillTint="33"/>
            <w:vAlign w:val="center"/>
          </w:tcPr>
          <w:p w14:paraId="70A3E558"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13,05</w:t>
            </w:r>
          </w:p>
        </w:tc>
        <w:tc>
          <w:tcPr>
            <w:tcW w:w="851" w:type="dxa"/>
            <w:shd w:val="clear" w:color="auto" w:fill="FFE599" w:themeFill="accent4" w:themeFillTint="66"/>
            <w:vAlign w:val="center"/>
          </w:tcPr>
          <w:p w14:paraId="5AA25375"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10,99</w:t>
            </w:r>
          </w:p>
        </w:tc>
        <w:tc>
          <w:tcPr>
            <w:tcW w:w="850" w:type="dxa"/>
            <w:shd w:val="clear" w:color="auto" w:fill="FBE4D5" w:themeFill="accent2" w:themeFillTint="33"/>
            <w:vAlign w:val="center"/>
          </w:tcPr>
          <w:p w14:paraId="20689E53"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14,63</w:t>
            </w:r>
          </w:p>
        </w:tc>
        <w:tc>
          <w:tcPr>
            <w:tcW w:w="851" w:type="dxa"/>
            <w:shd w:val="clear" w:color="auto" w:fill="F7CAAC" w:themeFill="accent2" w:themeFillTint="66"/>
            <w:vAlign w:val="center"/>
          </w:tcPr>
          <w:p w14:paraId="688EA26D"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12,50</w:t>
            </w:r>
          </w:p>
        </w:tc>
        <w:tc>
          <w:tcPr>
            <w:tcW w:w="850" w:type="dxa"/>
            <w:shd w:val="clear" w:color="auto" w:fill="FFF2CC" w:themeFill="accent4" w:themeFillTint="33"/>
            <w:vAlign w:val="center"/>
          </w:tcPr>
          <w:p w14:paraId="42FA2C5A"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15,48</w:t>
            </w:r>
          </w:p>
        </w:tc>
        <w:tc>
          <w:tcPr>
            <w:tcW w:w="851" w:type="dxa"/>
            <w:shd w:val="clear" w:color="auto" w:fill="FFE599" w:themeFill="accent4" w:themeFillTint="66"/>
            <w:vAlign w:val="center"/>
          </w:tcPr>
          <w:p w14:paraId="12846319"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14,75</w:t>
            </w:r>
          </w:p>
        </w:tc>
        <w:tc>
          <w:tcPr>
            <w:tcW w:w="786" w:type="dxa"/>
            <w:shd w:val="clear" w:color="auto" w:fill="DEEAF6" w:themeFill="accent1" w:themeFillTint="33"/>
            <w:vAlign w:val="center"/>
          </w:tcPr>
          <w:p w14:paraId="7BDA66DB"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13,33</w:t>
            </w:r>
          </w:p>
        </w:tc>
        <w:tc>
          <w:tcPr>
            <w:tcW w:w="767" w:type="dxa"/>
            <w:shd w:val="clear" w:color="auto" w:fill="BDD6EE" w:themeFill="accent1" w:themeFillTint="66"/>
            <w:vAlign w:val="center"/>
          </w:tcPr>
          <w:p w14:paraId="04A8E948" w14:textId="77777777" w:rsidR="00413C07" w:rsidRPr="00866804" w:rsidRDefault="00413C07" w:rsidP="004E0EC4">
            <w:pPr>
              <w:spacing w:after="0"/>
              <w:jc w:val="center"/>
              <w:rPr>
                <w:rFonts w:eastAsia="Times New Roman"/>
                <w:b/>
                <w:color w:val="000000"/>
                <w:sz w:val="20"/>
                <w:szCs w:val="22"/>
              </w:rPr>
            </w:pPr>
            <w:r w:rsidRPr="00FF004C">
              <w:rPr>
                <w:rFonts w:eastAsia="Times New Roman"/>
                <w:b/>
                <w:bCs/>
                <w:color w:val="000000"/>
                <w:sz w:val="20"/>
                <w:szCs w:val="22"/>
              </w:rPr>
              <w:t>11,23</w:t>
            </w:r>
          </w:p>
        </w:tc>
      </w:tr>
    </w:tbl>
    <w:p w14:paraId="769CCD9C" w14:textId="77777777" w:rsidR="000A4B17" w:rsidRDefault="000A4B17" w:rsidP="00413C07">
      <w:pPr>
        <w:rPr>
          <w:szCs w:val="24"/>
        </w:rPr>
      </w:pPr>
    </w:p>
    <w:p w14:paraId="22107BD6" w14:textId="30779506" w:rsidR="00413C07" w:rsidRPr="00866804" w:rsidRDefault="00413C07" w:rsidP="00413C07">
      <w:pPr>
        <w:rPr>
          <w:szCs w:val="24"/>
        </w:rPr>
      </w:pPr>
      <w:r>
        <w:rPr>
          <w:szCs w:val="24"/>
        </w:rPr>
        <w:t>V roce 2019 obecně rostla výše výživného, což lze přisuzovat především meziročnímu růstu příjmů povinných ve všech kategoriích. Podíl výživného na příjmu povinného se nicméně oproti roku 2018 obecně snížil, a v kategorii povinných se dvěma vyživovacími povinnostmi byl ve většině případů dokonce srovnatelný s rokem 2017.</w:t>
      </w:r>
    </w:p>
    <w:p w14:paraId="6D6B8FF0" w14:textId="77777777" w:rsidR="00413C07" w:rsidRDefault="00413C07" w:rsidP="00413C07">
      <w:pPr>
        <w:pStyle w:val="Nadpis1"/>
        <w:numPr>
          <w:ilvl w:val="0"/>
          <w:numId w:val="8"/>
        </w:numPr>
      </w:pPr>
      <w:r>
        <w:t>Analýza zjištěných dat o výživném</w:t>
      </w:r>
    </w:p>
    <w:p w14:paraId="527DEA2A" w14:textId="3B4A480C" w:rsidR="00413C07" w:rsidRPr="003E2B57" w:rsidRDefault="00413C07" w:rsidP="00413C07">
      <w:r>
        <w:t xml:space="preserve">V následující kapitole budou podrobněji vyhodnoceny výsledky rozhodování o výživném v roce 2018. V úvodní podkapitole bude kvantifikována jedna z důležitých okolností, kterou je třeba mít na paměti při snaze o interpretaci údajů o rozhodování. Tou je skutečnost, že různé typy případů se před soudy vyskytují s různou četností. V další podkapitole bude zkoumán vliv různých faktorů na výsledky rozhodování o výživném (věk dítěte, příjem povinného, počet vyživovacích povinností a </w:t>
      </w:r>
      <w:r w:rsidR="001E1973">
        <w:t xml:space="preserve">míra zapojení rodiče v rámci </w:t>
      </w:r>
      <w:r>
        <w:t>péče</w:t>
      </w:r>
      <w:r w:rsidR="001E1973">
        <w:t xml:space="preserve"> a styku</w:t>
      </w:r>
      <w:r>
        <w:t>). Zjištěné údaje o rozhodování o výživném budou rovněž porovnávány s hodnotami předpokládanými doporučenou tabulkou výživného. Zkoumána bude také jednotnost rozhodování soudů. Porovnávány budou především souhrnné výsledky rozhodování za obvody jednotlivých krajských soudů. Při zkoumání jednotnosti rozhodování bude však přihlíženo také k výsledkům v obvodech jednotlivých okresních soudů. U relevantních trendů, které vyplynou z provedeného vyhodnocení, bude rovněž zkoumáno, zda a v jaké míře se projevovaly i v letech 2016, 2017 a 2019. Z učiněných zjištění budou vyvozeny závěry, které v dalších kapitolách budou využity při formulaci doporučení k aktualizaci doporučené tabulky výživného.</w:t>
      </w:r>
    </w:p>
    <w:p w14:paraId="438D3063" w14:textId="77777777" w:rsidR="00413C07" w:rsidRDefault="00413C07" w:rsidP="00413C07">
      <w:pPr>
        <w:pStyle w:val="Nadpis2"/>
        <w:numPr>
          <w:ilvl w:val="1"/>
          <w:numId w:val="19"/>
        </w:numPr>
      </w:pPr>
      <w:r>
        <w:t>Četnost jednotlivých typů případů</w:t>
      </w:r>
    </w:p>
    <w:p w14:paraId="1A862BB8" w14:textId="77777777" w:rsidR="00413C07" w:rsidRDefault="00413C07" w:rsidP="00413C07">
      <w:r w:rsidRPr="002D11D1">
        <w:t>Jak již bylo uvedeno, různé typy případů rozhodování o výživném se před soudy vyskytují s</w:t>
      </w:r>
      <w:r>
        <w:t> </w:t>
      </w:r>
      <w:r w:rsidRPr="002D11D1">
        <w:t xml:space="preserve">různou četností. Tuto skutečnost je třeba mít na paměti především při výběru a interpretaci </w:t>
      </w:r>
      <w:r w:rsidRPr="002D11D1">
        <w:lastRenderedPageBreak/>
        <w:t>údajů o rozhodování o výživném. Z tohoto pohledu mohou mít nižší vypovídací hodnotu souhrnné údaje o tomto rozhodování. Je třeba si uvědomit, že kupříkladu na celkovém údaji o</w:t>
      </w:r>
      <w:r>
        <w:t> </w:t>
      </w:r>
      <w:r w:rsidRPr="002D11D1">
        <w:t>průměrné výši výživného v České republice se v různé míře podílí zastoupení jednotlivých případů rozhodování (podle věku dítěte, počtu vyživovacích povinností nebo podle regionu). Statisticky četnější jsou například případy povinných, kteří mají dvě vyživovací povinnosti, oproti případům povinných s jednou vyživovací povinností. Statisticky četnější jsou také případy rozhodování o výživném dítěte do 10 let věku ve srovnání s případy starších dětí. Pokud by různá četnost jednotlivých případů zohledňována nebyla, mohly by být ze souhrnných údajů činěny nesprávné závěry. Průměrná výše výživného v České republice by například mohla být hodnocena jako příliš nízká, ačkoliv se na ní ve vyšší míře podepisuje vyšší výskyt případů odůvodňujících určení nižšího výživného (případy více vyživovacích povinností a případy mladších dětí).</w:t>
      </w:r>
    </w:p>
    <w:p w14:paraId="2847FEF2" w14:textId="4FE4F48D" w:rsidR="00413C07" w:rsidRDefault="00413C07" w:rsidP="00413C07">
      <w:r>
        <w:t>Ve snaze o odstranění těchto zkreslení bude proto v dalším textu pracováno především</w:t>
      </w:r>
      <w:r w:rsidR="00105AF4">
        <w:t xml:space="preserve"> s</w:t>
      </w:r>
      <w:r w:rsidR="009D0545">
        <w:t> </w:t>
      </w:r>
      <w:r>
        <w:t>údaji, které budou relevantní aspekty (věk dítěte, počet vyživovacích povinností, region) co nejvíce zohledňovat. V některých případech však bude pracováno i se souhrnnými údaji. Za účelem snadné porovnatelnosti údajů z jednotlivých let budou například porovnávány celorepublikové údaje o podílu výživného na příjmu povinných. Při zkoumání jednotnosti rozhodování okresních soudů budou porovnávány souhrnné údaje bez zohlednění věkových kategorií dětí a počtu vyživovacích povinností povinných. Snaha o přílišnou míru podrobnosti by v tomto případě mohla vést k tomu, že u některých okresních soudů nebude k dispozici dostatečný počet pozorování, na jejichž základě by mohly být učiněny relevantní závěry.</w:t>
      </w:r>
    </w:p>
    <w:p w14:paraId="6D0C603B" w14:textId="4F9F8559" w:rsidR="00413C07" w:rsidRDefault="00413C07" w:rsidP="00413C07">
      <w:r>
        <w:t xml:space="preserve">Vědomost o různém počtu výskytů různých typů případů může mít svůj význam i při úvahách o aktualizaci vstupních údajů doporučující tabulky. </w:t>
      </w:r>
      <w:r w:rsidR="00C22E97">
        <w:t>K</w:t>
      </w:r>
      <w:r>
        <w:t>upříkladu je-li zjevné, že v praxi převažuje rozhodování u povinných se dvěma vyživovacími povinnostmi, bylo by možné tento typ případu považovat za výchozí při nastavení doporučeného procentuálního podílu.</w:t>
      </w:r>
    </w:p>
    <w:p w14:paraId="0ED49ADE" w14:textId="77777777" w:rsidR="00413C07" w:rsidRPr="001F5D86" w:rsidRDefault="00413C07" w:rsidP="00413C07">
      <w:r>
        <w:t>Údaje o statistické četnosti jednotlivých případů rozhodování v roce 2018 zachycují níže připojené tabulky.</w:t>
      </w:r>
    </w:p>
    <w:tbl>
      <w:tblPr>
        <w:tblStyle w:val="Mkatabulky"/>
        <w:tblW w:w="5240" w:type="dxa"/>
        <w:jc w:val="center"/>
        <w:tblLook w:val="04A0" w:firstRow="1" w:lastRow="0" w:firstColumn="1" w:lastColumn="0" w:noHBand="0" w:noVBand="1"/>
      </w:tblPr>
      <w:tblGrid>
        <w:gridCol w:w="1003"/>
        <w:gridCol w:w="2253"/>
        <w:gridCol w:w="1984"/>
      </w:tblGrid>
      <w:tr w:rsidR="00413C07" w14:paraId="71CA1247" w14:textId="77777777" w:rsidTr="004E0EC4">
        <w:trPr>
          <w:jc w:val="center"/>
        </w:trPr>
        <w:tc>
          <w:tcPr>
            <w:tcW w:w="1003" w:type="dxa"/>
            <w:shd w:val="clear" w:color="auto" w:fill="D0CECE" w:themeFill="background2" w:themeFillShade="E6"/>
            <w:vAlign w:val="center"/>
          </w:tcPr>
          <w:p w14:paraId="0D45EBA0" w14:textId="77777777" w:rsidR="00413C07" w:rsidRPr="0028491A" w:rsidRDefault="00413C07" w:rsidP="004E0EC4">
            <w:pPr>
              <w:spacing w:after="0"/>
              <w:rPr>
                <w:b/>
                <w:szCs w:val="24"/>
              </w:rPr>
            </w:pPr>
            <w:r w:rsidRPr="0028491A">
              <w:rPr>
                <w:b/>
                <w:szCs w:val="24"/>
              </w:rPr>
              <w:t>Pořadí četnosti</w:t>
            </w:r>
          </w:p>
        </w:tc>
        <w:tc>
          <w:tcPr>
            <w:tcW w:w="2253" w:type="dxa"/>
            <w:shd w:val="clear" w:color="auto" w:fill="D0CECE" w:themeFill="background2" w:themeFillShade="E6"/>
            <w:vAlign w:val="center"/>
          </w:tcPr>
          <w:p w14:paraId="4E6D1CB6" w14:textId="77777777" w:rsidR="00413C07" w:rsidRPr="0028491A" w:rsidRDefault="00413C07" w:rsidP="004E0EC4">
            <w:pPr>
              <w:spacing w:after="0"/>
              <w:rPr>
                <w:b/>
                <w:szCs w:val="24"/>
              </w:rPr>
            </w:pPr>
            <w:r>
              <w:rPr>
                <w:b/>
                <w:szCs w:val="24"/>
              </w:rPr>
              <w:t>Počet vyživovacích povinností</w:t>
            </w:r>
          </w:p>
        </w:tc>
        <w:tc>
          <w:tcPr>
            <w:tcW w:w="1984" w:type="dxa"/>
            <w:shd w:val="clear" w:color="auto" w:fill="D0CECE" w:themeFill="background2" w:themeFillShade="E6"/>
            <w:vAlign w:val="center"/>
          </w:tcPr>
          <w:p w14:paraId="4AF345D0" w14:textId="77777777" w:rsidR="00413C07" w:rsidRPr="0028491A" w:rsidRDefault="00413C07" w:rsidP="004E0EC4">
            <w:pPr>
              <w:spacing w:after="0"/>
              <w:rPr>
                <w:b/>
                <w:szCs w:val="24"/>
              </w:rPr>
            </w:pPr>
            <w:r w:rsidRPr="0028491A">
              <w:rPr>
                <w:b/>
                <w:szCs w:val="24"/>
              </w:rPr>
              <w:t>Počet pozorování za celou ČR</w:t>
            </w:r>
          </w:p>
        </w:tc>
      </w:tr>
      <w:tr w:rsidR="00413C07" w14:paraId="7F6F0E40" w14:textId="77777777" w:rsidTr="004E0EC4">
        <w:trPr>
          <w:jc w:val="center"/>
        </w:trPr>
        <w:tc>
          <w:tcPr>
            <w:tcW w:w="1003" w:type="dxa"/>
            <w:shd w:val="clear" w:color="auto" w:fill="FFF2CC" w:themeFill="accent4" w:themeFillTint="33"/>
            <w:vAlign w:val="center"/>
          </w:tcPr>
          <w:p w14:paraId="702C2633" w14:textId="77777777" w:rsidR="00413C07" w:rsidRDefault="00413C07" w:rsidP="004E0EC4">
            <w:pPr>
              <w:spacing w:after="0"/>
              <w:jc w:val="center"/>
              <w:rPr>
                <w:szCs w:val="24"/>
              </w:rPr>
            </w:pPr>
            <w:r>
              <w:rPr>
                <w:szCs w:val="24"/>
              </w:rPr>
              <w:t>1.</w:t>
            </w:r>
          </w:p>
        </w:tc>
        <w:tc>
          <w:tcPr>
            <w:tcW w:w="2253" w:type="dxa"/>
            <w:shd w:val="clear" w:color="auto" w:fill="FFF2CC" w:themeFill="accent4" w:themeFillTint="33"/>
            <w:vAlign w:val="center"/>
          </w:tcPr>
          <w:p w14:paraId="68C26ED5" w14:textId="77777777" w:rsidR="00413C07" w:rsidRDefault="00413C07" w:rsidP="004E0EC4">
            <w:pPr>
              <w:spacing w:after="0"/>
              <w:jc w:val="center"/>
              <w:rPr>
                <w:szCs w:val="24"/>
              </w:rPr>
            </w:pPr>
            <w:r>
              <w:rPr>
                <w:szCs w:val="24"/>
              </w:rPr>
              <w:t>2</w:t>
            </w:r>
          </w:p>
        </w:tc>
        <w:tc>
          <w:tcPr>
            <w:tcW w:w="1984" w:type="dxa"/>
            <w:shd w:val="clear" w:color="auto" w:fill="FFF2CC" w:themeFill="accent4" w:themeFillTint="33"/>
            <w:vAlign w:val="center"/>
          </w:tcPr>
          <w:p w14:paraId="0622C869" w14:textId="77777777" w:rsidR="00413C07" w:rsidRDefault="00413C07" w:rsidP="004E0EC4">
            <w:pPr>
              <w:spacing w:after="0"/>
              <w:jc w:val="center"/>
              <w:rPr>
                <w:szCs w:val="24"/>
              </w:rPr>
            </w:pPr>
            <w:r>
              <w:rPr>
                <w:rFonts w:eastAsia="Times New Roman"/>
                <w:color w:val="000000"/>
                <w:szCs w:val="24"/>
              </w:rPr>
              <w:t>14 011</w:t>
            </w:r>
          </w:p>
        </w:tc>
      </w:tr>
      <w:tr w:rsidR="00413C07" w14:paraId="39A4D146" w14:textId="77777777" w:rsidTr="004E0EC4">
        <w:trPr>
          <w:jc w:val="center"/>
        </w:trPr>
        <w:tc>
          <w:tcPr>
            <w:tcW w:w="1003" w:type="dxa"/>
            <w:shd w:val="clear" w:color="auto" w:fill="FBE4D5" w:themeFill="accent2" w:themeFillTint="33"/>
            <w:vAlign w:val="center"/>
          </w:tcPr>
          <w:p w14:paraId="6282B099" w14:textId="77777777" w:rsidR="00413C07" w:rsidRDefault="00413C07" w:rsidP="004E0EC4">
            <w:pPr>
              <w:spacing w:after="0"/>
              <w:jc w:val="center"/>
              <w:rPr>
                <w:szCs w:val="24"/>
              </w:rPr>
            </w:pPr>
            <w:r>
              <w:rPr>
                <w:szCs w:val="24"/>
              </w:rPr>
              <w:t>2.</w:t>
            </w:r>
          </w:p>
        </w:tc>
        <w:tc>
          <w:tcPr>
            <w:tcW w:w="2253" w:type="dxa"/>
            <w:shd w:val="clear" w:color="auto" w:fill="FBE4D5" w:themeFill="accent2" w:themeFillTint="33"/>
            <w:vAlign w:val="center"/>
          </w:tcPr>
          <w:p w14:paraId="4ABDC775" w14:textId="77777777" w:rsidR="00413C07" w:rsidRDefault="00413C07" w:rsidP="004E0EC4">
            <w:pPr>
              <w:spacing w:after="0"/>
              <w:jc w:val="center"/>
              <w:rPr>
                <w:szCs w:val="24"/>
              </w:rPr>
            </w:pPr>
            <w:r>
              <w:rPr>
                <w:szCs w:val="24"/>
              </w:rPr>
              <w:t>1</w:t>
            </w:r>
          </w:p>
        </w:tc>
        <w:tc>
          <w:tcPr>
            <w:tcW w:w="1984" w:type="dxa"/>
            <w:shd w:val="clear" w:color="auto" w:fill="FBE4D5" w:themeFill="accent2" w:themeFillTint="33"/>
            <w:vAlign w:val="center"/>
          </w:tcPr>
          <w:p w14:paraId="6D99A03A" w14:textId="77777777" w:rsidR="00413C07" w:rsidRDefault="00413C07" w:rsidP="004E0EC4">
            <w:pPr>
              <w:spacing w:after="0"/>
              <w:jc w:val="center"/>
              <w:rPr>
                <w:szCs w:val="24"/>
              </w:rPr>
            </w:pPr>
            <w:r>
              <w:rPr>
                <w:rFonts w:eastAsia="Times New Roman"/>
                <w:color w:val="000000"/>
                <w:szCs w:val="24"/>
              </w:rPr>
              <w:t>10 649</w:t>
            </w:r>
          </w:p>
        </w:tc>
      </w:tr>
      <w:tr w:rsidR="00413C07" w14:paraId="5F22BA0D" w14:textId="77777777" w:rsidTr="004E0EC4">
        <w:trPr>
          <w:jc w:val="center"/>
        </w:trPr>
        <w:tc>
          <w:tcPr>
            <w:tcW w:w="1003" w:type="dxa"/>
            <w:shd w:val="clear" w:color="auto" w:fill="FFF2CC" w:themeFill="accent4" w:themeFillTint="33"/>
            <w:vAlign w:val="center"/>
          </w:tcPr>
          <w:p w14:paraId="02FD3C2E" w14:textId="77777777" w:rsidR="00413C07" w:rsidRDefault="00413C07" w:rsidP="004E0EC4">
            <w:pPr>
              <w:spacing w:after="0"/>
              <w:jc w:val="center"/>
              <w:rPr>
                <w:szCs w:val="24"/>
              </w:rPr>
            </w:pPr>
            <w:r>
              <w:rPr>
                <w:szCs w:val="24"/>
              </w:rPr>
              <w:t>3.</w:t>
            </w:r>
          </w:p>
        </w:tc>
        <w:tc>
          <w:tcPr>
            <w:tcW w:w="2253" w:type="dxa"/>
            <w:shd w:val="clear" w:color="auto" w:fill="FFF2CC" w:themeFill="accent4" w:themeFillTint="33"/>
            <w:vAlign w:val="center"/>
          </w:tcPr>
          <w:p w14:paraId="47FA6AB5" w14:textId="77777777" w:rsidR="00413C07" w:rsidRDefault="00413C07" w:rsidP="004E0EC4">
            <w:pPr>
              <w:spacing w:after="0"/>
              <w:jc w:val="center"/>
              <w:rPr>
                <w:szCs w:val="24"/>
              </w:rPr>
            </w:pPr>
            <w:r>
              <w:rPr>
                <w:szCs w:val="24"/>
              </w:rPr>
              <w:t>3</w:t>
            </w:r>
          </w:p>
        </w:tc>
        <w:tc>
          <w:tcPr>
            <w:tcW w:w="1984" w:type="dxa"/>
            <w:shd w:val="clear" w:color="auto" w:fill="FFF2CC" w:themeFill="accent4" w:themeFillTint="33"/>
            <w:vAlign w:val="center"/>
          </w:tcPr>
          <w:p w14:paraId="6CDC6BDC" w14:textId="77777777" w:rsidR="00413C07" w:rsidRDefault="00413C07" w:rsidP="004E0EC4">
            <w:pPr>
              <w:spacing w:after="0"/>
              <w:jc w:val="center"/>
              <w:rPr>
                <w:szCs w:val="24"/>
              </w:rPr>
            </w:pPr>
            <w:r>
              <w:rPr>
                <w:rFonts w:eastAsia="Times New Roman"/>
                <w:color w:val="000000"/>
                <w:szCs w:val="24"/>
              </w:rPr>
              <w:t>3 775</w:t>
            </w:r>
          </w:p>
        </w:tc>
      </w:tr>
      <w:tr w:rsidR="00413C07" w14:paraId="3BD9B4DB" w14:textId="77777777" w:rsidTr="004E0EC4">
        <w:trPr>
          <w:jc w:val="center"/>
        </w:trPr>
        <w:tc>
          <w:tcPr>
            <w:tcW w:w="1003" w:type="dxa"/>
            <w:shd w:val="clear" w:color="auto" w:fill="FBE4D5" w:themeFill="accent2" w:themeFillTint="33"/>
            <w:vAlign w:val="center"/>
          </w:tcPr>
          <w:p w14:paraId="52486A8D" w14:textId="77777777" w:rsidR="00413C07" w:rsidRDefault="00413C07" w:rsidP="004E0EC4">
            <w:pPr>
              <w:spacing w:after="0"/>
              <w:jc w:val="center"/>
              <w:rPr>
                <w:szCs w:val="24"/>
              </w:rPr>
            </w:pPr>
            <w:r>
              <w:rPr>
                <w:szCs w:val="24"/>
              </w:rPr>
              <w:t>4.</w:t>
            </w:r>
          </w:p>
        </w:tc>
        <w:tc>
          <w:tcPr>
            <w:tcW w:w="2253" w:type="dxa"/>
            <w:shd w:val="clear" w:color="auto" w:fill="FBE4D5" w:themeFill="accent2" w:themeFillTint="33"/>
            <w:vAlign w:val="center"/>
          </w:tcPr>
          <w:p w14:paraId="3F2C774B" w14:textId="77777777" w:rsidR="00413C07" w:rsidRDefault="00413C07" w:rsidP="004E0EC4">
            <w:pPr>
              <w:spacing w:after="0"/>
              <w:jc w:val="center"/>
              <w:rPr>
                <w:szCs w:val="24"/>
              </w:rPr>
            </w:pPr>
            <w:r>
              <w:rPr>
                <w:szCs w:val="24"/>
              </w:rPr>
              <w:t>4</w:t>
            </w:r>
          </w:p>
        </w:tc>
        <w:tc>
          <w:tcPr>
            <w:tcW w:w="1984" w:type="dxa"/>
            <w:shd w:val="clear" w:color="auto" w:fill="FBE4D5" w:themeFill="accent2" w:themeFillTint="33"/>
            <w:vAlign w:val="center"/>
          </w:tcPr>
          <w:p w14:paraId="27E94A72" w14:textId="77777777" w:rsidR="00413C07" w:rsidRDefault="00413C07" w:rsidP="004E0EC4">
            <w:pPr>
              <w:spacing w:after="0"/>
              <w:jc w:val="center"/>
              <w:rPr>
                <w:szCs w:val="24"/>
              </w:rPr>
            </w:pPr>
            <w:r>
              <w:rPr>
                <w:rFonts w:eastAsia="Times New Roman"/>
                <w:color w:val="000000"/>
                <w:szCs w:val="24"/>
              </w:rPr>
              <w:t>1 693</w:t>
            </w:r>
          </w:p>
        </w:tc>
      </w:tr>
    </w:tbl>
    <w:p w14:paraId="29FC0D4D" w14:textId="77777777" w:rsidR="00413C07" w:rsidRDefault="00413C07" w:rsidP="00413C07"/>
    <w:tbl>
      <w:tblPr>
        <w:tblStyle w:val="Mkatabulky"/>
        <w:tblW w:w="8217" w:type="dxa"/>
        <w:jc w:val="center"/>
        <w:tblLook w:val="04A0" w:firstRow="1" w:lastRow="0" w:firstColumn="1" w:lastColumn="0" w:noHBand="0" w:noVBand="1"/>
      </w:tblPr>
      <w:tblGrid>
        <w:gridCol w:w="1003"/>
        <w:gridCol w:w="5229"/>
        <w:gridCol w:w="1985"/>
      </w:tblGrid>
      <w:tr w:rsidR="00413C07" w14:paraId="47775CA4" w14:textId="77777777" w:rsidTr="004E0EC4">
        <w:trPr>
          <w:jc w:val="center"/>
        </w:trPr>
        <w:tc>
          <w:tcPr>
            <w:tcW w:w="1003" w:type="dxa"/>
            <w:shd w:val="clear" w:color="auto" w:fill="D0CECE" w:themeFill="background2" w:themeFillShade="E6"/>
            <w:vAlign w:val="center"/>
          </w:tcPr>
          <w:p w14:paraId="45971159" w14:textId="77777777" w:rsidR="00413C07" w:rsidRPr="00866804" w:rsidRDefault="00413C07" w:rsidP="004E0EC4">
            <w:pPr>
              <w:spacing w:after="0"/>
              <w:rPr>
                <w:b/>
                <w:szCs w:val="24"/>
              </w:rPr>
            </w:pPr>
            <w:r w:rsidRPr="00866804">
              <w:rPr>
                <w:b/>
                <w:szCs w:val="24"/>
              </w:rPr>
              <w:t>Pořadí četnosti</w:t>
            </w:r>
          </w:p>
        </w:tc>
        <w:tc>
          <w:tcPr>
            <w:tcW w:w="5229" w:type="dxa"/>
            <w:shd w:val="clear" w:color="auto" w:fill="D0CECE" w:themeFill="background2" w:themeFillShade="E6"/>
            <w:vAlign w:val="center"/>
          </w:tcPr>
          <w:p w14:paraId="4F815D05" w14:textId="77777777" w:rsidR="00413C07" w:rsidRPr="00866804" w:rsidRDefault="00413C07" w:rsidP="004E0EC4">
            <w:pPr>
              <w:spacing w:after="0"/>
              <w:rPr>
                <w:b/>
                <w:szCs w:val="24"/>
              </w:rPr>
            </w:pPr>
            <w:r w:rsidRPr="00866804">
              <w:rPr>
                <w:b/>
                <w:szCs w:val="24"/>
              </w:rPr>
              <w:t>Typový případ povinného</w:t>
            </w:r>
          </w:p>
        </w:tc>
        <w:tc>
          <w:tcPr>
            <w:tcW w:w="1985" w:type="dxa"/>
            <w:shd w:val="clear" w:color="auto" w:fill="D0CECE" w:themeFill="background2" w:themeFillShade="E6"/>
            <w:vAlign w:val="center"/>
          </w:tcPr>
          <w:p w14:paraId="30DA72EB" w14:textId="77777777" w:rsidR="00413C07" w:rsidRPr="00866804" w:rsidRDefault="00413C07" w:rsidP="004E0EC4">
            <w:pPr>
              <w:spacing w:after="0"/>
              <w:rPr>
                <w:b/>
                <w:szCs w:val="24"/>
              </w:rPr>
            </w:pPr>
            <w:r w:rsidRPr="00866804">
              <w:rPr>
                <w:b/>
                <w:szCs w:val="24"/>
              </w:rPr>
              <w:t>Počet pozorování za celou ČR</w:t>
            </w:r>
          </w:p>
        </w:tc>
      </w:tr>
      <w:tr w:rsidR="00413C07" w14:paraId="0CDB613D" w14:textId="77777777" w:rsidTr="004E0EC4">
        <w:trPr>
          <w:jc w:val="center"/>
        </w:trPr>
        <w:tc>
          <w:tcPr>
            <w:tcW w:w="1003" w:type="dxa"/>
            <w:shd w:val="clear" w:color="auto" w:fill="FFF2CC" w:themeFill="accent4" w:themeFillTint="33"/>
            <w:vAlign w:val="center"/>
          </w:tcPr>
          <w:p w14:paraId="4929CD0E" w14:textId="77777777" w:rsidR="00413C07" w:rsidRDefault="00413C07" w:rsidP="004E0EC4">
            <w:pPr>
              <w:spacing w:after="0"/>
              <w:jc w:val="center"/>
              <w:rPr>
                <w:szCs w:val="24"/>
              </w:rPr>
            </w:pPr>
            <w:r>
              <w:rPr>
                <w:szCs w:val="24"/>
              </w:rPr>
              <w:t>1.</w:t>
            </w:r>
          </w:p>
        </w:tc>
        <w:tc>
          <w:tcPr>
            <w:tcW w:w="5229" w:type="dxa"/>
            <w:shd w:val="clear" w:color="auto" w:fill="FFF2CC" w:themeFill="accent4" w:themeFillTint="33"/>
            <w:vAlign w:val="center"/>
          </w:tcPr>
          <w:p w14:paraId="63AC64E1" w14:textId="77777777" w:rsidR="00413C07" w:rsidRDefault="00413C07" w:rsidP="004E0EC4">
            <w:pPr>
              <w:spacing w:after="0"/>
              <w:rPr>
                <w:szCs w:val="24"/>
              </w:rPr>
            </w:pPr>
            <w:r>
              <w:rPr>
                <w:szCs w:val="24"/>
              </w:rPr>
              <w:t>1 vyživovací povinnosti vůči dítěti ve věku 0–5 let</w:t>
            </w:r>
          </w:p>
        </w:tc>
        <w:tc>
          <w:tcPr>
            <w:tcW w:w="1985" w:type="dxa"/>
            <w:shd w:val="clear" w:color="auto" w:fill="FFF2CC" w:themeFill="accent4" w:themeFillTint="33"/>
            <w:vAlign w:val="center"/>
          </w:tcPr>
          <w:p w14:paraId="67A700ED" w14:textId="77777777" w:rsidR="00413C07" w:rsidRDefault="00413C07" w:rsidP="004E0EC4">
            <w:pPr>
              <w:spacing w:after="0"/>
              <w:jc w:val="center"/>
              <w:rPr>
                <w:szCs w:val="24"/>
              </w:rPr>
            </w:pPr>
            <w:r w:rsidRPr="00FB3D51">
              <w:rPr>
                <w:rFonts w:eastAsia="Times New Roman"/>
                <w:color w:val="000000"/>
                <w:szCs w:val="24"/>
              </w:rPr>
              <w:t>5</w:t>
            </w:r>
            <w:r>
              <w:rPr>
                <w:rFonts w:eastAsia="Times New Roman"/>
                <w:color w:val="000000"/>
                <w:szCs w:val="24"/>
              </w:rPr>
              <w:t xml:space="preserve"> </w:t>
            </w:r>
            <w:r w:rsidRPr="00FB3D51">
              <w:rPr>
                <w:rFonts w:eastAsia="Times New Roman"/>
                <w:color w:val="000000"/>
                <w:szCs w:val="24"/>
              </w:rPr>
              <w:t>492</w:t>
            </w:r>
          </w:p>
        </w:tc>
      </w:tr>
      <w:tr w:rsidR="00413C07" w14:paraId="3BDC93DF" w14:textId="77777777" w:rsidTr="004E0EC4">
        <w:trPr>
          <w:jc w:val="center"/>
        </w:trPr>
        <w:tc>
          <w:tcPr>
            <w:tcW w:w="1003" w:type="dxa"/>
            <w:shd w:val="clear" w:color="auto" w:fill="FBE4D5" w:themeFill="accent2" w:themeFillTint="33"/>
            <w:vAlign w:val="center"/>
          </w:tcPr>
          <w:p w14:paraId="572E0C2B" w14:textId="77777777" w:rsidR="00413C07" w:rsidRDefault="00413C07" w:rsidP="004E0EC4">
            <w:pPr>
              <w:spacing w:after="0"/>
              <w:jc w:val="center"/>
              <w:rPr>
                <w:szCs w:val="24"/>
              </w:rPr>
            </w:pPr>
            <w:r>
              <w:rPr>
                <w:szCs w:val="24"/>
              </w:rPr>
              <w:t>2.</w:t>
            </w:r>
          </w:p>
        </w:tc>
        <w:tc>
          <w:tcPr>
            <w:tcW w:w="5229" w:type="dxa"/>
            <w:shd w:val="clear" w:color="auto" w:fill="FBE4D5" w:themeFill="accent2" w:themeFillTint="33"/>
            <w:vAlign w:val="center"/>
          </w:tcPr>
          <w:p w14:paraId="1C95B181" w14:textId="77777777" w:rsidR="00413C07" w:rsidRDefault="00413C07" w:rsidP="004E0EC4">
            <w:pPr>
              <w:spacing w:after="0"/>
              <w:rPr>
                <w:szCs w:val="24"/>
              </w:rPr>
            </w:pPr>
            <w:r>
              <w:rPr>
                <w:szCs w:val="24"/>
              </w:rPr>
              <w:t>2 vyživovací povinnosti, kdy 1 dítěti je 6–10 let</w:t>
            </w:r>
          </w:p>
        </w:tc>
        <w:tc>
          <w:tcPr>
            <w:tcW w:w="1985" w:type="dxa"/>
            <w:shd w:val="clear" w:color="auto" w:fill="FBE4D5" w:themeFill="accent2" w:themeFillTint="33"/>
            <w:vAlign w:val="center"/>
          </w:tcPr>
          <w:p w14:paraId="35C75A36" w14:textId="77777777" w:rsidR="00413C07" w:rsidRDefault="00413C07" w:rsidP="004E0EC4">
            <w:pPr>
              <w:spacing w:after="0"/>
              <w:jc w:val="center"/>
              <w:rPr>
                <w:szCs w:val="24"/>
              </w:rPr>
            </w:pPr>
            <w:r w:rsidRPr="00FB3D51">
              <w:rPr>
                <w:rFonts w:eastAsia="Times New Roman"/>
                <w:color w:val="000000"/>
                <w:szCs w:val="24"/>
              </w:rPr>
              <w:t>5</w:t>
            </w:r>
            <w:r>
              <w:rPr>
                <w:rFonts w:eastAsia="Times New Roman"/>
                <w:color w:val="000000"/>
                <w:szCs w:val="24"/>
              </w:rPr>
              <w:t xml:space="preserve"> </w:t>
            </w:r>
            <w:r w:rsidRPr="00FB3D51">
              <w:rPr>
                <w:rFonts w:eastAsia="Times New Roman"/>
                <w:color w:val="000000"/>
                <w:szCs w:val="24"/>
              </w:rPr>
              <w:t>370</w:t>
            </w:r>
          </w:p>
        </w:tc>
      </w:tr>
      <w:tr w:rsidR="00413C07" w14:paraId="03AAD778" w14:textId="77777777" w:rsidTr="004E0EC4">
        <w:trPr>
          <w:jc w:val="center"/>
        </w:trPr>
        <w:tc>
          <w:tcPr>
            <w:tcW w:w="1003" w:type="dxa"/>
            <w:shd w:val="clear" w:color="auto" w:fill="FFF2CC" w:themeFill="accent4" w:themeFillTint="33"/>
            <w:vAlign w:val="center"/>
          </w:tcPr>
          <w:p w14:paraId="1821AC14" w14:textId="77777777" w:rsidR="00413C07" w:rsidRDefault="00413C07" w:rsidP="004E0EC4">
            <w:pPr>
              <w:spacing w:after="0"/>
              <w:jc w:val="center"/>
              <w:rPr>
                <w:szCs w:val="24"/>
              </w:rPr>
            </w:pPr>
            <w:r>
              <w:rPr>
                <w:szCs w:val="24"/>
              </w:rPr>
              <w:t>3.</w:t>
            </w:r>
          </w:p>
        </w:tc>
        <w:tc>
          <w:tcPr>
            <w:tcW w:w="5229" w:type="dxa"/>
            <w:shd w:val="clear" w:color="auto" w:fill="FFF2CC" w:themeFill="accent4" w:themeFillTint="33"/>
            <w:vAlign w:val="center"/>
          </w:tcPr>
          <w:p w14:paraId="5ED33B7A" w14:textId="77777777" w:rsidR="00413C07" w:rsidRDefault="00413C07" w:rsidP="004E0EC4">
            <w:pPr>
              <w:spacing w:after="0"/>
              <w:rPr>
                <w:szCs w:val="24"/>
              </w:rPr>
            </w:pPr>
            <w:r>
              <w:rPr>
                <w:szCs w:val="24"/>
              </w:rPr>
              <w:t>2 vyživovací povinnosti, kdy 1 dítěti je 0–5 let</w:t>
            </w:r>
          </w:p>
        </w:tc>
        <w:tc>
          <w:tcPr>
            <w:tcW w:w="1985" w:type="dxa"/>
            <w:shd w:val="clear" w:color="auto" w:fill="FFF2CC" w:themeFill="accent4" w:themeFillTint="33"/>
            <w:vAlign w:val="center"/>
          </w:tcPr>
          <w:p w14:paraId="689DAAB5" w14:textId="77777777" w:rsidR="00413C07" w:rsidRDefault="00413C07" w:rsidP="004E0EC4">
            <w:pPr>
              <w:spacing w:after="0"/>
              <w:jc w:val="center"/>
              <w:rPr>
                <w:szCs w:val="24"/>
              </w:rPr>
            </w:pPr>
            <w:r w:rsidRPr="00FB3D51">
              <w:rPr>
                <w:rFonts w:eastAsia="Times New Roman"/>
                <w:color w:val="000000"/>
                <w:szCs w:val="24"/>
              </w:rPr>
              <w:t>4</w:t>
            </w:r>
            <w:r>
              <w:rPr>
                <w:rFonts w:eastAsia="Times New Roman"/>
                <w:color w:val="000000"/>
                <w:szCs w:val="24"/>
              </w:rPr>
              <w:t xml:space="preserve"> </w:t>
            </w:r>
            <w:r w:rsidRPr="00FB3D51">
              <w:rPr>
                <w:rFonts w:eastAsia="Times New Roman"/>
                <w:color w:val="000000"/>
                <w:szCs w:val="24"/>
              </w:rPr>
              <w:t>088</w:t>
            </w:r>
          </w:p>
        </w:tc>
      </w:tr>
      <w:tr w:rsidR="00413C07" w14:paraId="70EA930E" w14:textId="77777777" w:rsidTr="004E0EC4">
        <w:trPr>
          <w:jc w:val="center"/>
        </w:trPr>
        <w:tc>
          <w:tcPr>
            <w:tcW w:w="1003" w:type="dxa"/>
            <w:shd w:val="clear" w:color="auto" w:fill="FBE4D5" w:themeFill="accent2" w:themeFillTint="33"/>
            <w:vAlign w:val="center"/>
          </w:tcPr>
          <w:p w14:paraId="4C18D7C8" w14:textId="77777777" w:rsidR="00413C07" w:rsidRDefault="00413C07" w:rsidP="004E0EC4">
            <w:pPr>
              <w:spacing w:after="0"/>
              <w:jc w:val="center"/>
              <w:rPr>
                <w:szCs w:val="24"/>
              </w:rPr>
            </w:pPr>
            <w:r>
              <w:rPr>
                <w:szCs w:val="24"/>
              </w:rPr>
              <w:t>4.</w:t>
            </w:r>
          </w:p>
        </w:tc>
        <w:tc>
          <w:tcPr>
            <w:tcW w:w="5229" w:type="dxa"/>
            <w:shd w:val="clear" w:color="auto" w:fill="FBE4D5" w:themeFill="accent2" w:themeFillTint="33"/>
            <w:vAlign w:val="center"/>
          </w:tcPr>
          <w:p w14:paraId="701AEE8B" w14:textId="77777777" w:rsidR="00413C07" w:rsidRDefault="00413C07" w:rsidP="004E0EC4">
            <w:pPr>
              <w:spacing w:after="0"/>
              <w:rPr>
                <w:szCs w:val="24"/>
              </w:rPr>
            </w:pPr>
            <w:r>
              <w:rPr>
                <w:szCs w:val="24"/>
              </w:rPr>
              <w:t>2 vyživovací povinnosti, kdy 1 dítěti je 11–15 let</w:t>
            </w:r>
          </w:p>
        </w:tc>
        <w:tc>
          <w:tcPr>
            <w:tcW w:w="1985" w:type="dxa"/>
            <w:shd w:val="clear" w:color="auto" w:fill="FBE4D5" w:themeFill="accent2" w:themeFillTint="33"/>
            <w:vAlign w:val="center"/>
          </w:tcPr>
          <w:p w14:paraId="543E30FF" w14:textId="77777777" w:rsidR="00413C07" w:rsidRDefault="00413C07" w:rsidP="004E0EC4">
            <w:pPr>
              <w:spacing w:after="0"/>
              <w:jc w:val="center"/>
              <w:rPr>
                <w:szCs w:val="24"/>
              </w:rPr>
            </w:pPr>
            <w:r w:rsidRPr="00FB3D51">
              <w:rPr>
                <w:rFonts w:eastAsia="Times New Roman"/>
                <w:color w:val="000000"/>
                <w:szCs w:val="24"/>
              </w:rPr>
              <w:t>3</w:t>
            </w:r>
            <w:r>
              <w:rPr>
                <w:rFonts w:eastAsia="Times New Roman"/>
                <w:color w:val="000000"/>
                <w:szCs w:val="24"/>
              </w:rPr>
              <w:t xml:space="preserve"> </w:t>
            </w:r>
            <w:r w:rsidRPr="00FB3D51">
              <w:rPr>
                <w:rFonts w:eastAsia="Times New Roman"/>
                <w:color w:val="000000"/>
                <w:szCs w:val="24"/>
              </w:rPr>
              <w:t>513</w:t>
            </w:r>
          </w:p>
        </w:tc>
      </w:tr>
      <w:tr w:rsidR="00413C07" w14:paraId="2E189F77" w14:textId="77777777" w:rsidTr="004E0EC4">
        <w:trPr>
          <w:jc w:val="center"/>
        </w:trPr>
        <w:tc>
          <w:tcPr>
            <w:tcW w:w="1003" w:type="dxa"/>
            <w:shd w:val="clear" w:color="auto" w:fill="FFF2CC" w:themeFill="accent4" w:themeFillTint="33"/>
            <w:vAlign w:val="center"/>
          </w:tcPr>
          <w:p w14:paraId="721879EB" w14:textId="77777777" w:rsidR="00413C07" w:rsidRDefault="00413C07" w:rsidP="004E0EC4">
            <w:pPr>
              <w:spacing w:after="0"/>
              <w:jc w:val="center"/>
              <w:rPr>
                <w:szCs w:val="24"/>
              </w:rPr>
            </w:pPr>
            <w:r>
              <w:rPr>
                <w:szCs w:val="24"/>
              </w:rPr>
              <w:lastRenderedPageBreak/>
              <w:t>5.</w:t>
            </w:r>
          </w:p>
        </w:tc>
        <w:tc>
          <w:tcPr>
            <w:tcW w:w="5229" w:type="dxa"/>
            <w:shd w:val="clear" w:color="auto" w:fill="FFF2CC" w:themeFill="accent4" w:themeFillTint="33"/>
            <w:vAlign w:val="center"/>
          </w:tcPr>
          <w:p w14:paraId="300A13B3" w14:textId="77777777" w:rsidR="00413C07" w:rsidRDefault="00413C07" w:rsidP="004E0EC4">
            <w:pPr>
              <w:spacing w:after="0"/>
              <w:rPr>
                <w:szCs w:val="24"/>
              </w:rPr>
            </w:pPr>
            <w:r>
              <w:rPr>
                <w:szCs w:val="24"/>
              </w:rPr>
              <w:t>1 vyživovací povinnosti vůči dítěti ve věku 6–10 let</w:t>
            </w:r>
          </w:p>
        </w:tc>
        <w:tc>
          <w:tcPr>
            <w:tcW w:w="1985" w:type="dxa"/>
            <w:shd w:val="clear" w:color="auto" w:fill="FFF2CC" w:themeFill="accent4" w:themeFillTint="33"/>
            <w:vAlign w:val="center"/>
          </w:tcPr>
          <w:p w14:paraId="0DA28017" w14:textId="77777777" w:rsidR="00413C07" w:rsidRDefault="00413C07" w:rsidP="004E0EC4">
            <w:pPr>
              <w:spacing w:after="0"/>
              <w:jc w:val="center"/>
              <w:rPr>
                <w:szCs w:val="24"/>
              </w:rPr>
            </w:pPr>
            <w:r w:rsidRPr="00E60775">
              <w:rPr>
                <w:rFonts w:eastAsia="Times New Roman"/>
                <w:color w:val="000000"/>
                <w:szCs w:val="24"/>
              </w:rPr>
              <w:t>2</w:t>
            </w:r>
            <w:r>
              <w:rPr>
                <w:rFonts w:eastAsia="Times New Roman"/>
                <w:color w:val="000000"/>
                <w:szCs w:val="24"/>
              </w:rPr>
              <w:t xml:space="preserve"> </w:t>
            </w:r>
            <w:r w:rsidRPr="00E60775">
              <w:rPr>
                <w:rFonts w:eastAsia="Times New Roman"/>
                <w:color w:val="000000"/>
                <w:szCs w:val="24"/>
              </w:rPr>
              <w:t>714</w:t>
            </w:r>
          </w:p>
        </w:tc>
      </w:tr>
    </w:tbl>
    <w:p w14:paraId="01AA590C" w14:textId="77777777" w:rsidR="00413C07" w:rsidRDefault="00413C07" w:rsidP="00413C07">
      <w:pPr>
        <w:spacing w:after="0" w:line="240" w:lineRule="auto"/>
        <w:rPr>
          <w:rFonts w:eastAsia="Times New Roman"/>
          <w:color w:val="000000"/>
          <w:szCs w:val="24"/>
        </w:rPr>
      </w:pPr>
    </w:p>
    <w:p w14:paraId="7F26D967" w14:textId="77777777" w:rsidR="00413C07" w:rsidRDefault="00413C07" w:rsidP="00413C07">
      <w:pPr>
        <w:spacing w:after="0" w:line="240" w:lineRule="auto"/>
        <w:rPr>
          <w:rFonts w:eastAsia="Times New Roman"/>
          <w:color w:val="000000"/>
          <w:szCs w:val="24"/>
        </w:rPr>
      </w:pPr>
      <w:r>
        <w:rPr>
          <w:rFonts w:eastAsia="Times New Roman"/>
          <w:color w:val="000000"/>
          <w:szCs w:val="24"/>
        </w:rPr>
        <w:t xml:space="preserve">Ostatní sledované kategorie mají již výrazně nižší četnost. Četnost případů lze dále členit také regionálně podle celkového počtu pozorování v obvodech jednotlivých krajských soudů. </w:t>
      </w:r>
    </w:p>
    <w:p w14:paraId="106F3F88" w14:textId="77777777" w:rsidR="00413C07" w:rsidRDefault="00413C07" w:rsidP="00413C07">
      <w:pPr>
        <w:spacing w:after="0" w:line="240" w:lineRule="auto"/>
        <w:rPr>
          <w:rFonts w:eastAsia="Times New Roman"/>
          <w:color w:val="000000"/>
          <w:szCs w:val="24"/>
        </w:rPr>
      </w:pPr>
    </w:p>
    <w:tbl>
      <w:tblPr>
        <w:tblStyle w:val="Mkatabulky"/>
        <w:tblW w:w="6941" w:type="dxa"/>
        <w:jc w:val="center"/>
        <w:tblLook w:val="04A0" w:firstRow="1" w:lastRow="0" w:firstColumn="1" w:lastColumn="0" w:noHBand="0" w:noVBand="1"/>
      </w:tblPr>
      <w:tblGrid>
        <w:gridCol w:w="1003"/>
        <w:gridCol w:w="3954"/>
        <w:gridCol w:w="1984"/>
      </w:tblGrid>
      <w:tr w:rsidR="00413C07" w:rsidRPr="0028491A" w14:paraId="57A2A7D8" w14:textId="77777777" w:rsidTr="004E0EC4">
        <w:trPr>
          <w:jc w:val="center"/>
        </w:trPr>
        <w:tc>
          <w:tcPr>
            <w:tcW w:w="1003" w:type="dxa"/>
            <w:shd w:val="clear" w:color="auto" w:fill="D0CECE" w:themeFill="background2" w:themeFillShade="E6"/>
            <w:vAlign w:val="center"/>
          </w:tcPr>
          <w:p w14:paraId="16E4EDD8" w14:textId="77777777" w:rsidR="00413C07" w:rsidRPr="0028491A" w:rsidRDefault="00413C07" w:rsidP="004E0EC4">
            <w:pPr>
              <w:spacing w:after="0"/>
              <w:rPr>
                <w:b/>
                <w:szCs w:val="24"/>
              </w:rPr>
            </w:pPr>
            <w:r w:rsidRPr="0028491A">
              <w:rPr>
                <w:b/>
                <w:szCs w:val="24"/>
              </w:rPr>
              <w:t>Pořadí četnosti</w:t>
            </w:r>
          </w:p>
        </w:tc>
        <w:tc>
          <w:tcPr>
            <w:tcW w:w="3954" w:type="dxa"/>
            <w:shd w:val="clear" w:color="auto" w:fill="D0CECE" w:themeFill="background2" w:themeFillShade="E6"/>
            <w:vAlign w:val="center"/>
          </w:tcPr>
          <w:p w14:paraId="67853C1A" w14:textId="77777777" w:rsidR="00413C07" w:rsidRPr="0028491A" w:rsidRDefault="00413C07" w:rsidP="004E0EC4">
            <w:pPr>
              <w:spacing w:after="0"/>
              <w:rPr>
                <w:b/>
                <w:szCs w:val="24"/>
              </w:rPr>
            </w:pPr>
            <w:r>
              <w:rPr>
                <w:b/>
                <w:szCs w:val="24"/>
              </w:rPr>
              <w:t>Soud</w:t>
            </w:r>
          </w:p>
        </w:tc>
        <w:tc>
          <w:tcPr>
            <w:tcW w:w="1984" w:type="dxa"/>
            <w:shd w:val="clear" w:color="auto" w:fill="D0CECE" w:themeFill="background2" w:themeFillShade="E6"/>
            <w:vAlign w:val="center"/>
          </w:tcPr>
          <w:p w14:paraId="7D5F99F8" w14:textId="77777777" w:rsidR="00413C07" w:rsidRPr="0028491A" w:rsidRDefault="00413C07" w:rsidP="004E0EC4">
            <w:pPr>
              <w:spacing w:after="0"/>
              <w:rPr>
                <w:b/>
                <w:szCs w:val="24"/>
              </w:rPr>
            </w:pPr>
            <w:r w:rsidRPr="0028491A">
              <w:rPr>
                <w:b/>
                <w:szCs w:val="24"/>
              </w:rPr>
              <w:t>Počet pozorování</w:t>
            </w:r>
          </w:p>
        </w:tc>
      </w:tr>
      <w:tr w:rsidR="00413C07" w14:paraId="429B5DA8" w14:textId="77777777" w:rsidTr="004E0EC4">
        <w:trPr>
          <w:jc w:val="center"/>
        </w:trPr>
        <w:tc>
          <w:tcPr>
            <w:tcW w:w="1003" w:type="dxa"/>
            <w:shd w:val="clear" w:color="auto" w:fill="FFF2CC" w:themeFill="accent4" w:themeFillTint="33"/>
            <w:vAlign w:val="center"/>
          </w:tcPr>
          <w:p w14:paraId="160DE0EA" w14:textId="77777777" w:rsidR="00413C07" w:rsidRDefault="00413C07" w:rsidP="004E0EC4">
            <w:pPr>
              <w:spacing w:after="0"/>
              <w:jc w:val="center"/>
              <w:rPr>
                <w:szCs w:val="24"/>
              </w:rPr>
            </w:pPr>
            <w:r>
              <w:rPr>
                <w:szCs w:val="24"/>
              </w:rPr>
              <w:t>1.</w:t>
            </w:r>
          </w:p>
        </w:tc>
        <w:tc>
          <w:tcPr>
            <w:tcW w:w="3954" w:type="dxa"/>
            <w:shd w:val="clear" w:color="auto" w:fill="FFF2CC" w:themeFill="accent4" w:themeFillTint="33"/>
            <w:vAlign w:val="center"/>
          </w:tcPr>
          <w:p w14:paraId="2D7A2383" w14:textId="764FDC3B" w:rsidR="00413C07" w:rsidRDefault="00413C07" w:rsidP="004E0EC4">
            <w:pPr>
              <w:spacing w:after="0"/>
              <w:rPr>
                <w:szCs w:val="24"/>
              </w:rPr>
            </w:pPr>
            <w:r>
              <w:rPr>
                <w:rFonts w:eastAsia="Times New Roman"/>
                <w:color w:val="000000"/>
                <w:szCs w:val="24"/>
              </w:rPr>
              <w:t>Krajský soud v</w:t>
            </w:r>
            <w:r w:rsidR="00C16A0B">
              <w:rPr>
                <w:rFonts w:eastAsia="Times New Roman"/>
                <w:color w:val="000000"/>
                <w:szCs w:val="24"/>
              </w:rPr>
              <w:t> </w:t>
            </w:r>
            <w:r>
              <w:rPr>
                <w:rFonts w:eastAsia="Times New Roman"/>
                <w:color w:val="000000"/>
                <w:szCs w:val="24"/>
              </w:rPr>
              <w:t>Brně</w:t>
            </w:r>
          </w:p>
        </w:tc>
        <w:tc>
          <w:tcPr>
            <w:tcW w:w="1984" w:type="dxa"/>
            <w:shd w:val="clear" w:color="auto" w:fill="FFF2CC" w:themeFill="accent4" w:themeFillTint="33"/>
            <w:vAlign w:val="center"/>
          </w:tcPr>
          <w:p w14:paraId="41B11C66" w14:textId="77777777" w:rsidR="00413C07" w:rsidRPr="00866804" w:rsidRDefault="00413C07" w:rsidP="004E0EC4">
            <w:pPr>
              <w:spacing w:after="0"/>
              <w:jc w:val="center"/>
              <w:rPr>
                <w:szCs w:val="24"/>
                <w:lang w:val="en-US"/>
              </w:rPr>
            </w:pPr>
            <w:r>
              <w:rPr>
                <w:szCs w:val="24"/>
                <w:lang w:val="en-US"/>
              </w:rPr>
              <w:t>6 009</w:t>
            </w:r>
          </w:p>
        </w:tc>
      </w:tr>
      <w:tr w:rsidR="00413C07" w14:paraId="5EC3966C" w14:textId="77777777" w:rsidTr="004E0EC4">
        <w:trPr>
          <w:jc w:val="center"/>
        </w:trPr>
        <w:tc>
          <w:tcPr>
            <w:tcW w:w="1003" w:type="dxa"/>
            <w:shd w:val="clear" w:color="auto" w:fill="FBE4D5" w:themeFill="accent2" w:themeFillTint="33"/>
            <w:vAlign w:val="center"/>
          </w:tcPr>
          <w:p w14:paraId="5D64BF62" w14:textId="77777777" w:rsidR="00413C07" w:rsidRDefault="00413C07" w:rsidP="004E0EC4">
            <w:pPr>
              <w:spacing w:after="0"/>
              <w:jc w:val="center"/>
              <w:rPr>
                <w:szCs w:val="24"/>
              </w:rPr>
            </w:pPr>
            <w:r>
              <w:rPr>
                <w:szCs w:val="24"/>
              </w:rPr>
              <w:t>2.</w:t>
            </w:r>
          </w:p>
        </w:tc>
        <w:tc>
          <w:tcPr>
            <w:tcW w:w="3954" w:type="dxa"/>
            <w:shd w:val="clear" w:color="auto" w:fill="FBE4D5" w:themeFill="accent2" w:themeFillTint="33"/>
            <w:vAlign w:val="center"/>
          </w:tcPr>
          <w:p w14:paraId="7D0F0C22" w14:textId="70C0CD60" w:rsidR="00413C07" w:rsidRDefault="00413C07" w:rsidP="004E0EC4">
            <w:pPr>
              <w:spacing w:after="0"/>
              <w:rPr>
                <w:szCs w:val="24"/>
              </w:rPr>
            </w:pPr>
            <w:r>
              <w:rPr>
                <w:rFonts w:eastAsia="Times New Roman"/>
                <w:color w:val="000000"/>
                <w:szCs w:val="24"/>
              </w:rPr>
              <w:t>Krajský soud v</w:t>
            </w:r>
            <w:r w:rsidR="00C16A0B">
              <w:rPr>
                <w:rFonts w:eastAsia="Times New Roman"/>
                <w:color w:val="000000"/>
                <w:szCs w:val="24"/>
              </w:rPr>
              <w:t> </w:t>
            </w:r>
            <w:r>
              <w:rPr>
                <w:rFonts w:eastAsia="Times New Roman"/>
                <w:color w:val="000000"/>
                <w:szCs w:val="24"/>
              </w:rPr>
              <w:t>Ostravě</w:t>
            </w:r>
          </w:p>
        </w:tc>
        <w:tc>
          <w:tcPr>
            <w:tcW w:w="1984" w:type="dxa"/>
            <w:shd w:val="clear" w:color="auto" w:fill="FBE4D5" w:themeFill="accent2" w:themeFillTint="33"/>
            <w:vAlign w:val="center"/>
          </w:tcPr>
          <w:p w14:paraId="45516605" w14:textId="77777777" w:rsidR="00413C07" w:rsidRDefault="00413C07" w:rsidP="004E0EC4">
            <w:pPr>
              <w:spacing w:after="0"/>
              <w:jc w:val="center"/>
              <w:rPr>
                <w:szCs w:val="24"/>
              </w:rPr>
            </w:pPr>
            <w:r>
              <w:rPr>
                <w:szCs w:val="24"/>
              </w:rPr>
              <w:t>5 871</w:t>
            </w:r>
          </w:p>
        </w:tc>
      </w:tr>
      <w:tr w:rsidR="00413C07" w14:paraId="4B034822" w14:textId="77777777" w:rsidTr="004E0EC4">
        <w:trPr>
          <w:jc w:val="center"/>
        </w:trPr>
        <w:tc>
          <w:tcPr>
            <w:tcW w:w="1003" w:type="dxa"/>
            <w:shd w:val="clear" w:color="auto" w:fill="FFF2CC" w:themeFill="accent4" w:themeFillTint="33"/>
            <w:vAlign w:val="center"/>
          </w:tcPr>
          <w:p w14:paraId="106E8774" w14:textId="77777777" w:rsidR="00413C07" w:rsidRDefault="00413C07" w:rsidP="004E0EC4">
            <w:pPr>
              <w:spacing w:after="0"/>
              <w:jc w:val="center"/>
              <w:rPr>
                <w:szCs w:val="24"/>
              </w:rPr>
            </w:pPr>
            <w:r>
              <w:rPr>
                <w:szCs w:val="24"/>
              </w:rPr>
              <w:t>3.</w:t>
            </w:r>
          </w:p>
        </w:tc>
        <w:tc>
          <w:tcPr>
            <w:tcW w:w="3954" w:type="dxa"/>
            <w:shd w:val="clear" w:color="auto" w:fill="FFF2CC" w:themeFill="accent4" w:themeFillTint="33"/>
            <w:vAlign w:val="center"/>
          </w:tcPr>
          <w:p w14:paraId="7B4F14ED" w14:textId="77777777" w:rsidR="00413C07" w:rsidRDefault="00413C07" w:rsidP="004E0EC4">
            <w:pPr>
              <w:spacing w:after="0"/>
              <w:rPr>
                <w:szCs w:val="24"/>
              </w:rPr>
            </w:pPr>
            <w:r>
              <w:rPr>
                <w:rFonts w:eastAsia="Times New Roman"/>
                <w:color w:val="000000"/>
                <w:szCs w:val="24"/>
              </w:rPr>
              <w:t>Krajský soud v Ústí nad Labem</w:t>
            </w:r>
          </w:p>
        </w:tc>
        <w:tc>
          <w:tcPr>
            <w:tcW w:w="1984" w:type="dxa"/>
            <w:shd w:val="clear" w:color="auto" w:fill="FFF2CC" w:themeFill="accent4" w:themeFillTint="33"/>
            <w:vAlign w:val="center"/>
          </w:tcPr>
          <w:p w14:paraId="23E2B33F" w14:textId="77777777" w:rsidR="00413C07" w:rsidRDefault="00413C07" w:rsidP="004E0EC4">
            <w:pPr>
              <w:spacing w:after="0"/>
              <w:jc w:val="center"/>
              <w:rPr>
                <w:szCs w:val="24"/>
              </w:rPr>
            </w:pPr>
            <w:r>
              <w:rPr>
                <w:szCs w:val="24"/>
              </w:rPr>
              <w:t>4 702</w:t>
            </w:r>
          </w:p>
        </w:tc>
      </w:tr>
      <w:tr w:rsidR="00413C07" w14:paraId="67C02E51" w14:textId="77777777" w:rsidTr="004E0EC4">
        <w:trPr>
          <w:jc w:val="center"/>
        </w:trPr>
        <w:tc>
          <w:tcPr>
            <w:tcW w:w="1003" w:type="dxa"/>
            <w:shd w:val="clear" w:color="auto" w:fill="FBE4D5" w:themeFill="accent2" w:themeFillTint="33"/>
            <w:vAlign w:val="center"/>
          </w:tcPr>
          <w:p w14:paraId="57F32ECB" w14:textId="77777777" w:rsidR="00413C07" w:rsidRDefault="00413C07" w:rsidP="004E0EC4">
            <w:pPr>
              <w:spacing w:after="0"/>
              <w:jc w:val="center"/>
              <w:rPr>
                <w:szCs w:val="24"/>
              </w:rPr>
            </w:pPr>
            <w:r>
              <w:rPr>
                <w:szCs w:val="24"/>
              </w:rPr>
              <w:t>4.</w:t>
            </w:r>
          </w:p>
        </w:tc>
        <w:tc>
          <w:tcPr>
            <w:tcW w:w="3954" w:type="dxa"/>
            <w:shd w:val="clear" w:color="auto" w:fill="FBE4D5" w:themeFill="accent2" w:themeFillTint="33"/>
            <w:vAlign w:val="center"/>
          </w:tcPr>
          <w:p w14:paraId="275717E9" w14:textId="2F93C527" w:rsidR="00413C07" w:rsidRDefault="00413C07" w:rsidP="004E0EC4">
            <w:pPr>
              <w:spacing w:after="0"/>
              <w:rPr>
                <w:szCs w:val="24"/>
              </w:rPr>
            </w:pPr>
            <w:r>
              <w:rPr>
                <w:rFonts w:eastAsia="Times New Roman"/>
                <w:color w:val="000000"/>
                <w:szCs w:val="24"/>
              </w:rPr>
              <w:t>Krajský soud v</w:t>
            </w:r>
            <w:r w:rsidR="00C16A0B">
              <w:rPr>
                <w:rFonts w:eastAsia="Times New Roman"/>
                <w:color w:val="000000"/>
                <w:szCs w:val="24"/>
              </w:rPr>
              <w:t> </w:t>
            </w:r>
            <w:r>
              <w:rPr>
                <w:rFonts w:eastAsia="Times New Roman"/>
                <w:color w:val="000000"/>
                <w:szCs w:val="24"/>
              </w:rPr>
              <w:t>Praze</w:t>
            </w:r>
          </w:p>
        </w:tc>
        <w:tc>
          <w:tcPr>
            <w:tcW w:w="1984" w:type="dxa"/>
            <w:shd w:val="clear" w:color="auto" w:fill="FBE4D5" w:themeFill="accent2" w:themeFillTint="33"/>
            <w:vAlign w:val="center"/>
          </w:tcPr>
          <w:p w14:paraId="533D0A47" w14:textId="77777777" w:rsidR="00413C07" w:rsidRDefault="00413C07" w:rsidP="004E0EC4">
            <w:pPr>
              <w:spacing w:after="0"/>
              <w:jc w:val="center"/>
              <w:rPr>
                <w:szCs w:val="24"/>
              </w:rPr>
            </w:pPr>
            <w:r>
              <w:rPr>
                <w:szCs w:val="24"/>
              </w:rPr>
              <w:t>3 638</w:t>
            </w:r>
          </w:p>
        </w:tc>
      </w:tr>
      <w:tr w:rsidR="00413C07" w14:paraId="294D3448" w14:textId="77777777" w:rsidTr="004E0EC4">
        <w:trPr>
          <w:jc w:val="center"/>
        </w:trPr>
        <w:tc>
          <w:tcPr>
            <w:tcW w:w="1003" w:type="dxa"/>
            <w:shd w:val="clear" w:color="auto" w:fill="FFF2CC" w:themeFill="accent4" w:themeFillTint="33"/>
            <w:vAlign w:val="center"/>
          </w:tcPr>
          <w:p w14:paraId="52BDC22D" w14:textId="77777777" w:rsidR="00413C07" w:rsidRDefault="00413C07" w:rsidP="004E0EC4">
            <w:pPr>
              <w:spacing w:after="0"/>
              <w:jc w:val="center"/>
              <w:rPr>
                <w:szCs w:val="24"/>
              </w:rPr>
            </w:pPr>
            <w:r>
              <w:rPr>
                <w:szCs w:val="24"/>
              </w:rPr>
              <w:t>5.</w:t>
            </w:r>
          </w:p>
        </w:tc>
        <w:tc>
          <w:tcPr>
            <w:tcW w:w="3954" w:type="dxa"/>
            <w:shd w:val="clear" w:color="auto" w:fill="FFF2CC" w:themeFill="accent4" w:themeFillTint="33"/>
            <w:vAlign w:val="center"/>
          </w:tcPr>
          <w:p w14:paraId="54CF0FA3" w14:textId="77777777" w:rsidR="00413C07" w:rsidRDefault="00413C07" w:rsidP="004E0EC4">
            <w:pPr>
              <w:spacing w:after="0"/>
              <w:rPr>
                <w:szCs w:val="24"/>
              </w:rPr>
            </w:pPr>
            <w:r>
              <w:rPr>
                <w:rFonts w:eastAsia="Times New Roman"/>
                <w:color w:val="000000"/>
                <w:szCs w:val="24"/>
              </w:rPr>
              <w:t>Krajský soud v Hradci Králové</w:t>
            </w:r>
          </w:p>
        </w:tc>
        <w:tc>
          <w:tcPr>
            <w:tcW w:w="1984" w:type="dxa"/>
            <w:shd w:val="clear" w:color="auto" w:fill="FFF2CC" w:themeFill="accent4" w:themeFillTint="33"/>
            <w:vAlign w:val="center"/>
          </w:tcPr>
          <w:p w14:paraId="2697D182" w14:textId="77777777" w:rsidR="00413C07" w:rsidRDefault="00413C07" w:rsidP="004E0EC4">
            <w:pPr>
              <w:spacing w:after="0"/>
              <w:jc w:val="center"/>
              <w:rPr>
                <w:szCs w:val="24"/>
              </w:rPr>
            </w:pPr>
            <w:r>
              <w:rPr>
                <w:szCs w:val="24"/>
              </w:rPr>
              <w:t>2 967</w:t>
            </w:r>
          </w:p>
        </w:tc>
      </w:tr>
      <w:tr w:rsidR="00413C07" w14:paraId="0D0149AF" w14:textId="77777777" w:rsidTr="004E0EC4">
        <w:trPr>
          <w:jc w:val="center"/>
        </w:trPr>
        <w:tc>
          <w:tcPr>
            <w:tcW w:w="1003" w:type="dxa"/>
            <w:shd w:val="clear" w:color="auto" w:fill="FBE4D5" w:themeFill="accent2" w:themeFillTint="33"/>
            <w:vAlign w:val="center"/>
          </w:tcPr>
          <w:p w14:paraId="11DB6FA6" w14:textId="77777777" w:rsidR="00413C07" w:rsidRDefault="00413C07" w:rsidP="004E0EC4">
            <w:pPr>
              <w:spacing w:after="0"/>
              <w:jc w:val="center"/>
              <w:rPr>
                <w:szCs w:val="24"/>
              </w:rPr>
            </w:pPr>
            <w:r>
              <w:rPr>
                <w:szCs w:val="24"/>
              </w:rPr>
              <w:t>6.</w:t>
            </w:r>
          </w:p>
        </w:tc>
        <w:tc>
          <w:tcPr>
            <w:tcW w:w="3954" w:type="dxa"/>
            <w:shd w:val="clear" w:color="auto" w:fill="FBE4D5" w:themeFill="accent2" w:themeFillTint="33"/>
            <w:vAlign w:val="center"/>
          </w:tcPr>
          <w:p w14:paraId="2A56DD57" w14:textId="52FF2496" w:rsidR="00413C07" w:rsidRDefault="00413C07" w:rsidP="004E0EC4">
            <w:pPr>
              <w:spacing w:after="0"/>
              <w:rPr>
                <w:szCs w:val="24"/>
              </w:rPr>
            </w:pPr>
            <w:r>
              <w:rPr>
                <w:rFonts w:eastAsia="Times New Roman"/>
                <w:color w:val="000000"/>
                <w:szCs w:val="24"/>
              </w:rPr>
              <w:t>Krajský soud v</w:t>
            </w:r>
            <w:r w:rsidR="00C16A0B">
              <w:rPr>
                <w:rFonts w:eastAsia="Times New Roman"/>
                <w:color w:val="000000"/>
                <w:szCs w:val="24"/>
              </w:rPr>
              <w:t> </w:t>
            </w:r>
            <w:r>
              <w:rPr>
                <w:rFonts w:eastAsia="Times New Roman"/>
                <w:color w:val="000000"/>
                <w:szCs w:val="24"/>
              </w:rPr>
              <w:t>Plzni</w:t>
            </w:r>
          </w:p>
        </w:tc>
        <w:tc>
          <w:tcPr>
            <w:tcW w:w="1984" w:type="dxa"/>
            <w:shd w:val="clear" w:color="auto" w:fill="FBE4D5" w:themeFill="accent2" w:themeFillTint="33"/>
            <w:vAlign w:val="center"/>
          </w:tcPr>
          <w:p w14:paraId="6176289F" w14:textId="77777777" w:rsidR="00413C07" w:rsidRPr="00FB3D51" w:rsidRDefault="00413C07" w:rsidP="004E0EC4">
            <w:pPr>
              <w:spacing w:after="0"/>
              <w:jc w:val="center"/>
              <w:rPr>
                <w:rFonts w:eastAsia="Times New Roman"/>
                <w:color w:val="000000"/>
                <w:szCs w:val="24"/>
              </w:rPr>
            </w:pPr>
            <w:r>
              <w:rPr>
                <w:rFonts w:eastAsia="Times New Roman"/>
                <w:color w:val="000000"/>
                <w:szCs w:val="24"/>
              </w:rPr>
              <w:t>2 638</w:t>
            </w:r>
          </w:p>
        </w:tc>
      </w:tr>
      <w:tr w:rsidR="00413C07" w14:paraId="1B837E51" w14:textId="77777777" w:rsidTr="004E0EC4">
        <w:trPr>
          <w:jc w:val="center"/>
        </w:trPr>
        <w:tc>
          <w:tcPr>
            <w:tcW w:w="1003" w:type="dxa"/>
            <w:shd w:val="clear" w:color="auto" w:fill="FFF2CC" w:themeFill="accent4" w:themeFillTint="33"/>
            <w:vAlign w:val="center"/>
          </w:tcPr>
          <w:p w14:paraId="057483F6" w14:textId="77777777" w:rsidR="00413C07" w:rsidRDefault="00413C07" w:rsidP="004E0EC4">
            <w:pPr>
              <w:spacing w:after="0"/>
              <w:jc w:val="center"/>
              <w:rPr>
                <w:szCs w:val="24"/>
              </w:rPr>
            </w:pPr>
            <w:r>
              <w:rPr>
                <w:szCs w:val="24"/>
              </w:rPr>
              <w:t>7.</w:t>
            </w:r>
          </w:p>
        </w:tc>
        <w:tc>
          <w:tcPr>
            <w:tcW w:w="3954" w:type="dxa"/>
            <w:shd w:val="clear" w:color="auto" w:fill="FFF2CC" w:themeFill="accent4" w:themeFillTint="33"/>
            <w:vAlign w:val="center"/>
          </w:tcPr>
          <w:p w14:paraId="61F72F7C" w14:textId="212B69E8" w:rsidR="00413C07" w:rsidRDefault="00413C07" w:rsidP="004E0EC4">
            <w:pPr>
              <w:spacing w:after="0"/>
              <w:rPr>
                <w:szCs w:val="24"/>
              </w:rPr>
            </w:pPr>
            <w:r>
              <w:rPr>
                <w:rFonts w:eastAsia="Times New Roman"/>
                <w:color w:val="000000"/>
                <w:szCs w:val="24"/>
              </w:rPr>
              <w:t>Městský soud v</w:t>
            </w:r>
            <w:r w:rsidR="00C16A0B">
              <w:rPr>
                <w:rFonts w:eastAsia="Times New Roman"/>
                <w:color w:val="000000"/>
                <w:szCs w:val="24"/>
              </w:rPr>
              <w:t> </w:t>
            </w:r>
            <w:r>
              <w:rPr>
                <w:rFonts w:eastAsia="Times New Roman"/>
                <w:color w:val="000000"/>
                <w:szCs w:val="24"/>
              </w:rPr>
              <w:t>Praze</w:t>
            </w:r>
          </w:p>
        </w:tc>
        <w:tc>
          <w:tcPr>
            <w:tcW w:w="1984" w:type="dxa"/>
            <w:shd w:val="clear" w:color="auto" w:fill="FFF2CC" w:themeFill="accent4" w:themeFillTint="33"/>
            <w:vAlign w:val="center"/>
          </w:tcPr>
          <w:p w14:paraId="62E58DF3" w14:textId="77777777" w:rsidR="00413C07" w:rsidRPr="00FB3D51" w:rsidRDefault="00413C07" w:rsidP="004E0EC4">
            <w:pPr>
              <w:spacing w:after="0"/>
              <w:jc w:val="center"/>
              <w:rPr>
                <w:rFonts w:eastAsia="Times New Roman"/>
                <w:color w:val="000000"/>
                <w:szCs w:val="24"/>
              </w:rPr>
            </w:pPr>
            <w:r>
              <w:rPr>
                <w:rFonts w:eastAsia="Times New Roman"/>
                <w:color w:val="000000"/>
                <w:szCs w:val="24"/>
              </w:rPr>
              <w:t>2 513</w:t>
            </w:r>
          </w:p>
        </w:tc>
      </w:tr>
      <w:tr w:rsidR="00413C07" w14:paraId="6AD1FC17" w14:textId="77777777" w:rsidTr="004E0EC4">
        <w:trPr>
          <w:jc w:val="center"/>
        </w:trPr>
        <w:tc>
          <w:tcPr>
            <w:tcW w:w="1003" w:type="dxa"/>
            <w:shd w:val="clear" w:color="auto" w:fill="FBE4D5" w:themeFill="accent2" w:themeFillTint="33"/>
            <w:vAlign w:val="center"/>
          </w:tcPr>
          <w:p w14:paraId="1E91B781" w14:textId="77777777" w:rsidR="00413C07" w:rsidRDefault="00413C07" w:rsidP="004E0EC4">
            <w:pPr>
              <w:spacing w:after="0"/>
              <w:jc w:val="center"/>
              <w:rPr>
                <w:szCs w:val="24"/>
              </w:rPr>
            </w:pPr>
            <w:r>
              <w:rPr>
                <w:szCs w:val="24"/>
              </w:rPr>
              <w:t>8.</w:t>
            </w:r>
          </w:p>
        </w:tc>
        <w:tc>
          <w:tcPr>
            <w:tcW w:w="3954" w:type="dxa"/>
            <w:shd w:val="clear" w:color="auto" w:fill="FBE4D5" w:themeFill="accent2" w:themeFillTint="33"/>
            <w:vAlign w:val="center"/>
          </w:tcPr>
          <w:p w14:paraId="57398DAE" w14:textId="77777777" w:rsidR="00413C07" w:rsidRDefault="00413C07" w:rsidP="004E0EC4">
            <w:pPr>
              <w:spacing w:after="0"/>
              <w:rPr>
                <w:szCs w:val="24"/>
              </w:rPr>
            </w:pPr>
            <w:r>
              <w:rPr>
                <w:rFonts w:eastAsia="Times New Roman"/>
                <w:color w:val="000000"/>
                <w:szCs w:val="24"/>
              </w:rPr>
              <w:t>Krajský soud v Českých Budějovicích</w:t>
            </w:r>
          </w:p>
        </w:tc>
        <w:tc>
          <w:tcPr>
            <w:tcW w:w="1984" w:type="dxa"/>
            <w:shd w:val="clear" w:color="auto" w:fill="FBE4D5" w:themeFill="accent2" w:themeFillTint="33"/>
            <w:vAlign w:val="center"/>
          </w:tcPr>
          <w:p w14:paraId="55FD206E" w14:textId="77777777" w:rsidR="00413C07" w:rsidRPr="00E60775" w:rsidRDefault="00413C07" w:rsidP="004E0EC4">
            <w:pPr>
              <w:spacing w:after="0"/>
              <w:jc w:val="center"/>
              <w:rPr>
                <w:rFonts w:eastAsia="Times New Roman"/>
                <w:color w:val="000000"/>
                <w:szCs w:val="24"/>
              </w:rPr>
            </w:pPr>
            <w:r>
              <w:rPr>
                <w:rFonts w:eastAsia="Times New Roman"/>
                <w:color w:val="000000"/>
                <w:szCs w:val="24"/>
              </w:rPr>
              <w:t>1 790</w:t>
            </w:r>
          </w:p>
        </w:tc>
      </w:tr>
    </w:tbl>
    <w:p w14:paraId="14C10049" w14:textId="77777777" w:rsidR="00413C07" w:rsidRDefault="00413C07" w:rsidP="00413C07">
      <w:pPr>
        <w:spacing w:after="0" w:line="240" w:lineRule="auto"/>
        <w:rPr>
          <w:rFonts w:eastAsia="Times New Roman"/>
          <w:color w:val="000000"/>
          <w:szCs w:val="24"/>
        </w:rPr>
      </w:pPr>
    </w:p>
    <w:p w14:paraId="4B34A2CC" w14:textId="77777777" w:rsidR="00413C07" w:rsidRDefault="00413C07" w:rsidP="00413C07">
      <w:r>
        <w:t>Pro účely dalšího vyhodnocení je vhodné upozornit, že nejvyšší počet pozorování pochází z krajů, v nichž povinní z vyživovací povinnosti obecně dosahují nižších příjmů (viz dále).</w:t>
      </w:r>
    </w:p>
    <w:p w14:paraId="3D564161" w14:textId="581C18D6" w:rsidR="00413C07" w:rsidRDefault="00413C07" w:rsidP="00413C07">
      <w:r>
        <w:t>Zajímavé dále je, že nejvíce pozorování z nejčastější skupiny povinných s jedinou vyživovací povinností vůči dítěti ve věku 0–5 let je z obvodu K</w:t>
      </w:r>
      <w:r w:rsidR="00582815">
        <w:t>S</w:t>
      </w:r>
      <w:r>
        <w:t xml:space="preserve"> v Ostravě (</w:t>
      </w:r>
      <w:r w:rsidRPr="00933815">
        <w:t>1</w:t>
      </w:r>
      <w:r>
        <w:t xml:space="preserve"> </w:t>
      </w:r>
      <w:r w:rsidRPr="00933815">
        <w:t>143</w:t>
      </w:r>
      <w:r>
        <w:t xml:space="preserve"> pozorování), následuje obvod K</w:t>
      </w:r>
      <w:r w:rsidR="00582815">
        <w:t xml:space="preserve">S </w:t>
      </w:r>
      <w:r>
        <w:t>v Brně (</w:t>
      </w:r>
      <w:r w:rsidRPr="00893D84">
        <w:t>998</w:t>
      </w:r>
      <w:r>
        <w:t xml:space="preserve"> pozorování) a K</w:t>
      </w:r>
      <w:r w:rsidR="00582815">
        <w:t xml:space="preserve">S </w:t>
      </w:r>
      <w:r>
        <w:t>v Ústí nad Labem (830 pozorování). U druhé nejčastější skupiny povinných se dvěma vyživovacími povinnosti, z nich jedna je vůči dítěti ve</w:t>
      </w:r>
      <w:r w:rsidR="003F30D1">
        <w:t> </w:t>
      </w:r>
      <w:r>
        <w:t>věku 6–10 let, je pořadí odlišné; K</w:t>
      </w:r>
      <w:r w:rsidR="00582815">
        <w:t xml:space="preserve">S </w:t>
      </w:r>
      <w:r>
        <w:t>v Brně (</w:t>
      </w:r>
      <w:r w:rsidRPr="0012514C">
        <w:t>1</w:t>
      </w:r>
      <w:r>
        <w:t xml:space="preserve"> </w:t>
      </w:r>
      <w:r w:rsidRPr="0012514C">
        <w:t>148</w:t>
      </w:r>
      <w:r>
        <w:t xml:space="preserve"> pozorování) následuje obvod K</w:t>
      </w:r>
      <w:r w:rsidR="00582815">
        <w:t>S</w:t>
      </w:r>
      <w:r w:rsidR="002647C1">
        <w:t> </w:t>
      </w:r>
      <w:r>
        <w:t>v Ostravě (</w:t>
      </w:r>
      <w:r w:rsidRPr="0012514C">
        <w:t>898</w:t>
      </w:r>
      <w:r>
        <w:t xml:space="preserve"> pozorování) a obvod K</w:t>
      </w:r>
      <w:r w:rsidR="00582815">
        <w:t xml:space="preserve">S </w:t>
      </w:r>
      <w:r>
        <w:t>v Ústí nad Labem (</w:t>
      </w:r>
      <w:r w:rsidRPr="0012514C">
        <w:t>767</w:t>
      </w:r>
      <w:r>
        <w:t xml:space="preserve"> pozorování).</w:t>
      </w:r>
    </w:p>
    <w:p w14:paraId="3116F4D7" w14:textId="77777777" w:rsidR="00413C07" w:rsidRPr="00FB3D51" w:rsidRDefault="00413C07" w:rsidP="00413C07">
      <w:pPr>
        <w:spacing w:after="0" w:line="240" w:lineRule="auto"/>
        <w:rPr>
          <w:rFonts w:eastAsia="Times New Roman"/>
          <w:color w:val="000000"/>
          <w:szCs w:val="24"/>
        </w:rPr>
      </w:pPr>
    </w:p>
    <w:p w14:paraId="58BBA456" w14:textId="77777777" w:rsidR="00413C07" w:rsidRDefault="00413C07" w:rsidP="00413C07">
      <w:pPr>
        <w:pStyle w:val="Nadpis2"/>
        <w:numPr>
          <w:ilvl w:val="1"/>
          <w:numId w:val="19"/>
        </w:numPr>
      </w:pPr>
      <w:r>
        <w:t xml:space="preserve">Podíl </w:t>
      </w:r>
      <w:r w:rsidRPr="003E2B57">
        <w:t xml:space="preserve">výživného na příjmu povinného </w:t>
      </w:r>
    </w:p>
    <w:p w14:paraId="319C54FB" w14:textId="77777777" w:rsidR="00413C07" w:rsidRDefault="00413C07" w:rsidP="00413C07">
      <w:r w:rsidRPr="00866804">
        <w:t>Obecně lze z</w:t>
      </w:r>
      <w:r>
        <w:t xml:space="preserve"> celorepublikových </w:t>
      </w:r>
      <w:r w:rsidRPr="00866804">
        <w:t xml:space="preserve">výsledků soudního rozhodování </w:t>
      </w:r>
      <w:r>
        <w:t xml:space="preserve">v letech 2016–2019 </w:t>
      </w:r>
      <w:r w:rsidRPr="00866804">
        <w:t>vysledovat, že rozdíly v podílu výživného na příjmu povinného</w:t>
      </w:r>
      <w:r>
        <w:t xml:space="preserve"> s jednou vyživovací povinností</w:t>
      </w:r>
      <w:r w:rsidRPr="00866804">
        <w:t xml:space="preserve"> v závislosti na věkové kategorii</w:t>
      </w:r>
      <w:r>
        <w:t xml:space="preserve"> dítěte</w:t>
      </w:r>
      <w:r w:rsidRPr="00866804">
        <w:t xml:space="preserve"> </w:t>
      </w:r>
      <w:r>
        <w:t>byly</w:t>
      </w:r>
      <w:r w:rsidRPr="00866804">
        <w:t xml:space="preserve"> relativně malé. Reálný podíl výživného na příjmu povinného </w:t>
      </w:r>
      <w:r>
        <w:t>byl</w:t>
      </w:r>
      <w:r w:rsidRPr="00866804">
        <w:t xml:space="preserve"> současně mnohem nižší, než předpoklád</w:t>
      </w:r>
      <w:r>
        <w:t>á</w:t>
      </w:r>
      <w:r w:rsidRPr="00866804">
        <w:t xml:space="preserve"> doporučující tabulk</w:t>
      </w:r>
      <w:r>
        <w:t>a</w:t>
      </w:r>
      <w:r w:rsidRPr="00866804">
        <w:t xml:space="preserve"> výživného.</w:t>
      </w:r>
      <w:r>
        <w:t xml:space="preserve"> Ve skutečnosti podíl vynakládaný na výživné z příjmu povinného s věkem rostl spíše mírně, někdy dokonce klesal.</w:t>
      </w:r>
    </w:p>
    <w:tbl>
      <w:tblPr>
        <w:tblStyle w:val="Mkatabulky"/>
        <w:tblW w:w="0" w:type="auto"/>
        <w:jc w:val="center"/>
        <w:tblLook w:val="04A0" w:firstRow="1" w:lastRow="0" w:firstColumn="1" w:lastColumn="0" w:noHBand="0" w:noVBand="1"/>
      </w:tblPr>
      <w:tblGrid>
        <w:gridCol w:w="3990"/>
        <w:gridCol w:w="864"/>
        <w:gridCol w:w="816"/>
        <w:gridCol w:w="816"/>
        <w:gridCol w:w="816"/>
        <w:gridCol w:w="816"/>
      </w:tblGrid>
      <w:tr w:rsidR="00413C07" w14:paraId="4F776F21" w14:textId="77777777" w:rsidTr="002647C1">
        <w:trPr>
          <w:jc w:val="center"/>
        </w:trPr>
        <w:tc>
          <w:tcPr>
            <w:tcW w:w="3990" w:type="dxa"/>
            <w:shd w:val="clear" w:color="auto" w:fill="D0CECE" w:themeFill="background2" w:themeFillShade="E6"/>
          </w:tcPr>
          <w:p w14:paraId="5574DD93" w14:textId="77777777" w:rsidR="00413C07" w:rsidRDefault="00413C07" w:rsidP="004E0EC4">
            <w:pPr>
              <w:spacing w:after="0"/>
              <w:rPr>
                <w:rFonts w:eastAsia="Times New Roman"/>
                <w:color w:val="000000"/>
                <w:szCs w:val="24"/>
              </w:rPr>
            </w:pPr>
            <w:r>
              <w:rPr>
                <w:rFonts w:eastAsia="Times New Roman"/>
                <w:color w:val="000000"/>
                <w:szCs w:val="24"/>
              </w:rPr>
              <w:t>Věková kategorie</w:t>
            </w:r>
          </w:p>
        </w:tc>
        <w:tc>
          <w:tcPr>
            <w:tcW w:w="864" w:type="dxa"/>
            <w:shd w:val="clear" w:color="auto" w:fill="D0CECE" w:themeFill="background2" w:themeFillShade="E6"/>
            <w:vAlign w:val="center"/>
          </w:tcPr>
          <w:p w14:paraId="7F6539AC" w14:textId="77777777" w:rsidR="00413C07" w:rsidRPr="003E2B57" w:rsidRDefault="00413C07" w:rsidP="004E0EC4">
            <w:pPr>
              <w:spacing w:after="0"/>
              <w:jc w:val="center"/>
              <w:rPr>
                <w:b/>
              </w:rPr>
            </w:pPr>
            <w:r>
              <w:rPr>
                <w:b/>
              </w:rPr>
              <w:t>1.</w:t>
            </w:r>
          </w:p>
        </w:tc>
        <w:tc>
          <w:tcPr>
            <w:tcW w:w="0" w:type="auto"/>
            <w:shd w:val="clear" w:color="auto" w:fill="D0CECE" w:themeFill="background2" w:themeFillShade="E6"/>
            <w:vAlign w:val="center"/>
          </w:tcPr>
          <w:p w14:paraId="6962838D" w14:textId="77777777" w:rsidR="00413C07" w:rsidRPr="003E2B57" w:rsidRDefault="00413C07" w:rsidP="004E0EC4">
            <w:pPr>
              <w:spacing w:after="0"/>
              <w:jc w:val="center"/>
              <w:rPr>
                <w:b/>
              </w:rPr>
            </w:pPr>
            <w:r>
              <w:rPr>
                <w:b/>
              </w:rPr>
              <w:t>2.</w:t>
            </w:r>
          </w:p>
        </w:tc>
        <w:tc>
          <w:tcPr>
            <w:tcW w:w="0" w:type="auto"/>
            <w:shd w:val="clear" w:color="auto" w:fill="D0CECE" w:themeFill="background2" w:themeFillShade="E6"/>
            <w:vAlign w:val="center"/>
          </w:tcPr>
          <w:p w14:paraId="035DB309" w14:textId="77777777" w:rsidR="00413C07" w:rsidRPr="003E2B57" w:rsidRDefault="00413C07" w:rsidP="004E0EC4">
            <w:pPr>
              <w:spacing w:after="0"/>
              <w:jc w:val="center"/>
              <w:rPr>
                <w:b/>
              </w:rPr>
            </w:pPr>
            <w:r>
              <w:rPr>
                <w:b/>
              </w:rPr>
              <w:t>3.</w:t>
            </w:r>
          </w:p>
        </w:tc>
        <w:tc>
          <w:tcPr>
            <w:tcW w:w="0" w:type="auto"/>
            <w:shd w:val="clear" w:color="auto" w:fill="D0CECE" w:themeFill="background2" w:themeFillShade="E6"/>
            <w:vAlign w:val="center"/>
          </w:tcPr>
          <w:p w14:paraId="3CAA0895" w14:textId="77777777" w:rsidR="00413C07" w:rsidRPr="003E2B57" w:rsidRDefault="00413C07" w:rsidP="004E0EC4">
            <w:pPr>
              <w:spacing w:after="0"/>
              <w:jc w:val="center"/>
              <w:rPr>
                <w:b/>
              </w:rPr>
            </w:pPr>
            <w:r>
              <w:rPr>
                <w:b/>
              </w:rPr>
              <w:t>4.</w:t>
            </w:r>
          </w:p>
        </w:tc>
        <w:tc>
          <w:tcPr>
            <w:tcW w:w="0" w:type="auto"/>
            <w:shd w:val="clear" w:color="auto" w:fill="D0CECE" w:themeFill="background2" w:themeFillShade="E6"/>
            <w:vAlign w:val="center"/>
          </w:tcPr>
          <w:p w14:paraId="62180B54" w14:textId="77777777" w:rsidR="00413C07" w:rsidRPr="003E2B57" w:rsidRDefault="00413C07" w:rsidP="004E0EC4">
            <w:pPr>
              <w:spacing w:after="0"/>
              <w:jc w:val="center"/>
              <w:rPr>
                <w:b/>
              </w:rPr>
            </w:pPr>
            <w:r>
              <w:rPr>
                <w:b/>
              </w:rPr>
              <w:t>5.</w:t>
            </w:r>
          </w:p>
        </w:tc>
      </w:tr>
      <w:tr w:rsidR="00413C07" w14:paraId="1CB6AE4E" w14:textId="77777777" w:rsidTr="002647C1">
        <w:trPr>
          <w:jc w:val="center"/>
        </w:trPr>
        <w:tc>
          <w:tcPr>
            <w:tcW w:w="3990" w:type="dxa"/>
            <w:shd w:val="clear" w:color="auto" w:fill="D0CECE" w:themeFill="background2" w:themeFillShade="E6"/>
          </w:tcPr>
          <w:p w14:paraId="33EF281F" w14:textId="0332DA61" w:rsidR="00413C07" w:rsidRDefault="00413C07" w:rsidP="004E0EC4">
            <w:pPr>
              <w:spacing w:after="0"/>
            </w:pPr>
            <w:r>
              <w:rPr>
                <w:rFonts w:eastAsia="Times New Roman"/>
                <w:color w:val="000000"/>
                <w:szCs w:val="24"/>
              </w:rPr>
              <w:t>Věk dítěte (roky)</w:t>
            </w:r>
            <w:r w:rsidR="00C22E97">
              <w:rPr>
                <w:rStyle w:val="Znakapoznpodarou"/>
                <w:rFonts w:eastAsia="Times New Roman"/>
                <w:color w:val="000000"/>
                <w:szCs w:val="24"/>
              </w:rPr>
              <w:footnoteReference w:id="27"/>
            </w:r>
          </w:p>
        </w:tc>
        <w:tc>
          <w:tcPr>
            <w:tcW w:w="864" w:type="dxa"/>
            <w:shd w:val="clear" w:color="auto" w:fill="D0CECE" w:themeFill="background2" w:themeFillShade="E6"/>
            <w:vAlign w:val="center"/>
          </w:tcPr>
          <w:p w14:paraId="78E2ECA6" w14:textId="77777777" w:rsidR="00413C07" w:rsidRPr="00866804" w:rsidRDefault="00413C07" w:rsidP="004E0EC4">
            <w:pPr>
              <w:spacing w:after="0"/>
              <w:jc w:val="center"/>
              <w:rPr>
                <w:b/>
              </w:rPr>
            </w:pPr>
            <w:r w:rsidRPr="00866804">
              <w:rPr>
                <w:b/>
              </w:rPr>
              <w:t>0–5</w:t>
            </w:r>
          </w:p>
        </w:tc>
        <w:tc>
          <w:tcPr>
            <w:tcW w:w="0" w:type="auto"/>
            <w:shd w:val="clear" w:color="auto" w:fill="D0CECE" w:themeFill="background2" w:themeFillShade="E6"/>
            <w:vAlign w:val="center"/>
          </w:tcPr>
          <w:p w14:paraId="349D8FC5" w14:textId="77777777" w:rsidR="00413C07" w:rsidRPr="00866804" w:rsidRDefault="00413C07" w:rsidP="004E0EC4">
            <w:pPr>
              <w:spacing w:after="0"/>
              <w:jc w:val="center"/>
              <w:rPr>
                <w:b/>
              </w:rPr>
            </w:pPr>
            <w:r w:rsidRPr="00866804">
              <w:rPr>
                <w:b/>
              </w:rPr>
              <w:t>6–9</w:t>
            </w:r>
          </w:p>
        </w:tc>
        <w:tc>
          <w:tcPr>
            <w:tcW w:w="0" w:type="auto"/>
            <w:shd w:val="clear" w:color="auto" w:fill="D0CECE" w:themeFill="background2" w:themeFillShade="E6"/>
            <w:vAlign w:val="center"/>
          </w:tcPr>
          <w:p w14:paraId="1BA14EF6" w14:textId="77777777" w:rsidR="00413C07" w:rsidRPr="00866804" w:rsidRDefault="00413C07" w:rsidP="004E0EC4">
            <w:pPr>
              <w:spacing w:after="0"/>
              <w:jc w:val="center"/>
              <w:rPr>
                <w:b/>
              </w:rPr>
            </w:pPr>
            <w:r w:rsidRPr="00866804">
              <w:rPr>
                <w:b/>
              </w:rPr>
              <w:t>10–14</w:t>
            </w:r>
          </w:p>
        </w:tc>
        <w:tc>
          <w:tcPr>
            <w:tcW w:w="0" w:type="auto"/>
            <w:shd w:val="clear" w:color="auto" w:fill="D0CECE" w:themeFill="background2" w:themeFillShade="E6"/>
            <w:vAlign w:val="center"/>
          </w:tcPr>
          <w:p w14:paraId="165EF768" w14:textId="77777777" w:rsidR="00413C07" w:rsidRPr="00866804" w:rsidRDefault="00413C07" w:rsidP="004E0EC4">
            <w:pPr>
              <w:spacing w:after="0"/>
              <w:jc w:val="center"/>
              <w:rPr>
                <w:b/>
              </w:rPr>
            </w:pPr>
            <w:r w:rsidRPr="00866804">
              <w:rPr>
                <w:b/>
              </w:rPr>
              <w:t>15–17</w:t>
            </w:r>
          </w:p>
        </w:tc>
        <w:tc>
          <w:tcPr>
            <w:tcW w:w="0" w:type="auto"/>
            <w:shd w:val="clear" w:color="auto" w:fill="D0CECE" w:themeFill="background2" w:themeFillShade="E6"/>
            <w:vAlign w:val="center"/>
          </w:tcPr>
          <w:p w14:paraId="5446018F" w14:textId="77777777" w:rsidR="00413C07" w:rsidRPr="00866804" w:rsidRDefault="00413C07" w:rsidP="004E0EC4">
            <w:pPr>
              <w:spacing w:after="0"/>
              <w:jc w:val="center"/>
              <w:rPr>
                <w:b/>
              </w:rPr>
            </w:pPr>
            <w:r w:rsidRPr="00866804">
              <w:rPr>
                <w:b/>
              </w:rPr>
              <w:t>18+</w:t>
            </w:r>
          </w:p>
        </w:tc>
      </w:tr>
      <w:tr w:rsidR="00413C07" w14:paraId="0D8CD137" w14:textId="77777777" w:rsidTr="002647C1">
        <w:trPr>
          <w:jc w:val="center"/>
        </w:trPr>
        <w:tc>
          <w:tcPr>
            <w:tcW w:w="3990" w:type="dxa"/>
            <w:shd w:val="clear" w:color="auto" w:fill="D0CECE" w:themeFill="background2" w:themeFillShade="E6"/>
          </w:tcPr>
          <w:p w14:paraId="2749BAA2" w14:textId="77777777" w:rsidR="00413C07" w:rsidRDefault="00413C07" w:rsidP="004E0EC4">
            <w:pPr>
              <w:spacing w:after="0"/>
              <w:rPr>
                <w:rFonts w:eastAsia="Times New Roman"/>
                <w:color w:val="000000"/>
                <w:szCs w:val="24"/>
              </w:rPr>
            </w:pPr>
            <w:r>
              <w:rPr>
                <w:szCs w:val="24"/>
              </w:rPr>
              <w:t>Podíl výživného na příjmu povinného dle doporučujících tabulek (%)</w:t>
            </w:r>
          </w:p>
        </w:tc>
        <w:tc>
          <w:tcPr>
            <w:tcW w:w="864" w:type="dxa"/>
            <w:shd w:val="clear" w:color="auto" w:fill="DEEAF6" w:themeFill="accent1" w:themeFillTint="33"/>
            <w:vAlign w:val="center"/>
          </w:tcPr>
          <w:p w14:paraId="52899997" w14:textId="77777777" w:rsidR="00413C07" w:rsidRDefault="00413C07" w:rsidP="004E0EC4">
            <w:pPr>
              <w:spacing w:after="0"/>
              <w:jc w:val="center"/>
            </w:pPr>
            <w:r>
              <w:t>11–</w:t>
            </w:r>
            <w:r w:rsidRPr="00F62A83">
              <w:t>15</w:t>
            </w:r>
          </w:p>
        </w:tc>
        <w:tc>
          <w:tcPr>
            <w:tcW w:w="0" w:type="auto"/>
            <w:shd w:val="clear" w:color="auto" w:fill="DEEAF6" w:themeFill="accent1" w:themeFillTint="33"/>
            <w:vAlign w:val="center"/>
          </w:tcPr>
          <w:p w14:paraId="03D60D4D" w14:textId="77777777" w:rsidR="00413C07" w:rsidRDefault="00413C07" w:rsidP="004E0EC4">
            <w:pPr>
              <w:spacing w:after="0"/>
              <w:jc w:val="center"/>
            </w:pPr>
            <w:r>
              <w:t>13–</w:t>
            </w:r>
            <w:r w:rsidRPr="00F62A83">
              <w:t>17</w:t>
            </w:r>
          </w:p>
        </w:tc>
        <w:tc>
          <w:tcPr>
            <w:tcW w:w="0" w:type="auto"/>
            <w:shd w:val="clear" w:color="auto" w:fill="DEEAF6" w:themeFill="accent1" w:themeFillTint="33"/>
            <w:vAlign w:val="center"/>
          </w:tcPr>
          <w:p w14:paraId="45C8F579" w14:textId="77777777" w:rsidR="00413C07" w:rsidRDefault="00413C07" w:rsidP="004E0EC4">
            <w:pPr>
              <w:spacing w:after="0"/>
              <w:jc w:val="center"/>
            </w:pPr>
            <w:r>
              <w:t>15–</w:t>
            </w:r>
            <w:r w:rsidRPr="00F62A83">
              <w:t>19</w:t>
            </w:r>
          </w:p>
        </w:tc>
        <w:tc>
          <w:tcPr>
            <w:tcW w:w="0" w:type="auto"/>
            <w:shd w:val="clear" w:color="auto" w:fill="DEEAF6" w:themeFill="accent1" w:themeFillTint="33"/>
            <w:vAlign w:val="center"/>
          </w:tcPr>
          <w:p w14:paraId="497E0D21" w14:textId="77777777" w:rsidR="00413C07" w:rsidRDefault="00413C07" w:rsidP="004E0EC4">
            <w:pPr>
              <w:spacing w:after="0"/>
              <w:jc w:val="center"/>
            </w:pPr>
            <w:r>
              <w:t>16–</w:t>
            </w:r>
            <w:r w:rsidRPr="00F62A83">
              <w:t>22</w:t>
            </w:r>
          </w:p>
        </w:tc>
        <w:tc>
          <w:tcPr>
            <w:tcW w:w="0" w:type="auto"/>
            <w:shd w:val="clear" w:color="auto" w:fill="DEEAF6" w:themeFill="accent1" w:themeFillTint="33"/>
            <w:vAlign w:val="center"/>
          </w:tcPr>
          <w:p w14:paraId="03CA9398" w14:textId="77777777" w:rsidR="00413C07" w:rsidRDefault="00413C07" w:rsidP="004E0EC4">
            <w:pPr>
              <w:spacing w:after="0"/>
              <w:jc w:val="center"/>
            </w:pPr>
            <w:r>
              <w:t>19–</w:t>
            </w:r>
            <w:r w:rsidRPr="00F62A83">
              <w:t>25</w:t>
            </w:r>
          </w:p>
        </w:tc>
      </w:tr>
      <w:tr w:rsidR="00413C07" w14:paraId="504FBB2A" w14:textId="77777777" w:rsidTr="002647C1">
        <w:trPr>
          <w:jc w:val="center"/>
        </w:trPr>
        <w:tc>
          <w:tcPr>
            <w:tcW w:w="3990" w:type="dxa"/>
            <w:shd w:val="clear" w:color="auto" w:fill="D0CECE" w:themeFill="background2" w:themeFillShade="E6"/>
          </w:tcPr>
          <w:p w14:paraId="6E42D7C9" w14:textId="77777777" w:rsidR="00413C07" w:rsidRDefault="00413C07" w:rsidP="004E0EC4">
            <w:pPr>
              <w:spacing w:after="0"/>
            </w:pPr>
            <w:r>
              <w:rPr>
                <w:szCs w:val="24"/>
              </w:rPr>
              <w:t xml:space="preserve">Mediánový podíl výživného na příjmu </w:t>
            </w:r>
            <w:proofErr w:type="gramStart"/>
            <w:r>
              <w:rPr>
                <w:szCs w:val="24"/>
              </w:rPr>
              <w:t>povinného  v</w:t>
            </w:r>
            <w:proofErr w:type="gramEnd"/>
            <w:r>
              <w:rPr>
                <w:szCs w:val="24"/>
              </w:rPr>
              <w:t xml:space="preserve"> roce </w:t>
            </w:r>
            <w:r w:rsidRPr="00866804">
              <w:rPr>
                <w:b/>
                <w:szCs w:val="24"/>
              </w:rPr>
              <w:t>2016</w:t>
            </w:r>
            <w:r>
              <w:rPr>
                <w:szCs w:val="24"/>
              </w:rPr>
              <w:t xml:space="preserve"> (%)</w:t>
            </w:r>
          </w:p>
        </w:tc>
        <w:tc>
          <w:tcPr>
            <w:tcW w:w="864" w:type="dxa"/>
            <w:shd w:val="clear" w:color="auto" w:fill="F3DDED"/>
            <w:vAlign w:val="center"/>
          </w:tcPr>
          <w:p w14:paraId="155D2BB0" w14:textId="77777777" w:rsidR="00413C07" w:rsidRDefault="00413C07" w:rsidP="004E0EC4">
            <w:pPr>
              <w:spacing w:after="0"/>
              <w:jc w:val="center"/>
            </w:pPr>
            <w:r>
              <w:t>11,85</w:t>
            </w:r>
          </w:p>
        </w:tc>
        <w:tc>
          <w:tcPr>
            <w:tcW w:w="0" w:type="auto"/>
            <w:shd w:val="clear" w:color="auto" w:fill="F3DDED"/>
            <w:vAlign w:val="center"/>
          </w:tcPr>
          <w:p w14:paraId="3261C78B" w14:textId="77777777" w:rsidR="00413C07" w:rsidRDefault="00413C07" w:rsidP="004E0EC4">
            <w:pPr>
              <w:spacing w:after="0"/>
              <w:jc w:val="center"/>
            </w:pPr>
            <w:r>
              <w:t>11,35</w:t>
            </w:r>
          </w:p>
        </w:tc>
        <w:tc>
          <w:tcPr>
            <w:tcW w:w="0" w:type="auto"/>
            <w:shd w:val="clear" w:color="auto" w:fill="F3DDED"/>
            <w:vAlign w:val="center"/>
          </w:tcPr>
          <w:p w14:paraId="6C30F9B5" w14:textId="77777777" w:rsidR="00413C07" w:rsidRDefault="00413C07" w:rsidP="004E0EC4">
            <w:pPr>
              <w:spacing w:after="0"/>
              <w:jc w:val="center"/>
            </w:pPr>
            <w:r>
              <w:t>13,15</w:t>
            </w:r>
          </w:p>
        </w:tc>
        <w:tc>
          <w:tcPr>
            <w:tcW w:w="0" w:type="auto"/>
            <w:shd w:val="clear" w:color="auto" w:fill="F3DDED"/>
            <w:vAlign w:val="center"/>
          </w:tcPr>
          <w:p w14:paraId="2DE88945" w14:textId="77777777" w:rsidR="00413C07" w:rsidRDefault="00413C07" w:rsidP="004E0EC4">
            <w:pPr>
              <w:spacing w:after="0"/>
              <w:jc w:val="center"/>
            </w:pPr>
            <w:r>
              <w:t>15,38</w:t>
            </w:r>
          </w:p>
        </w:tc>
        <w:tc>
          <w:tcPr>
            <w:tcW w:w="0" w:type="auto"/>
            <w:vAlign w:val="center"/>
          </w:tcPr>
          <w:p w14:paraId="4CE6E0ED" w14:textId="77777777" w:rsidR="00413C07" w:rsidRDefault="00413C07" w:rsidP="004E0EC4">
            <w:pPr>
              <w:spacing w:after="0"/>
              <w:jc w:val="center"/>
            </w:pPr>
            <w:r>
              <w:t>-</w:t>
            </w:r>
          </w:p>
        </w:tc>
      </w:tr>
      <w:tr w:rsidR="00413C07" w14:paraId="1AD3D3F1" w14:textId="77777777" w:rsidTr="002647C1">
        <w:trPr>
          <w:jc w:val="center"/>
        </w:trPr>
        <w:tc>
          <w:tcPr>
            <w:tcW w:w="3990" w:type="dxa"/>
            <w:shd w:val="clear" w:color="auto" w:fill="D0CECE" w:themeFill="background2" w:themeFillShade="E6"/>
          </w:tcPr>
          <w:p w14:paraId="1DCC16A6" w14:textId="77777777" w:rsidR="00413C07" w:rsidRDefault="00413C07" w:rsidP="004E0EC4">
            <w:pPr>
              <w:spacing w:after="0"/>
            </w:pPr>
            <w:r>
              <w:rPr>
                <w:szCs w:val="24"/>
              </w:rPr>
              <w:lastRenderedPageBreak/>
              <w:t xml:space="preserve">Mediánový podíl výživného na příjmu </w:t>
            </w:r>
            <w:proofErr w:type="gramStart"/>
            <w:r>
              <w:rPr>
                <w:szCs w:val="24"/>
              </w:rPr>
              <w:t>povinného  v</w:t>
            </w:r>
            <w:proofErr w:type="gramEnd"/>
            <w:r>
              <w:rPr>
                <w:szCs w:val="24"/>
              </w:rPr>
              <w:t xml:space="preserve"> roce </w:t>
            </w:r>
            <w:r w:rsidRPr="00866804">
              <w:rPr>
                <w:b/>
                <w:szCs w:val="24"/>
              </w:rPr>
              <w:t>2017</w:t>
            </w:r>
            <w:r>
              <w:rPr>
                <w:szCs w:val="24"/>
              </w:rPr>
              <w:t xml:space="preserve"> (%)</w:t>
            </w:r>
          </w:p>
        </w:tc>
        <w:tc>
          <w:tcPr>
            <w:tcW w:w="864" w:type="dxa"/>
            <w:shd w:val="clear" w:color="auto" w:fill="F3DDED"/>
            <w:vAlign w:val="center"/>
          </w:tcPr>
          <w:p w14:paraId="398D905C" w14:textId="77777777" w:rsidR="00413C07" w:rsidRDefault="00413C07" w:rsidP="004E0EC4">
            <w:pPr>
              <w:spacing w:after="0"/>
              <w:jc w:val="center"/>
            </w:pPr>
            <w:r>
              <w:t>11,64</w:t>
            </w:r>
          </w:p>
        </w:tc>
        <w:tc>
          <w:tcPr>
            <w:tcW w:w="0" w:type="auto"/>
            <w:shd w:val="clear" w:color="auto" w:fill="F3DDED"/>
            <w:vAlign w:val="center"/>
          </w:tcPr>
          <w:p w14:paraId="06E7D9CA" w14:textId="77777777" w:rsidR="00413C07" w:rsidRDefault="00413C07" w:rsidP="004E0EC4">
            <w:pPr>
              <w:spacing w:after="0"/>
              <w:jc w:val="center"/>
            </w:pPr>
            <w:r>
              <w:t>11,43</w:t>
            </w:r>
          </w:p>
        </w:tc>
        <w:tc>
          <w:tcPr>
            <w:tcW w:w="0" w:type="auto"/>
            <w:shd w:val="clear" w:color="auto" w:fill="F3DDED"/>
            <w:vAlign w:val="center"/>
          </w:tcPr>
          <w:p w14:paraId="079ACEFC" w14:textId="77777777" w:rsidR="00413C07" w:rsidRDefault="00413C07" w:rsidP="004E0EC4">
            <w:pPr>
              <w:spacing w:after="0"/>
              <w:jc w:val="center"/>
            </w:pPr>
            <w:r>
              <w:t>12,91</w:t>
            </w:r>
          </w:p>
        </w:tc>
        <w:tc>
          <w:tcPr>
            <w:tcW w:w="0" w:type="auto"/>
            <w:shd w:val="clear" w:color="auto" w:fill="F3DDED"/>
            <w:vAlign w:val="center"/>
          </w:tcPr>
          <w:p w14:paraId="590360A7" w14:textId="77777777" w:rsidR="00413C07" w:rsidRDefault="00413C07" w:rsidP="004E0EC4">
            <w:pPr>
              <w:spacing w:after="0"/>
              <w:jc w:val="center"/>
            </w:pPr>
            <w:r>
              <w:t>15,00</w:t>
            </w:r>
          </w:p>
        </w:tc>
        <w:tc>
          <w:tcPr>
            <w:tcW w:w="0" w:type="auto"/>
            <w:vAlign w:val="center"/>
          </w:tcPr>
          <w:p w14:paraId="719FCEF7" w14:textId="77777777" w:rsidR="00413C07" w:rsidRDefault="00413C07" w:rsidP="004E0EC4">
            <w:pPr>
              <w:spacing w:after="0"/>
              <w:jc w:val="center"/>
            </w:pPr>
            <w:r>
              <w:t>-</w:t>
            </w:r>
          </w:p>
        </w:tc>
      </w:tr>
      <w:tr w:rsidR="00413C07" w14:paraId="32408578" w14:textId="77777777" w:rsidTr="002647C1">
        <w:trPr>
          <w:jc w:val="center"/>
        </w:trPr>
        <w:tc>
          <w:tcPr>
            <w:tcW w:w="3990" w:type="dxa"/>
            <w:shd w:val="clear" w:color="auto" w:fill="D0CECE" w:themeFill="background2" w:themeFillShade="E6"/>
          </w:tcPr>
          <w:p w14:paraId="4B7681EB" w14:textId="77777777" w:rsidR="00413C07" w:rsidRDefault="00413C07" w:rsidP="004E0EC4">
            <w:pPr>
              <w:spacing w:after="0"/>
            </w:pPr>
            <w:r>
              <w:rPr>
                <w:szCs w:val="24"/>
              </w:rPr>
              <w:t xml:space="preserve">Mediánový podíl výživného na </w:t>
            </w:r>
            <w:proofErr w:type="gramStart"/>
            <w:r>
              <w:rPr>
                <w:szCs w:val="24"/>
              </w:rPr>
              <w:t>příjmu  povinného</w:t>
            </w:r>
            <w:proofErr w:type="gramEnd"/>
            <w:r>
              <w:rPr>
                <w:szCs w:val="24"/>
              </w:rPr>
              <w:t xml:space="preserve">  v roce </w:t>
            </w:r>
            <w:r w:rsidRPr="00866804">
              <w:rPr>
                <w:b/>
                <w:szCs w:val="24"/>
              </w:rPr>
              <w:t>2018</w:t>
            </w:r>
            <w:r>
              <w:rPr>
                <w:szCs w:val="24"/>
              </w:rPr>
              <w:t xml:space="preserve"> (%)</w:t>
            </w:r>
          </w:p>
        </w:tc>
        <w:tc>
          <w:tcPr>
            <w:tcW w:w="864" w:type="dxa"/>
            <w:shd w:val="clear" w:color="auto" w:fill="E3BBC9"/>
            <w:vAlign w:val="center"/>
          </w:tcPr>
          <w:p w14:paraId="1C62E525" w14:textId="77777777" w:rsidR="00413C07" w:rsidRDefault="00413C07" w:rsidP="004E0EC4">
            <w:pPr>
              <w:spacing w:after="0"/>
              <w:jc w:val="center"/>
            </w:pPr>
            <w:r>
              <w:t>13,</w:t>
            </w:r>
            <w:r w:rsidRPr="00D666CE">
              <w:t>04</w:t>
            </w:r>
          </w:p>
        </w:tc>
        <w:tc>
          <w:tcPr>
            <w:tcW w:w="0" w:type="auto"/>
            <w:shd w:val="clear" w:color="auto" w:fill="E3BBC9"/>
            <w:vAlign w:val="center"/>
          </w:tcPr>
          <w:p w14:paraId="18FD8EF1" w14:textId="77777777" w:rsidR="00413C07" w:rsidRDefault="00413C07" w:rsidP="004E0EC4">
            <w:pPr>
              <w:spacing w:after="0"/>
              <w:jc w:val="center"/>
            </w:pPr>
            <w:r>
              <w:t>12,</w:t>
            </w:r>
            <w:r w:rsidRPr="00E867E5">
              <w:t>92</w:t>
            </w:r>
          </w:p>
        </w:tc>
        <w:tc>
          <w:tcPr>
            <w:tcW w:w="0" w:type="auto"/>
            <w:shd w:val="clear" w:color="auto" w:fill="E3BBC9"/>
            <w:vAlign w:val="center"/>
          </w:tcPr>
          <w:p w14:paraId="52616680" w14:textId="77777777" w:rsidR="00413C07" w:rsidRDefault="00413C07" w:rsidP="004E0EC4">
            <w:pPr>
              <w:spacing w:after="0"/>
              <w:jc w:val="center"/>
            </w:pPr>
            <w:r>
              <w:t>14,</w:t>
            </w:r>
            <w:r w:rsidRPr="000447CC">
              <w:t>67</w:t>
            </w:r>
          </w:p>
        </w:tc>
        <w:tc>
          <w:tcPr>
            <w:tcW w:w="0" w:type="auto"/>
            <w:shd w:val="clear" w:color="auto" w:fill="E3BBC9"/>
            <w:vAlign w:val="center"/>
          </w:tcPr>
          <w:p w14:paraId="7DA62A1E" w14:textId="77777777" w:rsidR="00413C07" w:rsidRDefault="00413C07" w:rsidP="004E0EC4">
            <w:pPr>
              <w:spacing w:after="0"/>
              <w:jc w:val="center"/>
            </w:pPr>
            <w:r>
              <w:t>16,</w:t>
            </w:r>
            <w:r w:rsidRPr="002B4FFA">
              <w:t>01</w:t>
            </w:r>
          </w:p>
        </w:tc>
        <w:tc>
          <w:tcPr>
            <w:tcW w:w="0" w:type="auto"/>
            <w:vAlign w:val="center"/>
          </w:tcPr>
          <w:p w14:paraId="6AAAB722" w14:textId="77777777" w:rsidR="00413C07" w:rsidRDefault="00413C07" w:rsidP="004E0EC4">
            <w:pPr>
              <w:spacing w:after="0"/>
              <w:jc w:val="center"/>
            </w:pPr>
            <w:r>
              <w:t>-</w:t>
            </w:r>
          </w:p>
        </w:tc>
      </w:tr>
      <w:tr w:rsidR="00413C07" w14:paraId="52E2F407" w14:textId="77777777" w:rsidTr="002647C1">
        <w:trPr>
          <w:jc w:val="center"/>
        </w:trPr>
        <w:tc>
          <w:tcPr>
            <w:tcW w:w="3990" w:type="dxa"/>
            <w:shd w:val="clear" w:color="auto" w:fill="D0CECE" w:themeFill="background2" w:themeFillShade="E6"/>
          </w:tcPr>
          <w:p w14:paraId="704D1892" w14:textId="77777777" w:rsidR="00413C07" w:rsidRDefault="00413C07" w:rsidP="004E0EC4">
            <w:pPr>
              <w:spacing w:after="0"/>
              <w:rPr>
                <w:szCs w:val="24"/>
              </w:rPr>
            </w:pPr>
            <w:r>
              <w:rPr>
                <w:szCs w:val="24"/>
              </w:rPr>
              <w:t xml:space="preserve">Mediánový podíl výživného na </w:t>
            </w:r>
            <w:proofErr w:type="gramStart"/>
            <w:r>
              <w:rPr>
                <w:szCs w:val="24"/>
              </w:rPr>
              <w:t>příjmu  povinného</w:t>
            </w:r>
            <w:proofErr w:type="gramEnd"/>
            <w:r>
              <w:rPr>
                <w:szCs w:val="24"/>
              </w:rPr>
              <w:t xml:space="preserve">  v roce </w:t>
            </w:r>
            <w:r w:rsidRPr="00866804">
              <w:rPr>
                <w:b/>
                <w:szCs w:val="24"/>
              </w:rPr>
              <w:t>201</w:t>
            </w:r>
            <w:r>
              <w:rPr>
                <w:b/>
                <w:szCs w:val="24"/>
              </w:rPr>
              <w:t>9</w:t>
            </w:r>
            <w:r>
              <w:rPr>
                <w:szCs w:val="24"/>
              </w:rPr>
              <w:t xml:space="preserve"> (%)</w:t>
            </w:r>
          </w:p>
        </w:tc>
        <w:tc>
          <w:tcPr>
            <w:tcW w:w="864" w:type="dxa"/>
            <w:shd w:val="clear" w:color="auto" w:fill="E3BBC9"/>
            <w:vAlign w:val="center"/>
          </w:tcPr>
          <w:p w14:paraId="58B479EC" w14:textId="77777777" w:rsidR="00413C07" w:rsidRDefault="00413C07" w:rsidP="004E0EC4">
            <w:pPr>
              <w:spacing w:after="0"/>
              <w:jc w:val="center"/>
            </w:pPr>
            <w:r w:rsidRPr="00904EFF">
              <w:t>12,86</w:t>
            </w:r>
          </w:p>
        </w:tc>
        <w:tc>
          <w:tcPr>
            <w:tcW w:w="0" w:type="auto"/>
            <w:shd w:val="clear" w:color="auto" w:fill="E3BBC9"/>
            <w:vAlign w:val="center"/>
          </w:tcPr>
          <w:p w14:paraId="1EB62755" w14:textId="77777777" w:rsidR="00413C07" w:rsidRDefault="00413C07" w:rsidP="004E0EC4">
            <w:pPr>
              <w:spacing w:after="0"/>
              <w:jc w:val="center"/>
            </w:pPr>
            <w:r w:rsidRPr="00904EFF">
              <w:t>13,05</w:t>
            </w:r>
          </w:p>
        </w:tc>
        <w:tc>
          <w:tcPr>
            <w:tcW w:w="0" w:type="auto"/>
            <w:shd w:val="clear" w:color="auto" w:fill="E3BBC9"/>
            <w:vAlign w:val="center"/>
          </w:tcPr>
          <w:p w14:paraId="4D0F9E20" w14:textId="77777777" w:rsidR="00413C07" w:rsidRDefault="00413C07" w:rsidP="004E0EC4">
            <w:pPr>
              <w:spacing w:after="0"/>
              <w:jc w:val="center"/>
            </w:pPr>
            <w:r w:rsidRPr="00904EFF">
              <w:t>14,63</w:t>
            </w:r>
          </w:p>
        </w:tc>
        <w:tc>
          <w:tcPr>
            <w:tcW w:w="0" w:type="auto"/>
            <w:shd w:val="clear" w:color="auto" w:fill="E3BBC9"/>
            <w:vAlign w:val="center"/>
          </w:tcPr>
          <w:p w14:paraId="6B321EF1" w14:textId="77777777" w:rsidR="00413C07" w:rsidRDefault="00413C07" w:rsidP="004E0EC4">
            <w:pPr>
              <w:spacing w:after="0"/>
              <w:jc w:val="center"/>
            </w:pPr>
            <w:r w:rsidRPr="00904EFF">
              <w:t>15,48</w:t>
            </w:r>
          </w:p>
        </w:tc>
        <w:tc>
          <w:tcPr>
            <w:tcW w:w="0" w:type="auto"/>
            <w:vAlign w:val="center"/>
          </w:tcPr>
          <w:p w14:paraId="7CDA0446" w14:textId="77777777" w:rsidR="00413C07" w:rsidRDefault="00413C07" w:rsidP="004E0EC4">
            <w:pPr>
              <w:spacing w:after="0"/>
              <w:jc w:val="center"/>
            </w:pPr>
            <w:r>
              <w:t>-</w:t>
            </w:r>
          </w:p>
        </w:tc>
      </w:tr>
    </w:tbl>
    <w:p w14:paraId="67B8A175" w14:textId="77777777" w:rsidR="00413C07" w:rsidRDefault="00413C07" w:rsidP="00413C07">
      <w:pPr>
        <w:rPr>
          <w:szCs w:val="24"/>
          <w:highlight w:val="yellow"/>
        </w:rPr>
      </w:pPr>
    </w:p>
    <w:p w14:paraId="3116FB71" w14:textId="3EE3FC32" w:rsidR="00413C07" w:rsidRPr="00BA0DF6" w:rsidRDefault="00413C07" w:rsidP="00413C07">
      <w:pPr>
        <w:rPr>
          <w:szCs w:val="24"/>
        </w:rPr>
      </w:pPr>
      <w:r w:rsidRPr="00866804">
        <w:rPr>
          <w:szCs w:val="24"/>
        </w:rPr>
        <w:t>Míra reálného nárůstu podílu výživného na příjmu povinného v závislosti na věkové kategorii dítěte výrazně zaostáv</w:t>
      </w:r>
      <w:r>
        <w:rPr>
          <w:szCs w:val="24"/>
        </w:rPr>
        <w:t>ala</w:t>
      </w:r>
      <w:r w:rsidRPr="00866804">
        <w:rPr>
          <w:szCs w:val="24"/>
        </w:rPr>
        <w:t xml:space="preserve"> za nárůstem předpokládaným doporučující tabulkou. Tlak na</w:t>
      </w:r>
      <w:r w:rsidR="002647C1">
        <w:rPr>
          <w:szCs w:val="24"/>
        </w:rPr>
        <w:t> </w:t>
      </w:r>
      <w:r w:rsidRPr="00866804">
        <w:rPr>
          <w:szCs w:val="24"/>
        </w:rPr>
        <w:t>zvyšování podílu na výživném ve věkových kategoriích 6–10 let a 11–15 let (v zásadě 2. a</w:t>
      </w:r>
      <w:r>
        <w:rPr>
          <w:szCs w:val="24"/>
        </w:rPr>
        <w:t> </w:t>
      </w:r>
      <w:r w:rsidRPr="00866804">
        <w:rPr>
          <w:szCs w:val="24"/>
        </w:rPr>
        <w:t xml:space="preserve">3. kategorie dle doporučující tabulky) </w:t>
      </w:r>
      <w:r>
        <w:rPr>
          <w:szCs w:val="24"/>
        </w:rPr>
        <w:t>byl</w:t>
      </w:r>
      <w:r w:rsidRPr="00866804">
        <w:rPr>
          <w:szCs w:val="24"/>
        </w:rPr>
        <w:t xml:space="preserve"> pravděpodobně oslabován vyššími příjmy povinného v těchto kategoriích</w:t>
      </w:r>
      <w:r>
        <w:rPr>
          <w:szCs w:val="24"/>
        </w:rPr>
        <w:t xml:space="preserve"> (viz dále)</w:t>
      </w:r>
      <w:r w:rsidRPr="00866804">
        <w:rPr>
          <w:szCs w:val="24"/>
        </w:rPr>
        <w:t>. Nárůst příjmů</w:t>
      </w:r>
      <w:r>
        <w:rPr>
          <w:szCs w:val="24"/>
        </w:rPr>
        <w:t xml:space="preserve"> zřejmě</w:t>
      </w:r>
      <w:r w:rsidRPr="00866804">
        <w:rPr>
          <w:szCs w:val="24"/>
        </w:rPr>
        <w:t xml:space="preserve"> zajišť</w:t>
      </w:r>
      <w:r>
        <w:rPr>
          <w:szCs w:val="24"/>
        </w:rPr>
        <w:t>oval</w:t>
      </w:r>
      <w:r w:rsidRPr="00866804">
        <w:rPr>
          <w:szCs w:val="24"/>
        </w:rPr>
        <w:t xml:space="preserve"> nárůst nominální výše výživného, aniž by bylo třeba podíl výživného na těchto příjmech výrazněji zvyšovat.</w:t>
      </w:r>
      <w:r>
        <w:rPr>
          <w:szCs w:val="24"/>
        </w:rPr>
        <w:t xml:space="preserve"> Vyloučit nelze ani interpretaci, podle níž bylo v praxi rozhodováno o výživném především s ohledem na</w:t>
      </w:r>
      <w:r w:rsidR="002647C1">
        <w:rPr>
          <w:szCs w:val="24"/>
        </w:rPr>
        <w:t> </w:t>
      </w:r>
      <w:r>
        <w:rPr>
          <w:szCs w:val="24"/>
        </w:rPr>
        <w:t>odůvodněné potřeby dítěte a s menším zřetelem na požadavek shodné životní úrovně.</w:t>
      </w:r>
    </w:p>
    <w:p w14:paraId="59B8F424" w14:textId="77777777" w:rsidR="00413C07" w:rsidRDefault="00413C07" w:rsidP="00413C07">
      <w:pPr>
        <w:pStyle w:val="Nadpis3"/>
        <w:numPr>
          <w:ilvl w:val="2"/>
          <w:numId w:val="19"/>
        </w:numPr>
      </w:pPr>
      <w:r>
        <w:t>Bližší reflexe doporučující tabulky</w:t>
      </w:r>
    </w:p>
    <w:p w14:paraId="277AFDF8" w14:textId="0DCDD7F3" w:rsidR="00413C07" w:rsidRPr="006C2BBB" w:rsidRDefault="00413C07" w:rsidP="00413C07">
      <w:pPr>
        <w:rPr>
          <w:szCs w:val="24"/>
        </w:rPr>
      </w:pPr>
      <w:r w:rsidRPr="006C2BBB">
        <w:t>Doporučující tabulku Ministerstvo spravedlnosti publikovalo v roce 2010. Zamýšleným cílem materiálu bylo přispět ke sjednocení praxe okresních a krajských soudů při určování výše výživného na nezaopatřené děti. Materiál byl inspirován rakouským modelem, který je založen na výpočtu výše výživného s využitím procentuálních dílů z příjmů povinného rozdělených do</w:t>
      </w:r>
      <w:r w:rsidR="002647C1">
        <w:t> </w:t>
      </w:r>
      <w:r w:rsidRPr="006C2BBB">
        <w:t>kategorií podle věku dítěte.</w:t>
      </w:r>
      <w:r>
        <w:t xml:space="preserve"> </w:t>
      </w:r>
      <w:r w:rsidRPr="00703452">
        <w:rPr>
          <w:szCs w:val="24"/>
        </w:rPr>
        <w:t xml:space="preserve">V souvislosti s přípravou </w:t>
      </w:r>
      <w:r>
        <w:rPr>
          <w:szCs w:val="24"/>
        </w:rPr>
        <w:t>tabulky</w:t>
      </w:r>
      <w:r w:rsidRPr="00703452">
        <w:rPr>
          <w:szCs w:val="24"/>
        </w:rPr>
        <w:t xml:space="preserve"> bylo upozor</w:t>
      </w:r>
      <w:r>
        <w:rPr>
          <w:szCs w:val="24"/>
        </w:rPr>
        <w:t>ňováno</w:t>
      </w:r>
      <w:r w:rsidRPr="00703452">
        <w:rPr>
          <w:szCs w:val="24"/>
        </w:rPr>
        <w:t xml:space="preserve">, že doporučená rozmezí jsou použitelná pouze v běžných případech určování výše výživného. Těmi měly být zejména případy povinného s nejvýše </w:t>
      </w:r>
      <w:r>
        <w:rPr>
          <w:szCs w:val="24"/>
        </w:rPr>
        <w:t>3</w:t>
      </w:r>
      <w:r w:rsidRPr="00703452">
        <w:rPr>
          <w:szCs w:val="24"/>
        </w:rPr>
        <w:t xml:space="preserve"> vyživovacími povinnostmi. </w:t>
      </w:r>
      <w:r>
        <w:rPr>
          <w:szCs w:val="24"/>
        </w:rPr>
        <w:t>V</w:t>
      </w:r>
      <w:r w:rsidRPr="00703452">
        <w:rPr>
          <w:szCs w:val="24"/>
        </w:rPr>
        <w:t xml:space="preserve"> případě </w:t>
      </w:r>
      <w:r>
        <w:rPr>
          <w:szCs w:val="24"/>
        </w:rPr>
        <w:t>2</w:t>
      </w:r>
      <w:r w:rsidRPr="00703452">
        <w:rPr>
          <w:szCs w:val="24"/>
        </w:rPr>
        <w:t xml:space="preserve"> nebo </w:t>
      </w:r>
      <w:r>
        <w:rPr>
          <w:szCs w:val="24"/>
        </w:rPr>
        <w:t>3</w:t>
      </w:r>
      <w:r w:rsidRPr="00703452">
        <w:rPr>
          <w:szCs w:val="24"/>
        </w:rPr>
        <w:t xml:space="preserve"> vyživovacích povinností </w:t>
      </w:r>
      <w:r>
        <w:rPr>
          <w:szCs w:val="24"/>
        </w:rPr>
        <w:t xml:space="preserve">pak </w:t>
      </w:r>
      <w:r w:rsidRPr="00703452">
        <w:rPr>
          <w:szCs w:val="24"/>
        </w:rPr>
        <w:t>měl být uplatňován procentuální díl při spodní hranici rozmezí pro příslušnou věkovou skupinu. Zároveň mělo jít o případy, kdy povinný nevykazuje n</w:t>
      </w:r>
      <w:r>
        <w:rPr>
          <w:szCs w:val="24"/>
        </w:rPr>
        <w:t>ad</w:t>
      </w:r>
      <w:r w:rsidRPr="00703452">
        <w:rPr>
          <w:szCs w:val="24"/>
        </w:rPr>
        <w:t>standardn</w:t>
      </w:r>
      <w:r>
        <w:rPr>
          <w:szCs w:val="24"/>
        </w:rPr>
        <w:t>í</w:t>
      </w:r>
      <w:r w:rsidRPr="00703452">
        <w:rPr>
          <w:szCs w:val="24"/>
        </w:rPr>
        <w:t xml:space="preserve"> příjem a nejsou zde nestandardně vys</w:t>
      </w:r>
      <w:r>
        <w:rPr>
          <w:szCs w:val="24"/>
        </w:rPr>
        <w:t xml:space="preserve">oké náklady na potřeby dítěte. </w:t>
      </w:r>
    </w:p>
    <w:p w14:paraId="346DD45B" w14:textId="1121CCD4" w:rsidR="00413C07" w:rsidRDefault="00413C07" w:rsidP="00413C07">
      <w:r>
        <w:t>Ze zjištěných dat vyplývá, že doporučená výchozí rozmezí pro příslušné věkové kategorie</w:t>
      </w:r>
      <w:r w:rsidRPr="00354645">
        <w:t xml:space="preserve"> </w:t>
      </w:r>
      <w:r>
        <w:t xml:space="preserve">všeobecně nejsou </w:t>
      </w:r>
      <w:r w:rsidR="002D569F">
        <w:t xml:space="preserve">plně </w:t>
      </w:r>
      <w:r>
        <w:t xml:space="preserve">respektována a jejich reálný vliv na praxi rozhodování soudů může být sporný. Mediánový a průměrný podíl výživného na příjmu povinného se ve většině případů v letech 2016–2019 pohyboval pod spodní hranicí výchozího rozmezí. Za výjimku lze považovat pouze rozhodování o výživném dítěte ve věku 0–5 let u povinného s jednou vyživovací povinností (jde nicméně o statisticky nejčetnější případ rozhodování). </w:t>
      </w:r>
    </w:p>
    <w:p w14:paraId="20CDC4C2" w14:textId="77777777" w:rsidR="002D569F" w:rsidRDefault="002D569F" w:rsidP="00413C07">
      <w:r>
        <w:t>K jednotlivým věkovým kategoriím lze uvést následující:</w:t>
      </w:r>
    </w:p>
    <w:p w14:paraId="747888E9" w14:textId="11759961" w:rsidR="00413C07" w:rsidRDefault="00413C07" w:rsidP="00413C07">
      <w:r>
        <w:t xml:space="preserve">Ve věkové kategorii </w:t>
      </w:r>
      <w:r w:rsidRPr="002647C1">
        <w:rPr>
          <w:b/>
          <w:bCs/>
        </w:rPr>
        <w:t>0–5 let</w:t>
      </w:r>
      <w:r>
        <w:t xml:space="preserve"> se mediánový podíl v roce 2018 pohyboval uvnitř doporučeného rozmezí a odpovídal výši kolem 13 % (u průměrného podílu kolem 14 %). U povinného se 2 vyživovacími povinnostmi se však v této věkové kategorii podíl výživného na příjmu rodiče ocital ve většině krajů pod spodní hranicí doporučující tabulky. Spodní hranice doporučeného rozmezí ve výši 11 % nedosahoval mediánový podíl (kolem 10, 5 %) a zpravidla ani průměrný (v 5 krajích). </w:t>
      </w:r>
      <w:r w:rsidR="00A87E3D">
        <w:t xml:space="preserve">(Statistická data o situaci v krajích jsou uvedena v příloze materiálu.) </w:t>
      </w:r>
      <w:r>
        <w:t xml:space="preserve">Pro úplnost </w:t>
      </w:r>
      <w:r>
        <w:lastRenderedPageBreak/>
        <w:t>je třeba poukázat na to, že v roce 2017 se i u povinného s jednou vyživovací povinností vůči dítěti ve</w:t>
      </w:r>
      <w:r w:rsidR="00A87E3D">
        <w:t> </w:t>
      </w:r>
      <w:r>
        <w:t>věku 0–5 let blížil celorepublikový mediánový podíl spíše ke spodní hranici (11, 64</w:t>
      </w:r>
      <w:r w:rsidR="00A87E3D">
        <w:t> </w:t>
      </w:r>
      <w:r>
        <w:t>%).</w:t>
      </w:r>
    </w:p>
    <w:p w14:paraId="4F295B63" w14:textId="3F59C5B3" w:rsidR="00413C07" w:rsidRDefault="00413C07" w:rsidP="00413C07">
      <w:r>
        <w:t xml:space="preserve">Ve věkové kategorii </w:t>
      </w:r>
      <w:r w:rsidRPr="00A87E3D">
        <w:rPr>
          <w:b/>
          <w:bCs/>
        </w:rPr>
        <w:t>6–10 let</w:t>
      </w:r>
      <w:r>
        <w:t xml:space="preserve"> ve 4 obvodech krajských soudů v roce 2018 nedosahoval mediánový podíl výživného na příjmu povinného spodní hranice doporučeného rozmezí ve výši 13 % ani u povinného s jednou vyživovací povinnosti. Tento jev byl ještě markantnější</w:t>
      </w:r>
      <w:r w:rsidR="00A87E3D">
        <w:t xml:space="preserve"> </w:t>
      </w:r>
      <w:r>
        <w:t>v</w:t>
      </w:r>
      <w:r w:rsidR="00A87E3D">
        <w:t> </w:t>
      </w:r>
      <w:r>
        <w:t>roce 2017. U povinného se dvěma vyživovacími povinnostmi nedosahoval mediánový ani průměrný podíl spodní hranice tabulek v žádném z krajů a v některých byl mediánový podíl dokonce o 2 % nižší než tato spodní hranice.</w:t>
      </w:r>
    </w:p>
    <w:p w14:paraId="00A3D1D7" w14:textId="77777777" w:rsidR="00413C07" w:rsidRDefault="00413C07" w:rsidP="00413C07">
      <w:r>
        <w:t xml:space="preserve">Ve věkové kategorii </w:t>
      </w:r>
      <w:r w:rsidRPr="00A87E3D">
        <w:rPr>
          <w:b/>
          <w:bCs/>
        </w:rPr>
        <w:t>11–15 let</w:t>
      </w:r>
      <w:r>
        <w:t xml:space="preserve"> v roce 2018 nedosahoval mediánový podíl výživného na příjmu povinného s jednou vyživovací povinností spodní hranice tabulek ve výši 15 % ve třech krajích a ve dvou krajích se pohyboval na samotné spodní hranici. V roce 2017 nebylo této hranice dosaženo v žádném kraji a v roce 2016 v jediném. U dvou vyživovacích povinností nedosahoval v roce 2018 mediánový ani průměrný podíl spodní hranice tabulek v žádném z krajů (v letech 2016 a 2017 se to podařilo u mediánového podílu jen v obvodu MS v Praze). Ve dvou krajích byl v roce 2018 mediánový podíl o více než 3 % nižší než spodní hranice a v kraji s nejvyšším mediánovým podílem (MS Praha) byl o 1,15 % nižší než spodní hranice.</w:t>
      </w:r>
    </w:p>
    <w:p w14:paraId="27B5D5A9" w14:textId="5CD1E8E4" w:rsidR="00413C07" w:rsidRPr="001F5D86" w:rsidRDefault="00413C07" w:rsidP="00413C07">
      <w:r>
        <w:t xml:space="preserve">Ve věkové kategorii </w:t>
      </w:r>
      <w:r w:rsidRPr="00A87E3D">
        <w:rPr>
          <w:b/>
          <w:bCs/>
        </w:rPr>
        <w:t>16 a více let</w:t>
      </w:r>
      <w:r>
        <w:t xml:space="preserve"> v roce 2018 nedosahoval mediánový podíl výživného na</w:t>
      </w:r>
      <w:r w:rsidR="00A87E3D">
        <w:t> </w:t>
      </w:r>
      <w:r>
        <w:t>příjmu povinného s jednou vyživovací povinností spodní hranice dle doporučující tabulky (16</w:t>
      </w:r>
      <w:r w:rsidR="00A87E3D">
        <w:t> </w:t>
      </w:r>
      <w:r>
        <w:t>%) ve 4 krajích (v roce 2017 se to podařilo v jediném). U 2 vyživovacích povinností v roce 2018 nedosahoval mediánový podíl spodní hranice tabulek v žádném z krajů (v roce 2016 se to však podařilo ve 3 krajích a v roce 2017 v jednom). Průměrný podíl v roce 2018 tuto hranici přesáhl pouze ve 2 krajích (MS v Praze, KS v Praze).</w:t>
      </w:r>
    </w:p>
    <w:p w14:paraId="05D282D9" w14:textId="77777777" w:rsidR="00413C07" w:rsidRDefault="00413C07" w:rsidP="00413C07">
      <w:pPr>
        <w:pStyle w:val="Nadpis3"/>
        <w:numPr>
          <w:ilvl w:val="2"/>
          <w:numId w:val="19"/>
        </w:numPr>
      </w:pPr>
      <w:r>
        <w:t>Podíl výživného u dětí ve věku 0–10 let (1. a 2. věková kategorie)</w:t>
      </w:r>
    </w:p>
    <w:p w14:paraId="77F284A0" w14:textId="2DDDAEFA" w:rsidR="00413C07" w:rsidRPr="00B70DCB" w:rsidRDefault="00413C07" w:rsidP="00413C07">
      <w:pPr>
        <w:rPr>
          <w:szCs w:val="24"/>
        </w:rPr>
      </w:pPr>
      <w:r w:rsidRPr="00B70DCB">
        <w:rPr>
          <w:szCs w:val="24"/>
        </w:rPr>
        <w:t>Předně je zajímav</w:t>
      </w:r>
      <w:r w:rsidRPr="00866804">
        <w:rPr>
          <w:szCs w:val="24"/>
        </w:rPr>
        <w:t>é</w:t>
      </w:r>
      <w:r w:rsidRPr="00B70DCB">
        <w:rPr>
          <w:szCs w:val="24"/>
        </w:rPr>
        <w:t xml:space="preserve">, že </w:t>
      </w:r>
      <w:r w:rsidRPr="00866804">
        <w:rPr>
          <w:szCs w:val="24"/>
        </w:rPr>
        <w:t xml:space="preserve">u dětí ve věkové kategorii 6–10 let </w:t>
      </w:r>
      <w:r>
        <w:rPr>
          <w:szCs w:val="24"/>
        </w:rPr>
        <w:t>byl v letech 2016 až 2018</w:t>
      </w:r>
      <w:r w:rsidRPr="00866804">
        <w:rPr>
          <w:szCs w:val="24"/>
        </w:rPr>
        <w:t xml:space="preserve"> podíl výživného na příjmu povinného </w:t>
      </w:r>
      <w:r w:rsidR="003F507B">
        <w:rPr>
          <w:szCs w:val="24"/>
        </w:rPr>
        <w:t xml:space="preserve">s jednou vyživovací povinností </w:t>
      </w:r>
      <w:r w:rsidRPr="00866804">
        <w:rPr>
          <w:szCs w:val="24"/>
        </w:rPr>
        <w:t>obecně nižší než u dětí ve věku 0–5 let. Přitom příjem povinných ve věkové kategorii 6–10 let je vyšší než v nejmladší věkové</w:t>
      </w:r>
      <w:r w:rsidR="003F507B">
        <w:rPr>
          <w:szCs w:val="24"/>
        </w:rPr>
        <w:t xml:space="preserve"> kategorii a zároveň je vyšší i výše výživného než v nejmladší věkové kategorii</w:t>
      </w:r>
      <w:r w:rsidR="00A87E3D">
        <w:rPr>
          <w:szCs w:val="24"/>
        </w:rPr>
        <w:t>.</w:t>
      </w:r>
      <w:r w:rsidRPr="00866804">
        <w:rPr>
          <w:szCs w:val="24"/>
        </w:rPr>
        <w:t xml:space="preserve"> Střední hodnota doporučující tabulky je přitom u 2. věkové kategorie vyšší o 2 %.</w:t>
      </w:r>
      <w:r>
        <w:rPr>
          <w:szCs w:val="24"/>
        </w:rPr>
        <w:t xml:space="preserve"> Daný trend byl narušen v roce 2019, kdy byl podíl výživného dítěte ve věku 6–10 let na příjmu povinného mírně vyšší než v 1. věkové kategorii.</w:t>
      </w:r>
    </w:p>
    <w:p w14:paraId="2DD6E2C1" w14:textId="55C18A00" w:rsidR="00413C07" w:rsidRPr="00866804" w:rsidRDefault="00413C07" w:rsidP="00413C07">
      <w:pPr>
        <w:rPr>
          <w:szCs w:val="24"/>
        </w:rPr>
      </w:pPr>
      <w:r w:rsidRPr="00B70DCB">
        <w:rPr>
          <w:szCs w:val="24"/>
        </w:rPr>
        <w:t>V</w:t>
      </w:r>
      <w:r>
        <w:rPr>
          <w:szCs w:val="24"/>
        </w:rPr>
        <w:t> roce 2018 byl v</w:t>
      </w:r>
      <w:r w:rsidRPr="00B70DCB">
        <w:rPr>
          <w:szCs w:val="24"/>
        </w:rPr>
        <w:t> </w:t>
      </w:r>
      <w:r w:rsidRPr="00866804">
        <w:rPr>
          <w:szCs w:val="24"/>
        </w:rPr>
        <w:t>5</w:t>
      </w:r>
      <w:r w:rsidRPr="00B70DCB">
        <w:rPr>
          <w:szCs w:val="24"/>
        </w:rPr>
        <w:t xml:space="preserve"> z </w:t>
      </w:r>
      <w:r w:rsidRPr="00866804">
        <w:rPr>
          <w:szCs w:val="24"/>
        </w:rPr>
        <w:t>8</w:t>
      </w:r>
      <w:r w:rsidRPr="00B70DCB">
        <w:rPr>
          <w:szCs w:val="24"/>
        </w:rPr>
        <w:t xml:space="preserve"> krajů mediánový a průměrný podíl výživného na příjmu povinného s jednou vyživovací povinností ve věkové kategorii dětí 6–10 let nižší než v </w:t>
      </w:r>
      <w:r w:rsidRPr="00866804">
        <w:rPr>
          <w:szCs w:val="24"/>
        </w:rPr>
        <w:t xml:space="preserve">1. </w:t>
      </w:r>
      <w:r w:rsidRPr="00B70DCB">
        <w:rPr>
          <w:szCs w:val="24"/>
        </w:rPr>
        <w:t>věkové kategorii</w:t>
      </w:r>
      <w:r w:rsidRPr="00866804">
        <w:rPr>
          <w:szCs w:val="24"/>
        </w:rPr>
        <w:t>;</w:t>
      </w:r>
      <w:r w:rsidRPr="00B70DCB">
        <w:rPr>
          <w:szCs w:val="24"/>
        </w:rPr>
        <w:t xml:space="preserve"> </w:t>
      </w:r>
      <w:r w:rsidRPr="00866804">
        <w:rPr>
          <w:szCs w:val="24"/>
        </w:rPr>
        <w:t>v</w:t>
      </w:r>
      <w:r w:rsidRPr="00B70DCB">
        <w:rPr>
          <w:szCs w:val="24"/>
        </w:rPr>
        <w:t xml:space="preserve">e zbývajících </w:t>
      </w:r>
      <w:r w:rsidRPr="00866804">
        <w:rPr>
          <w:szCs w:val="24"/>
        </w:rPr>
        <w:t>3</w:t>
      </w:r>
      <w:r w:rsidRPr="00B70DCB">
        <w:rPr>
          <w:szCs w:val="24"/>
        </w:rPr>
        <w:t xml:space="preserve"> krajích </w:t>
      </w:r>
      <w:r>
        <w:rPr>
          <w:szCs w:val="24"/>
        </w:rPr>
        <w:t>byl</w:t>
      </w:r>
      <w:r w:rsidRPr="00B70DCB">
        <w:rPr>
          <w:szCs w:val="24"/>
        </w:rPr>
        <w:t xml:space="preserve"> podíl ve věkové </w:t>
      </w:r>
      <w:proofErr w:type="gramStart"/>
      <w:r w:rsidRPr="00B70DCB">
        <w:rPr>
          <w:szCs w:val="24"/>
        </w:rPr>
        <w:t>kategorii</w:t>
      </w:r>
      <w:r w:rsidR="001A2F74">
        <w:rPr>
          <w:szCs w:val="24"/>
        </w:rPr>
        <w:t> </w:t>
      </w:r>
      <w:r w:rsidRPr="00B70DCB">
        <w:rPr>
          <w:szCs w:val="24"/>
        </w:rPr>
        <w:t xml:space="preserve"> </w:t>
      </w:r>
      <w:r w:rsidRPr="00866804">
        <w:rPr>
          <w:szCs w:val="24"/>
        </w:rPr>
        <w:t>6</w:t>
      </w:r>
      <w:proofErr w:type="gramEnd"/>
      <w:r w:rsidRPr="00B70DCB">
        <w:rPr>
          <w:szCs w:val="24"/>
        </w:rPr>
        <w:t xml:space="preserve">–10 let </w:t>
      </w:r>
      <w:r w:rsidRPr="00866804">
        <w:rPr>
          <w:szCs w:val="24"/>
        </w:rPr>
        <w:t xml:space="preserve">pak </w:t>
      </w:r>
      <w:r w:rsidRPr="00B70DCB">
        <w:rPr>
          <w:szCs w:val="24"/>
        </w:rPr>
        <w:t>jen nepatrně vyšší</w:t>
      </w:r>
      <w:r w:rsidRPr="00866804">
        <w:rPr>
          <w:szCs w:val="24"/>
        </w:rPr>
        <w:t xml:space="preserve">. </w:t>
      </w:r>
      <w:r w:rsidRPr="00B70DCB">
        <w:rPr>
          <w:szCs w:val="24"/>
        </w:rPr>
        <w:t xml:space="preserve">Přitom mediánový </w:t>
      </w:r>
      <w:r w:rsidRPr="00866804">
        <w:rPr>
          <w:szCs w:val="24"/>
        </w:rPr>
        <w:t>i</w:t>
      </w:r>
      <w:r w:rsidRPr="00B70DCB">
        <w:rPr>
          <w:szCs w:val="24"/>
        </w:rPr>
        <w:t xml:space="preserve"> průměrný příjem povinného z vyživovací povinnosti jednoho dítěte ve věku 6–10 let </w:t>
      </w:r>
      <w:r>
        <w:rPr>
          <w:szCs w:val="24"/>
        </w:rPr>
        <w:t>byl</w:t>
      </w:r>
      <w:r w:rsidRPr="00B70DCB">
        <w:rPr>
          <w:szCs w:val="24"/>
        </w:rPr>
        <w:t xml:space="preserve"> ve všech krajích </w:t>
      </w:r>
      <w:r w:rsidRPr="00866804">
        <w:rPr>
          <w:szCs w:val="24"/>
        </w:rPr>
        <w:t xml:space="preserve">průměrně </w:t>
      </w:r>
      <w:r w:rsidRPr="00B70DCB">
        <w:rPr>
          <w:szCs w:val="24"/>
        </w:rPr>
        <w:t>vyšší</w:t>
      </w:r>
      <w:r w:rsidRPr="00866804">
        <w:rPr>
          <w:szCs w:val="24"/>
        </w:rPr>
        <w:t xml:space="preserve">; </w:t>
      </w:r>
      <w:r w:rsidRPr="00B70DCB">
        <w:rPr>
          <w:szCs w:val="24"/>
        </w:rPr>
        <w:t>mediánový o zhruba 2 500 Kč</w:t>
      </w:r>
      <w:r w:rsidRPr="00866804">
        <w:rPr>
          <w:szCs w:val="24"/>
        </w:rPr>
        <w:t>,</w:t>
      </w:r>
      <w:r w:rsidRPr="00B70DCB">
        <w:rPr>
          <w:szCs w:val="24"/>
        </w:rPr>
        <w:t xml:space="preserve"> průměrný o 3 000 Kč.</w:t>
      </w:r>
    </w:p>
    <w:p w14:paraId="27C5C248" w14:textId="77777777" w:rsidR="00413C07" w:rsidRDefault="00413C07" w:rsidP="00413C07">
      <w:pPr>
        <w:rPr>
          <w:szCs w:val="24"/>
        </w:rPr>
      </w:pPr>
      <w:r>
        <w:rPr>
          <w:szCs w:val="24"/>
        </w:rPr>
        <w:t xml:space="preserve">V obvodech KS v Praze, KS v Plzni a MS v Praze byl v roce 2018 </w:t>
      </w:r>
      <w:r w:rsidRPr="00B70DCB">
        <w:rPr>
          <w:szCs w:val="24"/>
        </w:rPr>
        <w:t>mediánový příjem povinného</w:t>
      </w:r>
      <w:r>
        <w:rPr>
          <w:szCs w:val="24"/>
        </w:rPr>
        <w:t xml:space="preserve"> s jednou vyživovací povinností</w:t>
      </w:r>
      <w:r w:rsidRPr="00B70DCB">
        <w:rPr>
          <w:szCs w:val="24"/>
        </w:rPr>
        <w:t xml:space="preserve"> ve starší věkové kategorii vyšší</w:t>
      </w:r>
      <w:r>
        <w:rPr>
          <w:szCs w:val="24"/>
        </w:rPr>
        <w:t>,</w:t>
      </w:r>
      <w:r w:rsidRPr="00B70DCB">
        <w:rPr>
          <w:szCs w:val="24"/>
        </w:rPr>
        <w:t xml:space="preserve"> avšak mediánový podíl výživného na příjmech </w:t>
      </w:r>
      <w:r>
        <w:rPr>
          <w:szCs w:val="24"/>
        </w:rPr>
        <w:t>nižší.</w:t>
      </w:r>
    </w:p>
    <w:tbl>
      <w:tblPr>
        <w:tblStyle w:val="Mkatabulky"/>
        <w:tblW w:w="10365" w:type="dxa"/>
        <w:jc w:val="center"/>
        <w:tblLayout w:type="fixed"/>
        <w:tblLook w:val="04A0" w:firstRow="1" w:lastRow="0" w:firstColumn="1" w:lastColumn="0" w:noHBand="0" w:noVBand="1"/>
      </w:tblPr>
      <w:tblGrid>
        <w:gridCol w:w="6117"/>
        <w:gridCol w:w="1413"/>
        <w:gridCol w:w="1275"/>
        <w:gridCol w:w="1560"/>
      </w:tblGrid>
      <w:tr w:rsidR="00413C07" w14:paraId="2DABFAF2" w14:textId="77777777" w:rsidTr="004E0EC4">
        <w:trPr>
          <w:trHeight w:val="132"/>
          <w:jc w:val="center"/>
        </w:trPr>
        <w:tc>
          <w:tcPr>
            <w:tcW w:w="6117" w:type="dxa"/>
            <w:shd w:val="clear" w:color="auto" w:fill="D0CECE" w:themeFill="background2" w:themeFillShade="E6"/>
          </w:tcPr>
          <w:p w14:paraId="68BB1886" w14:textId="77777777" w:rsidR="00413C07" w:rsidRDefault="00413C07" w:rsidP="004E0EC4">
            <w:pPr>
              <w:spacing w:after="0"/>
              <w:jc w:val="left"/>
              <w:rPr>
                <w:szCs w:val="24"/>
              </w:rPr>
            </w:pPr>
            <w:r>
              <w:rPr>
                <w:szCs w:val="24"/>
              </w:rPr>
              <w:lastRenderedPageBreak/>
              <w:t>Obvod</w:t>
            </w:r>
          </w:p>
        </w:tc>
        <w:tc>
          <w:tcPr>
            <w:tcW w:w="1413" w:type="dxa"/>
            <w:shd w:val="clear" w:color="auto" w:fill="FBE4D5" w:themeFill="accent2" w:themeFillTint="33"/>
          </w:tcPr>
          <w:p w14:paraId="6CA8BABF" w14:textId="77777777" w:rsidR="00413C07" w:rsidRPr="00BA0DF6" w:rsidRDefault="00413C07" w:rsidP="004E0EC4">
            <w:pPr>
              <w:spacing w:after="0"/>
              <w:rPr>
                <w:b/>
                <w:szCs w:val="24"/>
              </w:rPr>
            </w:pPr>
            <w:r>
              <w:rPr>
                <w:b/>
                <w:szCs w:val="24"/>
              </w:rPr>
              <w:t>KS v Praze</w:t>
            </w:r>
          </w:p>
        </w:tc>
        <w:tc>
          <w:tcPr>
            <w:tcW w:w="1275" w:type="dxa"/>
            <w:shd w:val="clear" w:color="auto" w:fill="FFF2CC" w:themeFill="accent4" w:themeFillTint="33"/>
          </w:tcPr>
          <w:p w14:paraId="20112B13" w14:textId="77777777" w:rsidR="00413C07" w:rsidRPr="00BA0DF6" w:rsidRDefault="00413C07" w:rsidP="004E0EC4">
            <w:pPr>
              <w:spacing w:after="0"/>
              <w:rPr>
                <w:b/>
                <w:szCs w:val="24"/>
              </w:rPr>
            </w:pPr>
            <w:r>
              <w:rPr>
                <w:b/>
                <w:szCs w:val="24"/>
              </w:rPr>
              <w:t>KS v Plzni</w:t>
            </w:r>
          </w:p>
        </w:tc>
        <w:tc>
          <w:tcPr>
            <w:tcW w:w="1560" w:type="dxa"/>
            <w:shd w:val="clear" w:color="auto" w:fill="FBE4D5" w:themeFill="accent2" w:themeFillTint="33"/>
          </w:tcPr>
          <w:p w14:paraId="4DAE2AC7" w14:textId="77777777" w:rsidR="00413C07" w:rsidRPr="00BA0DF6" w:rsidRDefault="00413C07" w:rsidP="004E0EC4">
            <w:pPr>
              <w:spacing w:after="0"/>
              <w:rPr>
                <w:b/>
                <w:szCs w:val="24"/>
              </w:rPr>
            </w:pPr>
            <w:r w:rsidRPr="00BA0DF6">
              <w:rPr>
                <w:b/>
                <w:szCs w:val="24"/>
              </w:rPr>
              <w:t xml:space="preserve"> </w:t>
            </w:r>
            <w:r>
              <w:rPr>
                <w:b/>
                <w:szCs w:val="24"/>
              </w:rPr>
              <w:t>MS v Praze</w:t>
            </w:r>
          </w:p>
        </w:tc>
      </w:tr>
      <w:tr w:rsidR="00413C07" w14:paraId="41D3137C" w14:textId="77777777" w:rsidTr="004E0EC4">
        <w:trPr>
          <w:trHeight w:val="132"/>
          <w:jc w:val="center"/>
        </w:trPr>
        <w:tc>
          <w:tcPr>
            <w:tcW w:w="6117" w:type="dxa"/>
            <w:shd w:val="clear" w:color="auto" w:fill="D0CECE" w:themeFill="background2" w:themeFillShade="E6"/>
          </w:tcPr>
          <w:p w14:paraId="39C6E9E9" w14:textId="270959FC" w:rsidR="00413C07" w:rsidRDefault="00413C07" w:rsidP="004E0EC4">
            <w:pPr>
              <w:spacing w:after="0"/>
              <w:jc w:val="left"/>
              <w:rPr>
                <w:szCs w:val="24"/>
              </w:rPr>
            </w:pPr>
            <w:r>
              <w:rPr>
                <w:szCs w:val="24"/>
              </w:rPr>
              <w:t>Rozdíl ve výši mediánového příjmu povinného v</w:t>
            </w:r>
            <w:r w:rsidR="007D2A7B">
              <w:rPr>
                <w:szCs w:val="24"/>
              </w:rPr>
              <w:t> </w:t>
            </w:r>
            <w:r>
              <w:rPr>
                <w:szCs w:val="24"/>
              </w:rPr>
              <w:t>2.</w:t>
            </w:r>
            <w:r w:rsidR="007D2A7B">
              <w:rPr>
                <w:szCs w:val="24"/>
              </w:rPr>
              <w:t> </w:t>
            </w:r>
            <w:proofErr w:type="gramStart"/>
            <w:r>
              <w:rPr>
                <w:szCs w:val="24"/>
              </w:rPr>
              <w:t>věkové</w:t>
            </w:r>
            <w:r w:rsidR="001A2F74">
              <w:rPr>
                <w:szCs w:val="24"/>
              </w:rPr>
              <w:t> </w:t>
            </w:r>
            <w:r>
              <w:rPr>
                <w:szCs w:val="24"/>
              </w:rPr>
              <w:t xml:space="preserve"> kategorii</w:t>
            </w:r>
            <w:proofErr w:type="gramEnd"/>
            <w:r>
              <w:rPr>
                <w:szCs w:val="24"/>
              </w:rPr>
              <w:t xml:space="preserve"> oproti 1. věkové kategorii (Kč)</w:t>
            </w:r>
          </w:p>
        </w:tc>
        <w:tc>
          <w:tcPr>
            <w:tcW w:w="1413" w:type="dxa"/>
            <w:shd w:val="clear" w:color="auto" w:fill="FBE4D5" w:themeFill="accent2" w:themeFillTint="33"/>
            <w:vAlign w:val="center"/>
          </w:tcPr>
          <w:p w14:paraId="1F085AE0" w14:textId="77777777" w:rsidR="00413C07" w:rsidRDefault="00413C07" w:rsidP="004E0EC4">
            <w:pPr>
              <w:spacing w:after="0"/>
              <w:jc w:val="center"/>
              <w:rPr>
                <w:szCs w:val="24"/>
              </w:rPr>
            </w:pPr>
            <w:r>
              <w:rPr>
                <w:szCs w:val="24"/>
              </w:rPr>
              <w:t>+ 4 396</w:t>
            </w:r>
          </w:p>
        </w:tc>
        <w:tc>
          <w:tcPr>
            <w:tcW w:w="1275" w:type="dxa"/>
            <w:shd w:val="clear" w:color="auto" w:fill="FFF2CC" w:themeFill="accent4" w:themeFillTint="33"/>
            <w:vAlign w:val="center"/>
          </w:tcPr>
          <w:p w14:paraId="1E9304F1" w14:textId="77777777" w:rsidR="00413C07" w:rsidRDefault="00413C07" w:rsidP="004E0EC4">
            <w:pPr>
              <w:spacing w:after="0"/>
              <w:jc w:val="center"/>
              <w:rPr>
                <w:szCs w:val="24"/>
              </w:rPr>
            </w:pPr>
            <w:r>
              <w:rPr>
                <w:szCs w:val="24"/>
              </w:rPr>
              <w:t>+ 3 458</w:t>
            </w:r>
          </w:p>
        </w:tc>
        <w:tc>
          <w:tcPr>
            <w:tcW w:w="1560" w:type="dxa"/>
            <w:shd w:val="clear" w:color="auto" w:fill="FBE4D5" w:themeFill="accent2" w:themeFillTint="33"/>
            <w:vAlign w:val="center"/>
          </w:tcPr>
          <w:p w14:paraId="0931428F" w14:textId="77777777" w:rsidR="00413C07" w:rsidRDefault="00413C07" w:rsidP="004E0EC4">
            <w:pPr>
              <w:spacing w:after="0"/>
              <w:jc w:val="center"/>
              <w:rPr>
                <w:szCs w:val="24"/>
              </w:rPr>
            </w:pPr>
            <w:r>
              <w:rPr>
                <w:szCs w:val="24"/>
              </w:rPr>
              <w:t>+ 2 558</w:t>
            </w:r>
          </w:p>
        </w:tc>
      </w:tr>
      <w:tr w:rsidR="00413C07" w14:paraId="2CAEB0D5" w14:textId="77777777" w:rsidTr="004E0EC4">
        <w:trPr>
          <w:trHeight w:val="131"/>
          <w:jc w:val="center"/>
        </w:trPr>
        <w:tc>
          <w:tcPr>
            <w:tcW w:w="6117" w:type="dxa"/>
            <w:shd w:val="clear" w:color="auto" w:fill="D0CECE" w:themeFill="background2" w:themeFillShade="E6"/>
          </w:tcPr>
          <w:p w14:paraId="599F43FA" w14:textId="17321DAC" w:rsidR="00413C07" w:rsidRDefault="00413C07" w:rsidP="004E0EC4">
            <w:pPr>
              <w:spacing w:after="0"/>
              <w:jc w:val="left"/>
              <w:rPr>
                <w:szCs w:val="24"/>
              </w:rPr>
            </w:pPr>
            <w:r>
              <w:rPr>
                <w:szCs w:val="24"/>
              </w:rPr>
              <w:t xml:space="preserve">Rozdíl mediánového podílu výživného na příjmu povinného v 2. </w:t>
            </w:r>
            <w:proofErr w:type="gramStart"/>
            <w:r>
              <w:rPr>
                <w:szCs w:val="24"/>
              </w:rPr>
              <w:t>věkové </w:t>
            </w:r>
            <w:r w:rsidR="001A2F74">
              <w:rPr>
                <w:szCs w:val="24"/>
              </w:rPr>
              <w:t> </w:t>
            </w:r>
            <w:r>
              <w:rPr>
                <w:szCs w:val="24"/>
              </w:rPr>
              <w:t>kategorii</w:t>
            </w:r>
            <w:proofErr w:type="gramEnd"/>
            <w:r>
              <w:rPr>
                <w:szCs w:val="24"/>
              </w:rPr>
              <w:t xml:space="preserve"> oproti 1. věkové kategorii (%)</w:t>
            </w:r>
          </w:p>
        </w:tc>
        <w:tc>
          <w:tcPr>
            <w:tcW w:w="1413" w:type="dxa"/>
            <w:shd w:val="clear" w:color="auto" w:fill="FBE4D5" w:themeFill="accent2" w:themeFillTint="33"/>
            <w:vAlign w:val="center"/>
          </w:tcPr>
          <w:p w14:paraId="4DFFB60C" w14:textId="77777777" w:rsidR="00413C07" w:rsidRDefault="00413C07" w:rsidP="004E0EC4">
            <w:pPr>
              <w:spacing w:after="0"/>
              <w:jc w:val="center"/>
              <w:rPr>
                <w:szCs w:val="24"/>
              </w:rPr>
            </w:pPr>
            <w:r>
              <w:rPr>
                <w:szCs w:val="24"/>
              </w:rPr>
              <w:t>- 0,4</w:t>
            </w:r>
          </w:p>
        </w:tc>
        <w:tc>
          <w:tcPr>
            <w:tcW w:w="1275" w:type="dxa"/>
            <w:shd w:val="clear" w:color="auto" w:fill="FFF2CC" w:themeFill="accent4" w:themeFillTint="33"/>
            <w:vAlign w:val="center"/>
          </w:tcPr>
          <w:p w14:paraId="65F7B73C" w14:textId="77777777" w:rsidR="00413C07" w:rsidRDefault="00413C07" w:rsidP="004E0EC4">
            <w:pPr>
              <w:spacing w:after="0"/>
              <w:jc w:val="center"/>
              <w:rPr>
                <w:szCs w:val="24"/>
              </w:rPr>
            </w:pPr>
            <w:r>
              <w:rPr>
                <w:szCs w:val="24"/>
              </w:rPr>
              <w:t>- 0,59</w:t>
            </w:r>
          </w:p>
        </w:tc>
        <w:tc>
          <w:tcPr>
            <w:tcW w:w="1560" w:type="dxa"/>
            <w:shd w:val="clear" w:color="auto" w:fill="FBE4D5" w:themeFill="accent2" w:themeFillTint="33"/>
            <w:vAlign w:val="center"/>
          </w:tcPr>
          <w:p w14:paraId="6B3D6092" w14:textId="77777777" w:rsidR="00413C07" w:rsidRDefault="00413C07" w:rsidP="004E0EC4">
            <w:pPr>
              <w:spacing w:after="0"/>
              <w:jc w:val="center"/>
              <w:rPr>
                <w:szCs w:val="24"/>
              </w:rPr>
            </w:pPr>
            <w:r>
              <w:rPr>
                <w:szCs w:val="24"/>
              </w:rPr>
              <w:t>- 0,79</w:t>
            </w:r>
          </w:p>
        </w:tc>
      </w:tr>
      <w:tr w:rsidR="00413C07" w14:paraId="37BA06C4" w14:textId="77777777" w:rsidTr="004E0EC4">
        <w:trPr>
          <w:trHeight w:val="131"/>
          <w:jc w:val="center"/>
        </w:trPr>
        <w:tc>
          <w:tcPr>
            <w:tcW w:w="6117" w:type="dxa"/>
            <w:shd w:val="clear" w:color="auto" w:fill="D0CECE" w:themeFill="background2" w:themeFillShade="E6"/>
          </w:tcPr>
          <w:p w14:paraId="44C2B585" w14:textId="3CCAEEE1" w:rsidR="00413C07" w:rsidRDefault="00413C07" w:rsidP="004E0EC4">
            <w:pPr>
              <w:spacing w:after="0"/>
              <w:jc w:val="left"/>
              <w:rPr>
                <w:szCs w:val="24"/>
              </w:rPr>
            </w:pPr>
            <w:r>
              <w:rPr>
                <w:szCs w:val="24"/>
              </w:rPr>
              <w:t xml:space="preserve">Rozdíl v mediánové výši výživného v 2. </w:t>
            </w:r>
            <w:proofErr w:type="gramStart"/>
            <w:r>
              <w:rPr>
                <w:szCs w:val="24"/>
              </w:rPr>
              <w:t>věkové </w:t>
            </w:r>
            <w:r w:rsidR="001A2F74">
              <w:rPr>
                <w:szCs w:val="24"/>
              </w:rPr>
              <w:t> </w:t>
            </w:r>
            <w:r>
              <w:rPr>
                <w:szCs w:val="24"/>
              </w:rPr>
              <w:t>kategorii</w:t>
            </w:r>
            <w:proofErr w:type="gramEnd"/>
            <w:r>
              <w:rPr>
                <w:szCs w:val="24"/>
              </w:rPr>
              <w:t xml:space="preserve"> oproti 1. věkové kategorii (Kč)</w:t>
            </w:r>
          </w:p>
        </w:tc>
        <w:tc>
          <w:tcPr>
            <w:tcW w:w="1413" w:type="dxa"/>
            <w:shd w:val="clear" w:color="auto" w:fill="FBE4D5" w:themeFill="accent2" w:themeFillTint="33"/>
            <w:vAlign w:val="center"/>
          </w:tcPr>
          <w:p w14:paraId="7CBA767F" w14:textId="77777777" w:rsidR="00413C07" w:rsidRDefault="00413C07" w:rsidP="004E0EC4">
            <w:pPr>
              <w:spacing w:after="0"/>
              <w:jc w:val="center"/>
              <w:rPr>
                <w:szCs w:val="24"/>
              </w:rPr>
            </w:pPr>
            <w:r>
              <w:rPr>
                <w:szCs w:val="24"/>
              </w:rPr>
              <w:t>0</w:t>
            </w:r>
          </w:p>
        </w:tc>
        <w:tc>
          <w:tcPr>
            <w:tcW w:w="1275" w:type="dxa"/>
            <w:shd w:val="clear" w:color="auto" w:fill="FFF2CC" w:themeFill="accent4" w:themeFillTint="33"/>
            <w:vAlign w:val="center"/>
          </w:tcPr>
          <w:p w14:paraId="1860D568" w14:textId="77777777" w:rsidR="00413C07" w:rsidRDefault="00413C07" w:rsidP="004E0EC4">
            <w:pPr>
              <w:spacing w:after="0"/>
              <w:jc w:val="center"/>
              <w:rPr>
                <w:szCs w:val="24"/>
              </w:rPr>
            </w:pPr>
            <w:r>
              <w:rPr>
                <w:szCs w:val="24"/>
              </w:rPr>
              <w:t>+ 200</w:t>
            </w:r>
          </w:p>
        </w:tc>
        <w:tc>
          <w:tcPr>
            <w:tcW w:w="1560" w:type="dxa"/>
            <w:shd w:val="clear" w:color="auto" w:fill="FBE4D5" w:themeFill="accent2" w:themeFillTint="33"/>
            <w:vAlign w:val="center"/>
          </w:tcPr>
          <w:p w14:paraId="55E7C694" w14:textId="77777777" w:rsidR="00413C07" w:rsidRDefault="00413C07" w:rsidP="004E0EC4">
            <w:pPr>
              <w:spacing w:after="0"/>
              <w:jc w:val="center"/>
              <w:rPr>
                <w:szCs w:val="24"/>
              </w:rPr>
            </w:pPr>
            <w:r>
              <w:rPr>
                <w:szCs w:val="24"/>
              </w:rPr>
              <w:t>+ 500</w:t>
            </w:r>
          </w:p>
        </w:tc>
      </w:tr>
    </w:tbl>
    <w:p w14:paraId="76A24F5D" w14:textId="77777777" w:rsidR="00413C07" w:rsidRDefault="00413C07" w:rsidP="00413C07">
      <w:pPr>
        <w:rPr>
          <w:szCs w:val="24"/>
        </w:rPr>
      </w:pPr>
    </w:p>
    <w:p w14:paraId="4BCB8B89" w14:textId="2C8E7700" w:rsidR="00413C07" w:rsidRPr="00866804" w:rsidRDefault="00413C07" w:rsidP="00413C07">
      <w:pPr>
        <w:rPr>
          <w:szCs w:val="24"/>
        </w:rPr>
      </w:pPr>
      <w:r w:rsidRPr="00866804">
        <w:rPr>
          <w:szCs w:val="24"/>
        </w:rPr>
        <w:t xml:space="preserve">Jedním z možných vysvětlení </w:t>
      </w:r>
      <w:r>
        <w:rPr>
          <w:szCs w:val="24"/>
        </w:rPr>
        <w:t xml:space="preserve">uvedeného zjištění </w:t>
      </w:r>
      <w:r w:rsidRPr="00866804">
        <w:rPr>
          <w:szCs w:val="24"/>
        </w:rPr>
        <w:t>může být již skutečnost, že u povinných v</w:t>
      </w:r>
      <w:r w:rsidR="001A2F74">
        <w:rPr>
          <w:szCs w:val="24"/>
        </w:rPr>
        <w:t>e</w:t>
      </w:r>
      <w:r>
        <w:rPr>
          <w:szCs w:val="24"/>
        </w:rPr>
        <w:t> 2.</w:t>
      </w:r>
      <w:r w:rsidR="001A2F74">
        <w:rPr>
          <w:szCs w:val="24"/>
        </w:rPr>
        <w:t> </w:t>
      </w:r>
      <w:r>
        <w:rPr>
          <w:szCs w:val="24"/>
        </w:rPr>
        <w:t>věkové</w:t>
      </w:r>
      <w:r w:rsidRPr="00866804">
        <w:rPr>
          <w:szCs w:val="24"/>
        </w:rPr>
        <w:t xml:space="preserve"> kategorii dochází k nejvyššímu nárůstu příjmů oproti předchozí</w:t>
      </w:r>
      <w:r>
        <w:rPr>
          <w:szCs w:val="24"/>
        </w:rPr>
        <w:t>, tj. 1.</w:t>
      </w:r>
      <w:r w:rsidRPr="00866804">
        <w:rPr>
          <w:szCs w:val="24"/>
        </w:rPr>
        <w:t xml:space="preserve"> věkové kategorii. I nižší podíl na příjmu povinného je schopen zajistit výživné v </w:t>
      </w:r>
      <w:r>
        <w:rPr>
          <w:szCs w:val="24"/>
        </w:rPr>
        <w:t>dostatečné</w:t>
      </w:r>
      <w:r w:rsidRPr="00866804">
        <w:rPr>
          <w:szCs w:val="24"/>
        </w:rPr>
        <w:t xml:space="preserve"> výši. Zároveň v tomto věku dítěte již pravděpodobně i rodič, který má dítě ve výlučné péči, může generovat dostatečný příjem. Taktéž lze již v tomto věku s vyšší pravděpodobností než u mladších dětí realizovat styk dítěte s druhým rodičů v širším rozsahu nebo střídavou péči. </w:t>
      </w:r>
    </w:p>
    <w:p w14:paraId="5AB4DE36" w14:textId="77777777" w:rsidR="00413C07" w:rsidRDefault="00413C07" w:rsidP="00413C07">
      <w:pPr>
        <w:pStyle w:val="Nadpis3"/>
        <w:numPr>
          <w:ilvl w:val="2"/>
          <w:numId w:val="19"/>
        </w:numPr>
      </w:pPr>
      <w:r>
        <w:t>Podíl výživného u dětí ve věku 11–15 let (3. věková kategorie)</w:t>
      </w:r>
    </w:p>
    <w:p w14:paraId="67BD967B" w14:textId="77777777" w:rsidR="00413C07" w:rsidRPr="00C81186" w:rsidRDefault="00413C07" w:rsidP="00413C07">
      <w:pPr>
        <w:rPr>
          <w:szCs w:val="24"/>
        </w:rPr>
      </w:pPr>
      <w:r w:rsidRPr="00C81186">
        <w:rPr>
          <w:szCs w:val="24"/>
        </w:rPr>
        <w:t xml:space="preserve">V roce 2018 byl rozdíl mediánového podílu výživného na příjmu povinného mezi kategorií </w:t>
      </w:r>
      <w:r>
        <w:rPr>
          <w:szCs w:val="24"/>
        </w:rPr>
        <w:t xml:space="preserve">dětí ve věku </w:t>
      </w:r>
      <w:r w:rsidRPr="00C81186">
        <w:rPr>
          <w:szCs w:val="24"/>
        </w:rPr>
        <w:t xml:space="preserve">0–5 let a 11–15 let ve </w:t>
      </w:r>
      <w:r w:rsidRPr="00866804">
        <w:rPr>
          <w:szCs w:val="24"/>
        </w:rPr>
        <w:t>3</w:t>
      </w:r>
      <w:r w:rsidRPr="00C81186">
        <w:rPr>
          <w:szCs w:val="24"/>
        </w:rPr>
        <w:t xml:space="preserve"> krajích roven nebo nižší než 1,21 %</w:t>
      </w:r>
      <w:r w:rsidRPr="00866804">
        <w:rPr>
          <w:szCs w:val="24"/>
        </w:rPr>
        <w:t>. V 5</w:t>
      </w:r>
      <w:r w:rsidRPr="00C81186">
        <w:rPr>
          <w:szCs w:val="24"/>
        </w:rPr>
        <w:t xml:space="preserve"> zbývajících </w:t>
      </w:r>
      <w:r w:rsidRPr="00866804">
        <w:rPr>
          <w:szCs w:val="24"/>
        </w:rPr>
        <w:t xml:space="preserve">krajích </w:t>
      </w:r>
      <w:r w:rsidRPr="00C81186">
        <w:rPr>
          <w:szCs w:val="24"/>
        </w:rPr>
        <w:t xml:space="preserve">se </w:t>
      </w:r>
      <w:r w:rsidRPr="00866804">
        <w:rPr>
          <w:szCs w:val="24"/>
        </w:rPr>
        <w:t xml:space="preserve">rozdíl </w:t>
      </w:r>
      <w:r w:rsidRPr="00C81186">
        <w:rPr>
          <w:szCs w:val="24"/>
        </w:rPr>
        <w:t>pohyb</w:t>
      </w:r>
      <w:r>
        <w:rPr>
          <w:szCs w:val="24"/>
        </w:rPr>
        <w:t>oval</w:t>
      </w:r>
      <w:r w:rsidRPr="00C81186">
        <w:rPr>
          <w:szCs w:val="24"/>
        </w:rPr>
        <w:t xml:space="preserve"> od 2,39 % do 2,67 %. Rozdíl průměrného podílu výživného na příjmu povinného </w:t>
      </w:r>
      <w:r w:rsidRPr="00866804">
        <w:rPr>
          <w:szCs w:val="24"/>
        </w:rPr>
        <w:t xml:space="preserve">ve stejném srovnání byl </w:t>
      </w:r>
      <w:r w:rsidRPr="00C81186">
        <w:rPr>
          <w:szCs w:val="24"/>
        </w:rPr>
        <w:t xml:space="preserve">ve </w:t>
      </w:r>
      <w:r w:rsidRPr="00866804">
        <w:rPr>
          <w:szCs w:val="24"/>
        </w:rPr>
        <w:t>4</w:t>
      </w:r>
      <w:r w:rsidRPr="00C81186">
        <w:rPr>
          <w:szCs w:val="24"/>
        </w:rPr>
        <w:t xml:space="preserve"> krajích roven nebo nižší než 0, 56 % a v </w:t>
      </w:r>
      <w:r w:rsidRPr="00866804">
        <w:rPr>
          <w:szCs w:val="24"/>
        </w:rPr>
        <w:t>4</w:t>
      </w:r>
      <w:r w:rsidRPr="00C81186">
        <w:rPr>
          <w:szCs w:val="24"/>
        </w:rPr>
        <w:t xml:space="preserve"> </w:t>
      </w:r>
      <w:r w:rsidRPr="00866804">
        <w:rPr>
          <w:szCs w:val="24"/>
        </w:rPr>
        <w:t>krajích mezi</w:t>
      </w:r>
      <w:r w:rsidRPr="00C81186">
        <w:rPr>
          <w:szCs w:val="24"/>
        </w:rPr>
        <w:t xml:space="preserve"> 1,62 % do 2,23 %. Střední hodnota doporučující tabulk</w:t>
      </w:r>
      <w:r w:rsidRPr="00866804">
        <w:rPr>
          <w:szCs w:val="24"/>
        </w:rPr>
        <w:t>y</w:t>
      </w:r>
      <w:r w:rsidRPr="00C81186">
        <w:rPr>
          <w:szCs w:val="24"/>
        </w:rPr>
        <w:t xml:space="preserve"> je přitom u věkové kategorie</w:t>
      </w:r>
      <w:r w:rsidRPr="0087115E">
        <w:t xml:space="preserve"> </w:t>
      </w:r>
      <w:r>
        <w:t>dětí 11–15 let</w:t>
      </w:r>
      <w:r w:rsidRPr="00C81186">
        <w:rPr>
          <w:szCs w:val="24"/>
        </w:rPr>
        <w:t xml:space="preserve"> </w:t>
      </w:r>
      <w:r w:rsidRPr="00866804">
        <w:rPr>
          <w:szCs w:val="24"/>
        </w:rPr>
        <w:t xml:space="preserve">oproti 1. kategorii </w:t>
      </w:r>
      <w:r w:rsidRPr="00C81186">
        <w:rPr>
          <w:szCs w:val="24"/>
        </w:rPr>
        <w:t xml:space="preserve">vyšší o 4 %. </w:t>
      </w:r>
    </w:p>
    <w:p w14:paraId="6F42D6DB" w14:textId="7924EC42" w:rsidR="00413C07" w:rsidRPr="00C81186" w:rsidRDefault="00413C07" w:rsidP="00413C07">
      <w:pPr>
        <w:rPr>
          <w:szCs w:val="24"/>
        </w:rPr>
      </w:pPr>
      <w:r w:rsidRPr="00C81186">
        <w:rPr>
          <w:szCs w:val="24"/>
        </w:rPr>
        <w:t xml:space="preserve">Rozdíl v mediánovém </w:t>
      </w:r>
      <w:r w:rsidRPr="00866804">
        <w:rPr>
          <w:szCs w:val="24"/>
        </w:rPr>
        <w:t>i</w:t>
      </w:r>
      <w:r w:rsidRPr="00C81186">
        <w:rPr>
          <w:szCs w:val="24"/>
        </w:rPr>
        <w:t xml:space="preserve"> průměrném příjmu povinného z vyživovací povinnosti dítěte ve věku 11–15 let </w:t>
      </w:r>
      <w:r w:rsidR="006A1079">
        <w:rPr>
          <w:szCs w:val="24"/>
        </w:rPr>
        <w:t xml:space="preserve">a 6-10 let </w:t>
      </w:r>
      <w:r>
        <w:rPr>
          <w:szCs w:val="24"/>
        </w:rPr>
        <w:t>nebyl</w:t>
      </w:r>
      <w:r w:rsidRPr="00C81186">
        <w:rPr>
          <w:szCs w:val="24"/>
        </w:rPr>
        <w:t xml:space="preserve"> přitom již tak výrazný jako rozdíl v příjmech povinného ve dvou předešlých věkových kategoriích navzájem. </w:t>
      </w:r>
    </w:p>
    <w:p w14:paraId="72397828" w14:textId="77777777" w:rsidR="00413C07" w:rsidRPr="00C81186" w:rsidRDefault="00413C07" w:rsidP="00413C07">
      <w:pPr>
        <w:rPr>
          <w:szCs w:val="24"/>
        </w:rPr>
      </w:pPr>
      <w:r w:rsidRPr="00C81186">
        <w:rPr>
          <w:szCs w:val="24"/>
        </w:rPr>
        <w:t xml:space="preserve">Mediánový a průměrný příjem povinných z vyživovací povinnosti dětí ve věku 11–15 let </w:t>
      </w:r>
      <w:r>
        <w:rPr>
          <w:szCs w:val="24"/>
        </w:rPr>
        <w:t>byl</w:t>
      </w:r>
      <w:r w:rsidRPr="00C81186">
        <w:rPr>
          <w:szCs w:val="24"/>
        </w:rPr>
        <w:t xml:space="preserve"> obecně nejvyšší ze všech věkových kategorií. Nárůst příjmů oproti </w:t>
      </w:r>
      <w:r w:rsidRPr="00866804">
        <w:rPr>
          <w:szCs w:val="24"/>
        </w:rPr>
        <w:t xml:space="preserve">kategorii </w:t>
      </w:r>
      <w:r w:rsidRPr="00BA0DF6">
        <w:rPr>
          <w:szCs w:val="24"/>
        </w:rPr>
        <w:t>dětí ve</w:t>
      </w:r>
      <w:r>
        <w:rPr>
          <w:szCs w:val="24"/>
        </w:rPr>
        <w:t xml:space="preserve"> věku 6</w:t>
      </w:r>
      <w:r w:rsidRPr="00BA0DF6">
        <w:rPr>
          <w:szCs w:val="24"/>
        </w:rPr>
        <w:t>–1</w:t>
      </w:r>
      <w:r>
        <w:rPr>
          <w:szCs w:val="24"/>
        </w:rPr>
        <w:t>0</w:t>
      </w:r>
      <w:r w:rsidRPr="00BA0DF6">
        <w:rPr>
          <w:szCs w:val="24"/>
        </w:rPr>
        <w:t xml:space="preserve"> let </w:t>
      </w:r>
      <w:r>
        <w:rPr>
          <w:szCs w:val="24"/>
        </w:rPr>
        <w:t>byl</w:t>
      </w:r>
      <w:r w:rsidRPr="00C81186">
        <w:rPr>
          <w:szCs w:val="24"/>
        </w:rPr>
        <w:t xml:space="preserve"> však již poměrně nevýrazný ve srovnání s nárůstem mezi </w:t>
      </w:r>
      <w:r w:rsidRPr="00866804">
        <w:rPr>
          <w:szCs w:val="24"/>
        </w:rPr>
        <w:t xml:space="preserve">1. a 2. </w:t>
      </w:r>
      <w:r w:rsidRPr="00C81186">
        <w:rPr>
          <w:szCs w:val="24"/>
        </w:rPr>
        <w:t>kategori</w:t>
      </w:r>
      <w:r w:rsidRPr="00866804">
        <w:rPr>
          <w:szCs w:val="24"/>
        </w:rPr>
        <w:t>í.</w:t>
      </w:r>
    </w:p>
    <w:p w14:paraId="21C38640" w14:textId="77777777" w:rsidR="00413C07" w:rsidRDefault="00413C07" w:rsidP="00413C07">
      <w:pPr>
        <w:pStyle w:val="Nadpis3"/>
        <w:numPr>
          <w:ilvl w:val="2"/>
          <w:numId w:val="19"/>
        </w:numPr>
      </w:pPr>
      <w:r>
        <w:t>Podíl výživného u osob ve věku 16+ let (4. a zčásti 5. věková kategorie)</w:t>
      </w:r>
    </w:p>
    <w:p w14:paraId="6502187E" w14:textId="04A44227" w:rsidR="00413C07" w:rsidRPr="00717E60" w:rsidRDefault="00413C07" w:rsidP="00413C07">
      <w:pPr>
        <w:rPr>
          <w:szCs w:val="24"/>
        </w:rPr>
      </w:pPr>
      <w:r w:rsidRPr="00717E60">
        <w:rPr>
          <w:szCs w:val="24"/>
        </w:rPr>
        <w:t xml:space="preserve">Rozdíl mediánového podílu výživného na příjmu povinného mezi věkovou kategorií 11–15 let a kategorií 16 a více </w:t>
      </w:r>
      <w:r>
        <w:rPr>
          <w:szCs w:val="24"/>
        </w:rPr>
        <w:t>byl v roce 2018</w:t>
      </w:r>
      <w:r w:rsidRPr="00717E60">
        <w:rPr>
          <w:szCs w:val="24"/>
        </w:rPr>
        <w:t xml:space="preserve"> v </w:t>
      </w:r>
      <w:r w:rsidRPr="00866804">
        <w:rPr>
          <w:szCs w:val="24"/>
        </w:rPr>
        <w:t>5</w:t>
      </w:r>
      <w:r w:rsidRPr="00717E60">
        <w:rPr>
          <w:szCs w:val="24"/>
        </w:rPr>
        <w:t xml:space="preserve"> krajích roven nebo nižší než 0,8 % a ve </w:t>
      </w:r>
      <w:r w:rsidRPr="00866804">
        <w:rPr>
          <w:szCs w:val="24"/>
        </w:rPr>
        <w:t>3</w:t>
      </w:r>
      <w:r w:rsidRPr="00717E60">
        <w:rPr>
          <w:szCs w:val="24"/>
        </w:rPr>
        <w:t xml:space="preserve"> zbývajících se pohyb</w:t>
      </w:r>
      <w:r>
        <w:rPr>
          <w:szCs w:val="24"/>
        </w:rPr>
        <w:t>oval</w:t>
      </w:r>
      <w:r w:rsidRPr="00717E60">
        <w:rPr>
          <w:szCs w:val="24"/>
        </w:rPr>
        <w:t xml:space="preserve"> od 1,78 % do 1,98 %. Rozdíl průměrného podílu </w:t>
      </w:r>
      <w:r>
        <w:rPr>
          <w:szCs w:val="24"/>
        </w:rPr>
        <w:t>byl</w:t>
      </w:r>
      <w:r w:rsidRPr="00717E60">
        <w:rPr>
          <w:szCs w:val="24"/>
        </w:rPr>
        <w:t xml:space="preserve"> </w:t>
      </w:r>
      <w:r w:rsidRPr="00866804">
        <w:rPr>
          <w:szCs w:val="24"/>
        </w:rPr>
        <w:t xml:space="preserve">pak </w:t>
      </w:r>
      <w:r w:rsidRPr="00717E60">
        <w:rPr>
          <w:szCs w:val="24"/>
        </w:rPr>
        <w:t xml:space="preserve">v </w:t>
      </w:r>
      <w:r w:rsidRPr="00866804">
        <w:rPr>
          <w:szCs w:val="24"/>
        </w:rPr>
        <w:t>5</w:t>
      </w:r>
      <w:r w:rsidRPr="00717E60">
        <w:rPr>
          <w:szCs w:val="24"/>
        </w:rPr>
        <w:t xml:space="preserve"> krajích roven nebo nižší než 1,03 %</w:t>
      </w:r>
      <w:r w:rsidRPr="00866804">
        <w:rPr>
          <w:szCs w:val="24"/>
        </w:rPr>
        <w:t xml:space="preserve"> a ve 3</w:t>
      </w:r>
      <w:r w:rsidRPr="00717E60">
        <w:rPr>
          <w:szCs w:val="24"/>
        </w:rPr>
        <w:t xml:space="preserve"> se pohybuje od 1,14 % do 2,13 %. Střední hodnota doporučující tabulk</w:t>
      </w:r>
      <w:r w:rsidRPr="00866804">
        <w:rPr>
          <w:szCs w:val="24"/>
        </w:rPr>
        <w:t>y</w:t>
      </w:r>
      <w:r w:rsidRPr="00717E60">
        <w:rPr>
          <w:szCs w:val="24"/>
        </w:rPr>
        <w:t xml:space="preserve"> je přitom jen u věkové kategorie 15–17 let vyšší o 2 % než u kategorie 10–14 let.</w:t>
      </w:r>
    </w:p>
    <w:p w14:paraId="1C729269" w14:textId="77777777" w:rsidR="00413C07" w:rsidRDefault="00413C07" w:rsidP="00413C07">
      <w:pPr>
        <w:rPr>
          <w:szCs w:val="24"/>
        </w:rPr>
      </w:pPr>
      <w:r w:rsidRPr="00717E60">
        <w:rPr>
          <w:szCs w:val="24"/>
        </w:rPr>
        <w:t xml:space="preserve">Mediánový a průměrný příjem povinného z vyživovací povinnosti u dítěte ve věku 16 a více let </w:t>
      </w:r>
      <w:r>
        <w:rPr>
          <w:szCs w:val="24"/>
        </w:rPr>
        <w:t>byl</w:t>
      </w:r>
      <w:r w:rsidRPr="00717E60">
        <w:rPr>
          <w:szCs w:val="24"/>
        </w:rPr>
        <w:t xml:space="preserve"> </w:t>
      </w:r>
      <w:r w:rsidRPr="00866804">
        <w:rPr>
          <w:szCs w:val="24"/>
        </w:rPr>
        <w:t>pak</w:t>
      </w:r>
      <w:r w:rsidRPr="00717E60">
        <w:rPr>
          <w:szCs w:val="24"/>
        </w:rPr>
        <w:t xml:space="preserve"> obecně nižší než v kategorii dětí 11–15 let a ve většině případů nižší nebo srovnatelný s věkovou kategorií 6–10 let.</w:t>
      </w:r>
    </w:p>
    <w:p w14:paraId="72678A8D" w14:textId="6E98C98E" w:rsidR="00413C07" w:rsidRDefault="00413C07" w:rsidP="00413C07">
      <w:pPr>
        <w:pStyle w:val="Nadpis3"/>
        <w:numPr>
          <w:ilvl w:val="2"/>
          <w:numId w:val="19"/>
        </w:numPr>
      </w:pPr>
      <w:r>
        <w:t>Podíl výživného u</w:t>
      </w:r>
      <w:r w:rsidR="00DA0B5C">
        <w:t> </w:t>
      </w:r>
      <w:r>
        <w:t>osob ve věku 18+ let (5. věková kategorie)</w:t>
      </w:r>
    </w:p>
    <w:p w14:paraId="093B3D36" w14:textId="4646D995" w:rsidR="00413C07" w:rsidRDefault="00413C07" w:rsidP="00413C07">
      <w:r>
        <w:t xml:space="preserve">Jak již bylo výše poznamenáno, detailní data ve výše popisované struktuře zahrnují pouze údaje </w:t>
      </w:r>
      <w:r w:rsidRPr="005E737A">
        <w:t xml:space="preserve">o osobách, o jejichž výživě bylo rozhodováno v řízení péče soudu o nezletilé. Zahrnují tedy </w:t>
      </w:r>
      <w:r w:rsidRPr="005E737A">
        <w:lastRenderedPageBreak/>
        <w:t>také údaje o výživném osob, které nabyly zletilosti v průběhu řízení o výživě (§ 477 ZŘS).</w:t>
      </w:r>
      <w:r w:rsidR="00DA0B5C">
        <w:t xml:space="preserve"> </w:t>
      </w:r>
      <w:r w:rsidRPr="005E737A">
        <w:t>Data</w:t>
      </w:r>
      <w:r>
        <w:t> </w:t>
      </w:r>
      <w:r w:rsidRPr="005E737A">
        <w:t>o výživném zletilého dítěte (tam, kde bylo řízení zahájeno po dosažení zletilosti) jsou vedena v</w:t>
      </w:r>
      <w:r>
        <w:t> </w:t>
      </w:r>
      <w:r w:rsidRPr="005E737A">
        <w:t>jiných statistických listech a mají jinou strukturu. Nelze u nich kupříkladu zjistit údaje o výši příjmu povinného.</w:t>
      </w:r>
      <w:r>
        <w:t xml:space="preserve"> Zjistitelné jsou pouze údaje o průměrné a mediánové výši výživného zletilého dítěte, a to za roky 2017 až 2019 a podle obvodů jednotlivých krajských soudů. Data za rok 2016 nejsou k dispozici, chybí také členění podle počtu dalších vyživovacích povinností.</w:t>
      </w:r>
    </w:p>
    <w:p w14:paraId="40A7E901" w14:textId="25234310" w:rsidR="00413C07" w:rsidRDefault="00413C07" w:rsidP="00413C07">
      <w:r>
        <w:t>Z porovnání údajů o výši výživného zletilých dětí</w:t>
      </w:r>
      <w:r w:rsidR="00BB6000">
        <w:t xml:space="preserve"> (řešených v rámci sporných řízení) </w:t>
      </w:r>
      <w:r>
        <w:t>a dětí ve</w:t>
      </w:r>
      <w:r w:rsidR="00BB6000">
        <w:t> </w:t>
      </w:r>
      <w:r>
        <w:t xml:space="preserve">věku 16+ </w:t>
      </w:r>
      <w:r w:rsidR="00BB6000">
        <w:t>(tedy 16 až 18 let</w:t>
      </w:r>
      <w:r w:rsidR="00DA0B5C">
        <w:t xml:space="preserve"> </w:t>
      </w:r>
      <w:r w:rsidR="00BB6000">
        <w:t>v</w:t>
      </w:r>
      <w:r w:rsidR="00DA0B5C">
        <w:t> </w:t>
      </w:r>
      <w:r w:rsidR="00BB6000">
        <w:t>případě</w:t>
      </w:r>
      <w:r w:rsidR="00DA0B5C">
        <w:t>,</w:t>
      </w:r>
      <w:r w:rsidR="00BB6000">
        <w:t xml:space="preserve"> kdy jsou tyto řešeny v rámci nesporných řízení) </w:t>
      </w:r>
      <w:r>
        <w:t>však vyplývá, že je v těchto kategoriích dosahováno obdobných hodnot. Předpokládáme-li v těchto kategoriích také obdobné mediánové příjmy povinných, lze předpokládat také obdobné mediánové podíly výživného na příjmu povinného v intervalu 15–18 %. Jako nepříliš realistický se v tomto směru jeví tabulkový interval pro 5. věkovou kategorii ve výši 19–25 %.</w:t>
      </w:r>
    </w:p>
    <w:p w14:paraId="04A2A189" w14:textId="77777777" w:rsidR="00413C07" w:rsidRDefault="00413C07" w:rsidP="00413C07"/>
    <w:tbl>
      <w:tblPr>
        <w:tblW w:w="6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845"/>
        <w:gridCol w:w="1559"/>
        <w:gridCol w:w="1556"/>
        <w:gridCol w:w="1923"/>
        <w:gridCol w:w="1748"/>
      </w:tblGrid>
      <w:tr w:rsidR="00413C07" w:rsidRPr="0028491A" w14:paraId="3B0647E1" w14:textId="77777777" w:rsidTr="004E0EC4">
        <w:trPr>
          <w:trHeight w:val="1448"/>
          <w:jc w:val="center"/>
        </w:trPr>
        <w:tc>
          <w:tcPr>
            <w:tcW w:w="1040" w:type="pct"/>
            <w:vMerge w:val="restart"/>
            <w:tcBorders>
              <w:right w:val="single" w:sz="4" w:space="0" w:color="auto"/>
            </w:tcBorders>
            <w:shd w:val="clear" w:color="auto" w:fill="D0CECE" w:themeFill="background2" w:themeFillShade="E6"/>
            <w:vAlign w:val="bottom"/>
          </w:tcPr>
          <w:p w14:paraId="6E1BB3E6" w14:textId="77777777" w:rsidR="00413C07" w:rsidRPr="0028491A" w:rsidRDefault="00413C07" w:rsidP="004E0EC4">
            <w:pPr>
              <w:spacing w:after="0" w:line="240" w:lineRule="auto"/>
              <w:jc w:val="right"/>
              <w:rPr>
                <w:rFonts w:eastAsia="Times New Roman"/>
                <w:b/>
                <w:color w:val="000000"/>
                <w:szCs w:val="24"/>
              </w:rPr>
            </w:pPr>
            <w:r>
              <w:rPr>
                <w:rFonts w:eastAsia="Times New Roman"/>
                <w:b/>
                <w:color w:val="000000"/>
                <w:szCs w:val="24"/>
              </w:rPr>
              <w:t>Soud</w:t>
            </w:r>
          </w:p>
        </w:tc>
        <w:tc>
          <w:tcPr>
            <w:tcW w:w="846" w:type="pct"/>
            <w:vMerge w:val="restart"/>
            <w:tcBorders>
              <w:left w:val="single" w:sz="4" w:space="0" w:color="auto"/>
              <w:right w:val="single" w:sz="12" w:space="0" w:color="auto"/>
            </w:tcBorders>
            <w:shd w:val="clear" w:color="auto" w:fill="D0CECE" w:themeFill="background2" w:themeFillShade="E6"/>
            <w:vAlign w:val="bottom"/>
          </w:tcPr>
          <w:p w14:paraId="37D1620F" w14:textId="77777777" w:rsidR="00413C07" w:rsidRDefault="00413C07" w:rsidP="004E0EC4">
            <w:pPr>
              <w:spacing w:after="0" w:line="240" w:lineRule="auto"/>
              <w:jc w:val="right"/>
              <w:rPr>
                <w:rFonts w:eastAsia="Times New Roman"/>
                <w:color w:val="000000"/>
                <w:szCs w:val="24"/>
              </w:rPr>
            </w:pPr>
            <w:r>
              <w:rPr>
                <w:rFonts w:eastAsia="Times New Roman"/>
                <w:b/>
                <w:color w:val="000000"/>
                <w:szCs w:val="24"/>
              </w:rPr>
              <w:t>Rok</w:t>
            </w:r>
          </w:p>
        </w:tc>
        <w:tc>
          <w:tcPr>
            <w:tcW w:w="1429" w:type="pct"/>
            <w:gridSpan w:val="2"/>
            <w:tcBorders>
              <w:right w:val="single" w:sz="12" w:space="0" w:color="auto"/>
            </w:tcBorders>
            <w:shd w:val="clear" w:color="auto" w:fill="D0CECE" w:themeFill="background2" w:themeFillShade="E6"/>
            <w:vAlign w:val="center"/>
          </w:tcPr>
          <w:p w14:paraId="76ABBBAD" w14:textId="77777777" w:rsidR="00413C07" w:rsidRDefault="00413C07" w:rsidP="004E0EC4">
            <w:pPr>
              <w:spacing w:after="0" w:line="240" w:lineRule="auto"/>
              <w:rPr>
                <w:szCs w:val="24"/>
              </w:rPr>
            </w:pPr>
            <w:r>
              <w:rPr>
                <w:rFonts w:eastAsia="Times New Roman"/>
                <w:color w:val="000000"/>
                <w:szCs w:val="24"/>
              </w:rPr>
              <w:t>Výše výživného u zletilého dítěte</w:t>
            </w:r>
          </w:p>
        </w:tc>
        <w:tc>
          <w:tcPr>
            <w:tcW w:w="1684" w:type="pct"/>
            <w:gridSpan w:val="2"/>
            <w:tcBorders>
              <w:left w:val="single" w:sz="12" w:space="0" w:color="auto"/>
              <w:right w:val="single" w:sz="12" w:space="0" w:color="auto"/>
            </w:tcBorders>
            <w:shd w:val="clear" w:color="auto" w:fill="D0CECE" w:themeFill="background2" w:themeFillShade="E6"/>
            <w:vAlign w:val="center"/>
          </w:tcPr>
          <w:p w14:paraId="354BE112" w14:textId="77777777" w:rsidR="00413C07" w:rsidRPr="0028491A" w:rsidRDefault="00413C07" w:rsidP="004E0EC4">
            <w:pPr>
              <w:spacing w:after="0" w:line="240" w:lineRule="auto"/>
              <w:rPr>
                <w:b/>
                <w:szCs w:val="24"/>
              </w:rPr>
            </w:pPr>
            <w:r>
              <w:rPr>
                <w:rFonts w:eastAsia="Times New Roman"/>
                <w:color w:val="000000"/>
                <w:szCs w:val="24"/>
              </w:rPr>
              <w:t>Výše výživného u dětí ve věku 16+ (povinný s jednou vyživovací povinností)</w:t>
            </w:r>
          </w:p>
        </w:tc>
      </w:tr>
      <w:tr w:rsidR="00413C07" w:rsidRPr="0028491A" w14:paraId="05007646" w14:textId="77777777" w:rsidTr="004E0EC4">
        <w:trPr>
          <w:trHeight w:val="492"/>
          <w:jc w:val="center"/>
        </w:trPr>
        <w:tc>
          <w:tcPr>
            <w:tcW w:w="1040" w:type="pct"/>
            <w:vMerge/>
            <w:tcBorders>
              <w:right w:val="single" w:sz="4" w:space="0" w:color="auto"/>
            </w:tcBorders>
            <w:shd w:val="clear" w:color="auto" w:fill="D0CECE" w:themeFill="background2" w:themeFillShade="E6"/>
          </w:tcPr>
          <w:p w14:paraId="7B00627E" w14:textId="77777777" w:rsidR="00413C07" w:rsidRDefault="00413C07" w:rsidP="004E0EC4">
            <w:pPr>
              <w:spacing w:after="0" w:line="240" w:lineRule="auto"/>
              <w:jc w:val="right"/>
              <w:rPr>
                <w:rFonts w:eastAsia="Times New Roman"/>
                <w:color w:val="000000"/>
                <w:szCs w:val="24"/>
              </w:rPr>
            </w:pPr>
          </w:p>
        </w:tc>
        <w:tc>
          <w:tcPr>
            <w:tcW w:w="846" w:type="pct"/>
            <w:vMerge/>
            <w:tcBorders>
              <w:left w:val="single" w:sz="4" w:space="0" w:color="auto"/>
              <w:right w:val="single" w:sz="12" w:space="0" w:color="auto"/>
            </w:tcBorders>
            <w:shd w:val="clear" w:color="auto" w:fill="D0CECE" w:themeFill="background2" w:themeFillShade="E6"/>
          </w:tcPr>
          <w:p w14:paraId="58CF8138" w14:textId="77777777" w:rsidR="00413C07" w:rsidRDefault="00413C07" w:rsidP="004E0EC4">
            <w:pPr>
              <w:spacing w:after="0" w:line="240" w:lineRule="auto"/>
              <w:jc w:val="right"/>
              <w:rPr>
                <w:rFonts w:eastAsia="Times New Roman"/>
                <w:color w:val="000000"/>
                <w:szCs w:val="24"/>
              </w:rPr>
            </w:pPr>
          </w:p>
        </w:tc>
        <w:tc>
          <w:tcPr>
            <w:tcW w:w="715" w:type="pct"/>
            <w:tcBorders>
              <w:left w:val="single" w:sz="12" w:space="0" w:color="auto"/>
            </w:tcBorders>
            <w:shd w:val="clear" w:color="auto" w:fill="D0CECE" w:themeFill="background2" w:themeFillShade="E6"/>
            <w:vAlign w:val="center"/>
          </w:tcPr>
          <w:p w14:paraId="2B9D2E8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14" w:type="pct"/>
            <w:tcBorders>
              <w:right w:val="single" w:sz="12" w:space="0" w:color="auto"/>
            </w:tcBorders>
            <w:shd w:val="clear" w:color="auto" w:fill="D0CECE" w:themeFill="background2" w:themeFillShade="E6"/>
            <w:vAlign w:val="center"/>
          </w:tcPr>
          <w:p w14:paraId="480E4A61"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882" w:type="pct"/>
            <w:tcBorders>
              <w:left w:val="single" w:sz="12" w:space="0" w:color="auto"/>
            </w:tcBorders>
            <w:shd w:val="clear" w:color="auto" w:fill="D0CECE" w:themeFill="background2" w:themeFillShade="E6"/>
            <w:vAlign w:val="center"/>
          </w:tcPr>
          <w:p w14:paraId="67484F9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802" w:type="pct"/>
            <w:tcBorders>
              <w:right w:val="single" w:sz="12" w:space="0" w:color="auto"/>
            </w:tcBorders>
            <w:shd w:val="clear" w:color="auto" w:fill="D0CECE" w:themeFill="background2" w:themeFillShade="E6"/>
            <w:vAlign w:val="center"/>
          </w:tcPr>
          <w:p w14:paraId="5C214FD5" w14:textId="77777777" w:rsidR="00413C07" w:rsidRPr="00D33256" w:rsidRDefault="00413C07" w:rsidP="004E0EC4">
            <w:pPr>
              <w:spacing w:after="0" w:line="240" w:lineRule="auto"/>
              <w:jc w:val="center"/>
              <w:rPr>
                <w:rFonts w:eastAsia="Times New Roman"/>
                <w:color w:val="000000"/>
                <w:szCs w:val="24"/>
              </w:rPr>
            </w:pPr>
            <w:r w:rsidRPr="00D33256">
              <w:rPr>
                <w:rFonts w:eastAsia="Times New Roman"/>
                <w:color w:val="000000"/>
                <w:szCs w:val="24"/>
              </w:rPr>
              <w:t>Medián</w:t>
            </w:r>
          </w:p>
        </w:tc>
      </w:tr>
      <w:tr w:rsidR="00413C07" w:rsidRPr="0028491A" w14:paraId="631C995E" w14:textId="77777777" w:rsidTr="004E0EC4">
        <w:trPr>
          <w:trHeight w:val="315"/>
          <w:jc w:val="center"/>
        </w:trPr>
        <w:tc>
          <w:tcPr>
            <w:tcW w:w="1040" w:type="pct"/>
            <w:shd w:val="clear" w:color="auto" w:fill="DEEAF6" w:themeFill="accent1" w:themeFillTint="33"/>
          </w:tcPr>
          <w:p w14:paraId="7DC61160" w14:textId="77777777" w:rsidR="00413C07" w:rsidRDefault="00413C07" w:rsidP="004E0EC4">
            <w:pPr>
              <w:spacing w:after="0"/>
              <w:jc w:val="right"/>
            </w:pPr>
            <w:r>
              <w:t xml:space="preserve">MS </w:t>
            </w:r>
            <w:r>
              <w:rPr>
                <w:rFonts w:eastAsia="Times New Roman"/>
                <w:color w:val="000000"/>
                <w:szCs w:val="24"/>
              </w:rPr>
              <w:t>v Praze</w:t>
            </w:r>
          </w:p>
        </w:tc>
        <w:tc>
          <w:tcPr>
            <w:tcW w:w="846" w:type="pct"/>
            <w:shd w:val="clear" w:color="auto" w:fill="DEEAF6" w:themeFill="accent1" w:themeFillTint="33"/>
            <w:vAlign w:val="center"/>
          </w:tcPr>
          <w:p w14:paraId="329587B0" w14:textId="77777777" w:rsidR="00413C07" w:rsidRPr="001F5D86" w:rsidRDefault="00413C07" w:rsidP="004E0EC4">
            <w:pPr>
              <w:spacing w:after="0"/>
              <w:jc w:val="right"/>
              <w:rPr>
                <w:color w:val="000000"/>
              </w:rPr>
            </w:pPr>
            <w:r>
              <w:t>2019</w:t>
            </w:r>
          </w:p>
        </w:tc>
        <w:tc>
          <w:tcPr>
            <w:tcW w:w="715" w:type="pct"/>
            <w:shd w:val="clear" w:color="auto" w:fill="FBE4D5" w:themeFill="accent2" w:themeFillTint="33"/>
            <w:noWrap/>
            <w:vAlign w:val="center"/>
          </w:tcPr>
          <w:p w14:paraId="2D832F80" w14:textId="77777777" w:rsidR="00413C07" w:rsidRPr="001F5D86" w:rsidRDefault="00413C07" w:rsidP="004E0EC4">
            <w:pPr>
              <w:spacing w:after="0"/>
              <w:jc w:val="center"/>
              <w:rPr>
                <w:rFonts w:eastAsia="Times New Roman"/>
                <w:color w:val="000000"/>
              </w:rPr>
            </w:pPr>
            <w:r w:rsidRPr="00D33256">
              <w:rPr>
                <w:rFonts w:eastAsia="Times New Roman"/>
                <w:color w:val="000000"/>
              </w:rPr>
              <w:t>5790</w:t>
            </w:r>
          </w:p>
        </w:tc>
        <w:tc>
          <w:tcPr>
            <w:tcW w:w="714" w:type="pct"/>
            <w:tcBorders>
              <w:right w:val="single" w:sz="12" w:space="0" w:color="C45911" w:themeColor="accent2" w:themeShade="BF"/>
            </w:tcBorders>
            <w:shd w:val="clear" w:color="auto" w:fill="FBE4D5" w:themeFill="accent2" w:themeFillTint="33"/>
            <w:noWrap/>
            <w:vAlign w:val="center"/>
          </w:tcPr>
          <w:p w14:paraId="1CC1FCB2" w14:textId="77777777" w:rsidR="00413C07" w:rsidRPr="001F5D86" w:rsidRDefault="00413C07" w:rsidP="004E0EC4">
            <w:pPr>
              <w:spacing w:after="0"/>
              <w:jc w:val="center"/>
              <w:rPr>
                <w:rFonts w:eastAsia="Times New Roman"/>
                <w:color w:val="000000"/>
              </w:rPr>
            </w:pPr>
            <w:r w:rsidRPr="00D33256">
              <w:rPr>
                <w:rFonts w:eastAsia="Times New Roman"/>
                <w:color w:val="000000"/>
              </w:rPr>
              <w:t>5000</w:t>
            </w:r>
          </w:p>
        </w:tc>
        <w:tc>
          <w:tcPr>
            <w:tcW w:w="882" w:type="pct"/>
            <w:tcBorders>
              <w:left w:val="single" w:sz="12" w:space="0" w:color="auto"/>
            </w:tcBorders>
            <w:shd w:val="clear" w:color="auto" w:fill="FFF2CC" w:themeFill="accent4" w:themeFillTint="33"/>
            <w:noWrap/>
            <w:vAlign w:val="center"/>
          </w:tcPr>
          <w:p w14:paraId="5907FF2C" w14:textId="77777777" w:rsidR="00413C07" w:rsidRPr="001F5D86" w:rsidRDefault="00413C07" w:rsidP="004E0EC4">
            <w:pPr>
              <w:spacing w:after="0"/>
              <w:jc w:val="center"/>
              <w:rPr>
                <w:rFonts w:eastAsia="Times New Roman"/>
                <w:color w:val="000000"/>
              </w:rPr>
            </w:pPr>
            <w:r w:rsidRPr="009D37F2">
              <w:rPr>
                <w:rFonts w:eastAsia="Times New Roman"/>
                <w:color w:val="000000"/>
              </w:rPr>
              <w:t>5535</w:t>
            </w:r>
          </w:p>
        </w:tc>
        <w:tc>
          <w:tcPr>
            <w:tcW w:w="802" w:type="pct"/>
            <w:tcBorders>
              <w:right w:val="single" w:sz="12" w:space="0" w:color="auto"/>
            </w:tcBorders>
            <w:shd w:val="clear" w:color="auto" w:fill="FFF2CC" w:themeFill="accent4" w:themeFillTint="33"/>
            <w:noWrap/>
            <w:vAlign w:val="center"/>
          </w:tcPr>
          <w:p w14:paraId="22D511E7" w14:textId="77777777" w:rsidR="00413C07" w:rsidRPr="009D37F2" w:rsidRDefault="00413C07" w:rsidP="004E0EC4">
            <w:pPr>
              <w:spacing w:after="0"/>
              <w:jc w:val="center"/>
              <w:rPr>
                <w:rFonts w:eastAsia="Times New Roman"/>
                <w:color w:val="000000"/>
              </w:rPr>
            </w:pPr>
            <w:r w:rsidRPr="009D37F2">
              <w:rPr>
                <w:rFonts w:eastAsia="Times New Roman"/>
                <w:color w:val="000000"/>
              </w:rPr>
              <w:t>4500</w:t>
            </w:r>
          </w:p>
        </w:tc>
      </w:tr>
      <w:tr w:rsidR="00413C07" w:rsidRPr="0028491A" w14:paraId="33D2E302" w14:textId="77777777" w:rsidTr="004E0EC4">
        <w:trPr>
          <w:trHeight w:val="315"/>
          <w:jc w:val="center"/>
        </w:trPr>
        <w:tc>
          <w:tcPr>
            <w:tcW w:w="1040" w:type="pct"/>
            <w:shd w:val="clear" w:color="auto" w:fill="BDD6EE" w:themeFill="accent1" w:themeFillTint="66"/>
          </w:tcPr>
          <w:p w14:paraId="5B348BCE" w14:textId="77777777" w:rsidR="00413C07" w:rsidRDefault="00413C07" w:rsidP="004E0EC4">
            <w:pPr>
              <w:spacing w:after="0"/>
              <w:jc w:val="right"/>
            </w:pPr>
            <w:r>
              <w:t xml:space="preserve">KS </w:t>
            </w:r>
            <w:r>
              <w:rPr>
                <w:rFonts w:eastAsia="Times New Roman"/>
                <w:color w:val="000000"/>
                <w:szCs w:val="24"/>
              </w:rPr>
              <w:t>v Praze</w:t>
            </w:r>
          </w:p>
        </w:tc>
        <w:tc>
          <w:tcPr>
            <w:tcW w:w="846" w:type="pct"/>
            <w:shd w:val="clear" w:color="auto" w:fill="BDD6EE" w:themeFill="accent1" w:themeFillTint="66"/>
            <w:vAlign w:val="center"/>
          </w:tcPr>
          <w:p w14:paraId="09E443D1" w14:textId="77777777" w:rsidR="00413C07" w:rsidRPr="001F5D86" w:rsidRDefault="00413C07" w:rsidP="004E0EC4">
            <w:pPr>
              <w:spacing w:after="0"/>
              <w:jc w:val="right"/>
              <w:rPr>
                <w:color w:val="000000"/>
              </w:rPr>
            </w:pPr>
            <w:r>
              <w:t>2019</w:t>
            </w:r>
          </w:p>
        </w:tc>
        <w:tc>
          <w:tcPr>
            <w:tcW w:w="715" w:type="pct"/>
            <w:shd w:val="clear" w:color="auto" w:fill="F7CAAC" w:themeFill="accent2" w:themeFillTint="66"/>
            <w:noWrap/>
            <w:vAlign w:val="center"/>
          </w:tcPr>
          <w:p w14:paraId="150A6492" w14:textId="77777777" w:rsidR="00413C07" w:rsidRPr="001F5D86" w:rsidRDefault="00413C07" w:rsidP="004E0EC4">
            <w:pPr>
              <w:spacing w:after="0"/>
              <w:jc w:val="center"/>
              <w:rPr>
                <w:rFonts w:eastAsia="Times New Roman"/>
                <w:color w:val="000000"/>
              </w:rPr>
            </w:pPr>
            <w:r w:rsidRPr="00D33256">
              <w:rPr>
                <w:rFonts w:eastAsia="Times New Roman"/>
                <w:color w:val="000000"/>
              </w:rPr>
              <w:t>4632</w:t>
            </w:r>
          </w:p>
        </w:tc>
        <w:tc>
          <w:tcPr>
            <w:tcW w:w="714" w:type="pct"/>
            <w:tcBorders>
              <w:right w:val="single" w:sz="12" w:space="0" w:color="C45911" w:themeColor="accent2" w:themeShade="BF"/>
            </w:tcBorders>
            <w:shd w:val="clear" w:color="auto" w:fill="F7CAAC" w:themeFill="accent2" w:themeFillTint="66"/>
            <w:noWrap/>
            <w:vAlign w:val="center"/>
          </w:tcPr>
          <w:p w14:paraId="4AC0FEFE" w14:textId="77777777" w:rsidR="00413C07" w:rsidRPr="001F5D86" w:rsidRDefault="00413C07" w:rsidP="004E0EC4">
            <w:pPr>
              <w:spacing w:after="0"/>
              <w:jc w:val="center"/>
              <w:rPr>
                <w:rFonts w:eastAsia="Times New Roman"/>
                <w:color w:val="000000"/>
              </w:rPr>
            </w:pPr>
            <w:r w:rsidRPr="00D33256">
              <w:rPr>
                <w:rFonts w:eastAsia="Times New Roman"/>
                <w:color w:val="000000"/>
              </w:rPr>
              <w:t>4100</w:t>
            </w:r>
          </w:p>
        </w:tc>
        <w:tc>
          <w:tcPr>
            <w:tcW w:w="882" w:type="pct"/>
            <w:tcBorders>
              <w:left w:val="single" w:sz="12" w:space="0" w:color="auto"/>
            </w:tcBorders>
            <w:shd w:val="clear" w:color="auto" w:fill="FFE599" w:themeFill="accent4" w:themeFillTint="66"/>
            <w:noWrap/>
            <w:vAlign w:val="center"/>
          </w:tcPr>
          <w:p w14:paraId="69033AD3" w14:textId="77777777" w:rsidR="00413C07" w:rsidRPr="001F5D86" w:rsidRDefault="00413C07" w:rsidP="004E0EC4">
            <w:pPr>
              <w:spacing w:after="0"/>
              <w:jc w:val="center"/>
              <w:rPr>
                <w:rFonts w:eastAsia="Times New Roman"/>
                <w:color w:val="000000"/>
              </w:rPr>
            </w:pPr>
            <w:r w:rsidRPr="009D37F2">
              <w:rPr>
                <w:rFonts w:eastAsia="Times New Roman"/>
                <w:color w:val="000000"/>
              </w:rPr>
              <w:t>4452</w:t>
            </w:r>
          </w:p>
        </w:tc>
        <w:tc>
          <w:tcPr>
            <w:tcW w:w="802" w:type="pct"/>
            <w:tcBorders>
              <w:right w:val="single" w:sz="12" w:space="0" w:color="auto"/>
            </w:tcBorders>
            <w:shd w:val="clear" w:color="auto" w:fill="FFE599" w:themeFill="accent4" w:themeFillTint="66"/>
            <w:noWrap/>
            <w:vAlign w:val="center"/>
          </w:tcPr>
          <w:p w14:paraId="3BF4A7B7" w14:textId="77777777" w:rsidR="00413C07" w:rsidRPr="009D37F2" w:rsidRDefault="00413C07" w:rsidP="004E0EC4">
            <w:pPr>
              <w:spacing w:after="0"/>
              <w:jc w:val="center"/>
              <w:rPr>
                <w:rFonts w:eastAsia="Times New Roman"/>
                <w:color w:val="000000"/>
              </w:rPr>
            </w:pPr>
            <w:r w:rsidRPr="009D37F2">
              <w:rPr>
                <w:rFonts w:eastAsia="Times New Roman"/>
                <w:color w:val="000000"/>
              </w:rPr>
              <w:t>4000</w:t>
            </w:r>
          </w:p>
        </w:tc>
      </w:tr>
      <w:tr w:rsidR="00413C07" w:rsidRPr="0028491A" w14:paraId="7D0442D1" w14:textId="77777777" w:rsidTr="004E0EC4">
        <w:trPr>
          <w:trHeight w:val="315"/>
          <w:jc w:val="center"/>
        </w:trPr>
        <w:tc>
          <w:tcPr>
            <w:tcW w:w="1040" w:type="pct"/>
            <w:shd w:val="clear" w:color="auto" w:fill="DEEAF6" w:themeFill="accent1" w:themeFillTint="33"/>
          </w:tcPr>
          <w:p w14:paraId="3C5BA12A" w14:textId="77777777" w:rsidR="00413C07" w:rsidRDefault="00413C07" w:rsidP="004E0EC4">
            <w:pPr>
              <w:spacing w:after="0"/>
              <w:jc w:val="right"/>
            </w:pPr>
            <w:r>
              <w:t xml:space="preserve">KS </w:t>
            </w:r>
            <w:r>
              <w:rPr>
                <w:rFonts w:eastAsia="Times New Roman"/>
                <w:color w:val="000000"/>
                <w:szCs w:val="24"/>
              </w:rPr>
              <w:t>v Českých Bud.</w:t>
            </w:r>
          </w:p>
        </w:tc>
        <w:tc>
          <w:tcPr>
            <w:tcW w:w="846" w:type="pct"/>
            <w:shd w:val="clear" w:color="auto" w:fill="DEEAF6" w:themeFill="accent1" w:themeFillTint="33"/>
            <w:vAlign w:val="center"/>
          </w:tcPr>
          <w:p w14:paraId="22428F24" w14:textId="77777777" w:rsidR="00413C07" w:rsidRPr="001F5D86" w:rsidRDefault="00413C07" w:rsidP="004E0EC4">
            <w:pPr>
              <w:spacing w:after="0"/>
              <w:jc w:val="right"/>
              <w:rPr>
                <w:color w:val="000000"/>
              </w:rPr>
            </w:pPr>
            <w:r>
              <w:t>2019</w:t>
            </w:r>
          </w:p>
        </w:tc>
        <w:tc>
          <w:tcPr>
            <w:tcW w:w="715" w:type="pct"/>
            <w:shd w:val="clear" w:color="auto" w:fill="FBE4D5" w:themeFill="accent2" w:themeFillTint="33"/>
            <w:noWrap/>
            <w:vAlign w:val="center"/>
          </w:tcPr>
          <w:p w14:paraId="6E7A2B79" w14:textId="77777777" w:rsidR="00413C07" w:rsidRPr="001F5D86" w:rsidRDefault="00413C07" w:rsidP="004E0EC4">
            <w:pPr>
              <w:spacing w:after="0"/>
              <w:jc w:val="center"/>
              <w:rPr>
                <w:rFonts w:eastAsia="Times New Roman"/>
                <w:color w:val="000000"/>
              </w:rPr>
            </w:pPr>
            <w:r w:rsidRPr="00D33256">
              <w:rPr>
                <w:rFonts w:eastAsia="Times New Roman"/>
                <w:color w:val="000000"/>
              </w:rPr>
              <w:t>3783</w:t>
            </w:r>
          </w:p>
        </w:tc>
        <w:tc>
          <w:tcPr>
            <w:tcW w:w="714" w:type="pct"/>
            <w:tcBorders>
              <w:right w:val="single" w:sz="12" w:space="0" w:color="C45911" w:themeColor="accent2" w:themeShade="BF"/>
            </w:tcBorders>
            <w:shd w:val="clear" w:color="auto" w:fill="FBE4D5" w:themeFill="accent2" w:themeFillTint="33"/>
            <w:noWrap/>
            <w:vAlign w:val="center"/>
          </w:tcPr>
          <w:p w14:paraId="5FE2A12A" w14:textId="77777777" w:rsidR="00413C07" w:rsidRPr="001F5D86" w:rsidRDefault="00413C07" w:rsidP="004E0EC4">
            <w:pPr>
              <w:spacing w:after="0"/>
              <w:jc w:val="center"/>
              <w:rPr>
                <w:rFonts w:eastAsia="Times New Roman"/>
                <w:color w:val="000000"/>
              </w:rPr>
            </w:pPr>
            <w:r w:rsidRPr="00155892">
              <w:rPr>
                <w:rFonts w:eastAsia="Times New Roman"/>
                <w:color w:val="000000"/>
              </w:rPr>
              <w:t>3150</w:t>
            </w:r>
          </w:p>
        </w:tc>
        <w:tc>
          <w:tcPr>
            <w:tcW w:w="882" w:type="pct"/>
            <w:tcBorders>
              <w:left w:val="single" w:sz="12" w:space="0" w:color="auto"/>
            </w:tcBorders>
            <w:shd w:val="clear" w:color="auto" w:fill="FFF2CC" w:themeFill="accent4" w:themeFillTint="33"/>
            <w:noWrap/>
            <w:vAlign w:val="center"/>
          </w:tcPr>
          <w:p w14:paraId="144DAACB" w14:textId="77777777" w:rsidR="00413C07" w:rsidRPr="001F5D86" w:rsidRDefault="00413C07" w:rsidP="004E0EC4">
            <w:pPr>
              <w:spacing w:after="0"/>
              <w:jc w:val="center"/>
              <w:rPr>
                <w:rFonts w:eastAsia="Times New Roman"/>
                <w:color w:val="000000"/>
              </w:rPr>
            </w:pPr>
            <w:r w:rsidRPr="009D37F2">
              <w:rPr>
                <w:rFonts w:eastAsia="Times New Roman"/>
                <w:color w:val="000000"/>
              </w:rPr>
              <w:t>4345</w:t>
            </w:r>
          </w:p>
        </w:tc>
        <w:tc>
          <w:tcPr>
            <w:tcW w:w="802" w:type="pct"/>
            <w:tcBorders>
              <w:right w:val="single" w:sz="12" w:space="0" w:color="auto"/>
            </w:tcBorders>
            <w:shd w:val="clear" w:color="auto" w:fill="FFF2CC" w:themeFill="accent4" w:themeFillTint="33"/>
            <w:noWrap/>
            <w:vAlign w:val="center"/>
          </w:tcPr>
          <w:p w14:paraId="029DDBC2" w14:textId="77777777" w:rsidR="00413C07" w:rsidRPr="009D37F2" w:rsidRDefault="00413C07" w:rsidP="004E0EC4">
            <w:pPr>
              <w:spacing w:after="0"/>
              <w:jc w:val="center"/>
              <w:rPr>
                <w:rFonts w:eastAsia="Times New Roman"/>
                <w:color w:val="000000"/>
              </w:rPr>
            </w:pPr>
            <w:r w:rsidRPr="009D37F2">
              <w:rPr>
                <w:rFonts w:eastAsia="Times New Roman"/>
                <w:color w:val="000000"/>
              </w:rPr>
              <w:t>4500</w:t>
            </w:r>
          </w:p>
        </w:tc>
      </w:tr>
      <w:tr w:rsidR="00413C07" w:rsidRPr="0028491A" w14:paraId="25B97938" w14:textId="77777777" w:rsidTr="004E0EC4">
        <w:trPr>
          <w:trHeight w:val="315"/>
          <w:jc w:val="center"/>
        </w:trPr>
        <w:tc>
          <w:tcPr>
            <w:tcW w:w="1040" w:type="pct"/>
            <w:shd w:val="clear" w:color="auto" w:fill="BDD6EE" w:themeFill="accent1" w:themeFillTint="66"/>
          </w:tcPr>
          <w:p w14:paraId="2784459D" w14:textId="77777777" w:rsidR="00413C07" w:rsidRDefault="00413C07" w:rsidP="004E0EC4">
            <w:pPr>
              <w:spacing w:after="0"/>
              <w:jc w:val="right"/>
            </w:pPr>
            <w:r>
              <w:t xml:space="preserve">KS </w:t>
            </w:r>
            <w:r>
              <w:rPr>
                <w:rFonts w:eastAsia="Times New Roman"/>
                <w:color w:val="000000"/>
                <w:szCs w:val="24"/>
              </w:rPr>
              <w:t>v Plzni</w:t>
            </w:r>
          </w:p>
        </w:tc>
        <w:tc>
          <w:tcPr>
            <w:tcW w:w="846" w:type="pct"/>
            <w:shd w:val="clear" w:color="auto" w:fill="BDD6EE" w:themeFill="accent1" w:themeFillTint="66"/>
            <w:vAlign w:val="center"/>
          </w:tcPr>
          <w:p w14:paraId="186F61FE" w14:textId="77777777" w:rsidR="00413C07" w:rsidRPr="001F5D86" w:rsidRDefault="00413C07" w:rsidP="004E0EC4">
            <w:pPr>
              <w:spacing w:after="0"/>
              <w:jc w:val="right"/>
              <w:rPr>
                <w:color w:val="000000"/>
              </w:rPr>
            </w:pPr>
            <w:r>
              <w:t>2019</w:t>
            </w:r>
          </w:p>
        </w:tc>
        <w:tc>
          <w:tcPr>
            <w:tcW w:w="715" w:type="pct"/>
            <w:shd w:val="clear" w:color="auto" w:fill="F7CAAC" w:themeFill="accent2" w:themeFillTint="66"/>
            <w:noWrap/>
            <w:vAlign w:val="center"/>
          </w:tcPr>
          <w:p w14:paraId="040F0B78" w14:textId="77777777" w:rsidR="00413C07" w:rsidRPr="001F5D86" w:rsidRDefault="00413C07" w:rsidP="004E0EC4">
            <w:pPr>
              <w:spacing w:after="0"/>
              <w:jc w:val="center"/>
              <w:rPr>
                <w:rFonts w:eastAsia="Times New Roman"/>
                <w:color w:val="000000"/>
                <w:lang w:val="en-US"/>
              </w:rPr>
            </w:pPr>
            <w:r w:rsidRPr="00155892">
              <w:rPr>
                <w:rFonts w:eastAsia="Times New Roman"/>
                <w:color w:val="000000"/>
                <w:lang w:val="en-US"/>
              </w:rPr>
              <w:t>3903</w:t>
            </w:r>
          </w:p>
        </w:tc>
        <w:tc>
          <w:tcPr>
            <w:tcW w:w="714" w:type="pct"/>
            <w:tcBorders>
              <w:right w:val="single" w:sz="12" w:space="0" w:color="C45911" w:themeColor="accent2" w:themeShade="BF"/>
            </w:tcBorders>
            <w:shd w:val="clear" w:color="auto" w:fill="F7CAAC" w:themeFill="accent2" w:themeFillTint="66"/>
            <w:noWrap/>
            <w:vAlign w:val="center"/>
          </w:tcPr>
          <w:p w14:paraId="5037A4ED" w14:textId="77777777" w:rsidR="00413C07" w:rsidRPr="001F5D86" w:rsidRDefault="00413C07" w:rsidP="004E0EC4">
            <w:pPr>
              <w:spacing w:after="0"/>
              <w:jc w:val="center"/>
              <w:rPr>
                <w:rFonts w:eastAsia="Times New Roman"/>
                <w:color w:val="000000"/>
              </w:rPr>
            </w:pPr>
            <w:r w:rsidRPr="00155892">
              <w:rPr>
                <w:rFonts w:eastAsia="Times New Roman"/>
                <w:color w:val="000000"/>
              </w:rPr>
              <w:t>3500</w:t>
            </w:r>
          </w:p>
        </w:tc>
        <w:tc>
          <w:tcPr>
            <w:tcW w:w="882" w:type="pct"/>
            <w:tcBorders>
              <w:left w:val="single" w:sz="12" w:space="0" w:color="auto"/>
            </w:tcBorders>
            <w:shd w:val="clear" w:color="auto" w:fill="FFE599" w:themeFill="accent4" w:themeFillTint="66"/>
            <w:noWrap/>
            <w:vAlign w:val="center"/>
          </w:tcPr>
          <w:p w14:paraId="01BF09FE" w14:textId="77777777" w:rsidR="00413C07" w:rsidRPr="001F5D86" w:rsidRDefault="00413C07" w:rsidP="004E0EC4">
            <w:pPr>
              <w:spacing w:after="0"/>
              <w:jc w:val="center"/>
              <w:rPr>
                <w:rFonts w:eastAsia="Times New Roman"/>
                <w:color w:val="000000"/>
              </w:rPr>
            </w:pPr>
            <w:r w:rsidRPr="009D37F2">
              <w:rPr>
                <w:rFonts w:eastAsia="Times New Roman"/>
                <w:color w:val="000000"/>
              </w:rPr>
              <w:t>4498</w:t>
            </w:r>
          </w:p>
        </w:tc>
        <w:tc>
          <w:tcPr>
            <w:tcW w:w="802" w:type="pct"/>
            <w:tcBorders>
              <w:right w:val="single" w:sz="12" w:space="0" w:color="auto"/>
            </w:tcBorders>
            <w:shd w:val="clear" w:color="auto" w:fill="FFE599" w:themeFill="accent4" w:themeFillTint="66"/>
            <w:noWrap/>
            <w:vAlign w:val="center"/>
          </w:tcPr>
          <w:p w14:paraId="18EF0C59" w14:textId="77777777" w:rsidR="00413C07" w:rsidRPr="009D37F2" w:rsidRDefault="00413C07" w:rsidP="004E0EC4">
            <w:pPr>
              <w:spacing w:after="0"/>
              <w:jc w:val="center"/>
              <w:rPr>
                <w:rFonts w:eastAsia="Times New Roman"/>
                <w:color w:val="000000"/>
              </w:rPr>
            </w:pPr>
            <w:r w:rsidRPr="009D37F2">
              <w:rPr>
                <w:rFonts w:eastAsia="Times New Roman"/>
                <w:color w:val="000000"/>
              </w:rPr>
              <w:t>4000</w:t>
            </w:r>
          </w:p>
        </w:tc>
      </w:tr>
      <w:tr w:rsidR="00413C07" w:rsidRPr="0028491A" w14:paraId="41CECAE3" w14:textId="77777777" w:rsidTr="004E0EC4">
        <w:trPr>
          <w:trHeight w:val="315"/>
          <w:jc w:val="center"/>
        </w:trPr>
        <w:tc>
          <w:tcPr>
            <w:tcW w:w="1040" w:type="pct"/>
            <w:shd w:val="clear" w:color="auto" w:fill="DEEAF6" w:themeFill="accent1" w:themeFillTint="33"/>
          </w:tcPr>
          <w:p w14:paraId="576C1D61" w14:textId="77777777" w:rsidR="00413C07" w:rsidRDefault="00413C07" w:rsidP="004E0EC4">
            <w:pPr>
              <w:spacing w:after="0"/>
              <w:jc w:val="right"/>
            </w:pPr>
            <w:r>
              <w:t xml:space="preserve">KS </w:t>
            </w:r>
            <w:r>
              <w:rPr>
                <w:rFonts w:eastAsia="Times New Roman"/>
                <w:color w:val="000000"/>
                <w:szCs w:val="24"/>
              </w:rPr>
              <w:t>v Ústí nad Labem</w:t>
            </w:r>
          </w:p>
        </w:tc>
        <w:tc>
          <w:tcPr>
            <w:tcW w:w="846" w:type="pct"/>
            <w:shd w:val="clear" w:color="auto" w:fill="DEEAF6" w:themeFill="accent1" w:themeFillTint="33"/>
            <w:vAlign w:val="center"/>
          </w:tcPr>
          <w:p w14:paraId="69AFE961" w14:textId="77777777" w:rsidR="00413C07" w:rsidRPr="001F5D86" w:rsidRDefault="00413C07" w:rsidP="004E0EC4">
            <w:pPr>
              <w:spacing w:after="0"/>
              <w:jc w:val="right"/>
              <w:rPr>
                <w:color w:val="000000"/>
              </w:rPr>
            </w:pPr>
            <w:r>
              <w:t>2019</w:t>
            </w:r>
          </w:p>
        </w:tc>
        <w:tc>
          <w:tcPr>
            <w:tcW w:w="715" w:type="pct"/>
            <w:shd w:val="clear" w:color="auto" w:fill="FBE4D5" w:themeFill="accent2" w:themeFillTint="33"/>
            <w:noWrap/>
            <w:vAlign w:val="center"/>
          </w:tcPr>
          <w:p w14:paraId="1C991198" w14:textId="77777777" w:rsidR="00413C07" w:rsidRPr="001F5D86" w:rsidRDefault="00413C07" w:rsidP="004E0EC4">
            <w:pPr>
              <w:spacing w:after="0"/>
              <w:jc w:val="center"/>
              <w:rPr>
                <w:rFonts w:eastAsia="Times New Roman"/>
                <w:color w:val="000000"/>
              </w:rPr>
            </w:pPr>
            <w:r w:rsidRPr="00155892">
              <w:rPr>
                <w:rFonts w:eastAsia="Times New Roman"/>
                <w:color w:val="000000"/>
              </w:rPr>
              <w:t>4142</w:t>
            </w:r>
          </w:p>
        </w:tc>
        <w:tc>
          <w:tcPr>
            <w:tcW w:w="714" w:type="pct"/>
            <w:tcBorders>
              <w:right w:val="single" w:sz="12" w:space="0" w:color="C45911" w:themeColor="accent2" w:themeShade="BF"/>
            </w:tcBorders>
            <w:shd w:val="clear" w:color="auto" w:fill="FBE4D5" w:themeFill="accent2" w:themeFillTint="33"/>
            <w:noWrap/>
            <w:vAlign w:val="center"/>
          </w:tcPr>
          <w:p w14:paraId="3744C884" w14:textId="77777777" w:rsidR="00413C07" w:rsidRPr="001F5D86" w:rsidRDefault="00413C07" w:rsidP="004E0EC4">
            <w:pPr>
              <w:spacing w:after="0"/>
              <w:jc w:val="center"/>
              <w:rPr>
                <w:rFonts w:eastAsia="Times New Roman"/>
                <w:color w:val="000000"/>
              </w:rPr>
            </w:pPr>
            <w:r w:rsidRPr="00155892">
              <w:rPr>
                <w:rFonts w:eastAsia="Times New Roman"/>
                <w:color w:val="000000"/>
              </w:rPr>
              <w:t>3700</w:t>
            </w:r>
          </w:p>
        </w:tc>
        <w:tc>
          <w:tcPr>
            <w:tcW w:w="882" w:type="pct"/>
            <w:tcBorders>
              <w:left w:val="single" w:sz="12" w:space="0" w:color="auto"/>
            </w:tcBorders>
            <w:shd w:val="clear" w:color="auto" w:fill="FFF2CC" w:themeFill="accent4" w:themeFillTint="33"/>
            <w:noWrap/>
            <w:vAlign w:val="center"/>
          </w:tcPr>
          <w:p w14:paraId="64CD30B0" w14:textId="77777777" w:rsidR="00413C07" w:rsidRPr="001F5D86" w:rsidRDefault="00413C07" w:rsidP="004E0EC4">
            <w:pPr>
              <w:spacing w:after="0"/>
              <w:jc w:val="center"/>
              <w:rPr>
                <w:rFonts w:eastAsia="Times New Roman"/>
                <w:color w:val="000000"/>
              </w:rPr>
            </w:pPr>
            <w:r w:rsidRPr="009D37F2">
              <w:rPr>
                <w:rFonts w:eastAsia="Times New Roman"/>
                <w:color w:val="000000"/>
              </w:rPr>
              <w:t>3544</w:t>
            </w:r>
          </w:p>
        </w:tc>
        <w:tc>
          <w:tcPr>
            <w:tcW w:w="802" w:type="pct"/>
            <w:tcBorders>
              <w:right w:val="single" w:sz="12" w:space="0" w:color="auto"/>
            </w:tcBorders>
            <w:shd w:val="clear" w:color="auto" w:fill="FFF2CC" w:themeFill="accent4" w:themeFillTint="33"/>
            <w:noWrap/>
            <w:vAlign w:val="center"/>
          </w:tcPr>
          <w:p w14:paraId="2ED1CDBE" w14:textId="77777777" w:rsidR="00413C07" w:rsidRPr="009D37F2" w:rsidRDefault="00413C07" w:rsidP="004E0EC4">
            <w:pPr>
              <w:spacing w:after="0"/>
              <w:jc w:val="center"/>
              <w:rPr>
                <w:rFonts w:eastAsia="Times New Roman"/>
                <w:color w:val="000000"/>
              </w:rPr>
            </w:pPr>
            <w:r w:rsidRPr="009D37F2">
              <w:rPr>
                <w:rFonts w:eastAsia="Times New Roman"/>
                <w:color w:val="000000"/>
              </w:rPr>
              <w:t>3000</w:t>
            </w:r>
          </w:p>
        </w:tc>
      </w:tr>
      <w:tr w:rsidR="00413C07" w:rsidRPr="0028491A" w14:paraId="17D0A1BD" w14:textId="77777777" w:rsidTr="004E0EC4">
        <w:trPr>
          <w:trHeight w:val="315"/>
          <w:jc w:val="center"/>
        </w:trPr>
        <w:tc>
          <w:tcPr>
            <w:tcW w:w="1040" w:type="pct"/>
            <w:shd w:val="clear" w:color="auto" w:fill="BDD6EE" w:themeFill="accent1" w:themeFillTint="66"/>
          </w:tcPr>
          <w:p w14:paraId="354A50A4" w14:textId="77777777" w:rsidR="00413C07" w:rsidRDefault="00413C07" w:rsidP="004E0EC4">
            <w:pPr>
              <w:spacing w:after="0"/>
              <w:jc w:val="right"/>
            </w:pPr>
            <w:r>
              <w:t xml:space="preserve">KS </w:t>
            </w:r>
            <w:r>
              <w:rPr>
                <w:rFonts w:eastAsia="Times New Roman"/>
                <w:color w:val="000000"/>
                <w:szCs w:val="24"/>
              </w:rPr>
              <w:t>v Hradci Králové</w:t>
            </w:r>
          </w:p>
        </w:tc>
        <w:tc>
          <w:tcPr>
            <w:tcW w:w="846" w:type="pct"/>
            <w:shd w:val="clear" w:color="auto" w:fill="BDD6EE" w:themeFill="accent1" w:themeFillTint="66"/>
            <w:vAlign w:val="center"/>
          </w:tcPr>
          <w:p w14:paraId="7F0465D0" w14:textId="77777777" w:rsidR="00413C07" w:rsidRPr="001F5D86" w:rsidRDefault="00413C07" w:rsidP="004E0EC4">
            <w:pPr>
              <w:spacing w:after="0"/>
              <w:jc w:val="right"/>
              <w:rPr>
                <w:color w:val="000000"/>
              </w:rPr>
            </w:pPr>
            <w:r>
              <w:t>2019</w:t>
            </w:r>
          </w:p>
        </w:tc>
        <w:tc>
          <w:tcPr>
            <w:tcW w:w="715" w:type="pct"/>
            <w:shd w:val="clear" w:color="auto" w:fill="F7CAAC" w:themeFill="accent2" w:themeFillTint="66"/>
            <w:noWrap/>
            <w:vAlign w:val="center"/>
          </w:tcPr>
          <w:p w14:paraId="66C2CC47" w14:textId="77777777" w:rsidR="00413C07" w:rsidRPr="001F5D86" w:rsidRDefault="00413C07" w:rsidP="004E0EC4">
            <w:pPr>
              <w:spacing w:after="0"/>
              <w:jc w:val="center"/>
              <w:rPr>
                <w:rFonts w:eastAsia="Times New Roman"/>
                <w:color w:val="000000"/>
              </w:rPr>
            </w:pPr>
            <w:r w:rsidRPr="00155892">
              <w:rPr>
                <w:rFonts w:eastAsia="Times New Roman"/>
                <w:color w:val="000000"/>
              </w:rPr>
              <w:t>3931</w:t>
            </w:r>
          </w:p>
        </w:tc>
        <w:tc>
          <w:tcPr>
            <w:tcW w:w="714" w:type="pct"/>
            <w:tcBorders>
              <w:right w:val="single" w:sz="12" w:space="0" w:color="C45911" w:themeColor="accent2" w:themeShade="BF"/>
            </w:tcBorders>
            <w:shd w:val="clear" w:color="auto" w:fill="F7CAAC" w:themeFill="accent2" w:themeFillTint="66"/>
            <w:noWrap/>
            <w:vAlign w:val="center"/>
          </w:tcPr>
          <w:p w14:paraId="5A23B966" w14:textId="77777777" w:rsidR="00413C07" w:rsidRPr="001F5D86" w:rsidRDefault="00413C07" w:rsidP="004E0EC4">
            <w:pPr>
              <w:spacing w:after="0"/>
              <w:jc w:val="center"/>
              <w:rPr>
                <w:rFonts w:eastAsia="Times New Roman"/>
                <w:color w:val="000000"/>
              </w:rPr>
            </w:pPr>
            <w:r w:rsidRPr="00155892">
              <w:rPr>
                <w:rFonts w:eastAsia="Times New Roman"/>
                <w:color w:val="000000"/>
              </w:rPr>
              <w:t>3800</w:t>
            </w:r>
          </w:p>
        </w:tc>
        <w:tc>
          <w:tcPr>
            <w:tcW w:w="882" w:type="pct"/>
            <w:tcBorders>
              <w:left w:val="single" w:sz="12" w:space="0" w:color="auto"/>
            </w:tcBorders>
            <w:shd w:val="clear" w:color="auto" w:fill="FFE599" w:themeFill="accent4" w:themeFillTint="66"/>
            <w:noWrap/>
            <w:vAlign w:val="center"/>
          </w:tcPr>
          <w:p w14:paraId="278C76B1" w14:textId="77777777" w:rsidR="00413C07" w:rsidRPr="001F5D86" w:rsidRDefault="00413C07" w:rsidP="004E0EC4">
            <w:pPr>
              <w:spacing w:after="0"/>
              <w:jc w:val="center"/>
              <w:rPr>
                <w:rFonts w:eastAsia="Times New Roman"/>
                <w:color w:val="000000"/>
              </w:rPr>
            </w:pPr>
            <w:r w:rsidRPr="009D37F2">
              <w:rPr>
                <w:rFonts w:eastAsia="Times New Roman"/>
                <w:color w:val="000000"/>
              </w:rPr>
              <w:t>4517</w:t>
            </w:r>
          </w:p>
        </w:tc>
        <w:tc>
          <w:tcPr>
            <w:tcW w:w="802" w:type="pct"/>
            <w:tcBorders>
              <w:right w:val="single" w:sz="12" w:space="0" w:color="auto"/>
            </w:tcBorders>
            <w:shd w:val="clear" w:color="auto" w:fill="FFE599" w:themeFill="accent4" w:themeFillTint="66"/>
            <w:noWrap/>
            <w:vAlign w:val="center"/>
          </w:tcPr>
          <w:p w14:paraId="52B228B6" w14:textId="77777777" w:rsidR="00413C07" w:rsidRPr="009D37F2" w:rsidRDefault="00413C07" w:rsidP="004E0EC4">
            <w:pPr>
              <w:spacing w:after="0"/>
              <w:jc w:val="center"/>
              <w:rPr>
                <w:rFonts w:eastAsia="Times New Roman"/>
                <w:color w:val="000000"/>
              </w:rPr>
            </w:pPr>
            <w:r w:rsidRPr="009D37F2">
              <w:rPr>
                <w:rFonts w:eastAsia="Times New Roman"/>
                <w:color w:val="000000"/>
              </w:rPr>
              <w:t>4000</w:t>
            </w:r>
          </w:p>
        </w:tc>
      </w:tr>
      <w:tr w:rsidR="00413C07" w:rsidRPr="0028491A" w14:paraId="1699CF17" w14:textId="77777777" w:rsidTr="004E0EC4">
        <w:trPr>
          <w:trHeight w:val="315"/>
          <w:jc w:val="center"/>
        </w:trPr>
        <w:tc>
          <w:tcPr>
            <w:tcW w:w="1040" w:type="pct"/>
            <w:shd w:val="clear" w:color="auto" w:fill="DEEAF6" w:themeFill="accent1" w:themeFillTint="33"/>
          </w:tcPr>
          <w:p w14:paraId="39D99E69" w14:textId="77777777" w:rsidR="00413C07" w:rsidRDefault="00413C07" w:rsidP="004E0EC4">
            <w:pPr>
              <w:spacing w:after="0"/>
              <w:jc w:val="right"/>
            </w:pPr>
            <w:r>
              <w:rPr>
                <w:rFonts w:eastAsia="Times New Roman"/>
                <w:color w:val="000000"/>
                <w:szCs w:val="24"/>
              </w:rPr>
              <w:t>KS v Brně</w:t>
            </w:r>
          </w:p>
        </w:tc>
        <w:tc>
          <w:tcPr>
            <w:tcW w:w="846" w:type="pct"/>
            <w:shd w:val="clear" w:color="auto" w:fill="DEEAF6" w:themeFill="accent1" w:themeFillTint="33"/>
            <w:vAlign w:val="center"/>
          </w:tcPr>
          <w:p w14:paraId="6C9EF84F" w14:textId="77777777" w:rsidR="00413C07" w:rsidRPr="001F5D86" w:rsidRDefault="00413C07" w:rsidP="004E0EC4">
            <w:pPr>
              <w:spacing w:after="0"/>
              <w:jc w:val="right"/>
            </w:pPr>
            <w:r>
              <w:t>2019</w:t>
            </w:r>
          </w:p>
        </w:tc>
        <w:tc>
          <w:tcPr>
            <w:tcW w:w="715" w:type="pct"/>
            <w:shd w:val="clear" w:color="auto" w:fill="FBE4D5" w:themeFill="accent2" w:themeFillTint="33"/>
            <w:noWrap/>
            <w:vAlign w:val="center"/>
          </w:tcPr>
          <w:p w14:paraId="29A8EA8F" w14:textId="77777777" w:rsidR="00413C07" w:rsidRPr="001F5D86" w:rsidRDefault="00413C07" w:rsidP="004E0EC4">
            <w:pPr>
              <w:spacing w:after="0"/>
              <w:jc w:val="center"/>
              <w:rPr>
                <w:rFonts w:eastAsia="Times New Roman"/>
                <w:color w:val="000000"/>
              </w:rPr>
            </w:pPr>
            <w:r w:rsidRPr="00155892">
              <w:rPr>
                <w:rFonts w:eastAsia="Times New Roman"/>
                <w:color w:val="000000"/>
              </w:rPr>
              <w:t>3816</w:t>
            </w:r>
          </w:p>
        </w:tc>
        <w:tc>
          <w:tcPr>
            <w:tcW w:w="714" w:type="pct"/>
            <w:tcBorders>
              <w:right w:val="single" w:sz="12" w:space="0" w:color="C45911" w:themeColor="accent2" w:themeShade="BF"/>
            </w:tcBorders>
            <w:shd w:val="clear" w:color="auto" w:fill="FBE4D5" w:themeFill="accent2" w:themeFillTint="33"/>
            <w:noWrap/>
            <w:vAlign w:val="center"/>
          </w:tcPr>
          <w:p w14:paraId="503B2D2A" w14:textId="77777777" w:rsidR="00413C07" w:rsidRPr="001F5D86" w:rsidRDefault="00413C07" w:rsidP="004E0EC4">
            <w:pPr>
              <w:spacing w:after="0"/>
              <w:jc w:val="center"/>
              <w:rPr>
                <w:rFonts w:eastAsia="Times New Roman"/>
                <w:color w:val="000000"/>
              </w:rPr>
            </w:pPr>
            <w:r w:rsidRPr="00155892">
              <w:rPr>
                <w:rFonts w:eastAsia="Times New Roman"/>
                <w:color w:val="000000"/>
              </w:rPr>
              <w:t>3500</w:t>
            </w:r>
          </w:p>
        </w:tc>
        <w:tc>
          <w:tcPr>
            <w:tcW w:w="882" w:type="pct"/>
            <w:tcBorders>
              <w:left w:val="single" w:sz="12" w:space="0" w:color="auto"/>
            </w:tcBorders>
            <w:shd w:val="clear" w:color="auto" w:fill="FFF2CC" w:themeFill="accent4" w:themeFillTint="33"/>
            <w:noWrap/>
            <w:vAlign w:val="center"/>
          </w:tcPr>
          <w:p w14:paraId="09408D76" w14:textId="77777777" w:rsidR="00413C07" w:rsidRPr="001F5D86" w:rsidRDefault="00413C07" w:rsidP="004E0EC4">
            <w:pPr>
              <w:spacing w:after="0"/>
              <w:jc w:val="center"/>
              <w:rPr>
                <w:rFonts w:eastAsia="Times New Roman"/>
                <w:color w:val="000000"/>
              </w:rPr>
            </w:pPr>
            <w:r w:rsidRPr="009D37F2">
              <w:rPr>
                <w:rFonts w:eastAsia="Times New Roman"/>
                <w:color w:val="000000"/>
              </w:rPr>
              <w:t>4126</w:t>
            </w:r>
          </w:p>
        </w:tc>
        <w:tc>
          <w:tcPr>
            <w:tcW w:w="802" w:type="pct"/>
            <w:tcBorders>
              <w:right w:val="single" w:sz="12" w:space="0" w:color="auto"/>
            </w:tcBorders>
            <w:shd w:val="clear" w:color="auto" w:fill="FFF2CC" w:themeFill="accent4" w:themeFillTint="33"/>
            <w:noWrap/>
            <w:vAlign w:val="center"/>
          </w:tcPr>
          <w:p w14:paraId="0C7F9C3F" w14:textId="77777777" w:rsidR="00413C07" w:rsidRPr="009D37F2" w:rsidRDefault="00413C07" w:rsidP="004E0EC4">
            <w:pPr>
              <w:spacing w:after="0"/>
              <w:jc w:val="center"/>
              <w:rPr>
                <w:rFonts w:eastAsia="Times New Roman"/>
                <w:color w:val="000000"/>
              </w:rPr>
            </w:pPr>
            <w:r w:rsidRPr="009D37F2">
              <w:rPr>
                <w:rFonts w:eastAsia="Times New Roman"/>
                <w:color w:val="000000"/>
              </w:rPr>
              <w:t>4000</w:t>
            </w:r>
          </w:p>
        </w:tc>
      </w:tr>
      <w:tr w:rsidR="00413C07" w:rsidRPr="0028491A" w14:paraId="43535C36" w14:textId="77777777" w:rsidTr="004E0EC4">
        <w:trPr>
          <w:trHeight w:val="315"/>
          <w:jc w:val="center"/>
        </w:trPr>
        <w:tc>
          <w:tcPr>
            <w:tcW w:w="1040" w:type="pct"/>
            <w:shd w:val="clear" w:color="auto" w:fill="BDD6EE" w:themeFill="accent1" w:themeFillTint="66"/>
          </w:tcPr>
          <w:p w14:paraId="25AA73A8" w14:textId="77777777" w:rsidR="00413C07" w:rsidRDefault="00413C07" w:rsidP="004E0EC4">
            <w:pPr>
              <w:spacing w:after="0"/>
              <w:jc w:val="right"/>
            </w:pPr>
            <w:r>
              <w:t xml:space="preserve">KS </w:t>
            </w:r>
            <w:r>
              <w:rPr>
                <w:rFonts w:eastAsia="Times New Roman"/>
                <w:color w:val="000000"/>
                <w:szCs w:val="24"/>
              </w:rPr>
              <w:t>v Ostravě</w:t>
            </w:r>
          </w:p>
        </w:tc>
        <w:tc>
          <w:tcPr>
            <w:tcW w:w="846" w:type="pct"/>
            <w:shd w:val="clear" w:color="auto" w:fill="BDD6EE" w:themeFill="accent1" w:themeFillTint="66"/>
            <w:vAlign w:val="center"/>
          </w:tcPr>
          <w:p w14:paraId="1723C6C1" w14:textId="77777777" w:rsidR="00413C07" w:rsidRPr="001F5D86" w:rsidRDefault="00413C07" w:rsidP="004E0EC4">
            <w:pPr>
              <w:spacing w:after="0"/>
              <w:jc w:val="right"/>
            </w:pPr>
            <w:r>
              <w:t>2019</w:t>
            </w:r>
          </w:p>
        </w:tc>
        <w:tc>
          <w:tcPr>
            <w:tcW w:w="715" w:type="pct"/>
            <w:shd w:val="clear" w:color="auto" w:fill="F7CAAC" w:themeFill="accent2" w:themeFillTint="66"/>
            <w:noWrap/>
            <w:vAlign w:val="center"/>
          </w:tcPr>
          <w:p w14:paraId="528CA1F8" w14:textId="77777777" w:rsidR="00413C07" w:rsidRPr="001F5D86" w:rsidRDefault="00413C07" w:rsidP="004E0EC4">
            <w:pPr>
              <w:spacing w:after="0"/>
              <w:jc w:val="center"/>
              <w:rPr>
                <w:rFonts w:eastAsia="Times New Roman"/>
                <w:color w:val="000000"/>
              </w:rPr>
            </w:pPr>
            <w:r w:rsidRPr="00155892">
              <w:rPr>
                <w:rFonts w:eastAsia="Times New Roman"/>
                <w:color w:val="000000"/>
              </w:rPr>
              <w:t>3752</w:t>
            </w:r>
          </w:p>
        </w:tc>
        <w:tc>
          <w:tcPr>
            <w:tcW w:w="714" w:type="pct"/>
            <w:tcBorders>
              <w:right w:val="single" w:sz="12" w:space="0" w:color="C45911" w:themeColor="accent2" w:themeShade="BF"/>
            </w:tcBorders>
            <w:shd w:val="clear" w:color="auto" w:fill="F7CAAC" w:themeFill="accent2" w:themeFillTint="66"/>
            <w:noWrap/>
            <w:vAlign w:val="center"/>
          </w:tcPr>
          <w:p w14:paraId="782E8859" w14:textId="77777777" w:rsidR="00413C07" w:rsidRPr="001F5D86" w:rsidRDefault="00413C07" w:rsidP="004E0EC4">
            <w:pPr>
              <w:spacing w:after="0"/>
              <w:jc w:val="center"/>
              <w:rPr>
                <w:rFonts w:eastAsia="Times New Roman"/>
                <w:color w:val="000000"/>
              </w:rPr>
            </w:pPr>
            <w:r w:rsidRPr="00155892">
              <w:rPr>
                <w:rFonts w:eastAsia="Times New Roman"/>
                <w:color w:val="000000"/>
              </w:rPr>
              <w:t>3500</w:t>
            </w:r>
          </w:p>
        </w:tc>
        <w:tc>
          <w:tcPr>
            <w:tcW w:w="882" w:type="pct"/>
            <w:tcBorders>
              <w:left w:val="single" w:sz="12" w:space="0" w:color="auto"/>
            </w:tcBorders>
            <w:shd w:val="clear" w:color="auto" w:fill="FFE599" w:themeFill="accent4" w:themeFillTint="66"/>
            <w:noWrap/>
            <w:vAlign w:val="center"/>
          </w:tcPr>
          <w:p w14:paraId="2C31B5B2" w14:textId="77777777" w:rsidR="00413C07" w:rsidRPr="001F5D86" w:rsidRDefault="00413C07" w:rsidP="004E0EC4">
            <w:pPr>
              <w:spacing w:after="0"/>
              <w:jc w:val="center"/>
              <w:rPr>
                <w:rFonts w:eastAsia="Times New Roman"/>
                <w:color w:val="000000"/>
              </w:rPr>
            </w:pPr>
            <w:r w:rsidRPr="009D37F2">
              <w:rPr>
                <w:rFonts w:eastAsia="Times New Roman"/>
                <w:color w:val="000000"/>
              </w:rPr>
              <w:t>4053</w:t>
            </w:r>
          </w:p>
        </w:tc>
        <w:tc>
          <w:tcPr>
            <w:tcW w:w="802" w:type="pct"/>
            <w:tcBorders>
              <w:right w:val="single" w:sz="12" w:space="0" w:color="auto"/>
            </w:tcBorders>
            <w:shd w:val="clear" w:color="auto" w:fill="FFE599" w:themeFill="accent4" w:themeFillTint="66"/>
            <w:noWrap/>
            <w:vAlign w:val="center"/>
          </w:tcPr>
          <w:p w14:paraId="0A142EC8" w14:textId="77777777" w:rsidR="00413C07" w:rsidRPr="009D37F2" w:rsidRDefault="00413C07" w:rsidP="004E0EC4">
            <w:pPr>
              <w:spacing w:after="0" w:line="240" w:lineRule="auto"/>
              <w:jc w:val="center"/>
              <w:rPr>
                <w:rFonts w:eastAsia="Times New Roman"/>
                <w:color w:val="000000"/>
              </w:rPr>
            </w:pPr>
            <w:r>
              <w:rPr>
                <w:color w:val="000000"/>
              </w:rPr>
              <w:t>3500</w:t>
            </w:r>
          </w:p>
        </w:tc>
      </w:tr>
      <w:tr w:rsidR="00413C07" w:rsidRPr="009D37F2" w14:paraId="017B0A03"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056E3D" w14:textId="77777777" w:rsidR="00413C07" w:rsidRDefault="00413C07" w:rsidP="004E0EC4">
            <w:pPr>
              <w:spacing w:after="0"/>
              <w:jc w:val="right"/>
            </w:pP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630636" w14:textId="77777777" w:rsidR="00413C07" w:rsidRDefault="00413C07" w:rsidP="004E0EC4">
            <w:pPr>
              <w:spacing w:after="0"/>
              <w:jc w:val="right"/>
            </w:pP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40F1F665" w14:textId="77777777" w:rsidR="00413C07" w:rsidRPr="00D33256" w:rsidRDefault="00413C07" w:rsidP="004E0EC4">
            <w:pPr>
              <w:spacing w:after="0"/>
              <w:jc w:val="center"/>
              <w:rPr>
                <w:rFonts w:eastAsia="Times New Roman"/>
                <w:color w:val="000000"/>
              </w:rPr>
            </w:pP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D86640C" w14:textId="77777777" w:rsidR="00413C07" w:rsidRPr="00D33256" w:rsidRDefault="00413C07" w:rsidP="004E0EC4">
            <w:pPr>
              <w:spacing w:after="0"/>
              <w:jc w:val="center"/>
              <w:rPr>
                <w:rFonts w:eastAsia="Times New Roman"/>
                <w:color w:val="000000"/>
              </w:rPr>
            </w:pP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47B8F4A7" w14:textId="77777777" w:rsidR="00413C07" w:rsidRPr="009D37F2" w:rsidRDefault="00413C07" w:rsidP="004E0EC4">
            <w:pPr>
              <w:spacing w:after="0"/>
              <w:jc w:val="center"/>
              <w:rPr>
                <w:rFonts w:eastAsia="Times New Roman"/>
                <w:color w:val="000000"/>
              </w:rPr>
            </w:pP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1D8E91C6" w14:textId="77777777" w:rsidR="00413C07" w:rsidRPr="009F31EB" w:rsidRDefault="00413C07" w:rsidP="004E0EC4">
            <w:pPr>
              <w:spacing w:after="0" w:line="240" w:lineRule="auto"/>
              <w:jc w:val="center"/>
              <w:rPr>
                <w:color w:val="000000"/>
              </w:rPr>
            </w:pPr>
          </w:p>
        </w:tc>
      </w:tr>
      <w:tr w:rsidR="00413C07" w:rsidRPr="009D37F2" w14:paraId="620763DA"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3BC797" w14:textId="77777777" w:rsidR="00413C07" w:rsidRDefault="00413C07" w:rsidP="004E0EC4">
            <w:pPr>
              <w:spacing w:after="0"/>
              <w:jc w:val="right"/>
            </w:pPr>
            <w:r>
              <w:t xml:space="preserve">MS </w:t>
            </w:r>
            <w:r w:rsidRPr="009F31EB">
              <w:t>v Praze</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64D607"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F73BE9C" w14:textId="77777777" w:rsidR="00413C07" w:rsidRPr="001F5D86" w:rsidRDefault="00413C07" w:rsidP="004E0EC4">
            <w:pPr>
              <w:spacing w:after="0"/>
              <w:jc w:val="center"/>
              <w:rPr>
                <w:rFonts w:eastAsia="Times New Roman"/>
                <w:color w:val="000000"/>
              </w:rPr>
            </w:pPr>
            <w:r w:rsidRPr="009F31EB">
              <w:rPr>
                <w:rFonts w:eastAsia="Times New Roman"/>
                <w:color w:val="000000"/>
              </w:rPr>
              <w:t>4216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06642803" w14:textId="77777777" w:rsidR="00413C07" w:rsidRPr="001F5D86" w:rsidRDefault="00413C07" w:rsidP="004E0EC4">
            <w:pPr>
              <w:spacing w:after="0"/>
              <w:jc w:val="center"/>
              <w:rPr>
                <w:rFonts w:eastAsia="Times New Roman"/>
                <w:color w:val="000000"/>
              </w:rPr>
            </w:pPr>
            <w:r w:rsidRPr="009F31EB">
              <w:rPr>
                <w:rFonts w:eastAsia="Times New Roman"/>
                <w:color w:val="000000"/>
              </w:rPr>
              <w:t>4000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4B5FBD8D" w14:textId="77777777" w:rsidR="00413C07" w:rsidRPr="001F5D86" w:rsidRDefault="00413C07" w:rsidP="004E0EC4">
            <w:pPr>
              <w:spacing w:after="0"/>
              <w:jc w:val="center"/>
              <w:rPr>
                <w:rFonts w:eastAsia="Times New Roman"/>
                <w:color w:val="000000"/>
              </w:rPr>
            </w:pPr>
            <w:r w:rsidRPr="005B70C9">
              <w:rPr>
                <w:rFonts w:eastAsia="Times New Roman"/>
                <w:color w:val="000000"/>
              </w:rPr>
              <w:t>4276</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32F7A87C" w14:textId="77777777" w:rsidR="00413C07" w:rsidRPr="009F31EB" w:rsidRDefault="00413C07" w:rsidP="004E0EC4">
            <w:pPr>
              <w:spacing w:after="0" w:line="240" w:lineRule="auto"/>
              <w:jc w:val="center"/>
              <w:rPr>
                <w:color w:val="000000"/>
              </w:rPr>
            </w:pPr>
            <w:r w:rsidRPr="005B70C9">
              <w:rPr>
                <w:color w:val="000000"/>
              </w:rPr>
              <w:t>4000</w:t>
            </w:r>
          </w:p>
        </w:tc>
      </w:tr>
      <w:tr w:rsidR="00413C07" w:rsidRPr="009D37F2" w14:paraId="7375D272"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8E94FC" w14:textId="77777777" w:rsidR="00413C07" w:rsidRDefault="00413C07" w:rsidP="004E0EC4">
            <w:pPr>
              <w:spacing w:after="0"/>
              <w:jc w:val="right"/>
            </w:pPr>
            <w:r>
              <w:t xml:space="preserve">KS </w:t>
            </w:r>
            <w:r w:rsidRPr="009F31EB">
              <w:t>v Praze</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F66BE1"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70955287" w14:textId="77777777" w:rsidR="00413C07" w:rsidRPr="001F5D86" w:rsidRDefault="00413C07" w:rsidP="004E0EC4">
            <w:pPr>
              <w:spacing w:after="0"/>
              <w:jc w:val="center"/>
              <w:rPr>
                <w:rFonts w:eastAsia="Times New Roman"/>
                <w:color w:val="000000"/>
              </w:rPr>
            </w:pPr>
            <w:r w:rsidRPr="009F31EB">
              <w:rPr>
                <w:rFonts w:eastAsia="Times New Roman"/>
                <w:color w:val="000000"/>
              </w:rPr>
              <w:t>4494</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2B8C034C" w14:textId="77777777" w:rsidR="00413C07" w:rsidRPr="001F5D86" w:rsidRDefault="00413C07" w:rsidP="004E0EC4">
            <w:pPr>
              <w:spacing w:after="0"/>
              <w:jc w:val="center"/>
              <w:rPr>
                <w:rFonts w:eastAsia="Times New Roman"/>
                <w:color w:val="000000"/>
              </w:rPr>
            </w:pPr>
            <w:r w:rsidRPr="009F31EB">
              <w:rPr>
                <w:rFonts w:eastAsia="Times New Roman"/>
                <w:color w:val="000000"/>
              </w:rPr>
              <w:t>4000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356756FF" w14:textId="77777777" w:rsidR="00413C07" w:rsidRPr="001F5D86" w:rsidRDefault="00413C07" w:rsidP="004E0EC4">
            <w:pPr>
              <w:spacing w:after="0"/>
              <w:jc w:val="center"/>
              <w:rPr>
                <w:rFonts w:eastAsia="Times New Roman"/>
                <w:color w:val="000000"/>
              </w:rPr>
            </w:pPr>
            <w:r w:rsidRPr="005B70C9">
              <w:rPr>
                <w:rFonts w:eastAsia="Times New Roman"/>
                <w:color w:val="000000"/>
              </w:rPr>
              <w:t>3952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58814D0D" w14:textId="77777777" w:rsidR="00413C07" w:rsidRPr="009F31EB" w:rsidRDefault="00413C07" w:rsidP="004E0EC4">
            <w:pPr>
              <w:spacing w:after="0" w:line="240" w:lineRule="auto"/>
              <w:jc w:val="center"/>
              <w:rPr>
                <w:color w:val="000000"/>
              </w:rPr>
            </w:pPr>
            <w:r w:rsidRPr="005B70C9">
              <w:rPr>
                <w:color w:val="000000"/>
              </w:rPr>
              <w:t>4000</w:t>
            </w:r>
          </w:p>
        </w:tc>
      </w:tr>
      <w:tr w:rsidR="00413C07" w:rsidRPr="009D37F2" w14:paraId="01E586CF"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760BE" w14:textId="77777777" w:rsidR="00413C07" w:rsidRDefault="00413C07" w:rsidP="004E0EC4">
            <w:pPr>
              <w:spacing w:after="0"/>
              <w:jc w:val="right"/>
            </w:pPr>
            <w:r>
              <w:t xml:space="preserve">KS </w:t>
            </w:r>
            <w:r w:rsidRPr="009F31EB">
              <w:t>v Českých Bud.</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E72048"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66CE3A07" w14:textId="77777777" w:rsidR="00413C07" w:rsidRPr="001F5D86" w:rsidRDefault="00413C07" w:rsidP="004E0EC4">
            <w:pPr>
              <w:spacing w:after="0"/>
              <w:jc w:val="center"/>
              <w:rPr>
                <w:rFonts w:eastAsia="Times New Roman"/>
                <w:color w:val="000000"/>
              </w:rPr>
            </w:pPr>
            <w:r w:rsidRPr="009F31EB">
              <w:rPr>
                <w:rFonts w:eastAsia="Times New Roman"/>
                <w:color w:val="000000"/>
              </w:rPr>
              <w:t>3536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0951083" w14:textId="77777777" w:rsidR="00413C07" w:rsidRPr="001F5D86" w:rsidRDefault="00413C07" w:rsidP="004E0EC4">
            <w:pPr>
              <w:spacing w:after="0"/>
              <w:jc w:val="center"/>
              <w:rPr>
                <w:rFonts w:eastAsia="Times New Roman"/>
                <w:color w:val="000000"/>
              </w:rPr>
            </w:pPr>
            <w:r w:rsidRPr="009F31EB">
              <w:rPr>
                <w:rFonts w:eastAsia="Times New Roman"/>
                <w:color w:val="000000"/>
              </w:rPr>
              <w:t>3000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41A72FA1" w14:textId="77777777" w:rsidR="00413C07" w:rsidRPr="001F5D86" w:rsidRDefault="00413C07" w:rsidP="004E0EC4">
            <w:pPr>
              <w:spacing w:after="0"/>
              <w:jc w:val="center"/>
              <w:rPr>
                <w:rFonts w:eastAsia="Times New Roman"/>
                <w:color w:val="000000"/>
              </w:rPr>
            </w:pPr>
            <w:r w:rsidRPr="005B70C9">
              <w:rPr>
                <w:rFonts w:eastAsia="Times New Roman"/>
                <w:color w:val="000000"/>
              </w:rPr>
              <w:t>3032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45DB1C9D" w14:textId="77777777" w:rsidR="00413C07" w:rsidRPr="009F31EB" w:rsidRDefault="00413C07" w:rsidP="004E0EC4">
            <w:pPr>
              <w:spacing w:after="0" w:line="240" w:lineRule="auto"/>
              <w:jc w:val="center"/>
              <w:rPr>
                <w:color w:val="000000"/>
              </w:rPr>
            </w:pPr>
            <w:r w:rsidRPr="005B70C9">
              <w:rPr>
                <w:color w:val="000000"/>
              </w:rPr>
              <w:t>3000</w:t>
            </w:r>
          </w:p>
        </w:tc>
      </w:tr>
      <w:tr w:rsidR="00413C07" w:rsidRPr="009D37F2" w14:paraId="5B2A6B4A"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716985" w14:textId="77777777" w:rsidR="00413C07" w:rsidRDefault="00413C07" w:rsidP="004E0EC4">
            <w:pPr>
              <w:spacing w:after="0"/>
              <w:jc w:val="right"/>
            </w:pPr>
            <w:r>
              <w:t xml:space="preserve">KS </w:t>
            </w:r>
            <w:r w:rsidRPr="009F31EB">
              <w:t>v Plzni</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2EA079B"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4732B28E" w14:textId="77777777" w:rsidR="00413C07" w:rsidRPr="009F31EB" w:rsidRDefault="00413C07" w:rsidP="004E0EC4">
            <w:pPr>
              <w:spacing w:after="0"/>
              <w:jc w:val="center"/>
              <w:rPr>
                <w:rFonts w:eastAsia="Times New Roman"/>
                <w:color w:val="000000"/>
              </w:rPr>
            </w:pPr>
            <w:r w:rsidRPr="009F31EB">
              <w:rPr>
                <w:rFonts w:eastAsia="Times New Roman"/>
                <w:color w:val="000000"/>
              </w:rPr>
              <w:t>3735</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7EF8C4FA" w14:textId="77777777" w:rsidR="00413C07" w:rsidRPr="001F5D86" w:rsidRDefault="00413C07" w:rsidP="004E0EC4">
            <w:pPr>
              <w:spacing w:after="0"/>
              <w:jc w:val="center"/>
              <w:rPr>
                <w:rFonts w:eastAsia="Times New Roman"/>
                <w:color w:val="000000"/>
              </w:rPr>
            </w:pPr>
            <w:r w:rsidRPr="009F31EB">
              <w:rPr>
                <w:rFonts w:eastAsia="Times New Roman"/>
                <w:color w:val="000000"/>
              </w:rPr>
              <w:t>3000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28A9B165" w14:textId="77777777" w:rsidR="00413C07" w:rsidRPr="001F5D86" w:rsidRDefault="00413C07" w:rsidP="004E0EC4">
            <w:pPr>
              <w:spacing w:after="0"/>
              <w:jc w:val="center"/>
              <w:rPr>
                <w:rFonts w:eastAsia="Times New Roman"/>
                <w:color w:val="000000"/>
              </w:rPr>
            </w:pPr>
            <w:r w:rsidRPr="005B70C9">
              <w:rPr>
                <w:rFonts w:eastAsia="Times New Roman"/>
                <w:color w:val="000000"/>
              </w:rPr>
              <w:t>3711</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11072BDD" w14:textId="77777777" w:rsidR="00413C07" w:rsidRPr="009F31EB" w:rsidRDefault="00413C07" w:rsidP="004E0EC4">
            <w:pPr>
              <w:spacing w:after="0" w:line="240" w:lineRule="auto"/>
              <w:jc w:val="center"/>
              <w:rPr>
                <w:color w:val="000000"/>
              </w:rPr>
            </w:pPr>
            <w:r w:rsidRPr="005B70C9">
              <w:rPr>
                <w:color w:val="000000"/>
              </w:rPr>
              <w:t>4000</w:t>
            </w:r>
          </w:p>
        </w:tc>
      </w:tr>
      <w:tr w:rsidR="00413C07" w:rsidRPr="009D37F2" w14:paraId="22422AF7"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2E3F5" w14:textId="77777777" w:rsidR="00413C07" w:rsidRDefault="00413C07" w:rsidP="004E0EC4">
            <w:pPr>
              <w:spacing w:after="0"/>
              <w:jc w:val="right"/>
            </w:pPr>
            <w:r>
              <w:t xml:space="preserve">KS </w:t>
            </w:r>
            <w:r w:rsidRPr="009F31EB">
              <w:t>v Ústí nad Labem</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CFDAF6"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6A0FE89B" w14:textId="77777777" w:rsidR="00413C07" w:rsidRPr="001F5D86" w:rsidRDefault="00413C07" w:rsidP="004E0EC4">
            <w:pPr>
              <w:spacing w:after="0"/>
              <w:jc w:val="center"/>
              <w:rPr>
                <w:rFonts w:eastAsia="Times New Roman"/>
                <w:color w:val="000000"/>
              </w:rPr>
            </w:pPr>
            <w:r w:rsidRPr="009F31EB">
              <w:rPr>
                <w:rFonts w:eastAsia="Times New Roman"/>
                <w:color w:val="000000"/>
              </w:rPr>
              <w:t>3845</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7F5B68F5" w14:textId="77777777" w:rsidR="00413C07" w:rsidRPr="001F5D86" w:rsidRDefault="00413C07" w:rsidP="004E0EC4">
            <w:pPr>
              <w:spacing w:after="0"/>
              <w:jc w:val="center"/>
              <w:rPr>
                <w:rFonts w:eastAsia="Times New Roman"/>
                <w:color w:val="000000"/>
              </w:rPr>
            </w:pPr>
            <w:r w:rsidRPr="005B70C9">
              <w:rPr>
                <w:rFonts w:eastAsia="Times New Roman"/>
                <w:color w:val="000000"/>
              </w:rPr>
              <w:t>3500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70D6795C" w14:textId="77777777" w:rsidR="00413C07" w:rsidRPr="001F5D86" w:rsidRDefault="00413C07" w:rsidP="004E0EC4">
            <w:pPr>
              <w:spacing w:after="0"/>
              <w:jc w:val="center"/>
              <w:rPr>
                <w:rFonts w:eastAsia="Times New Roman"/>
                <w:color w:val="000000"/>
              </w:rPr>
            </w:pPr>
            <w:r w:rsidRPr="005B70C9">
              <w:rPr>
                <w:rFonts w:eastAsia="Times New Roman"/>
                <w:color w:val="000000"/>
              </w:rPr>
              <w:t>3619</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6EFAB016" w14:textId="77777777" w:rsidR="00413C07" w:rsidRPr="009F31EB" w:rsidRDefault="00413C07" w:rsidP="004E0EC4">
            <w:pPr>
              <w:spacing w:after="0" w:line="240" w:lineRule="auto"/>
              <w:jc w:val="center"/>
              <w:rPr>
                <w:color w:val="000000"/>
              </w:rPr>
            </w:pPr>
            <w:r w:rsidRPr="005B70C9">
              <w:rPr>
                <w:color w:val="000000"/>
              </w:rPr>
              <w:t>3500</w:t>
            </w:r>
          </w:p>
        </w:tc>
      </w:tr>
      <w:tr w:rsidR="00413C07" w:rsidRPr="009D37F2" w14:paraId="433E3F8D"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6F9A7" w14:textId="77777777" w:rsidR="00413C07" w:rsidRDefault="00413C07" w:rsidP="004E0EC4">
            <w:pPr>
              <w:spacing w:after="0"/>
              <w:jc w:val="right"/>
            </w:pPr>
            <w:r>
              <w:t xml:space="preserve">KS </w:t>
            </w:r>
            <w:r w:rsidRPr="009F31EB">
              <w:t>v Hradci Králové</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547726"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D6BD3D5" w14:textId="77777777" w:rsidR="00413C07" w:rsidRPr="001F5D86" w:rsidRDefault="00413C07" w:rsidP="004E0EC4">
            <w:pPr>
              <w:spacing w:after="0"/>
              <w:jc w:val="center"/>
              <w:rPr>
                <w:rFonts w:eastAsia="Times New Roman"/>
                <w:color w:val="000000"/>
              </w:rPr>
            </w:pPr>
            <w:r w:rsidRPr="005B70C9">
              <w:rPr>
                <w:rFonts w:eastAsia="Times New Roman"/>
                <w:color w:val="000000"/>
              </w:rPr>
              <w:t>3776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CAA62EE" w14:textId="77777777" w:rsidR="00413C07" w:rsidRPr="001F5D86" w:rsidRDefault="00413C07" w:rsidP="004E0EC4">
            <w:pPr>
              <w:spacing w:after="0"/>
              <w:jc w:val="center"/>
              <w:rPr>
                <w:rFonts w:eastAsia="Times New Roman"/>
                <w:color w:val="000000"/>
              </w:rPr>
            </w:pPr>
            <w:r w:rsidRPr="005B70C9">
              <w:rPr>
                <w:rFonts w:eastAsia="Times New Roman"/>
                <w:color w:val="000000"/>
              </w:rPr>
              <w:t>3500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4FA2020D" w14:textId="77777777" w:rsidR="00413C07" w:rsidRPr="001F5D86" w:rsidRDefault="00413C07" w:rsidP="004E0EC4">
            <w:pPr>
              <w:spacing w:after="0"/>
              <w:jc w:val="center"/>
              <w:rPr>
                <w:rFonts w:eastAsia="Times New Roman"/>
                <w:color w:val="000000"/>
              </w:rPr>
            </w:pPr>
            <w:r w:rsidRPr="005B70C9">
              <w:rPr>
                <w:rFonts w:eastAsia="Times New Roman"/>
                <w:color w:val="000000"/>
              </w:rPr>
              <w:t>3777</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15359267" w14:textId="77777777" w:rsidR="00413C07" w:rsidRPr="009F31EB" w:rsidRDefault="00413C07" w:rsidP="004E0EC4">
            <w:pPr>
              <w:spacing w:after="0" w:line="240" w:lineRule="auto"/>
              <w:jc w:val="center"/>
              <w:rPr>
                <w:color w:val="000000"/>
              </w:rPr>
            </w:pPr>
            <w:r w:rsidRPr="005B70C9">
              <w:rPr>
                <w:color w:val="000000"/>
              </w:rPr>
              <w:t>3450</w:t>
            </w:r>
          </w:p>
        </w:tc>
      </w:tr>
      <w:tr w:rsidR="00413C07" w:rsidRPr="009D37F2" w14:paraId="2FA3B90C"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18DEA9" w14:textId="77777777" w:rsidR="00413C07" w:rsidRDefault="00413C07" w:rsidP="004E0EC4">
            <w:pPr>
              <w:spacing w:after="0"/>
              <w:jc w:val="right"/>
            </w:pPr>
            <w:r w:rsidRPr="009F31EB">
              <w:t>KS v Brně</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22DC73" w14:textId="77777777" w:rsidR="00413C07" w:rsidRPr="001F5D86"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B700690" w14:textId="77777777" w:rsidR="00413C07" w:rsidRPr="001F5D86" w:rsidRDefault="00413C07" w:rsidP="004E0EC4">
            <w:pPr>
              <w:spacing w:after="0"/>
              <w:jc w:val="center"/>
              <w:rPr>
                <w:rFonts w:eastAsia="Times New Roman"/>
                <w:color w:val="000000"/>
              </w:rPr>
            </w:pPr>
            <w:r w:rsidRPr="005B70C9">
              <w:rPr>
                <w:rFonts w:eastAsia="Times New Roman"/>
                <w:color w:val="000000"/>
              </w:rPr>
              <w:t>3846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03B8938A" w14:textId="77777777" w:rsidR="00413C07" w:rsidRPr="001F5D86" w:rsidRDefault="00413C07" w:rsidP="004E0EC4">
            <w:pPr>
              <w:spacing w:after="0"/>
              <w:jc w:val="center"/>
              <w:rPr>
                <w:rFonts w:eastAsia="Times New Roman"/>
                <w:color w:val="000000"/>
              </w:rPr>
            </w:pPr>
            <w:r w:rsidRPr="005B70C9">
              <w:rPr>
                <w:rFonts w:eastAsia="Times New Roman"/>
                <w:color w:val="000000"/>
              </w:rPr>
              <w:t>3500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5B00C4B6" w14:textId="77777777" w:rsidR="00413C07" w:rsidRPr="001F5D86" w:rsidRDefault="00413C07" w:rsidP="004E0EC4">
            <w:pPr>
              <w:spacing w:after="0"/>
              <w:jc w:val="center"/>
              <w:rPr>
                <w:rFonts w:eastAsia="Times New Roman"/>
                <w:color w:val="000000"/>
              </w:rPr>
            </w:pPr>
            <w:r w:rsidRPr="005B70C9">
              <w:rPr>
                <w:rFonts w:eastAsia="Times New Roman"/>
                <w:color w:val="000000"/>
              </w:rPr>
              <w:t>4039</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47876112" w14:textId="77777777" w:rsidR="00413C07" w:rsidRPr="009F31EB" w:rsidRDefault="00413C07" w:rsidP="004E0EC4">
            <w:pPr>
              <w:spacing w:after="0" w:line="240" w:lineRule="auto"/>
              <w:jc w:val="center"/>
              <w:rPr>
                <w:color w:val="000000"/>
              </w:rPr>
            </w:pPr>
            <w:r w:rsidRPr="005B70C9">
              <w:rPr>
                <w:color w:val="000000"/>
              </w:rPr>
              <w:t>3500</w:t>
            </w:r>
          </w:p>
        </w:tc>
      </w:tr>
      <w:tr w:rsidR="00413C07" w:rsidRPr="009D37F2" w14:paraId="09F1CA05"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FEBC1B" w14:textId="77777777" w:rsidR="00413C07" w:rsidRDefault="00413C07" w:rsidP="004E0EC4">
            <w:pPr>
              <w:spacing w:after="0"/>
              <w:jc w:val="right"/>
            </w:pPr>
            <w:r>
              <w:t xml:space="preserve">KS </w:t>
            </w:r>
            <w:r w:rsidRPr="009F31EB">
              <w:t>v Ostravě</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831ADE" w14:textId="77777777" w:rsidR="00413C07" w:rsidRPr="001F5D86"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71AAA64A" w14:textId="77777777" w:rsidR="00413C07" w:rsidRPr="001F5D86" w:rsidRDefault="00413C07" w:rsidP="004E0EC4">
            <w:pPr>
              <w:spacing w:after="0"/>
              <w:jc w:val="center"/>
              <w:rPr>
                <w:rFonts w:eastAsia="Times New Roman"/>
                <w:color w:val="000000"/>
              </w:rPr>
            </w:pPr>
            <w:r w:rsidRPr="005B70C9">
              <w:rPr>
                <w:rFonts w:eastAsia="Times New Roman"/>
                <w:color w:val="000000"/>
              </w:rPr>
              <w:t>3444</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3ABA5773" w14:textId="77777777" w:rsidR="00413C07" w:rsidRPr="001F5D86" w:rsidRDefault="00413C07" w:rsidP="004E0EC4">
            <w:pPr>
              <w:spacing w:after="0"/>
              <w:jc w:val="center"/>
              <w:rPr>
                <w:rFonts w:eastAsia="Times New Roman"/>
                <w:color w:val="000000"/>
              </w:rPr>
            </w:pPr>
            <w:r w:rsidRPr="005B70C9">
              <w:rPr>
                <w:rFonts w:eastAsia="Times New Roman"/>
                <w:color w:val="000000"/>
              </w:rPr>
              <w:t>3000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19B9A647" w14:textId="77777777" w:rsidR="00413C07" w:rsidRPr="001F5D86" w:rsidRDefault="00413C07" w:rsidP="004E0EC4">
            <w:pPr>
              <w:spacing w:after="0"/>
              <w:jc w:val="center"/>
              <w:rPr>
                <w:rFonts w:eastAsia="Times New Roman"/>
                <w:color w:val="000000"/>
              </w:rPr>
            </w:pPr>
            <w:r w:rsidRPr="005B70C9">
              <w:rPr>
                <w:rFonts w:eastAsia="Times New Roman"/>
                <w:color w:val="000000"/>
              </w:rPr>
              <w:t>3740</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022CC0EC" w14:textId="77777777" w:rsidR="00413C07" w:rsidRPr="009F31EB" w:rsidRDefault="00413C07" w:rsidP="004E0EC4">
            <w:pPr>
              <w:spacing w:after="0" w:line="240" w:lineRule="auto"/>
              <w:jc w:val="center"/>
              <w:rPr>
                <w:color w:val="000000"/>
              </w:rPr>
            </w:pPr>
            <w:r>
              <w:rPr>
                <w:color w:val="000000"/>
              </w:rPr>
              <w:t>3500</w:t>
            </w:r>
          </w:p>
        </w:tc>
      </w:tr>
      <w:tr w:rsidR="00413C07" w:rsidRPr="009D37F2" w14:paraId="3184DF2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DFE2B6" w14:textId="77777777" w:rsidR="00413C07" w:rsidRDefault="00413C07" w:rsidP="004E0EC4">
            <w:pPr>
              <w:spacing w:after="0"/>
              <w:jc w:val="right"/>
            </w:pP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090FC2" w14:textId="77777777" w:rsidR="00413C07" w:rsidRDefault="00413C07" w:rsidP="004E0EC4">
            <w:pPr>
              <w:spacing w:after="0"/>
              <w:jc w:val="right"/>
            </w:pP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31AE8A83" w14:textId="77777777" w:rsidR="00413C07" w:rsidRPr="005B70C9" w:rsidRDefault="00413C07" w:rsidP="004E0EC4">
            <w:pPr>
              <w:spacing w:after="0"/>
              <w:jc w:val="center"/>
              <w:rPr>
                <w:rFonts w:eastAsia="Times New Roman"/>
                <w:color w:val="000000"/>
              </w:rPr>
            </w:pP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0049D95" w14:textId="77777777" w:rsidR="00413C07" w:rsidRPr="005B70C9" w:rsidRDefault="00413C07" w:rsidP="004E0EC4">
            <w:pPr>
              <w:spacing w:after="0"/>
              <w:jc w:val="center"/>
              <w:rPr>
                <w:rFonts w:eastAsia="Times New Roman"/>
                <w:color w:val="000000"/>
              </w:rPr>
            </w:pP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1C1E1660" w14:textId="77777777" w:rsidR="00413C07" w:rsidRPr="005B70C9" w:rsidRDefault="00413C07" w:rsidP="004E0EC4">
            <w:pPr>
              <w:spacing w:after="0"/>
              <w:jc w:val="center"/>
              <w:rPr>
                <w:rFonts w:eastAsia="Times New Roman"/>
                <w:color w:val="000000"/>
              </w:rPr>
            </w:pP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494D3206" w14:textId="77777777" w:rsidR="00413C07" w:rsidRDefault="00413C07" w:rsidP="004E0EC4">
            <w:pPr>
              <w:spacing w:after="0" w:line="240" w:lineRule="auto"/>
              <w:jc w:val="center"/>
              <w:rPr>
                <w:color w:val="000000"/>
              </w:rPr>
            </w:pPr>
          </w:p>
        </w:tc>
      </w:tr>
      <w:tr w:rsidR="00413C07" w:rsidRPr="009D37F2" w14:paraId="39AE0FF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71C63D" w14:textId="77777777" w:rsidR="00413C07" w:rsidRDefault="00413C07" w:rsidP="004E0EC4">
            <w:pPr>
              <w:spacing w:after="0"/>
              <w:jc w:val="right"/>
            </w:pPr>
            <w:r>
              <w:t xml:space="preserve">MS </w:t>
            </w:r>
            <w:r w:rsidRPr="009F31EB">
              <w:t>v Praze</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CF01A8"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647F484B" w14:textId="77777777" w:rsidR="00413C07" w:rsidRPr="005B70C9" w:rsidRDefault="00413C07" w:rsidP="004E0EC4">
            <w:pPr>
              <w:spacing w:after="0"/>
              <w:jc w:val="center"/>
              <w:rPr>
                <w:rFonts w:eastAsia="Times New Roman"/>
                <w:color w:val="000000"/>
              </w:rPr>
            </w:pPr>
            <w:r w:rsidRPr="00F702ED">
              <w:rPr>
                <w:rFonts w:eastAsia="Times New Roman"/>
                <w:color w:val="000000"/>
              </w:rPr>
              <w:t>4916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02056348" w14:textId="77777777" w:rsidR="00413C07" w:rsidRPr="005B70C9" w:rsidRDefault="00413C07" w:rsidP="004E0EC4">
            <w:pPr>
              <w:spacing w:after="0"/>
              <w:jc w:val="center"/>
              <w:rPr>
                <w:rFonts w:eastAsia="Times New Roman"/>
                <w:color w:val="000000"/>
              </w:rPr>
            </w:pPr>
            <w:r w:rsidRPr="00F702ED">
              <w:rPr>
                <w:rFonts w:eastAsia="Times New Roman"/>
                <w:color w:val="000000"/>
              </w:rPr>
              <w:t>3250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23BE6234" w14:textId="77777777" w:rsidR="00413C07" w:rsidRPr="005B70C9" w:rsidRDefault="00413C07" w:rsidP="004E0EC4">
            <w:pPr>
              <w:spacing w:after="0"/>
              <w:jc w:val="center"/>
              <w:rPr>
                <w:rFonts w:eastAsia="Times New Roman"/>
                <w:color w:val="000000"/>
              </w:rPr>
            </w:pPr>
            <w:r w:rsidRPr="00F702ED">
              <w:rPr>
                <w:rFonts w:eastAsia="Times New Roman"/>
                <w:color w:val="000000"/>
              </w:rPr>
              <w:t>5303</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59CA1C57" w14:textId="77777777" w:rsidR="00413C07" w:rsidRDefault="00413C07" w:rsidP="004E0EC4">
            <w:pPr>
              <w:spacing w:after="0" w:line="240" w:lineRule="auto"/>
              <w:jc w:val="center"/>
              <w:rPr>
                <w:color w:val="000000"/>
              </w:rPr>
            </w:pPr>
            <w:r w:rsidRPr="00F702ED">
              <w:rPr>
                <w:color w:val="000000"/>
              </w:rPr>
              <w:t>4500</w:t>
            </w:r>
          </w:p>
        </w:tc>
      </w:tr>
      <w:tr w:rsidR="00413C07" w:rsidRPr="009D37F2" w14:paraId="54695A3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A7792E" w14:textId="77777777" w:rsidR="00413C07" w:rsidRDefault="00413C07" w:rsidP="004E0EC4">
            <w:pPr>
              <w:spacing w:after="0"/>
              <w:jc w:val="right"/>
            </w:pPr>
            <w:r>
              <w:t xml:space="preserve">KS </w:t>
            </w:r>
            <w:r w:rsidRPr="009F31EB">
              <w:t>v Praze</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E0BC9D"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1CB0CA40" w14:textId="77777777" w:rsidR="00413C07" w:rsidRPr="009F31EB" w:rsidRDefault="00413C07" w:rsidP="004E0EC4">
            <w:pPr>
              <w:spacing w:after="0"/>
              <w:jc w:val="center"/>
              <w:rPr>
                <w:rFonts w:eastAsia="Times New Roman"/>
                <w:color w:val="000000"/>
              </w:rPr>
            </w:pPr>
            <w:r w:rsidRPr="00F702ED">
              <w:rPr>
                <w:rFonts w:eastAsia="Times New Roman"/>
                <w:color w:val="000000"/>
              </w:rPr>
              <w:t>4060</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454BAC5A" w14:textId="77777777" w:rsidR="00413C07" w:rsidRPr="009F31EB" w:rsidRDefault="00413C07" w:rsidP="004E0EC4">
            <w:pPr>
              <w:spacing w:after="0"/>
              <w:jc w:val="center"/>
              <w:rPr>
                <w:rFonts w:eastAsia="Times New Roman"/>
                <w:color w:val="000000"/>
              </w:rPr>
            </w:pPr>
            <w:r w:rsidRPr="00F702ED">
              <w:rPr>
                <w:rFonts w:eastAsia="Times New Roman"/>
                <w:color w:val="000000"/>
              </w:rPr>
              <w:t>3600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031FCDE5" w14:textId="77777777" w:rsidR="00413C07" w:rsidRPr="005B70C9" w:rsidRDefault="00413C07" w:rsidP="004E0EC4">
            <w:pPr>
              <w:spacing w:after="0"/>
              <w:jc w:val="center"/>
              <w:rPr>
                <w:rFonts w:eastAsia="Times New Roman"/>
                <w:color w:val="000000"/>
              </w:rPr>
            </w:pPr>
            <w:r w:rsidRPr="007F1775">
              <w:rPr>
                <w:rFonts w:eastAsia="Times New Roman"/>
                <w:color w:val="000000"/>
              </w:rPr>
              <w:t>3869</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762A6B75" w14:textId="77777777" w:rsidR="00413C07" w:rsidRPr="005B70C9" w:rsidRDefault="00413C07" w:rsidP="004E0EC4">
            <w:pPr>
              <w:spacing w:after="0" w:line="240" w:lineRule="auto"/>
              <w:jc w:val="center"/>
              <w:rPr>
                <w:color w:val="000000"/>
              </w:rPr>
            </w:pPr>
            <w:r w:rsidRPr="007F1775">
              <w:rPr>
                <w:color w:val="000000"/>
              </w:rPr>
              <w:t>3500</w:t>
            </w:r>
          </w:p>
        </w:tc>
      </w:tr>
      <w:tr w:rsidR="00413C07" w:rsidRPr="009D37F2" w14:paraId="77F36383"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B70AB5" w14:textId="77777777" w:rsidR="00413C07" w:rsidRDefault="00413C07" w:rsidP="004E0EC4">
            <w:pPr>
              <w:spacing w:after="0"/>
              <w:jc w:val="right"/>
            </w:pPr>
            <w:r>
              <w:t xml:space="preserve">KS </w:t>
            </w:r>
            <w:r>
              <w:rPr>
                <w:rFonts w:eastAsia="Times New Roman"/>
                <w:color w:val="000000"/>
                <w:szCs w:val="24"/>
              </w:rPr>
              <w:t>v Českých Bud.</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229EF7"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38394212" w14:textId="77777777" w:rsidR="00413C07" w:rsidRPr="00F702ED" w:rsidRDefault="00413C07" w:rsidP="004E0EC4">
            <w:pPr>
              <w:spacing w:after="0"/>
              <w:jc w:val="center"/>
              <w:rPr>
                <w:rFonts w:eastAsia="Times New Roman"/>
                <w:color w:val="000000"/>
              </w:rPr>
            </w:pPr>
            <w:r w:rsidRPr="00F702ED">
              <w:rPr>
                <w:rFonts w:eastAsia="Times New Roman"/>
                <w:color w:val="000000"/>
              </w:rPr>
              <w:t>3995</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07A88C4D" w14:textId="77777777" w:rsidR="00413C07" w:rsidRPr="00F702ED" w:rsidRDefault="00413C07" w:rsidP="004E0EC4">
            <w:pPr>
              <w:spacing w:after="0"/>
              <w:jc w:val="center"/>
              <w:rPr>
                <w:rFonts w:eastAsia="Times New Roman"/>
                <w:color w:val="000000"/>
              </w:rPr>
            </w:pPr>
            <w:r w:rsidRPr="00F702ED">
              <w:rPr>
                <w:rFonts w:eastAsia="Times New Roman"/>
                <w:color w:val="000000"/>
              </w:rPr>
              <w:t>3650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681B1EB1" w14:textId="77777777" w:rsidR="00413C07" w:rsidRPr="005B70C9" w:rsidRDefault="00413C07" w:rsidP="004E0EC4">
            <w:pPr>
              <w:spacing w:after="0"/>
              <w:jc w:val="center"/>
              <w:rPr>
                <w:rFonts w:eastAsia="Times New Roman"/>
                <w:color w:val="000000"/>
              </w:rPr>
            </w:pPr>
            <w:r w:rsidRPr="007F1775">
              <w:rPr>
                <w:rFonts w:eastAsia="Times New Roman"/>
                <w:color w:val="000000"/>
              </w:rPr>
              <w:t>3562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73755965"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753BF63D"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3D811D" w14:textId="77777777" w:rsidR="00413C07" w:rsidRDefault="00413C07" w:rsidP="004E0EC4">
            <w:pPr>
              <w:spacing w:after="0"/>
              <w:jc w:val="right"/>
            </w:pPr>
            <w:r>
              <w:t xml:space="preserve">KS </w:t>
            </w:r>
            <w:r>
              <w:rPr>
                <w:rFonts w:eastAsia="Times New Roman"/>
                <w:color w:val="000000"/>
                <w:szCs w:val="24"/>
              </w:rPr>
              <w:t>v Plzni</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58F1E5D"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5E8C8DAE" w14:textId="77777777" w:rsidR="00413C07" w:rsidRPr="00F702ED" w:rsidRDefault="00413C07" w:rsidP="004E0EC4">
            <w:pPr>
              <w:spacing w:after="0"/>
              <w:jc w:val="center"/>
              <w:rPr>
                <w:rFonts w:eastAsia="Times New Roman"/>
                <w:color w:val="000000"/>
              </w:rPr>
            </w:pPr>
            <w:r w:rsidRPr="00F702ED">
              <w:rPr>
                <w:rFonts w:eastAsia="Times New Roman"/>
                <w:color w:val="000000"/>
              </w:rPr>
              <w:t>4746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51243961" w14:textId="77777777" w:rsidR="00413C07" w:rsidRPr="00F702ED" w:rsidRDefault="00413C07" w:rsidP="004E0EC4">
            <w:pPr>
              <w:spacing w:after="0"/>
              <w:jc w:val="center"/>
              <w:rPr>
                <w:rFonts w:eastAsia="Times New Roman"/>
                <w:color w:val="000000"/>
              </w:rPr>
            </w:pPr>
            <w:r w:rsidRPr="00F702ED">
              <w:rPr>
                <w:rFonts w:eastAsia="Times New Roman"/>
                <w:color w:val="000000"/>
              </w:rPr>
              <w:t>4000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75BA3107" w14:textId="77777777" w:rsidR="00413C07" w:rsidRPr="005B70C9" w:rsidRDefault="00413C07" w:rsidP="004E0EC4">
            <w:pPr>
              <w:spacing w:after="0"/>
              <w:jc w:val="center"/>
              <w:rPr>
                <w:rFonts w:eastAsia="Times New Roman"/>
                <w:color w:val="000000"/>
              </w:rPr>
            </w:pPr>
            <w:r w:rsidRPr="007F1775">
              <w:rPr>
                <w:rFonts w:eastAsia="Times New Roman"/>
                <w:color w:val="000000"/>
              </w:rPr>
              <w:t>3552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02F7BDE0"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3F251CDC"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628763" w14:textId="77777777" w:rsidR="00413C07" w:rsidRDefault="00413C07" w:rsidP="004E0EC4">
            <w:pPr>
              <w:spacing w:after="0"/>
              <w:jc w:val="right"/>
            </w:pPr>
            <w:r>
              <w:lastRenderedPageBreak/>
              <w:t xml:space="preserve">KS </w:t>
            </w:r>
            <w:r>
              <w:rPr>
                <w:rFonts w:eastAsia="Times New Roman"/>
                <w:color w:val="000000"/>
                <w:szCs w:val="24"/>
              </w:rPr>
              <w:t>v Ústí nad Labem</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F0A9DF"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9B19FBD" w14:textId="77777777" w:rsidR="00413C07" w:rsidRPr="00F702ED" w:rsidRDefault="00413C07" w:rsidP="004E0EC4">
            <w:pPr>
              <w:spacing w:after="0"/>
              <w:jc w:val="center"/>
              <w:rPr>
                <w:rFonts w:eastAsia="Times New Roman"/>
                <w:color w:val="000000"/>
              </w:rPr>
            </w:pPr>
            <w:r w:rsidRPr="00F702ED">
              <w:rPr>
                <w:rFonts w:eastAsia="Times New Roman"/>
                <w:color w:val="000000"/>
              </w:rPr>
              <w:t>3263</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E49D354" w14:textId="77777777" w:rsidR="00413C07" w:rsidRPr="00F702ED" w:rsidRDefault="00413C07" w:rsidP="004E0EC4">
            <w:pPr>
              <w:spacing w:after="0"/>
              <w:jc w:val="center"/>
              <w:rPr>
                <w:rFonts w:eastAsia="Times New Roman"/>
                <w:color w:val="000000"/>
              </w:rPr>
            </w:pPr>
            <w:r w:rsidRPr="00F702ED">
              <w:rPr>
                <w:rFonts w:eastAsia="Times New Roman"/>
                <w:color w:val="000000"/>
              </w:rPr>
              <w:t>3000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113D03CD" w14:textId="77777777" w:rsidR="00413C07" w:rsidRPr="005B70C9" w:rsidRDefault="00413C07" w:rsidP="004E0EC4">
            <w:pPr>
              <w:spacing w:after="0"/>
              <w:jc w:val="center"/>
              <w:rPr>
                <w:rFonts w:eastAsia="Times New Roman"/>
                <w:color w:val="000000"/>
              </w:rPr>
            </w:pPr>
            <w:r w:rsidRPr="007F1775">
              <w:rPr>
                <w:rFonts w:eastAsia="Times New Roman"/>
                <w:color w:val="000000"/>
              </w:rPr>
              <w:t>3512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6CC7917B"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17E24C0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10375" w14:textId="77777777" w:rsidR="00413C07" w:rsidRDefault="00413C07" w:rsidP="004E0EC4">
            <w:pPr>
              <w:spacing w:after="0"/>
              <w:jc w:val="right"/>
            </w:pPr>
            <w:r>
              <w:t xml:space="preserve">KS </w:t>
            </w:r>
            <w:r>
              <w:rPr>
                <w:rFonts w:eastAsia="Times New Roman"/>
                <w:color w:val="000000"/>
                <w:szCs w:val="24"/>
              </w:rPr>
              <w:t>v Hradci Králové</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7E69AF"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5AA931AB" w14:textId="77777777" w:rsidR="00413C07" w:rsidRPr="00F702ED" w:rsidRDefault="00413C07" w:rsidP="004E0EC4">
            <w:pPr>
              <w:spacing w:after="0"/>
              <w:jc w:val="center"/>
              <w:rPr>
                <w:rFonts w:eastAsia="Times New Roman"/>
                <w:color w:val="000000"/>
              </w:rPr>
            </w:pPr>
            <w:r w:rsidRPr="00F702ED">
              <w:rPr>
                <w:rFonts w:eastAsia="Times New Roman"/>
                <w:color w:val="000000"/>
              </w:rPr>
              <w:t>3702</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27E357D2" w14:textId="77777777" w:rsidR="00413C07" w:rsidRPr="00F702ED" w:rsidRDefault="00413C07" w:rsidP="004E0EC4">
            <w:pPr>
              <w:spacing w:after="0"/>
              <w:jc w:val="center"/>
              <w:rPr>
                <w:rFonts w:eastAsia="Times New Roman"/>
                <w:color w:val="000000"/>
              </w:rPr>
            </w:pPr>
            <w:r w:rsidRPr="00F702ED">
              <w:rPr>
                <w:rFonts w:eastAsia="Times New Roman"/>
                <w:color w:val="000000"/>
              </w:rPr>
              <w:t>3200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57ACDFF1" w14:textId="77777777" w:rsidR="00413C07" w:rsidRPr="005B70C9" w:rsidRDefault="00413C07" w:rsidP="004E0EC4">
            <w:pPr>
              <w:spacing w:after="0"/>
              <w:jc w:val="center"/>
              <w:rPr>
                <w:rFonts w:eastAsia="Times New Roman"/>
                <w:color w:val="000000"/>
              </w:rPr>
            </w:pPr>
            <w:r w:rsidRPr="007F1775">
              <w:rPr>
                <w:rFonts w:eastAsia="Times New Roman"/>
                <w:color w:val="000000"/>
              </w:rPr>
              <w:t>3603</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1E17F36D"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6568221D"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8B818E" w14:textId="77777777" w:rsidR="00413C07" w:rsidRDefault="00413C07" w:rsidP="004E0EC4">
            <w:pPr>
              <w:spacing w:after="0"/>
              <w:jc w:val="right"/>
            </w:pPr>
            <w:r>
              <w:rPr>
                <w:rFonts w:eastAsia="Times New Roman"/>
                <w:color w:val="000000"/>
                <w:szCs w:val="24"/>
              </w:rPr>
              <w:t>KS v Brně</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5F61CB3"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4DB7B905" w14:textId="77777777" w:rsidR="00413C07" w:rsidRPr="00F702ED" w:rsidRDefault="00413C07" w:rsidP="004E0EC4">
            <w:pPr>
              <w:spacing w:after="0"/>
              <w:jc w:val="center"/>
              <w:rPr>
                <w:rFonts w:eastAsia="Times New Roman"/>
                <w:color w:val="000000"/>
              </w:rPr>
            </w:pPr>
            <w:r w:rsidRPr="00F702ED">
              <w:rPr>
                <w:rFonts w:eastAsia="Times New Roman"/>
                <w:color w:val="000000"/>
              </w:rPr>
              <w:t>3576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C41E549" w14:textId="77777777" w:rsidR="00413C07" w:rsidRPr="00F702ED" w:rsidRDefault="00413C07" w:rsidP="004E0EC4">
            <w:pPr>
              <w:spacing w:after="0"/>
              <w:jc w:val="center"/>
              <w:rPr>
                <w:rFonts w:eastAsia="Times New Roman"/>
                <w:color w:val="000000"/>
              </w:rPr>
            </w:pPr>
            <w:r w:rsidRPr="00F702ED">
              <w:rPr>
                <w:rFonts w:eastAsia="Times New Roman"/>
                <w:color w:val="000000"/>
              </w:rPr>
              <w:t>3300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2705EDA6" w14:textId="77777777" w:rsidR="00413C07" w:rsidRPr="005B70C9" w:rsidRDefault="00413C07" w:rsidP="004E0EC4">
            <w:pPr>
              <w:spacing w:after="0"/>
              <w:jc w:val="center"/>
              <w:rPr>
                <w:rFonts w:eastAsia="Times New Roman"/>
                <w:color w:val="000000"/>
              </w:rPr>
            </w:pPr>
            <w:r w:rsidRPr="007F1775">
              <w:rPr>
                <w:rFonts w:eastAsia="Times New Roman"/>
                <w:color w:val="000000"/>
              </w:rPr>
              <w:t>3423</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297AC1C3"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751D859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F1AF4A" w14:textId="77777777" w:rsidR="00413C07" w:rsidRDefault="00413C07" w:rsidP="004E0EC4">
            <w:pPr>
              <w:spacing w:after="0"/>
              <w:jc w:val="right"/>
              <w:rPr>
                <w:rFonts w:eastAsia="Times New Roman"/>
                <w:color w:val="000000"/>
                <w:szCs w:val="24"/>
              </w:rPr>
            </w:pPr>
            <w:r>
              <w:t xml:space="preserve">KS </w:t>
            </w:r>
            <w:r>
              <w:rPr>
                <w:rFonts w:eastAsia="Times New Roman"/>
                <w:color w:val="000000"/>
                <w:szCs w:val="24"/>
              </w:rPr>
              <w:t>v Ostravě</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DE9448"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55EB654C" w14:textId="77777777" w:rsidR="00413C07" w:rsidRPr="00F702ED" w:rsidRDefault="00413C07" w:rsidP="004E0EC4">
            <w:pPr>
              <w:spacing w:after="0"/>
              <w:jc w:val="center"/>
              <w:rPr>
                <w:rFonts w:eastAsia="Times New Roman"/>
                <w:color w:val="000000"/>
              </w:rPr>
            </w:pPr>
            <w:r w:rsidRPr="00F702ED">
              <w:rPr>
                <w:rFonts w:eastAsia="Times New Roman"/>
                <w:color w:val="000000"/>
              </w:rPr>
              <w:t>2902</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4299F7F7" w14:textId="77777777" w:rsidR="00413C07" w:rsidRPr="00F702ED" w:rsidRDefault="00413C07" w:rsidP="004E0EC4">
            <w:pPr>
              <w:spacing w:after="0"/>
              <w:jc w:val="center"/>
              <w:rPr>
                <w:rFonts w:eastAsia="Times New Roman"/>
                <w:color w:val="000000"/>
              </w:rPr>
            </w:pPr>
            <w:r w:rsidRPr="00F702ED">
              <w:rPr>
                <w:rFonts w:eastAsia="Times New Roman"/>
                <w:color w:val="000000"/>
              </w:rPr>
              <w:t>2800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27CA9307" w14:textId="77777777" w:rsidR="00413C07" w:rsidRPr="005B70C9" w:rsidRDefault="00413C07" w:rsidP="004E0EC4">
            <w:pPr>
              <w:spacing w:after="0"/>
              <w:jc w:val="center"/>
              <w:rPr>
                <w:rFonts w:eastAsia="Times New Roman"/>
                <w:color w:val="000000"/>
              </w:rPr>
            </w:pPr>
            <w:r w:rsidRPr="007F1775">
              <w:rPr>
                <w:rFonts w:eastAsia="Times New Roman"/>
                <w:color w:val="000000"/>
              </w:rPr>
              <w:t>3399</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21773449" w14:textId="77777777" w:rsidR="00413C07" w:rsidRPr="005B70C9" w:rsidRDefault="00413C07" w:rsidP="004E0EC4">
            <w:pPr>
              <w:spacing w:after="0" w:line="240" w:lineRule="auto"/>
              <w:jc w:val="center"/>
              <w:rPr>
                <w:color w:val="000000"/>
              </w:rPr>
            </w:pPr>
            <w:r w:rsidRPr="007F1775">
              <w:rPr>
                <w:color w:val="000000"/>
              </w:rPr>
              <w:t>3000</w:t>
            </w:r>
          </w:p>
        </w:tc>
      </w:tr>
    </w:tbl>
    <w:p w14:paraId="089B1773" w14:textId="77777777" w:rsidR="00413C07" w:rsidRDefault="00413C07" w:rsidP="00413C07"/>
    <w:p w14:paraId="40DF5ABD" w14:textId="77777777" w:rsidR="00413C07" w:rsidRDefault="00413C07" w:rsidP="00413C07">
      <w:pPr>
        <w:pStyle w:val="Nadpis2"/>
        <w:numPr>
          <w:ilvl w:val="1"/>
          <w:numId w:val="19"/>
        </w:numPr>
      </w:pPr>
      <w:r w:rsidRPr="000E3124">
        <w:t>Vli</w:t>
      </w:r>
      <w:r>
        <w:t>v počtu vyživovacích povinností na výši výživného</w:t>
      </w:r>
    </w:p>
    <w:p w14:paraId="53A8D4D5" w14:textId="77777777" w:rsidR="00413C07" w:rsidRPr="00703452" w:rsidRDefault="00413C07" w:rsidP="00413C07">
      <w:pPr>
        <w:rPr>
          <w:b/>
          <w:szCs w:val="24"/>
        </w:rPr>
      </w:pPr>
      <w:r>
        <w:rPr>
          <w:szCs w:val="24"/>
        </w:rPr>
        <w:t xml:space="preserve">Vliv počtu vyživovacích povinností na výši výživného se v roce 2018 projevoval různou měrou v různých věkových skupinách. Největší vliv měla existence jedné další vyživovací povinnosti na výši výživného dítěte ve věkové kategorii 0–5 let. </w:t>
      </w:r>
      <w:r w:rsidRPr="00866804">
        <w:rPr>
          <w:szCs w:val="24"/>
        </w:rPr>
        <w:t>V této věkové kategorii je pravděpodobně nejvíce určení výživného závislé na příjmu povinného, který je obecně nejnižší ze všech věkových kategorií a oproti povinným s jednou vyživovací povinností se příliš neliší. V dalších věkových kategoriích má existence jedné další vyživovací povinnosti různý, ale obecně spíše nižší vliv.</w:t>
      </w:r>
    </w:p>
    <w:p w14:paraId="0EF9D6DC" w14:textId="77777777" w:rsidR="00413C07" w:rsidRDefault="00413C07" w:rsidP="00413C07">
      <w:pPr>
        <w:pStyle w:val="Nadpis3"/>
        <w:numPr>
          <w:ilvl w:val="2"/>
          <w:numId w:val="19"/>
        </w:numPr>
      </w:pPr>
      <w:r>
        <w:t>Vliv dalších vyživovacích povinností u dětí ve věku 0–5 let</w:t>
      </w:r>
    </w:p>
    <w:p w14:paraId="21B4637B" w14:textId="77777777" w:rsidR="00413C07" w:rsidRDefault="00413C07" w:rsidP="00413C07">
      <w:pPr>
        <w:rPr>
          <w:szCs w:val="24"/>
        </w:rPr>
      </w:pPr>
      <w:r>
        <w:rPr>
          <w:szCs w:val="24"/>
        </w:rPr>
        <w:t xml:space="preserve">Ve 3 krajích bylo v roce 2018 mediánové výživné dítěte ve věku 0–5 let v důsledku jedné další vyživovací povinnosti nižší o 400 až 500 Kč (průměrně o 182 až 382 Kč), v dalších třech bylo z tohoto důvodu nižší o 800 až 1 000 Kč (průměrně o 417 až 558 Kč). Ve dvou krajích neměla existence jedné další vyživovací povinnosti v této (ale ani žádné další) věkové kategorii výraznější vliv na výši výživného (MS v Praze a KS v Ostravě). </w:t>
      </w:r>
    </w:p>
    <w:p w14:paraId="205929F2" w14:textId="77777777" w:rsidR="00413C07" w:rsidRDefault="00413C07" w:rsidP="00413C07">
      <w:pPr>
        <w:rPr>
          <w:szCs w:val="24"/>
        </w:rPr>
      </w:pPr>
      <w:r>
        <w:rPr>
          <w:szCs w:val="24"/>
        </w:rPr>
        <w:t xml:space="preserve">Nejvýraznější pokles s další vyživovací povinností byl v obvodech KS v Hradci Králové a KS v Českých Budějovicích. Důvodem byla pravděpodobně skutečnost, že zde nepanoval výraznější rozdíl v příjmech povinných s jednou a dvěma vyživovacími povinnostmi. Dalšími obvody, v nichž bylo možno snížení přičítat nedostatečnému nárůstu příjmu povinného, byly obvody KS v Brně a KS v Ústí nad Labem. </w:t>
      </w:r>
    </w:p>
    <w:tbl>
      <w:tblPr>
        <w:tblStyle w:val="Mkatabulky"/>
        <w:tblW w:w="9519" w:type="dxa"/>
        <w:jc w:val="center"/>
        <w:tblLayout w:type="fixed"/>
        <w:tblLook w:val="04A0" w:firstRow="1" w:lastRow="0" w:firstColumn="1" w:lastColumn="0" w:noHBand="0" w:noVBand="1"/>
      </w:tblPr>
      <w:tblGrid>
        <w:gridCol w:w="3854"/>
        <w:gridCol w:w="992"/>
        <w:gridCol w:w="1134"/>
        <w:gridCol w:w="1418"/>
        <w:gridCol w:w="987"/>
        <w:gridCol w:w="1134"/>
      </w:tblGrid>
      <w:tr w:rsidR="00413C07" w14:paraId="296CEFD9" w14:textId="77777777" w:rsidTr="004E0EC4">
        <w:trPr>
          <w:trHeight w:val="132"/>
          <w:jc w:val="center"/>
        </w:trPr>
        <w:tc>
          <w:tcPr>
            <w:tcW w:w="4846" w:type="dxa"/>
            <w:gridSpan w:val="2"/>
            <w:shd w:val="clear" w:color="auto" w:fill="D0CECE" w:themeFill="background2" w:themeFillShade="E6"/>
            <w:vAlign w:val="center"/>
          </w:tcPr>
          <w:p w14:paraId="17AAEE9A" w14:textId="77777777" w:rsidR="00413C07" w:rsidRDefault="00413C07" w:rsidP="004E0EC4">
            <w:pPr>
              <w:spacing w:after="0"/>
              <w:jc w:val="left"/>
              <w:rPr>
                <w:szCs w:val="24"/>
              </w:rPr>
            </w:pPr>
            <w:r>
              <w:rPr>
                <w:szCs w:val="24"/>
              </w:rPr>
              <w:t>Obvod KS</w:t>
            </w:r>
          </w:p>
        </w:tc>
        <w:tc>
          <w:tcPr>
            <w:tcW w:w="1134" w:type="dxa"/>
            <w:shd w:val="clear" w:color="auto" w:fill="FBE4D5" w:themeFill="accent2" w:themeFillTint="33"/>
            <w:vAlign w:val="center"/>
          </w:tcPr>
          <w:p w14:paraId="13903A94" w14:textId="77777777" w:rsidR="00413C07" w:rsidRPr="00866804" w:rsidRDefault="00413C07" w:rsidP="004E0EC4">
            <w:pPr>
              <w:spacing w:after="0"/>
              <w:rPr>
                <w:b/>
                <w:szCs w:val="24"/>
              </w:rPr>
            </w:pPr>
            <w:r w:rsidRPr="00866804">
              <w:rPr>
                <w:b/>
                <w:szCs w:val="24"/>
              </w:rPr>
              <w:t>Hradec Králové</w:t>
            </w:r>
          </w:p>
        </w:tc>
        <w:tc>
          <w:tcPr>
            <w:tcW w:w="1418" w:type="dxa"/>
            <w:shd w:val="clear" w:color="auto" w:fill="FFF2CC" w:themeFill="accent4" w:themeFillTint="33"/>
            <w:vAlign w:val="center"/>
          </w:tcPr>
          <w:p w14:paraId="1F23EED3" w14:textId="77777777" w:rsidR="00413C07" w:rsidRPr="00866804" w:rsidRDefault="00413C07" w:rsidP="004E0EC4">
            <w:pPr>
              <w:spacing w:after="0"/>
              <w:rPr>
                <w:b/>
                <w:szCs w:val="24"/>
              </w:rPr>
            </w:pPr>
            <w:r w:rsidRPr="00866804">
              <w:rPr>
                <w:b/>
                <w:szCs w:val="24"/>
              </w:rPr>
              <w:t>České Budějovice</w:t>
            </w:r>
          </w:p>
        </w:tc>
        <w:tc>
          <w:tcPr>
            <w:tcW w:w="987" w:type="dxa"/>
            <w:shd w:val="clear" w:color="auto" w:fill="FBE4D5" w:themeFill="accent2" w:themeFillTint="33"/>
            <w:vAlign w:val="center"/>
          </w:tcPr>
          <w:p w14:paraId="408DCAD3" w14:textId="77777777" w:rsidR="00413C07" w:rsidRPr="00866804" w:rsidRDefault="00413C07" w:rsidP="004E0EC4">
            <w:pPr>
              <w:spacing w:after="0"/>
              <w:rPr>
                <w:b/>
                <w:szCs w:val="24"/>
              </w:rPr>
            </w:pPr>
            <w:r w:rsidRPr="00866804">
              <w:rPr>
                <w:b/>
                <w:szCs w:val="24"/>
              </w:rPr>
              <w:t xml:space="preserve"> Brno</w:t>
            </w:r>
          </w:p>
        </w:tc>
        <w:tc>
          <w:tcPr>
            <w:tcW w:w="1134" w:type="dxa"/>
            <w:shd w:val="clear" w:color="auto" w:fill="FFF2CC" w:themeFill="accent4" w:themeFillTint="33"/>
            <w:vAlign w:val="center"/>
          </w:tcPr>
          <w:p w14:paraId="1AAAE702" w14:textId="77777777" w:rsidR="00413C07" w:rsidRPr="00866804" w:rsidRDefault="00413C07" w:rsidP="004E0EC4">
            <w:pPr>
              <w:spacing w:after="0"/>
              <w:rPr>
                <w:b/>
                <w:szCs w:val="24"/>
              </w:rPr>
            </w:pPr>
            <w:r w:rsidRPr="00866804">
              <w:rPr>
                <w:b/>
                <w:szCs w:val="24"/>
              </w:rPr>
              <w:t>Ústí nad Labem</w:t>
            </w:r>
          </w:p>
        </w:tc>
      </w:tr>
      <w:tr w:rsidR="00413C07" w14:paraId="7ED9064E" w14:textId="77777777" w:rsidTr="004E0EC4">
        <w:trPr>
          <w:trHeight w:val="132"/>
          <w:jc w:val="center"/>
        </w:trPr>
        <w:tc>
          <w:tcPr>
            <w:tcW w:w="3854" w:type="dxa"/>
            <w:vMerge w:val="restart"/>
            <w:shd w:val="clear" w:color="auto" w:fill="D0CECE" w:themeFill="background2" w:themeFillShade="E6"/>
            <w:vAlign w:val="center"/>
          </w:tcPr>
          <w:p w14:paraId="533A338B" w14:textId="77777777" w:rsidR="00413C07" w:rsidRDefault="00413C07" w:rsidP="004E0EC4">
            <w:pPr>
              <w:spacing w:after="0"/>
              <w:jc w:val="left"/>
              <w:rPr>
                <w:szCs w:val="24"/>
              </w:rPr>
            </w:pPr>
            <w:r>
              <w:rPr>
                <w:szCs w:val="24"/>
              </w:rPr>
              <w:t>Rozdíl ve výši 2. výživného (Kč)</w:t>
            </w:r>
          </w:p>
        </w:tc>
        <w:tc>
          <w:tcPr>
            <w:tcW w:w="992" w:type="dxa"/>
            <w:shd w:val="clear" w:color="auto" w:fill="D0CECE" w:themeFill="background2" w:themeFillShade="E6"/>
          </w:tcPr>
          <w:p w14:paraId="7AD841EB" w14:textId="77777777" w:rsidR="00413C07" w:rsidRDefault="00413C07" w:rsidP="004E0EC4">
            <w:pPr>
              <w:spacing w:after="0"/>
              <w:jc w:val="left"/>
              <w:rPr>
                <w:szCs w:val="24"/>
              </w:rPr>
            </w:pPr>
            <w:r>
              <w:rPr>
                <w:szCs w:val="24"/>
              </w:rPr>
              <w:t>Průměr</w:t>
            </w:r>
          </w:p>
        </w:tc>
        <w:tc>
          <w:tcPr>
            <w:tcW w:w="1134" w:type="dxa"/>
            <w:shd w:val="clear" w:color="auto" w:fill="FBE4D5" w:themeFill="accent2" w:themeFillTint="33"/>
            <w:vAlign w:val="center"/>
          </w:tcPr>
          <w:p w14:paraId="5565E030" w14:textId="77777777" w:rsidR="00413C07" w:rsidRDefault="00413C07" w:rsidP="004E0EC4">
            <w:pPr>
              <w:spacing w:after="0"/>
              <w:jc w:val="center"/>
              <w:rPr>
                <w:szCs w:val="24"/>
              </w:rPr>
            </w:pPr>
            <w:r>
              <w:rPr>
                <w:szCs w:val="24"/>
              </w:rPr>
              <w:t xml:space="preserve">- </w:t>
            </w:r>
            <w:r w:rsidRPr="00CA4AA3">
              <w:rPr>
                <w:szCs w:val="24"/>
              </w:rPr>
              <w:t>499</w:t>
            </w:r>
          </w:p>
        </w:tc>
        <w:tc>
          <w:tcPr>
            <w:tcW w:w="1418" w:type="dxa"/>
            <w:shd w:val="clear" w:color="auto" w:fill="FFF2CC" w:themeFill="accent4" w:themeFillTint="33"/>
            <w:vAlign w:val="center"/>
          </w:tcPr>
          <w:p w14:paraId="4056692E" w14:textId="77777777" w:rsidR="00413C07" w:rsidRDefault="00413C07" w:rsidP="004E0EC4">
            <w:pPr>
              <w:spacing w:after="0"/>
              <w:jc w:val="center"/>
              <w:rPr>
                <w:szCs w:val="24"/>
              </w:rPr>
            </w:pPr>
            <w:r>
              <w:rPr>
                <w:szCs w:val="24"/>
              </w:rPr>
              <w:t xml:space="preserve">- </w:t>
            </w:r>
            <w:r w:rsidRPr="00AD48C0">
              <w:rPr>
                <w:szCs w:val="24"/>
              </w:rPr>
              <w:t>558</w:t>
            </w:r>
          </w:p>
        </w:tc>
        <w:tc>
          <w:tcPr>
            <w:tcW w:w="987" w:type="dxa"/>
            <w:shd w:val="clear" w:color="auto" w:fill="FBE4D5" w:themeFill="accent2" w:themeFillTint="33"/>
            <w:vAlign w:val="center"/>
          </w:tcPr>
          <w:p w14:paraId="4E0DD816" w14:textId="77777777" w:rsidR="00413C07" w:rsidRDefault="00413C07" w:rsidP="004E0EC4">
            <w:pPr>
              <w:spacing w:after="0"/>
              <w:jc w:val="center"/>
              <w:rPr>
                <w:szCs w:val="24"/>
              </w:rPr>
            </w:pPr>
            <w:r>
              <w:rPr>
                <w:szCs w:val="24"/>
              </w:rPr>
              <w:t>- 260</w:t>
            </w:r>
          </w:p>
        </w:tc>
        <w:tc>
          <w:tcPr>
            <w:tcW w:w="1134" w:type="dxa"/>
            <w:shd w:val="clear" w:color="auto" w:fill="FFF2CC" w:themeFill="accent4" w:themeFillTint="33"/>
            <w:vAlign w:val="center"/>
          </w:tcPr>
          <w:p w14:paraId="04279DAF" w14:textId="77777777" w:rsidR="00413C07" w:rsidRDefault="00413C07" w:rsidP="004E0EC4">
            <w:pPr>
              <w:spacing w:after="0"/>
              <w:jc w:val="center"/>
              <w:rPr>
                <w:szCs w:val="24"/>
              </w:rPr>
            </w:pPr>
            <w:r>
              <w:rPr>
                <w:szCs w:val="24"/>
              </w:rPr>
              <w:t>- 417</w:t>
            </w:r>
          </w:p>
        </w:tc>
      </w:tr>
      <w:tr w:rsidR="00413C07" w14:paraId="39DA36B1" w14:textId="77777777" w:rsidTr="004E0EC4">
        <w:trPr>
          <w:trHeight w:val="131"/>
          <w:jc w:val="center"/>
        </w:trPr>
        <w:tc>
          <w:tcPr>
            <w:tcW w:w="3854" w:type="dxa"/>
            <w:vMerge/>
            <w:shd w:val="clear" w:color="auto" w:fill="D0CECE" w:themeFill="background2" w:themeFillShade="E6"/>
          </w:tcPr>
          <w:p w14:paraId="66D3E654" w14:textId="77777777" w:rsidR="00413C07" w:rsidRDefault="00413C07" w:rsidP="004E0EC4">
            <w:pPr>
              <w:spacing w:after="0"/>
              <w:jc w:val="left"/>
              <w:rPr>
                <w:szCs w:val="24"/>
              </w:rPr>
            </w:pPr>
          </w:p>
        </w:tc>
        <w:tc>
          <w:tcPr>
            <w:tcW w:w="992" w:type="dxa"/>
            <w:shd w:val="clear" w:color="auto" w:fill="D0CECE" w:themeFill="background2" w:themeFillShade="E6"/>
          </w:tcPr>
          <w:p w14:paraId="6A38186D" w14:textId="77777777" w:rsidR="00413C07" w:rsidRDefault="00413C07" w:rsidP="004E0EC4">
            <w:pPr>
              <w:spacing w:after="0"/>
              <w:jc w:val="left"/>
              <w:rPr>
                <w:szCs w:val="24"/>
              </w:rPr>
            </w:pPr>
            <w:r>
              <w:rPr>
                <w:szCs w:val="24"/>
              </w:rPr>
              <w:t>Medián</w:t>
            </w:r>
          </w:p>
        </w:tc>
        <w:tc>
          <w:tcPr>
            <w:tcW w:w="1134" w:type="dxa"/>
            <w:shd w:val="clear" w:color="auto" w:fill="FBE4D5" w:themeFill="accent2" w:themeFillTint="33"/>
            <w:vAlign w:val="center"/>
          </w:tcPr>
          <w:p w14:paraId="050E0DBB" w14:textId="77777777" w:rsidR="00413C07" w:rsidRDefault="00413C07" w:rsidP="004E0EC4">
            <w:pPr>
              <w:spacing w:after="0"/>
              <w:jc w:val="center"/>
              <w:rPr>
                <w:szCs w:val="24"/>
              </w:rPr>
            </w:pPr>
            <w:r>
              <w:rPr>
                <w:szCs w:val="24"/>
              </w:rPr>
              <w:t xml:space="preserve">- </w:t>
            </w:r>
            <w:r w:rsidRPr="00565D14">
              <w:rPr>
                <w:szCs w:val="24"/>
              </w:rPr>
              <w:t>1</w:t>
            </w:r>
            <w:r>
              <w:rPr>
                <w:szCs w:val="24"/>
              </w:rPr>
              <w:t> 000</w:t>
            </w:r>
          </w:p>
        </w:tc>
        <w:tc>
          <w:tcPr>
            <w:tcW w:w="1418" w:type="dxa"/>
            <w:shd w:val="clear" w:color="auto" w:fill="FFF2CC" w:themeFill="accent4" w:themeFillTint="33"/>
            <w:vAlign w:val="center"/>
          </w:tcPr>
          <w:p w14:paraId="07316347" w14:textId="77777777" w:rsidR="00413C07" w:rsidRDefault="00413C07" w:rsidP="004E0EC4">
            <w:pPr>
              <w:spacing w:after="0"/>
              <w:jc w:val="center"/>
              <w:rPr>
                <w:szCs w:val="24"/>
              </w:rPr>
            </w:pPr>
            <w:r>
              <w:rPr>
                <w:szCs w:val="24"/>
              </w:rPr>
              <w:t xml:space="preserve">- </w:t>
            </w:r>
            <w:r w:rsidRPr="00932283">
              <w:rPr>
                <w:szCs w:val="24"/>
              </w:rPr>
              <w:t>900</w:t>
            </w:r>
          </w:p>
        </w:tc>
        <w:tc>
          <w:tcPr>
            <w:tcW w:w="987" w:type="dxa"/>
            <w:shd w:val="clear" w:color="auto" w:fill="FBE4D5" w:themeFill="accent2" w:themeFillTint="33"/>
            <w:vAlign w:val="center"/>
          </w:tcPr>
          <w:p w14:paraId="0CBA51F2" w14:textId="77777777" w:rsidR="00413C07" w:rsidRDefault="00413C07" w:rsidP="004E0EC4">
            <w:pPr>
              <w:spacing w:after="0"/>
              <w:jc w:val="center"/>
              <w:rPr>
                <w:szCs w:val="24"/>
              </w:rPr>
            </w:pPr>
            <w:r>
              <w:rPr>
                <w:szCs w:val="24"/>
              </w:rPr>
              <w:t xml:space="preserve">- </w:t>
            </w:r>
            <w:r w:rsidRPr="009E7B2F">
              <w:rPr>
                <w:szCs w:val="24"/>
              </w:rPr>
              <w:t>400</w:t>
            </w:r>
          </w:p>
        </w:tc>
        <w:tc>
          <w:tcPr>
            <w:tcW w:w="1134" w:type="dxa"/>
            <w:shd w:val="clear" w:color="auto" w:fill="FFF2CC" w:themeFill="accent4" w:themeFillTint="33"/>
            <w:vAlign w:val="center"/>
          </w:tcPr>
          <w:p w14:paraId="62E65866" w14:textId="77777777" w:rsidR="00413C07" w:rsidRDefault="00413C07" w:rsidP="004E0EC4">
            <w:pPr>
              <w:spacing w:after="0"/>
              <w:jc w:val="center"/>
              <w:rPr>
                <w:szCs w:val="24"/>
              </w:rPr>
            </w:pPr>
            <w:r>
              <w:rPr>
                <w:szCs w:val="24"/>
              </w:rPr>
              <w:t>- 500</w:t>
            </w:r>
          </w:p>
        </w:tc>
      </w:tr>
      <w:tr w:rsidR="00413C07" w14:paraId="4E5B879B" w14:textId="77777777" w:rsidTr="004E0EC4">
        <w:trPr>
          <w:trHeight w:val="132"/>
          <w:jc w:val="center"/>
        </w:trPr>
        <w:tc>
          <w:tcPr>
            <w:tcW w:w="3854" w:type="dxa"/>
            <w:vMerge w:val="restart"/>
            <w:shd w:val="clear" w:color="auto" w:fill="D0CECE" w:themeFill="background2" w:themeFillShade="E6"/>
          </w:tcPr>
          <w:p w14:paraId="037104E3" w14:textId="59282C17" w:rsidR="00413C07" w:rsidRDefault="00413C07" w:rsidP="004E0EC4">
            <w:pPr>
              <w:spacing w:after="0"/>
              <w:jc w:val="left"/>
              <w:rPr>
                <w:szCs w:val="24"/>
              </w:rPr>
            </w:pPr>
            <w:r>
              <w:rPr>
                <w:szCs w:val="24"/>
              </w:rPr>
              <w:t xml:space="preserve">Rozdíl v příjmu oproti povinnému s jednou </w:t>
            </w:r>
            <w:r w:rsidR="0016095F">
              <w:rPr>
                <w:szCs w:val="24"/>
              </w:rPr>
              <w:t>vyživovací povinností</w:t>
            </w:r>
            <w:r w:rsidR="0021430D">
              <w:rPr>
                <w:szCs w:val="24"/>
              </w:rPr>
              <w:t xml:space="preserve"> </w:t>
            </w:r>
            <w:r>
              <w:rPr>
                <w:szCs w:val="24"/>
              </w:rPr>
              <w:t>(Kč)</w:t>
            </w:r>
          </w:p>
        </w:tc>
        <w:tc>
          <w:tcPr>
            <w:tcW w:w="992" w:type="dxa"/>
            <w:shd w:val="clear" w:color="auto" w:fill="D0CECE" w:themeFill="background2" w:themeFillShade="E6"/>
          </w:tcPr>
          <w:p w14:paraId="21D5311D" w14:textId="77777777" w:rsidR="00413C07" w:rsidRDefault="00413C07" w:rsidP="004E0EC4">
            <w:pPr>
              <w:spacing w:after="0"/>
              <w:jc w:val="left"/>
              <w:rPr>
                <w:szCs w:val="24"/>
              </w:rPr>
            </w:pPr>
            <w:r>
              <w:rPr>
                <w:szCs w:val="24"/>
              </w:rPr>
              <w:t>Průměr</w:t>
            </w:r>
          </w:p>
        </w:tc>
        <w:tc>
          <w:tcPr>
            <w:tcW w:w="1134" w:type="dxa"/>
            <w:shd w:val="clear" w:color="auto" w:fill="FBE4D5" w:themeFill="accent2" w:themeFillTint="33"/>
            <w:vAlign w:val="center"/>
          </w:tcPr>
          <w:p w14:paraId="0AC9E54D" w14:textId="77777777" w:rsidR="00413C07" w:rsidRDefault="00413C07" w:rsidP="004E0EC4">
            <w:pPr>
              <w:spacing w:after="0"/>
              <w:jc w:val="center"/>
              <w:rPr>
                <w:szCs w:val="24"/>
              </w:rPr>
            </w:pPr>
            <w:r>
              <w:rPr>
                <w:szCs w:val="24"/>
              </w:rPr>
              <w:t xml:space="preserve">+ </w:t>
            </w:r>
            <w:r w:rsidRPr="00AE7DE6">
              <w:rPr>
                <w:szCs w:val="24"/>
              </w:rPr>
              <w:t>1</w:t>
            </w:r>
            <w:r>
              <w:rPr>
                <w:szCs w:val="24"/>
              </w:rPr>
              <w:t> </w:t>
            </w:r>
            <w:r w:rsidRPr="00AE7DE6">
              <w:rPr>
                <w:szCs w:val="24"/>
              </w:rPr>
              <w:t>905</w:t>
            </w:r>
          </w:p>
        </w:tc>
        <w:tc>
          <w:tcPr>
            <w:tcW w:w="1418" w:type="dxa"/>
            <w:shd w:val="clear" w:color="auto" w:fill="FFF2CC" w:themeFill="accent4" w:themeFillTint="33"/>
            <w:vAlign w:val="center"/>
          </w:tcPr>
          <w:p w14:paraId="7E6E848C" w14:textId="77777777" w:rsidR="00413C07" w:rsidRDefault="00413C07" w:rsidP="004E0EC4">
            <w:pPr>
              <w:spacing w:after="0"/>
              <w:jc w:val="center"/>
              <w:rPr>
                <w:szCs w:val="24"/>
              </w:rPr>
            </w:pPr>
            <w:r>
              <w:rPr>
                <w:szCs w:val="24"/>
              </w:rPr>
              <w:t xml:space="preserve">+ </w:t>
            </w:r>
            <w:r w:rsidRPr="00DB0844">
              <w:rPr>
                <w:szCs w:val="24"/>
              </w:rPr>
              <w:t>1 298</w:t>
            </w:r>
          </w:p>
        </w:tc>
        <w:tc>
          <w:tcPr>
            <w:tcW w:w="987" w:type="dxa"/>
            <w:shd w:val="clear" w:color="auto" w:fill="FBE4D5" w:themeFill="accent2" w:themeFillTint="33"/>
            <w:vAlign w:val="center"/>
          </w:tcPr>
          <w:p w14:paraId="70DFFD4C" w14:textId="77777777" w:rsidR="00413C07" w:rsidRDefault="00413C07" w:rsidP="004E0EC4">
            <w:pPr>
              <w:spacing w:after="0"/>
              <w:jc w:val="center"/>
              <w:rPr>
                <w:szCs w:val="24"/>
              </w:rPr>
            </w:pPr>
            <w:r>
              <w:rPr>
                <w:szCs w:val="24"/>
              </w:rPr>
              <w:t>+ 2571</w:t>
            </w:r>
          </w:p>
        </w:tc>
        <w:tc>
          <w:tcPr>
            <w:tcW w:w="1134" w:type="dxa"/>
            <w:shd w:val="clear" w:color="auto" w:fill="FFF2CC" w:themeFill="accent4" w:themeFillTint="33"/>
            <w:vAlign w:val="center"/>
          </w:tcPr>
          <w:p w14:paraId="5C0531FC" w14:textId="77777777" w:rsidR="00413C07" w:rsidRDefault="00413C07" w:rsidP="004E0EC4">
            <w:pPr>
              <w:spacing w:after="0"/>
              <w:jc w:val="center"/>
              <w:rPr>
                <w:szCs w:val="24"/>
              </w:rPr>
            </w:pPr>
            <w:r>
              <w:rPr>
                <w:szCs w:val="24"/>
              </w:rPr>
              <w:t>+ 1696</w:t>
            </w:r>
          </w:p>
        </w:tc>
      </w:tr>
      <w:tr w:rsidR="00413C07" w14:paraId="63A5E489" w14:textId="77777777" w:rsidTr="004E0EC4">
        <w:trPr>
          <w:trHeight w:val="131"/>
          <w:jc w:val="center"/>
        </w:trPr>
        <w:tc>
          <w:tcPr>
            <w:tcW w:w="3854" w:type="dxa"/>
            <w:vMerge/>
            <w:shd w:val="clear" w:color="auto" w:fill="D0CECE" w:themeFill="background2" w:themeFillShade="E6"/>
          </w:tcPr>
          <w:p w14:paraId="286E3734" w14:textId="77777777" w:rsidR="00413C07" w:rsidRDefault="00413C07" w:rsidP="004E0EC4">
            <w:pPr>
              <w:spacing w:after="0"/>
              <w:jc w:val="left"/>
              <w:rPr>
                <w:szCs w:val="24"/>
              </w:rPr>
            </w:pPr>
          </w:p>
        </w:tc>
        <w:tc>
          <w:tcPr>
            <w:tcW w:w="992" w:type="dxa"/>
            <w:shd w:val="clear" w:color="auto" w:fill="D0CECE" w:themeFill="background2" w:themeFillShade="E6"/>
            <w:vAlign w:val="center"/>
          </w:tcPr>
          <w:p w14:paraId="27487CF7" w14:textId="77777777" w:rsidR="00413C07" w:rsidRDefault="00413C07" w:rsidP="004E0EC4">
            <w:pPr>
              <w:spacing w:after="0"/>
              <w:jc w:val="left"/>
              <w:rPr>
                <w:szCs w:val="24"/>
              </w:rPr>
            </w:pPr>
            <w:r>
              <w:rPr>
                <w:szCs w:val="24"/>
              </w:rPr>
              <w:t>Medián</w:t>
            </w:r>
          </w:p>
        </w:tc>
        <w:tc>
          <w:tcPr>
            <w:tcW w:w="1134" w:type="dxa"/>
            <w:shd w:val="clear" w:color="auto" w:fill="FBE4D5" w:themeFill="accent2" w:themeFillTint="33"/>
            <w:vAlign w:val="center"/>
          </w:tcPr>
          <w:p w14:paraId="22EED69D" w14:textId="77777777" w:rsidR="00413C07" w:rsidRDefault="00413C07" w:rsidP="004E0EC4">
            <w:pPr>
              <w:spacing w:after="0"/>
              <w:jc w:val="center"/>
              <w:rPr>
                <w:szCs w:val="24"/>
              </w:rPr>
            </w:pPr>
            <w:r>
              <w:rPr>
                <w:szCs w:val="24"/>
              </w:rPr>
              <w:t xml:space="preserve">+ </w:t>
            </w:r>
            <w:r w:rsidRPr="0019047C">
              <w:rPr>
                <w:szCs w:val="24"/>
              </w:rPr>
              <w:t>295</w:t>
            </w:r>
          </w:p>
        </w:tc>
        <w:tc>
          <w:tcPr>
            <w:tcW w:w="1418" w:type="dxa"/>
            <w:shd w:val="clear" w:color="auto" w:fill="FFF2CC" w:themeFill="accent4" w:themeFillTint="33"/>
            <w:vAlign w:val="center"/>
          </w:tcPr>
          <w:p w14:paraId="3FAC186E" w14:textId="77777777" w:rsidR="00413C07" w:rsidRDefault="00413C07" w:rsidP="004E0EC4">
            <w:pPr>
              <w:spacing w:after="0"/>
              <w:jc w:val="center"/>
              <w:rPr>
                <w:szCs w:val="24"/>
              </w:rPr>
            </w:pPr>
            <w:r>
              <w:rPr>
                <w:szCs w:val="24"/>
              </w:rPr>
              <w:t xml:space="preserve">+ </w:t>
            </w:r>
            <w:r w:rsidRPr="009F321D">
              <w:rPr>
                <w:szCs w:val="24"/>
              </w:rPr>
              <w:t>865</w:t>
            </w:r>
          </w:p>
        </w:tc>
        <w:tc>
          <w:tcPr>
            <w:tcW w:w="987" w:type="dxa"/>
            <w:shd w:val="clear" w:color="auto" w:fill="FBE4D5" w:themeFill="accent2" w:themeFillTint="33"/>
            <w:vAlign w:val="center"/>
          </w:tcPr>
          <w:p w14:paraId="4832142B" w14:textId="77777777" w:rsidR="00413C07" w:rsidRDefault="00413C07" w:rsidP="004E0EC4">
            <w:pPr>
              <w:spacing w:after="0"/>
              <w:jc w:val="center"/>
              <w:rPr>
                <w:szCs w:val="24"/>
              </w:rPr>
            </w:pPr>
            <w:r>
              <w:rPr>
                <w:szCs w:val="24"/>
              </w:rPr>
              <w:t>+</w:t>
            </w:r>
            <w:r w:rsidRPr="00394F17">
              <w:rPr>
                <w:szCs w:val="24"/>
              </w:rPr>
              <w:t xml:space="preserve"> 715</w:t>
            </w:r>
          </w:p>
        </w:tc>
        <w:tc>
          <w:tcPr>
            <w:tcW w:w="1134" w:type="dxa"/>
            <w:shd w:val="clear" w:color="auto" w:fill="FFF2CC" w:themeFill="accent4" w:themeFillTint="33"/>
            <w:vAlign w:val="center"/>
          </w:tcPr>
          <w:p w14:paraId="443C9827" w14:textId="77777777" w:rsidR="00413C07" w:rsidRDefault="00413C07" w:rsidP="004E0EC4">
            <w:pPr>
              <w:spacing w:after="0"/>
              <w:jc w:val="center"/>
              <w:rPr>
                <w:szCs w:val="24"/>
              </w:rPr>
            </w:pPr>
            <w:r>
              <w:rPr>
                <w:szCs w:val="24"/>
              </w:rPr>
              <w:t>+ 1 088</w:t>
            </w:r>
          </w:p>
        </w:tc>
      </w:tr>
      <w:tr w:rsidR="00413C07" w14:paraId="474D76E8" w14:textId="77777777" w:rsidTr="004E0EC4">
        <w:trPr>
          <w:jc w:val="center"/>
        </w:trPr>
        <w:tc>
          <w:tcPr>
            <w:tcW w:w="4846" w:type="dxa"/>
            <w:gridSpan w:val="2"/>
            <w:shd w:val="clear" w:color="auto" w:fill="D0CECE" w:themeFill="background2" w:themeFillShade="E6"/>
          </w:tcPr>
          <w:p w14:paraId="6E3D49D6" w14:textId="4145CEBA" w:rsidR="00413C07" w:rsidRDefault="00413C07" w:rsidP="004E0EC4">
            <w:pPr>
              <w:spacing w:after="0"/>
              <w:jc w:val="left"/>
              <w:rPr>
                <w:szCs w:val="24"/>
              </w:rPr>
            </w:pPr>
            <w:r>
              <w:rPr>
                <w:szCs w:val="24"/>
              </w:rPr>
              <w:t>Rozdíl v mediánovém podílu výživného na</w:t>
            </w:r>
            <w:r w:rsidR="0021430D">
              <w:rPr>
                <w:szCs w:val="24"/>
              </w:rPr>
              <w:t> </w:t>
            </w:r>
            <w:r>
              <w:rPr>
                <w:szCs w:val="24"/>
              </w:rPr>
              <w:t>příjmu oproti povinnému s jednou v</w:t>
            </w:r>
            <w:r w:rsidR="0021430D">
              <w:rPr>
                <w:szCs w:val="24"/>
              </w:rPr>
              <w:t>y</w:t>
            </w:r>
            <w:r>
              <w:rPr>
                <w:szCs w:val="24"/>
              </w:rPr>
              <w:t>živo</w:t>
            </w:r>
            <w:r w:rsidR="0016095F">
              <w:rPr>
                <w:szCs w:val="24"/>
              </w:rPr>
              <w:t>vací povinností</w:t>
            </w:r>
            <w:r w:rsidR="0021430D">
              <w:rPr>
                <w:szCs w:val="24"/>
              </w:rPr>
              <w:t> </w:t>
            </w:r>
            <w:r>
              <w:rPr>
                <w:szCs w:val="24"/>
              </w:rPr>
              <w:t>(%)</w:t>
            </w:r>
          </w:p>
        </w:tc>
        <w:tc>
          <w:tcPr>
            <w:tcW w:w="1134" w:type="dxa"/>
            <w:shd w:val="clear" w:color="auto" w:fill="FBE4D5" w:themeFill="accent2" w:themeFillTint="33"/>
            <w:vAlign w:val="center"/>
          </w:tcPr>
          <w:p w14:paraId="4046906D" w14:textId="77777777" w:rsidR="00413C07" w:rsidRDefault="00413C07" w:rsidP="004E0EC4">
            <w:pPr>
              <w:spacing w:after="0"/>
              <w:jc w:val="center"/>
              <w:rPr>
                <w:szCs w:val="24"/>
              </w:rPr>
            </w:pPr>
            <w:r>
              <w:rPr>
                <w:szCs w:val="24"/>
              </w:rPr>
              <w:t xml:space="preserve">- </w:t>
            </w:r>
            <w:r w:rsidRPr="009207F6">
              <w:rPr>
                <w:szCs w:val="24"/>
              </w:rPr>
              <w:t>2,91</w:t>
            </w:r>
          </w:p>
        </w:tc>
        <w:tc>
          <w:tcPr>
            <w:tcW w:w="1418" w:type="dxa"/>
            <w:shd w:val="clear" w:color="auto" w:fill="FFF2CC" w:themeFill="accent4" w:themeFillTint="33"/>
            <w:vAlign w:val="center"/>
          </w:tcPr>
          <w:p w14:paraId="6E1F7ED6" w14:textId="77777777" w:rsidR="00413C07" w:rsidRDefault="00413C07" w:rsidP="004E0EC4">
            <w:pPr>
              <w:spacing w:after="0"/>
              <w:jc w:val="center"/>
              <w:rPr>
                <w:szCs w:val="24"/>
              </w:rPr>
            </w:pPr>
            <w:r>
              <w:rPr>
                <w:szCs w:val="24"/>
              </w:rPr>
              <w:t xml:space="preserve">- </w:t>
            </w:r>
            <w:r w:rsidRPr="00880977">
              <w:rPr>
                <w:szCs w:val="24"/>
              </w:rPr>
              <w:t>2,</w:t>
            </w:r>
            <w:r>
              <w:rPr>
                <w:szCs w:val="24"/>
              </w:rPr>
              <w:t>97</w:t>
            </w:r>
          </w:p>
        </w:tc>
        <w:tc>
          <w:tcPr>
            <w:tcW w:w="987" w:type="dxa"/>
            <w:shd w:val="clear" w:color="auto" w:fill="FBE4D5" w:themeFill="accent2" w:themeFillTint="33"/>
            <w:vAlign w:val="center"/>
          </w:tcPr>
          <w:p w14:paraId="4951BE65" w14:textId="77777777" w:rsidR="00413C07" w:rsidRDefault="00413C07" w:rsidP="004E0EC4">
            <w:pPr>
              <w:spacing w:after="0"/>
              <w:jc w:val="center"/>
              <w:rPr>
                <w:szCs w:val="24"/>
              </w:rPr>
            </w:pPr>
            <w:r>
              <w:rPr>
                <w:szCs w:val="24"/>
              </w:rPr>
              <w:t>- 2,06</w:t>
            </w:r>
          </w:p>
        </w:tc>
        <w:tc>
          <w:tcPr>
            <w:tcW w:w="1134" w:type="dxa"/>
            <w:shd w:val="clear" w:color="auto" w:fill="FFF2CC" w:themeFill="accent4" w:themeFillTint="33"/>
            <w:vAlign w:val="center"/>
          </w:tcPr>
          <w:p w14:paraId="6001FCD6" w14:textId="77777777" w:rsidR="00413C07" w:rsidRDefault="00413C07" w:rsidP="004E0EC4">
            <w:pPr>
              <w:spacing w:after="0"/>
              <w:jc w:val="center"/>
              <w:rPr>
                <w:szCs w:val="24"/>
              </w:rPr>
            </w:pPr>
            <w:r>
              <w:rPr>
                <w:szCs w:val="24"/>
              </w:rPr>
              <w:t>- 2,9</w:t>
            </w:r>
          </w:p>
        </w:tc>
      </w:tr>
    </w:tbl>
    <w:p w14:paraId="01D781F8" w14:textId="77777777" w:rsidR="00413C07" w:rsidRDefault="00413C07" w:rsidP="00413C07">
      <w:pPr>
        <w:rPr>
          <w:szCs w:val="24"/>
        </w:rPr>
      </w:pPr>
    </w:p>
    <w:p w14:paraId="43A1B8D9" w14:textId="42562F63" w:rsidR="00413C07" w:rsidRDefault="00413C07" w:rsidP="00413C07">
      <w:pPr>
        <w:rPr>
          <w:szCs w:val="24"/>
        </w:rPr>
      </w:pPr>
      <w:r>
        <w:rPr>
          <w:szCs w:val="24"/>
        </w:rPr>
        <w:t>Snížení procentuálního podílu výživného na příjmu povinného se dvěma vyživovacími povinnostmi oproti povinnému s jednou povinností bylo však v případě jak KS v Hradci Králové, tak KS v Českých Budějovicích v porovnání s dalšími kraji spíše standardní, respektive bylo blízko celorepublikovému průměru. Průměrné snížení mediánového podílu ve</w:t>
      </w:r>
      <w:r w:rsidR="0021430D">
        <w:rPr>
          <w:szCs w:val="24"/>
        </w:rPr>
        <w:t> </w:t>
      </w:r>
      <w:r>
        <w:rPr>
          <w:szCs w:val="24"/>
        </w:rPr>
        <w:t xml:space="preserve">všech krajích bylo v takové situaci o 2,81 %. </w:t>
      </w:r>
    </w:p>
    <w:p w14:paraId="2E3D27B0" w14:textId="77777777" w:rsidR="00413C07" w:rsidRDefault="00413C07" w:rsidP="00413C07">
      <w:pPr>
        <w:rPr>
          <w:szCs w:val="24"/>
        </w:rPr>
      </w:pPr>
      <w:r>
        <w:rPr>
          <w:szCs w:val="24"/>
        </w:rPr>
        <w:lastRenderedPageBreak/>
        <w:t xml:space="preserve">Vliv vyššího počtu vyživovacích </w:t>
      </w:r>
      <w:proofErr w:type="gramStart"/>
      <w:r>
        <w:rPr>
          <w:szCs w:val="24"/>
        </w:rPr>
        <w:t>povinností</w:t>
      </w:r>
      <w:proofErr w:type="gramEnd"/>
      <w:r>
        <w:rPr>
          <w:szCs w:val="24"/>
        </w:rPr>
        <w:t xml:space="preserve"> než dvou má smysl zkoumat jen v krajích, u nichž existuje vyšší počet potřebných pozorování. Vhodné jsou za tímto účelem pro věkovou kategorii 0–5 let obvody krajských soudů v Ostravě a v Ústí nad Labem. </w:t>
      </w:r>
    </w:p>
    <w:tbl>
      <w:tblPr>
        <w:tblW w:w="4061" w:type="pct"/>
        <w:jc w:val="center"/>
        <w:tblCellMar>
          <w:left w:w="70" w:type="dxa"/>
          <w:right w:w="70" w:type="dxa"/>
        </w:tblCellMar>
        <w:tblLook w:val="04A0" w:firstRow="1" w:lastRow="0" w:firstColumn="1" w:lastColumn="0" w:noHBand="0" w:noVBand="1"/>
      </w:tblPr>
      <w:tblGrid>
        <w:gridCol w:w="1473"/>
        <w:gridCol w:w="983"/>
        <w:gridCol w:w="986"/>
        <w:gridCol w:w="847"/>
        <w:gridCol w:w="985"/>
        <w:gridCol w:w="985"/>
        <w:gridCol w:w="1101"/>
      </w:tblGrid>
      <w:tr w:rsidR="00413C07" w:rsidRPr="00383D63" w14:paraId="58053415" w14:textId="77777777" w:rsidTr="004E0EC4">
        <w:trPr>
          <w:trHeight w:val="469"/>
          <w:jc w:val="center"/>
        </w:trPr>
        <w:tc>
          <w:tcPr>
            <w:tcW w:w="5000" w:type="pct"/>
            <w:gridSpan w:val="7"/>
            <w:tcBorders>
              <w:top w:val="single" w:sz="4" w:space="0" w:color="auto"/>
              <w:left w:val="single" w:sz="4" w:space="0" w:color="auto"/>
              <w:right w:val="single" w:sz="4" w:space="0" w:color="auto"/>
            </w:tcBorders>
            <w:shd w:val="clear" w:color="auto" w:fill="auto"/>
            <w:vAlign w:val="center"/>
          </w:tcPr>
          <w:p w14:paraId="7B286705" w14:textId="77777777" w:rsidR="00413C07" w:rsidRPr="00866804" w:rsidRDefault="00413C07" w:rsidP="004E0EC4">
            <w:pPr>
              <w:spacing w:after="0" w:line="240" w:lineRule="auto"/>
              <w:jc w:val="center"/>
              <w:rPr>
                <w:b/>
                <w:szCs w:val="24"/>
              </w:rPr>
            </w:pPr>
            <w:r w:rsidRPr="00866804">
              <w:rPr>
                <w:rFonts w:eastAsia="Times New Roman"/>
                <w:b/>
                <w:color w:val="000000"/>
                <w:szCs w:val="24"/>
              </w:rPr>
              <w:t xml:space="preserve">KS </w:t>
            </w:r>
            <w:r>
              <w:rPr>
                <w:rFonts w:eastAsia="Times New Roman"/>
                <w:b/>
                <w:color w:val="000000"/>
                <w:szCs w:val="24"/>
              </w:rPr>
              <w:t xml:space="preserve">v Ostravě (v kategorii </w:t>
            </w:r>
            <w:r w:rsidRPr="003E2B57">
              <w:rPr>
                <w:rFonts w:eastAsia="Times New Roman"/>
                <w:b/>
                <w:color w:val="000000"/>
                <w:szCs w:val="24"/>
              </w:rPr>
              <w:t>0–5 let</w:t>
            </w:r>
            <w:r>
              <w:rPr>
                <w:rFonts w:eastAsia="Times New Roman"/>
                <w:b/>
                <w:color w:val="000000"/>
                <w:szCs w:val="24"/>
              </w:rPr>
              <w:t>)</w:t>
            </w:r>
          </w:p>
        </w:tc>
      </w:tr>
      <w:tr w:rsidR="00413C07" w:rsidRPr="00383D63" w14:paraId="60781450" w14:textId="77777777" w:rsidTr="004E0EC4">
        <w:trPr>
          <w:trHeight w:val="576"/>
          <w:jc w:val="center"/>
        </w:trPr>
        <w:tc>
          <w:tcPr>
            <w:tcW w:w="100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5AAC00D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w:t>
            </w:r>
            <w:r w:rsidRPr="00383D63">
              <w:rPr>
                <w:rFonts w:eastAsia="Times New Roman"/>
                <w:color w:val="000000"/>
                <w:szCs w:val="24"/>
              </w:rPr>
              <w:t>yživovací</w:t>
            </w:r>
            <w:r>
              <w:rPr>
                <w:rFonts w:eastAsia="Times New Roman"/>
                <w:color w:val="000000"/>
                <w:szCs w:val="24"/>
              </w:rPr>
              <w:t>ch povinností</w:t>
            </w:r>
          </w:p>
        </w:tc>
        <w:tc>
          <w:tcPr>
            <w:tcW w:w="133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3A9119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244"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813E33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418" w:type="pct"/>
            <w:gridSpan w:val="2"/>
            <w:tcBorders>
              <w:top w:val="single" w:sz="4" w:space="0" w:color="auto"/>
              <w:left w:val="nil"/>
              <w:right w:val="single" w:sz="4" w:space="0" w:color="auto"/>
            </w:tcBorders>
            <w:shd w:val="clear" w:color="auto" w:fill="D0CECE" w:themeFill="background2" w:themeFillShade="E6"/>
            <w:vAlign w:val="center"/>
          </w:tcPr>
          <w:p w14:paraId="0E013C6F" w14:textId="2DE81C72" w:rsidR="00413C07" w:rsidRPr="00383D63" w:rsidRDefault="00413C07" w:rsidP="004E0EC4">
            <w:pPr>
              <w:spacing w:after="0" w:line="240" w:lineRule="auto"/>
              <w:jc w:val="center"/>
              <w:rPr>
                <w:rFonts w:eastAsia="Times New Roman"/>
                <w:color w:val="000000"/>
                <w:szCs w:val="24"/>
              </w:rPr>
            </w:pPr>
            <w:r>
              <w:rPr>
                <w:szCs w:val="24"/>
              </w:rPr>
              <w:t>Podíl výživného na</w:t>
            </w:r>
            <w:r w:rsidR="00DF04C5">
              <w:rPr>
                <w:szCs w:val="24"/>
              </w:rPr>
              <w:t> </w:t>
            </w:r>
            <w:r>
              <w:rPr>
                <w:szCs w:val="24"/>
              </w:rPr>
              <w:t>příjmu (%)</w:t>
            </w:r>
          </w:p>
        </w:tc>
      </w:tr>
      <w:tr w:rsidR="00413C07" w:rsidRPr="00383D63" w14:paraId="371A64E3" w14:textId="77777777" w:rsidTr="004E0EC4">
        <w:trPr>
          <w:trHeight w:val="400"/>
          <w:jc w:val="center"/>
        </w:trPr>
        <w:tc>
          <w:tcPr>
            <w:tcW w:w="100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79B01E6C" w14:textId="77777777" w:rsidR="00413C07" w:rsidRDefault="00413C07" w:rsidP="004E0EC4">
            <w:pPr>
              <w:spacing w:after="0" w:line="240" w:lineRule="auto"/>
              <w:jc w:val="center"/>
              <w:rPr>
                <w:rFonts w:eastAsia="Times New Roman"/>
                <w:color w:val="000000"/>
                <w:szCs w:val="24"/>
              </w:rPr>
            </w:pP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48BFB82"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93CA82F"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70CD39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21E0A6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581838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4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4A0C7B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72F574C5"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A9D3528"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1</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C0CE718" w14:textId="1913251D"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18 846</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60A59F7"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17</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62A0ED3"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327</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687BA66" w14:textId="7DDB8F3C"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00ED0F47">
              <w:rPr>
                <w:rFonts w:eastAsia="Times New Roman"/>
                <w:color w:val="000000"/>
                <w:szCs w:val="24"/>
              </w:rPr>
              <w:t>0</w:t>
            </w:r>
            <w:r w:rsidRPr="00383D63">
              <w:rPr>
                <w:rFonts w:eastAsia="Times New Roman"/>
                <w:color w:val="000000"/>
                <w:szCs w:val="24"/>
              </w:rPr>
              <w:t>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006BDB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12,72</w:t>
            </w:r>
          </w:p>
        </w:tc>
        <w:tc>
          <w:tcPr>
            <w:tcW w:w="74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DA9B799"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12,30</w:t>
            </w:r>
          </w:p>
        </w:tc>
      </w:tr>
      <w:tr w:rsidR="00413C07" w:rsidRPr="00383D63" w14:paraId="0FE04F91"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D8DA413"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2</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DDC4624" w14:textId="68762A32"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21 774</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7BB9B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19</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3910EEE"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325</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EF68BB1"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000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359C6DD"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10,97</w:t>
            </w:r>
          </w:p>
        </w:tc>
        <w:tc>
          <w:tcPr>
            <w:tcW w:w="74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62EE3A7"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10,43</w:t>
            </w:r>
          </w:p>
        </w:tc>
      </w:tr>
      <w:tr w:rsidR="00413C07" w:rsidRPr="00383D63" w14:paraId="47B2569D"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B59359C"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3</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86A6389" w14:textId="10DC2C6C"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22 937</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4794BA5"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18</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C57E0B7"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006</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254BC46" w14:textId="6B12F006"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w:t>
            </w:r>
            <w:r>
              <w:rPr>
                <w:rFonts w:eastAsia="Times New Roman"/>
                <w:color w:val="000000"/>
                <w:szCs w:val="24"/>
              </w:rPr>
              <w:t xml:space="preserve"> </w:t>
            </w:r>
            <w:r w:rsidRPr="00383D63">
              <w:rPr>
                <w:rFonts w:eastAsia="Times New Roman"/>
                <w:color w:val="000000"/>
                <w:szCs w:val="24"/>
              </w:rPr>
              <w:t>5</w:t>
            </w:r>
            <w:r w:rsidR="00ED0F47">
              <w:rPr>
                <w:rFonts w:eastAsia="Times New Roman"/>
                <w:color w:val="000000"/>
                <w:szCs w:val="24"/>
              </w:rPr>
              <w:t>0</w:t>
            </w:r>
            <w:r w:rsidRPr="00383D63">
              <w:rPr>
                <w:rFonts w:eastAsia="Times New Roman"/>
                <w:color w:val="000000"/>
                <w:szCs w:val="24"/>
              </w:rPr>
              <w:t>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7C7A392"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8,90</w:t>
            </w:r>
          </w:p>
        </w:tc>
        <w:tc>
          <w:tcPr>
            <w:tcW w:w="74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0DADF38"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8,33</w:t>
            </w:r>
          </w:p>
        </w:tc>
      </w:tr>
      <w:tr w:rsidR="00413C07" w:rsidRPr="00383D63" w14:paraId="6813A7AE"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FB194C3"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4</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AA4BA81" w14:textId="7100FAE3"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15 209</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C93D383"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12</w:t>
            </w:r>
            <w:r>
              <w:rPr>
                <w:rFonts w:eastAsia="Times New Roman"/>
                <w:color w:val="000000"/>
                <w:szCs w:val="24"/>
              </w:rPr>
              <w:t xml:space="preserve"> </w:t>
            </w:r>
            <w:r w:rsidRPr="00383D63">
              <w:rPr>
                <w:rFonts w:eastAsia="Times New Roman"/>
                <w:color w:val="000000"/>
                <w:szCs w:val="24"/>
              </w:rPr>
              <w:t>200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E260AC0"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975</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4775080" w14:textId="3C9816AF"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5</w:t>
            </w:r>
            <w:r w:rsidR="00413C07" w:rsidRPr="00383D63">
              <w:rPr>
                <w:rFonts w:eastAsia="Times New Roman"/>
                <w:color w:val="000000"/>
                <w:szCs w:val="24"/>
              </w:rPr>
              <w:t>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05815F1"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6,64</w:t>
            </w:r>
          </w:p>
        </w:tc>
        <w:tc>
          <w:tcPr>
            <w:tcW w:w="74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E4E976B"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5,33</w:t>
            </w:r>
          </w:p>
        </w:tc>
      </w:tr>
    </w:tbl>
    <w:p w14:paraId="5514A6CF" w14:textId="77777777" w:rsidR="00413C07" w:rsidRDefault="00413C07" w:rsidP="00413C07">
      <w:pPr>
        <w:rPr>
          <w:szCs w:val="24"/>
        </w:rPr>
      </w:pPr>
    </w:p>
    <w:tbl>
      <w:tblPr>
        <w:tblW w:w="4061" w:type="pct"/>
        <w:jc w:val="center"/>
        <w:tblCellMar>
          <w:left w:w="70" w:type="dxa"/>
          <w:right w:w="70" w:type="dxa"/>
        </w:tblCellMar>
        <w:tblLook w:val="04A0" w:firstRow="1" w:lastRow="0" w:firstColumn="1" w:lastColumn="0" w:noHBand="0" w:noVBand="1"/>
      </w:tblPr>
      <w:tblGrid>
        <w:gridCol w:w="1473"/>
        <w:gridCol w:w="983"/>
        <w:gridCol w:w="986"/>
        <w:gridCol w:w="847"/>
        <w:gridCol w:w="985"/>
        <w:gridCol w:w="985"/>
        <w:gridCol w:w="1101"/>
      </w:tblGrid>
      <w:tr w:rsidR="00413C07" w:rsidRPr="00383D63" w14:paraId="6624048A" w14:textId="77777777" w:rsidTr="004E0EC4">
        <w:trPr>
          <w:trHeight w:val="436"/>
          <w:jc w:val="center"/>
        </w:trPr>
        <w:tc>
          <w:tcPr>
            <w:tcW w:w="5000" w:type="pct"/>
            <w:gridSpan w:val="7"/>
            <w:tcBorders>
              <w:top w:val="single" w:sz="4" w:space="0" w:color="auto"/>
              <w:left w:val="single" w:sz="4" w:space="0" w:color="auto"/>
              <w:right w:val="single" w:sz="4" w:space="0" w:color="auto"/>
            </w:tcBorders>
            <w:shd w:val="clear" w:color="auto" w:fill="auto"/>
            <w:vAlign w:val="center"/>
          </w:tcPr>
          <w:p w14:paraId="145042EC" w14:textId="77777777" w:rsidR="00413C07" w:rsidRPr="00866804" w:rsidRDefault="00413C07" w:rsidP="004E0EC4">
            <w:pPr>
              <w:spacing w:after="0" w:line="240" w:lineRule="auto"/>
              <w:jc w:val="center"/>
              <w:rPr>
                <w:b/>
                <w:szCs w:val="24"/>
              </w:rPr>
            </w:pPr>
            <w:r w:rsidRPr="00866804">
              <w:rPr>
                <w:rFonts w:eastAsia="Times New Roman"/>
                <w:b/>
                <w:color w:val="000000"/>
                <w:szCs w:val="24"/>
              </w:rPr>
              <w:t xml:space="preserve">KS </w:t>
            </w:r>
            <w:r>
              <w:rPr>
                <w:rFonts w:eastAsia="Times New Roman"/>
                <w:b/>
                <w:color w:val="000000"/>
                <w:szCs w:val="24"/>
              </w:rPr>
              <w:t xml:space="preserve">v </w:t>
            </w:r>
            <w:r w:rsidRPr="00866804">
              <w:rPr>
                <w:rFonts w:eastAsia="Times New Roman"/>
                <w:b/>
                <w:color w:val="000000"/>
                <w:szCs w:val="24"/>
              </w:rPr>
              <w:t>Ústí nad Labem</w:t>
            </w:r>
            <w:r>
              <w:rPr>
                <w:rFonts w:eastAsia="Times New Roman"/>
                <w:b/>
                <w:color w:val="000000"/>
                <w:szCs w:val="24"/>
              </w:rPr>
              <w:t xml:space="preserve"> (v kategorii </w:t>
            </w:r>
            <w:r w:rsidRPr="003E2B57">
              <w:rPr>
                <w:rFonts w:eastAsia="Times New Roman"/>
                <w:b/>
                <w:color w:val="000000"/>
                <w:szCs w:val="24"/>
              </w:rPr>
              <w:t>0–5 let</w:t>
            </w:r>
            <w:r>
              <w:rPr>
                <w:rFonts w:eastAsia="Times New Roman"/>
                <w:b/>
                <w:color w:val="000000"/>
                <w:szCs w:val="24"/>
              </w:rPr>
              <w:t>)</w:t>
            </w:r>
          </w:p>
        </w:tc>
      </w:tr>
      <w:tr w:rsidR="00413C07" w:rsidRPr="00383D63" w14:paraId="0E1CBB54" w14:textId="77777777" w:rsidTr="004E0EC4">
        <w:trPr>
          <w:trHeight w:val="576"/>
          <w:jc w:val="center"/>
        </w:trPr>
        <w:tc>
          <w:tcPr>
            <w:tcW w:w="100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0ECF13C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w:t>
            </w:r>
            <w:r w:rsidRPr="00383D63">
              <w:rPr>
                <w:rFonts w:eastAsia="Times New Roman"/>
                <w:color w:val="000000"/>
                <w:szCs w:val="24"/>
              </w:rPr>
              <w:t>yživovací</w:t>
            </w:r>
            <w:r>
              <w:rPr>
                <w:rFonts w:eastAsia="Times New Roman"/>
                <w:color w:val="000000"/>
                <w:szCs w:val="24"/>
              </w:rPr>
              <w:t xml:space="preserve">ch povinností </w:t>
            </w:r>
          </w:p>
        </w:tc>
        <w:tc>
          <w:tcPr>
            <w:tcW w:w="133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937680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244"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D9DC19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418" w:type="pct"/>
            <w:gridSpan w:val="2"/>
            <w:tcBorders>
              <w:top w:val="single" w:sz="4" w:space="0" w:color="auto"/>
              <w:left w:val="nil"/>
              <w:right w:val="single" w:sz="4" w:space="0" w:color="auto"/>
            </w:tcBorders>
            <w:shd w:val="clear" w:color="auto" w:fill="D0CECE" w:themeFill="background2" w:themeFillShade="E6"/>
            <w:vAlign w:val="center"/>
          </w:tcPr>
          <w:p w14:paraId="48194FF1" w14:textId="7CFD6796" w:rsidR="00413C07" w:rsidRPr="00383D63" w:rsidRDefault="00413C07" w:rsidP="004E0EC4">
            <w:pPr>
              <w:spacing w:after="0" w:line="240" w:lineRule="auto"/>
              <w:jc w:val="center"/>
              <w:rPr>
                <w:rFonts w:eastAsia="Times New Roman"/>
                <w:color w:val="000000"/>
                <w:szCs w:val="24"/>
              </w:rPr>
            </w:pPr>
            <w:r>
              <w:rPr>
                <w:szCs w:val="24"/>
              </w:rPr>
              <w:t>Podíl výživného na</w:t>
            </w:r>
            <w:r w:rsidR="00427273">
              <w:rPr>
                <w:szCs w:val="24"/>
              </w:rPr>
              <w:t> </w:t>
            </w:r>
            <w:r>
              <w:rPr>
                <w:szCs w:val="24"/>
              </w:rPr>
              <w:t>příjmu (%)</w:t>
            </w:r>
          </w:p>
        </w:tc>
      </w:tr>
      <w:tr w:rsidR="00413C07" w:rsidRPr="00383D63" w14:paraId="1BC3AB0C" w14:textId="77777777" w:rsidTr="004E0EC4">
        <w:trPr>
          <w:trHeight w:val="390"/>
          <w:jc w:val="center"/>
        </w:trPr>
        <w:tc>
          <w:tcPr>
            <w:tcW w:w="100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7F4B32C5" w14:textId="77777777" w:rsidR="00413C07" w:rsidRDefault="00413C07" w:rsidP="004E0EC4">
            <w:pPr>
              <w:spacing w:after="0" w:line="240" w:lineRule="auto"/>
              <w:jc w:val="center"/>
              <w:rPr>
                <w:rFonts w:eastAsia="Times New Roman"/>
                <w:color w:val="000000"/>
                <w:szCs w:val="24"/>
              </w:rPr>
            </w:pP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2E7A4AF"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BA57D75"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6CAA79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78CB55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C14FB6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4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BFD9ED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47102459"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C85B863"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1</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0FF7D50"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20</w:t>
            </w:r>
            <w:r>
              <w:rPr>
                <w:rFonts w:eastAsia="Times New Roman"/>
                <w:color w:val="000000"/>
                <w:szCs w:val="24"/>
              </w:rPr>
              <w:t xml:space="preserve"> </w:t>
            </w:r>
            <w:r w:rsidRPr="00383D63">
              <w:rPr>
                <w:rFonts w:eastAsia="Times New Roman"/>
                <w:color w:val="000000"/>
                <w:szCs w:val="24"/>
              </w:rPr>
              <w:t>343</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4774D9E"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18</w:t>
            </w:r>
            <w:r>
              <w:rPr>
                <w:rFonts w:eastAsia="Times New Roman"/>
                <w:color w:val="000000"/>
                <w:szCs w:val="24"/>
              </w:rPr>
              <w:t xml:space="preserve"> </w:t>
            </w:r>
            <w:r w:rsidRPr="00383D63">
              <w:rPr>
                <w:rFonts w:eastAsia="Times New Roman"/>
                <w:color w:val="000000"/>
                <w:szCs w:val="24"/>
              </w:rPr>
              <w:t>912</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FE95B13"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529</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657B5FA"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DED1C00"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13,05</w:t>
            </w:r>
          </w:p>
        </w:tc>
        <w:tc>
          <w:tcPr>
            <w:tcW w:w="74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C58004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12,44</w:t>
            </w:r>
          </w:p>
        </w:tc>
      </w:tr>
      <w:tr w:rsidR="00413C07" w:rsidRPr="00383D63" w14:paraId="3B84BB7A"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14F41C6"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2</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89B21CB"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22</w:t>
            </w:r>
            <w:r>
              <w:rPr>
                <w:rFonts w:eastAsia="Times New Roman"/>
                <w:color w:val="000000"/>
                <w:szCs w:val="24"/>
              </w:rPr>
              <w:t xml:space="preserve"> </w:t>
            </w:r>
            <w:r w:rsidRPr="00383D63">
              <w:rPr>
                <w:rFonts w:eastAsia="Times New Roman"/>
                <w:color w:val="000000"/>
                <w:szCs w:val="24"/>
              </w:rPr>
              <w:t>039</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26C52E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20</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0B5E9F9"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112</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DDDBED0"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000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EEE04BB"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9,95</w:t>
            </w:r>
          </w:p>
        </w:tc>
        <w:tc>
          <w:tcPr>
            <w:tcW w:w="74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C386B9A"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9,54</w:t>
            </w:r>
          </w:p>
        </w:tc>
      </w:tr>
      <w:tr w:rsidR="00413C07" w:rsidRPr="00383D63" w14:paraId="0F83BDF9"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190A90"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3</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1B72EF2"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21</w:t>
            </w:r>
            <w:r>
              <w:rPr>
                <w:rFonts w:eastAsia="Times New Roman"/>
                <w:color w:val="000000"/>
                <w:szCs w:val="24"/>
              </w:rPr>
              <w:t xml:space="preserve"> </w:t>
            </w:r>
            <w:r w:rsidRPr="00383D63">
              <w:rPr>
                <w:rFonts w:eastAsia="Times New Roman"/>
                <w:color w:val="000000"/>
                <w:szCs w:val="24"/>
              </w:rPr>
              <w:t>324</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B90E4D5"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18</w:t>
            </w:r>
            <w:r>
              <w:rPr>
                <w:rFonts w:eastAsia="Times New Roman"/>
                <w:color w:val="000000"/>
                <w:szCs w:val="24"/>
              </w:rPr>
              <w:t xml:space="preserve"> </w:t>
            </w:r>
            <w:r w:rsidRPr="00383D63">
              <w:rPr>
                <w:rFonts w:eastAsia="Times New Roman"/>
                <w:color w:val="000000"/>
                <w:szCs w:val="24"/>
              </w:rPr>
              <w:t>162</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0A7C74E"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w:t>
            </w:r>
            <w:r>
              <w:rPr>
                <w:rFonts w:eastAsia="Times New Roman"/>
                <w:color w:val="000000"/>
                <w:szCs w:val="24"/>
              </w:rPr>
              <w:t xml:space="preserve"> </w:t>
            </w:r>
            <w:r w:rsidRPr="00383D63">
              <w:rPr>
                <w:rFonts w:eastAsia="Times New Roman"/>
                <w:color w:val="000000"/>
                <w:szCs w:val="24"/>
              </w:rPr>
              <w:t>605</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3F959BA1"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w:t>
            </w:r>
            <w:r>
              <w:rPr>
                <w:rFonts w:eastAsia="Times New Roman"/>
                <w:color w:val="000000"/>
                <w:szCs w:val="24"/>
              </w:rPr>
              <w:t xml:space="preserve"> </w:t>
            </w:r>
            <w:r w:rsidRPr="00383D63">
              <w:rPr>
                <w:rFonts w:eastAsia="Times New Roman"/>
                <w:color w:val="000000"/>
                <w:szCs w:val="24"/>
              </w:rPr>
              <w:t>350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9805457"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7,93</w:t>
            </w:r>
          </w:p>
        </w:tc>
        <w:tc>
          <w:tcPr>
            <w:tcW w:w="74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B3085A3"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7,20</w:t>
            </w:r>
          </w:p>
        </w:tc>
      </w:tr>
      <w:tr w:rsidR="00413C07" w:rsidRPr="00383D63" w14:paraId="39A517DB"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C1BA165"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4</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B0B7269"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17</w:t>
            </w:r>
            <w:r>
              <w:rPr>
                <w:rFonts w:eastAsia="Times New Roman"/>
                <w:color w:val="000000"/>
                <w:szCs w:val="24"/>
              </w:rPr>
              <w:t xml:space="preserve"> </w:t>
            </w:r>
            <w:r w:rsidRPr="00383D63">
              <w:rPr>
                <w:rFonts w:eastAsia="Times New Roman"/>
                <w:color w:val="000000"/>
                <w:szCs w:val="24"/>
              </w:rPr>
              <w:t>001</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131145D"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15</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2E7150B"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996</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61F17FE"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800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1E852A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6,16</w:t>
            </w:r>
          </w:p>
        </w:tc>
        <w:tc>
          <w:tcPr>
            <w:tcW w:w="74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8B883C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5,44</w:t>
            </w:r>
          </w:p>
        </w:tc>
      </w:tr>
    </w:tbl>
    <w:p w14:paraId="0D90F1DF" w14:textId="77777777" w:rsidR="00413C07" w:rsidRDefault="00413C07" w:rsidP="00413C07">
      <w:pPr>
        <w:rPr>
          <w:szCs w:val="24"/>
        </w:rPr>
      </w:pPr>
    </w:p>
    <w:p w14:paraId="0C9BAC2A" w14:textId="11A9DA4B" w:rsidR="00413C07" w:rsidRDefault="00413C07" w:rsidP="00413C07">
      <w:pPr>
        <w:rPr>
          <w:szCs w:val="24"/>
        </w:rPr>
      </w:pPr>
      <w:r>
        <w:rPr>
          <w:szCs w:val="24"/>
        </w:rPr>
        <w:t>Jak již bylo výše uvedeno, vliv počtu vyživovacích povinností je ve věkové skupi</w:t>
      </w:r>
      <w:r w:rsidR="00457283">
        <w:rPr>
          <w:szCs w:val="24"/>
        </w:rPr>
        <w:t>ně dětí do </w:t>
      </w:r>
      <w:r>
        <w:rPr>
          <w:szCs w:val="24"/>
        </w:rPr>
        <w:t>5</w:t>
      </w:r>
      <w:r w:rsidR="00457283">
        <w:rPr>
          <w:szCs w:val="24"/>
        </w:rPr>
        <w:t> </w:t>
      </w:r>
      <w:r>
        <w:rPr>
          <w:szCs w:val="24"/>
        </w:rPr>
        <w:t>let nejvýraznější ze všech věkových skupin již u 2 vyživovacích povinností. Ještě zásadnější je však pokles výše výživného a jeho podílu na příjmu povinného při 3 vyživovacích povinnostech. Jedním z důvodů je skutečnost, že příjem povinných se 3 vyživovacími povinnostmi je zpravidla nižší než u povinných se 2 vyživovacími povinnostmi. Ještě výrazněji se trend projevuje u 4 vyživovacích povinností, kde je příjem povinných zpravidla výrazně nižší než u povinných s 1 vyživovací povinností.</w:t>
      </w:r>
    </w:p>
    <w:p w14:paraId="4B288AEB" w14:textId="77777777" w:rsidR="00413C07" w:rsidRDefault="00413C07" w:rsidP="00413C07">
      <w:pPr>
        <w:pStyle w:val="Nadpis3"/>
        <w:numPr>
          <w:ilvl w:val="2"/>
          <w:numId w:val="19"/>
        </w:numPr>
      </w:pPr>
      <w:r>
        <w:t>Vliv dalších vyživovacích povinností u dětí ve věku 6–10 let</w:t>
      </w:r>
    </w:p>
    <w:p w14:paraId="6D663408" w14:textId="167B6F99" w:rsidR="00413C07" w:rsidRDefault="00413C07" w:rsidP="00413C07">
      <w:pPr>
        <w:rPr>
          <w:szCs w:val="24"/>
        </w:rPr>
      </w:pPr>
      <w:r>
        <w:rPr>
          <w:szCs w:val="24"/>
        </w:rPr>
        <w:t>V roce 2018 v kategorii dětí ve věku 6–10 let k žádnému poklesu mediánové výše výživného v důsledku jedné další vyživovací povinnosti nedocházelo ve třech krajích (u průměrných výší dochází dokonce ve 4 krajích k nepatrnému zvýšení do 50 Kč), ve 3 krajích docházelo ke</w:t>
      </w:r>
      <w:r w:rsidR="00845E65">
        <w:rPr>
          <w:szCs w:val="24"/>
        </w:rPr>
        <w:t> </w:t>
      </w:r>
      <w:r>
        <w:rPr>
          <w:szCs w:val="24"/>
        </w:rPr>
        <w:t>snížení mediánové výše výživného v rozsahu od 100 do 250 Kč a ve 2 krajích docházelo ke</w:t>
      </w:r>
      <w:r w:rsidR="00845E65">
        <w:rPr>
          <w:szCs w:val="24"/>
        </w:rPr>
        <w:t> </w:t>
      </w:r>
      <w:r>
        <w:rPr>
          <w:szCs w:val="24"/>
        </w:rPr>
        <w:t xml:space="preserve">snížení o 500 Kč (v průměru činí nejvyšší snížení 478 Kč). </w:t>
      </w:r>
    </w:p>
    <w:p w14:paraId="04E70EDF" w14:textId="77777777" w:rsidR="00413C07" w:rsidRDefault="00413C07" w:rsidP="00413C07">
      <w:pPr>
        <w:rPr>
          <w:szCs w:val="24"/>
        </w:rPr>
      </w:pPr>
      <w:r>
        <w:rPr>
          <w:szCs w:val="24"/>
        </w:rPr>
        <w:t>Existence jedné další vyživovací povinnosti měla zároveň nižší vliv na mediánovou výši podílu výživného na příjmu povinného než v kategoriích dětí ve věku 0–5 a 11–15 let. Mediánový podíl na příjmu byl v důsledku jedné další vyživovací povinnosti průměrně o 1,95 % nižší oproti podílu výživného na příjmu povinného pouze s jednou vyživovací povinností.</w:t>
      </w:r>
    </w:p>
    <w:p w14:paraId="2F322D25" w14:textId="1B9740D5" w:rsidR="00413C07" w:rsidRDefault="00413C07" w:rsidP="00413C07">
      <w:pPr>
        <w:rPr>
          <w:szCs w:val="24"/>
        </w:rPr>
      </w:pPr>
      <w:r>
        <w:rPr>
          <w:szCs w:val="24"/>
        </w:rPr>
        <w:lastRenderedPageBreak/>
        <w:t>V této kategorii docházelo k nejvyššímu snížení mediánové výše výživného v důsledku jedné další vyživovací povinnosti v obvodu K</w:t>
      </w:r>
      <w:r w:rsidR="00582815">
        <w:rPr>
          <w:szCs w:val="24"/>
        </w:rPr>
        <w:t>S</w:t>
      </w:r>
      <w:r>
        <w:rPr>
          <w:szCs w:val="24"/>
        </w:rPr>
        <w:t xml:space="preserve"> v Hradci Králové a K</w:t>
      </w:r>
      <w:r w:rsidR="00582815">
        <w:rPr>
          <w:szCs w:val="24"/>
        </w:rPr>
        <w:t>S</w:t>
      </w:r>
      <w:r>
        <w:rPr>
          <w:szCs w:val="24"/>
        </w:rPr>
        <w:t xml:space="preserve"> v Českých Budějovicích. V</w:t>
      </w:r>
      <w:r w:rsidR="00457283">
        <w:rPr>
          <w:szCs w:val="24"/>
        </w:rPr>
        <w:t> </w:t>
      </w:r>
      <w:r>
        <w:rPr>
          <w:szCs w:val="24"/>
        </w:rPr>
        <w:t>obvodu</w:t>
      </w:r>
      <w:r w:rsidR="00F815A7">
        <w:rPr>
          <w:szCs w:val="24"/>
        </w:rPr>
        <w:t xml:space="preserve"> KS v</w:t>
      </w:r>
      <w:r>
        <w:rPr>
          <w:szCs w:val="24"/>
        </w:rPr>
        <w:t> Hradc</w:t>
      </w:r>
      <w:r w:rsidR="00F815A7">
        <w:rPr>
          <w:szCs w:val="24"/>
        </w:rPr>
        <w:t>i</w:t>
      </w:r>
      <w:r>
        <w:rPr>
          <w:szCs w:val="24"/>
        </w:rPr>
        <w:t xml:space="preserve"> Králové</w:t>
      </w:r>
      <w:r w:rsidDel="005D6DA5">
        <w:rPr>
          <w:szCs w:val="24"/>
        </w:rPr>
        <w:t xml:space="preserve"> </w:t>
      </w:r>
      <w:r>
        <w:rPr>
          <w:szCs w:val="24"/>
        </w:rPr>
        <w:t xml:space="preserve">se však zároveň objevilo nadprůměrné snížení podílu výživného na mediánovém příjmu (o 3,1 %). Vysvětlit to </w:t>
      </w:r>
      <w:r w:rsidR="00457283">
        <w:rPr>
          <w:szCs w:val="24"/>
        </w:rPr>
        <w:t>lze pravděpodobně tak, že již u </w:t>
      </w:r>
      <w:r>
        <w:rPr>
          <w:szCs w:val="24"/>
        </w:rPr>
        <w:t xml:space="preserve">povinného s jednou vyživovací povinností je podíl výživného vzhledem k příjmu povinného celorepublikově nadprůměrný (je nejvyšší v celé věkové kategorii a odpovídá 14,21 %). Zároveň nárůst mediánového příjmu povinného se 2 vyživovacími povinnostmi oproti povinnému s jednou vyživovací povinností byl již poměrně malý. </w:t>
      </w:r>
    </w:p>
    <w:p w14:paraId="32FABDC2" w14:textId="283A006B" w:rsidR="00413C07" w:rsidRDefault="00413C07" w:rsidP="00413C07">
      <w:pPr>
        <w:rPr>
          <w:szCs w:val="24"/>
        </w:rPr>
      </w:pPr>
      <w:r>
        <w:rPr>
          <w:szCs w:val="24"/>
        </w:rPr>
        <w:t>V</w:t>
      </w:r>
      <w:r w:rsidR="00457283">
        <w:rPr>
          <w:szCs w:val="24"/>
        </w:rPr>
        <w:t> </w:t>
      </w:r>
      <w:r>
        <w:rPr>
          <w:szCs w:val="24"/>
        </w:rPr>
        <w:t>obvodu</w:t>
      </w:r>
      <w:r w:rsidR="00432448">
        <w:rPr>
          <w:szCs w:val="24"/>
        </w:rPr>
        <w:t xml:space="preserve"> KS v</w:t>
      </w:r>
      <w:r>
        <w:rPr>
          <w:szCs w:val="24"/>
        </w:rPr>
        <w:t xml:space="preserve"> </w:t>
      </w:r>
      <w:r w:rsidR="00432448">
        <w:rPr>
          <w:szCs w:val="24"/>
        </w:rPr>
        <w:t xml:space="preserve">Českých Budějovicích </w:t>
      </w:r>
      <w:r>
        <w:rPr>
          <w:szCs w:val="24"/>
        </w:rPr>
        <w:t>naproti tomu ke sníž</w:t>
      </w:r>
      <w:r w:rsidR="00457283">
        <w:rPr>
          <w:szCs w:val="24"/>
        </w:rPr>
        <w:t>ení mediánového výživného o 500 </w:t>
      </w:r>
      <w:r>
        <w:rPr>
          <w:szCs w:val="24"/>
        </w:rPr>
        <w:t>Kč došlo i přesto, že mediánový příjem povinného se dvěma vyživovacími povinnostmi byl o 2 418 Kč vyšší než mediánový podíl povinného s jednou povinností. Vysvětlit to lze celorepublikově opět relativně vysokým mediánovým podílem výživného již na příjmu povinného s jednou vyživovací povinností (13,17 %). Mediánový podíl na příjmu zde však v důsledku jedné další vyživovací povinnosti klesl celorep</w:t>
      </w:r>
      <w:r w:rsidR="00457283">
        <w:rPr>
          <w:szCs w:val="24"/>
        </w:rPr>
        <w:t>ublikově podprůměrným tempem (o </w:t>
      </w:r>
      <w:r>
        <w:rPr>
          <w:szCs w:val="24"/>
        </w:rPr>
        <w:t>1,74 %).</w:t>
      </w:r>
    </w:p>
    <w:tbl>
      <w:tblPr>
        <w:tblStyle w:val="Mkatabulky"/>
        <w:tblW w:w="0" w:type="auto"/>
        <w:jc w:val="center"/>
        <w:tblLayout w:type="fixed"/>
        <w:tblLook w:val="04A0" w:firstRow="1" w:lastRow="0" w:firstColumn="1" w:lastColumn="0" w:noHBand="0" w:noVBand="1"/>
      </w:tblPr>
      <w:tblGrid>
        <w:gridCol w:w="3544"/>
        <w:gridCol w:w="1134"/>
        <w:gridCol w:w="1418"/>
      </w:tblGrid>
      <w:tr w:rsidR="00413C07" w:rsidRPr="00BA0DF6" w14:paraId="2032BBE6" w14:textId="77777777" w:rsidTr="004E0EC4">
        <w:trPr>
          <w:trHeight w:val="132"/>
          <w:jc w:val="center"/>
        </w:trPr>
        <w:tc>
          <w:tcPr>
            <w:tcW w:w="3544" w:type="dxa"/>
            <w:shd w:val="clear" w:color="auto" w:fill="D0CECE" w:themeFill="background2" w:themeFillShade="E6"/>
          </w:tcPr>
          <w:p w14:paraId="584E82BB" w14:textId="77777777" w:rsidR="00413C07" w:rsidRDefault="00413C07" w:rsidP="004E0EC4">
            <w:pPr>
              <w:spacing w:after="0"/>
              <w:jc w:val="left"/>
              <w:rPr>
                <w:szCs w:val="24"/>
              </w:rPr>
            </w:pPr>
            <w:r>
              <w:rPr>
                <w:szCs w:val="24"/>
              </w:rPr>
              <w:t>Obvod Krajského soudu</w:t>
            </w:r>
          </w:p>
        </w:tc>
        <w:tc>
          <w:tcPr>
            <w:tcW w:w="1134" w:type="dxa"/>
            <w:shd w:val="clear" w:color="auto" w:fill="FBE4D5" w:themeFill="accent2" w:themeFillTint="33"/>
          </w:tcPr>
          <w:p w14:paraId="56FA362B" w14:textId="77777777" w:rsidR="00413C07" w:rsidRPr="00BA0DF6" w:rsidRDefault="00413C07" w:rsidP="004E0EC4">
            <w:pPr>
              <w:spacing w:after="0"/>
              <w:rPr>
                <w:b/>
                <w:szCs w:val="24"/>
              </w:rPr>
            </w:pPr>
            <w:r w:rsidRPr="00BA0DF6">
              <w:rPr>
                <w:b/>
                <w:szCs w:val="24"/>
              </w:rPr>
              <w:t>Hradec Králové</w:t>
            </w:r>
          </w:p>
        </w:tc>
        <w:tc>
          <w:tcPr>
            <w:tcW w:w="1418" w:type="dxa"/>
            <w:shd w:val="clear" w:color="auto" w:fill="FFF2CC" w:themeFill="accent4" w:themeFillTint="33"/>
          </w:tcPr>
          <w:p w14:paraId="57FD0196" w14:textId="77777777" w:rsidR="00413C07" w:rsidRPr="00BA0DF6" w:rsidRDefault="00413C07" w:rsidP="004E0EC4">
            <w:pPr>
              <w:spacing w:after="0"/>
              <w:rPr>
                <w:b/>
                <w:szCs w:val="24"/>
              </w:rPr>
            </w:pPr>
            <w:r w:rsidRPr="00BA0DF6">
              <w:rPr>
                <w:b/>
                <w:szCs w:val="24"/>
              </w:rPr>
              <w:t>České Budějovice</w:t>
            </w:r>
          </w:p>
        </w:tc>
      </w:tr>
      <w:tr w:rsidR="00413C07" w14:paraId="42C6E71F" w14:textId="77777777" w:rsidTr="004E0EC4">
        <w:trPr>
          <w:trHeight w:val="645"/>
          <w:jc w:val="center"/>
        </w:trPr>
        <w:tc>
          <w:tcPr>
            <w:tcW w:w="3544" w:type="dxa"/>
            <w:shd w:val="clear" w:color="auto" w:fill="D0CECE" w:themeFill="background2" w:themeFillShade="E6"/>
          </w:tcPr>
          <w:p w14:paraId="555F2951" w14:textId="77777777" w:rsidR="00413C07" w:rsidRDefault="00413C07" w:rsidP="004E0EC4">
            <w:pPr>
              <w:spacing w:after="0"/>
              <w:jc w:val="left"/>
              <w:rPr>
                <w:szCs w:val="24"/>
              </w:rPr>
            </w:pPr>
            <w:r>
              <w:rPr>
                <w:szCs w:val="24"/>
              </w:rPr>
              <w:t>Mediánový rozdíl ve výši 2. výživného (Kč)</w:t>
            </w:r>
          </w:p>
        </w:tc>
        <w:tc>
          <w:tcPr>
            <w:tcW w:w="1134" w:type="dxa"/>
            <w:shd w:val="clear" w:color="auto" w:fill="FBE4D5" w:themeFill="accent2" w:themeFillTint="33"/>
            <w:vAlign w:val="center"/>
          </w:tcPr>
          <w:p w14:paraId="3EC0DC32" w14:textId="77777777" w:rsidR="00413C07" w:rsidRDefault="00413C07" w:rsidP="004E0EC4">
            <w:pPr>
              <w:spacing w:after="0"/>
              <w:jc w:val="center"/>
              <w:rPr>
                <w:szCs w:val="24"/>
              </w:rPr>
            </w:pPr>
            <w:r>
              <w:rPr>
                <w:szCs w:val="24"/>
              </w:rPr>
              <w:t>- 500</w:t>
            </w:r>
          </w:p>
        </w:tc>
        <w:tc>
          <w:tcPr>
            <w:tcW w:w="1418" w:type="dxa"/>
            <w:shd w:val="clear" w:color="auto" w:fill="FFF2CC" w:themeFill="accent4" w:themeFillTint="33"/>
            <w:vAlign w:val="center"/>
          </w:tcPr>
          <w:p w14:paraId="07CC46DB" w14:textId="77777777" w:rsidR="00413C07" w:rsidRDefault="00413C07" w:rsidP="004E0EC4">
            <w:pPr>
              <w:spacing w:after="0"/>
              <w:jc w:val="center"/>
              <w:rPr>
                <w:szCs w:val="24"/>
              </w:rPr>
            </w:pPr>
            <w:r>
              <w:rPr>
                <w:szCs w:val="24"/>
              </w:rPr>
              <w:t>- 500</w:t>
            </w:r>
          </w:p>
        </w:tc>
      </w:tr>
      <w:tr w:rsidR="00413C07" w14:paraId="50439460" w14:textId="77777777" w:rsidTr="004E0EC4">
        <w:trPr>
          <w:trHeight w:val="670"/>
          <w:jc w:val="center"/>
        </w:trPr>
        <w:tc>
          <w:tcPr>
            <w:tcW w:w="3544" w:type="dxa"/>
            <w:shd w:val="clear" w:color="auto" w:fill="D0CECE" w:themeFill="background2" w:themeFillShade="E6"/>
          </w:tcPr>
          <w:p w14:paraId="639D6681" w14:textId="77777777" w:rsidR="00413C07" w:rsidRDefault="00413C07" w:rsidP="004E0EC4">
            <w:pPr>
              <w:spacing w:after="0"/>
              <w:jc w:val="left"/>
              <w:rPr>
                <w:szCs w:val="24"/>
              </w:rPr>
            </w:pPr>
            <w:r>
              <w:rPr>
                <w:szCs w:val="24"/>
              </w:rPr>
              <w:t>Mediánový rozdíl v příjmu oproti povinnému s jednou výživou (Kč)</w:t>
            </w:r>
          </w:p>
        </w:tc>
        <w:tc>
          <w:tcPr>
            <w:tcW w:w="1134" w:type="dxa"/>
            <w:shd w:val="clear" w:color="auto" w:fill="FBE4D5" w:themeFill="accent2" w:themeFillTint="33"/>
            <w:vAlign w:val="center"/>
          </w:tcPr>
          <w:p w14:paraId="28723F54" w14:textId="77777777" w:rsidR="00413C07" w:rsidRDefault="00413C07" w:rsidP="004E0EC4">
            <w:pPr>
              <w:spacing w:after="0"/>
              <w:jc w:val="center"/>
              <w:rPr>
                <w:szCs w:val="24"/>
              </w:rPr>
            </w:pPr>
            <w:r>
              <w:rPr>
                <w:szCs w:val="24"/>
              </w:rPr>
              <w:t>+ 976</w:t>
            </w:r>
          </w:p>
        </w:tc>
        <w:tc>
          <w:tcPr>
            <w:tcW w:w="1418" w:type="dxa"/>
            <w:shd w:val="clear" w:color="auto" w:fill="FFF2CC" w:themeFill="accent4" w:themeFillTint="33"/>
            <w:vAlign w:val="center"/>
          </w:tcPr>
          <w:p w14:paraId="41F43289" w14:textId="77777777" w:rsidR="00413C07" w:rsidRDefault="00413C07" w:rsidP="004E0EC4">
            <w:pPr>
              <w:spacing w:after="0"/>
              <w:jc w:val="center"/>
              <w:rPr>
                <w:szCs w:val="24"/>
              </w:rPr>
            </w:pPr>
            <w:r>
              <w:rPr>
                <w:szCs w:val="24"/>
              </w:rPr>
              <w:t>+ 2 418</w:t>
            </w:r>
          </w:p>
        </w:tc>
      </w:tr>
      <w:tr w:rsidR="00413C07" w14:paraId="3DA77B3B" w14:textId="77777777" w:rsidTr="004E0EC4">
        <w:trPr>
          <w:jc w:val="center"/>
        </w:trPr>
        <w:tc>
          <w:tcPr>
            <w:tcW w:w="3544" w:type="dxa"/>
            <w:shd w:val="clear" w:color="auto" w:fill="D0CECE" w:themeFill="background2" w:themeFillShade="E6"/>
          </w:tcPr>
          <w:p w14:paraId="4BA00236" w14:textId="77777777" w:rsidR="00413C07" w:rsidRDefault="00413C07" w:rsidP="004E0EC4">
            <w:pPr>
              <w:spacing w:after="0"/>
              <w:jc w:val="left"/>
              <w:rPr>
                <w:szCs w:val="24"/>
              </w:rPr>
            </w:pPr>
            <w:r>
              <w:rPr>
                <w:szCs w:val="24"/>
              </w:rPr>
              <w:t>Rozdíl v mediánovém podílu výživného na příjmu oproti povinnému s jednou výživou (%)</w:t>
            </w:r>
          </w:p>
        </w:tc>
        <w:tc>
          <w:tcPr>
            <w:tcW w:w="1134" w:type="dxa"/>
            <w:shd w:val="clear" w:color="auto" w:fill="FBE4D5" w:themeFill="accent2" w:themeFillTint="33"/>
            <w:vAlign w:val="center"/>
          </w:tcPr>
          <w:p w14:paraId="5481BB91" w14:textId="77777777" w:rsidR="00413C07" w:rsidRDefault="00413C07" w:rsidP="004E0EC4">
            <w:pPr>
              <w:spacing w:after="0"/>
              <w:jc w:val="center"/>
              <w:rPr>
                <w:szCs w:val="24"/>
              </w:rPr>
            </w:pPr>
            <w:r>
              <w:rPr>
                <w:szCs w:val="24"/>
              </w:rPr>
              <w:t>- 3,1</w:t>
            </w:r>
          </w:p>
        </w:tc>
        <w:tc>
          <w:tcPr>
            <w:tcW w:w="1418" w:type="dxa"/>
            <w:shd w:val="clear" w:color="auto" w:fill="FFF2CC" w:themeFill="accent4" w:themeFillTint="33"/>
            <w:vAlign w:val="center"/>
          </w:tcPr>
          <w:p w14:paraId="10057D60" w14:textId="77777777" w:rsidR="00413C07" w:rsidRDefault="00413C07" w:rsidP="004E0EC4">
            <w:pPr>
              <w:spacing w:after="0"/>
              <w:jc w:val="center"/>
              <w:rPr>
                <w:szCs w:val="24"/>
              </w:rPr>
            </w:pPr>
            <w:r>
              <w:rPr>
                <w:szCs w:val="24"/>
              </w:rPr>
              <w:t>- 1,74</w:t>
            </w:r>
          </w:p>
        </w:tc>
      </w:tr>
    </w:tbl>
    <w:p w14:paraId="5D2F587B" w14:textId="77777777" w:rsidR="00413C07" w:rsidRDefault="00413C07" w:rsidP="00413C07">
      <w:pPr>
        <w:rPr>
          <w:szCs w:val="24"/>
        </w:rPr>
      </w:pPr>
    </w:p>
    <w:p w14:paraId="7C623C8C" w14:textId="69557DB3" w:rsidR="00413C07" w:rsidRDefault="00413C07" w:rsidP="00413C07">
      <w:pPr>
        <w:rPr>
          <w:szCs w:val="24"/>
        </w:rPr>
      </w:pPr>
      <w:r>
        <w:rPr>
          <w:szCs w:val="24"/>
        </w:rPr>
        <w:t>Ke zkoumání vlivu vyššího počtu vyživovacích povinností v kategorii dětí 6–10 let byl v roce 2018 s ohledem na množství pozorování vhodný obvod K</w:t>
      </w:r>
      <w:r w:rsidR="00582815">
        <w:rPr>
          <w:szCs w:val="24"/>
        </w:rPr>
        <w:t>S</w:t>
      </w:r>
      <w:r>
        <w:rPr>
          <w:szCs w:val="24"/>
        </w:rPr>
        <w:t xml:space="preserve"> v Brně.</w:t>
      </w:r>
    </w:p>
    <w:tbl>
      <w:tblPr>
        <w:tblW w:w="4061" w:type="pct"/>
        <w:jc w:val="center"/>
        <w:tblCellMar>
          <w:left w:w="70" w:type="dxa"/>
          <w:right w:w="70" w:type="dxa"/>
        </w:tblCellMar>
        <w:tblLook w:val="04A0" w:firstRow="1" w:lastRow="0" w:firstColumn="1" w:lastColumn="0" w:noHBand="0" w:noVBand="1"/>
      </w:tblPr>
      <w:tblGrid>
        <w:gridCol w:w="1473"/>
        <w:gridCol w:w="983"/>
        <w:gridCol w:w="986"/>
        <w:gridCol w:w="847"/>
        <w:gridCol w:w="986"/>
        <w:gridCol w:w="985"/>
        <w:gridCol w:w="1100"/>
      </w:tblGrid>
      <w:tr w:rsidR="00413C07" w:rsidRPr="00383D63" w14:paraId="760237F4" w14:textId="77777777" w:rsidTr="004E0EC4">
        <w:trPr>
          <w:trHeight w:val="469"/>
          <w:jc w:val="center"/>
        </w:trPr>
        <w:tc>
          <w:tcPr>
            <w:tcW w:w="5000" w:type="pct"/>
            <w:gridSpan w:val="7"/>
            <w:tcBorders>
              <w:top w:val="single" w:sz="4" w:space="0" w:color="auto"/>
              <w:left w:val="single" w:sz="4" w:space="0" w:color="auto"/>
              <w:right w:val="single" w:sz="4" w:space="0" w:color="auto"/>
            </w:tcBorders>
            <w:shd w:val="clear" w:color="auto" w:fill="auto"/>
            <w:vAlign w:val="center"/>
          </w:tcPr>
          <w:p w14:paraId="5FB9CD34" w14:textId="77777777" w:rsidR="00413C07" w:rsidRPr="00BA0DF6" w:rsidRDefault="00413C07" w:rsidP="004E0EC4">
            <w:pPr>
              <w:spacing w:after="0" w:line="240" w:lineRule="auto"/>
              <w:jc w:val="center"/>
              <w:rPr>
                <w:b/>
                <w:szCs w:val="24"/>
              </w:rPr>
            </w:pPr>
            <w:r w:rsidRPr="00BA0DF6">
              <w:rPr>
                <w:rFonts w:eastAsia="Times New Roman"/>
                <w:b/>
                <w:color w:val="000000"/>
                <w:szCs w:val="24"/>
              </w:rPr>
              <w:t xml:space="preserve">KS </w:t>
            </w:r>
            <w:r>
              <w:rPr>
                <w:rFonts w:eastAsia="Times New Roman"/>
                <w:b/>
                <w:color w:val="000000"/>
                <w:szCs w:val="24"/>
              </w:rPr>
              <w:t>v Brně (v kategorii 6–10</w:t>
            </w:r>
            <w:r w:rsidRPr="003E2B57">
              <w:rPr>
                <w:rFonts w:eastAsia="Times New Roman"/>
                <w:b/>
                <w:color w:val="000000"/>
                <w:szCs w:val="24"/>
              </w:rPr>
              <w:t xml:space="preserve"> let</w:t>
            </w:r>
            <w:r>
              <w:rPr>
                <w:rFonts w:eastAsia="Times New Roman"/>
                <w:b/>
                <w:color w:val="000000"/>
                <w:szCs w:val="24"/>
              </w:rPr>
              <w:t>)</w:t>
            </w:r>
          </w:p>
        </w:tc>
      </w:tr>
      <w:tr w:rsidR="00413C07" w:rsidRPr="00383D63" w14:paraId="57104861" w14:textId="77777777" w:rsidTr="004E0EC4">
        <w:trPr>
          <w:trHeight w:val="576"/>
          <w:jc w:val="center"/>
        </w:trPr>
        <w:tc>
          <w:tcPr>
            <w:tcW w:w="100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4E29735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w:t>
            </w:r>
            <w:r w:rsidRPr="00383D63">
              <w:rPr>
                <w:rFonts w:eastAsia="Times New Roman"/>
                <w:color w:val="000000"/>
                <w:szCs w:val="24"/>
              </w:rPr>
              <w:t>yživovací</w:t>
            </w:r>
            <w:r>
              <w:rPr>
                <w:rFonts w:eastAsia="Times New Roman"/>
                <w:color w:val="000000"/>
                <w:szCs w:val="24"/>
              </w:rPr>
              <w:t xml:space="preserve">ch povinností </w:t>
            </w:r>
          </w:p>
        </w:tc>
        <w:tc>
          <w:tcPr>
            <w:tcW w:w="133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73AB96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245"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2E88F3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417" w:type="pct"/>
            <w:gridSpan w:val="2"/>
            <w:tcBorders>
              <w:top w:val="single" w:sz="4" w:space="0" w:color="auto"/>
              <w:left w:val="nil"/>
              <w:right w:val="single" w:sz="4" w:space="0" w:color="auto"/>
            </w:tcBorders>
            <w:shd w:val="clear" w:color="auto" w:fill="D0CECE" w:themeFill="background2" w:themeFillShade="E6"/>
            <w:vAlign w:val="center"/>
          </w:tcPr>
          <w:p w14:paraId="7ECB4483" w14:textId="40995BC6" w:rsidR="00413C07" w:rsidRPr="00383D63" w:rsidRDefault="00413C07" w:rsidP="004E0EC4">
            <w:pPr>
              <w:spacing w:after="0" w:line="240" w:lineRule="auto"/>
              <w:jc w:val="center"/>
              <w:rPr>
                <w:rFonts w:eastAsia="Times New Roman"/>
                <w:color w:val="000000"/>
                <w:szCs w:val="24"/>
              </w:rPr>
            </w:pPr>
            <w:r>
              <w:rPr>
                <w:szCs w:val="24"/>
              </w:rPr>
              <w:t>Podíl výživného na</w:t>
            </w:r>
            <w:r w:rsidR="00B455FD">
              <w:rPr>
                <w:szCs w:val="24"/>
              </w:rPr>
              <w:t> </w:t>
            </w:r>
            <w:r>
              <w:rPr>
                <w:szCs w:val="24"/>
              </w:rPr>
              <w:t>příjmu (%)</w:t>
            </w:r>
          </w:p>
        </w:tc>
      </w:tr>
      <w:tr w:rsidR="00413C07" w:rsidRPr="00383D63" w14:paraId="57525348" w14:textId="77777777" w:rsidTr="004E0EC4">
        <w:trPr>
          <w:trHeight w:val="400"/>
          <w:jc w:val="center"/>
        </w:trPr>
        <w:tc>
          <w:tcPr>
            <w:tcW w:w="100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6B59592" w14:textId="77777777" w:rsidR="00413C07" w:rsidRDefault="00413C07" w:rsidP="004E0EC4">
            <w:pPr>
              <w:spacing w:after="0" w:line="240" w:lineRule="auto"/>
              <w:jc w:val="center"/>
              <w:rPr>
                <w:rFonts w:eastAsia="Times New Roman"/>
                <w:color w:val="000000"/>
                <w:szCs w:val="24"/>
              </w:rPr>
            </w:pP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F37BDD6"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87A6C45"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4B986F6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1F5ADB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914FD6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4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54AF2D2"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0A18CCB6"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51C7B4" w14:textId="77777777" w:rsidR="00413C07" w:rsidRPr="00BA0DF6" w:rsidRDefault="00413C07" w:rsidP="004E0EC4">
            <w:pPr>
              <w:spacing w:after="0" w:line="240" w:lineRule="auto"/>
              <w:jc w:val="center"/>
              <w:rPr>
                <w:rFonts w:eastAsia="Times New Roman"/>
                <w:b/>
                <w:color w:val="000000"/>
                <w:szCs w:val="24"/>
              </w:rPr>
            </w:pPr>
            <w:r w:rsidRPr="00BA0DF6">
              <w:rPr>
                <w:rFonts w:eastAsia="Times New Roman"/>
                <w:b/>
                <w:color w:val="000000"/>
                <w:szCs w:val="24"/>
              </w:rPr>
              <w:t>1</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3866F000"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22</w:t>
            </w:r>
            <w:r>
              <w:rPr>
                <w:rFonts w:eastAsia="Times New Roman"/>
                <w:color w:val="000000"/>
                <w:szCs w:val="24"/>
              </w:rPr>
              <w:t xml:space="preserve"> </w:t>
            </w:r>
            <w:r w:rsidRPr="00CD080B">
              <w:rPr>
                <w:rFonts w:eastAsia="Times New Roman"/>
                <w:color w:val="000000"/>
                <w:szCs w:val="24"/>
              </w:rPr>
              <w:t>836</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011FEE6"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20</w:t>
            </w:r>
            <w:r>
              <w:rPr>
                <w:rFonts w:eastAsia="Times New Roman"/>
                <w:color w:val="000000"/>
                <w:szCs w:val="24"/>
              </w:rPr>
              <w:t xml:space="preserve"> </w:t>
            </w:r>
            <w:r w:rsidRPr="00CD080B">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D6CA1A9"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3</w:t>
            </w:r>
            <w:r>
              <w:rPr>
                <w:rFonts w:eastAsia="Times New Roman"/>
                <w:color w:val="000000"/>
                <w:szCs w:val="24"/>
              </w:rPr>
              <w:t xml:space="preserve"> </w:t>
            </w:r>
            <w:r w:rsidRPr="00CD080B">
              <w:rPr>
                <w:rFonts w:eastAsia="Times New Roman"/>
                <w:color w:val="000000"/>
                <w:szCs w:val="24"/>
              </w:rPr>
              <w:t>021</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3B829DA5"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750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CE6A733"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13,57</w:t>
            </w:r>
          </w:p>
        </w:tc>
        <w:tc>
          <w:tcPr>
            <w:tcW w:w="74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7A9045A"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12,56</w:t>
            </w:r>
          </w:p>
        </w:tc>
      </w:tr>
      <w:tr w:rsidR="00413C07" w:rsidRPr="00383D63" w14:paraId="06794A8A"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747217B0" w14:textId="77777777" w:rsidR="00413C07" w:rsidRPr="00BA0DF6" w:rsidRDefault="00413C07" w:rsidP="004E0EC4">
            <w:pPr>
              <w:spacing w:after="0" w:line="240" w:lineRule="auto"/>
              <w:jc w:val="center"/>
              <w:rPr>
                <w:rFonts w:eastAsia="Times New Roman"/>
                <w:b/>
                <w:color w:val="000000"/>
                <w:szCs w:val="24"/>
              </w:rPr>
            </w:pPr>
            <w:r w:rsidRPr="00BA0DF6">
              <w:rPr>
                <w:rFonts w:eastAsia="Times New Roman"/>
                <w:b/>
                <w:color w:val="000000"/>
                <w:szCs w:val="24"/>
              </w:rPr>
              <w:t>2</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803B645"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27</w:t>
            </w:r>
            <w:r>
              <w:rPr>
                <w:rFonts w:eastAsia="Times New Roman"/>
                <w:color w:val="000000"/>
                <w:szCs w:val="24"/>
              </w:rPr>
              <w:t xml:space="preserve"> </w:t>
            </w:r>
            <w:r w:rsidRPr="00CD080B">
              <w:rPr>
                <w:rFonts w:eastAsia="Times New Roman"/>
                <w:color w:val="000000"/>
                <w:szCs w:val="24"/>
              </w:rPr>
              <w:t>359</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1744E4F"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23</w:t>
            </w:r>
            <w:r>
              <w:rPr>
                <w:rFonts w:eastAsia="Times New Roman"/>
                <w:color w:val="000000"/>
                <w:szCs w:val="24"/>
              </w:rPr>
              <w:t xml:space="preserve"> </w:t>
            </w:r>
            <w:r w:rsidRPr="00CD080B">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5ECECFE"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879</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D4C79E7"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9ED8483"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11,30</w:t>
            </w:r>
          </w:p>
        </w:tc>
        <w:tc>
          <w:tcPr>
            <w:tcW w:w="74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8015728"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11,00</w:t>
            </w:r>
          </w:p>
        </w:tc>
      </w:tr>
      <w:tr w:rsidR="00413C07" w:rsidRPr="00383D63" w14:paraId="3906435B"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762D3BAA" w14:textId="77777777" w:rsidR="00413C07" w:rsidRPr="00BA0DF6" w:rsidRDefault="00413C07" w:rsidP="004E0EC4">
            <w:pPr>
              <w:spacing w:after="0" w:line="240" w:lineRule="auto"/>
              <w:jc w:val="center"/>
              <w:rPr>
                <w:rFonts w:eastAsia="Times New Roman"/>
                <w:b/>
                <w:color w:val="000000"/>
                <w:szCs w:val="24"/>
              </w:rPr>
            </w:pPr>
            <w:r w:rsidRPr="00BA0DF6">
              <w:rPr>
                <w:rFonts w:eastAsia="Times New Roman"/>
                <w:b/>
                <w:color w:val="000000"/>
                <w:szCs w:val="24"/>
              </w:rPr>
              <w:t>3</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056D70D"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26</w:t>
            </w:r>
            <w:r>
              <w:rPr>
                <w:rFonts w:eastAsia="Times New Roman"/>
                <w:color w:val="000000"/>
                <w:szCs w:val="24"/>
              </w:rPr>
              <w:t xml:space="preserve"> </w:t>
            </w:r>
            <w:r w:rsidRPr="00CD080B">
              <w:rPr>
                <w:rFonts w:eastAsia="Times New Roman"/>
                <w:color w:val="000000"/>
                <w:szCs w:val="24"/>
              </w:rPr>
              <w:t>385</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E84F5F2"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20</w:t>
            </w:r>
            <w:r>
              <w:rPr>
                <w:rFonts w:eastAsia="Times New Roman"/>
                <w:color w:val="000000"/>
                <w:szCs w:val="24"/>
              </w:rPr>
              <w:t xml:space="preserve"> </w:t>
            </w:r>
            <w:r w:rsidRPr="00CD080B">
              <w:rPr>
                <w:rFonts w:eastAsia="Times New Roman"/>
                <w:color w:val="000000"/>
                <w:szCs w:val="24"/>
              </w:rPr>
              <w:t>867</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DDC3828"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567</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46317F1"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000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89A6859"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10,88</w:t>
            </w:r>
          </w:p>
        </w:tc>
        <w:tc>
          <w:tcPr>
            <w:tcW w:w="74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6A1D21B"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10,00</w:t>
            </w:r>
          </w:p>
        </w:tc>
      </w:tr>
      <w:tr w:rsidR="00413C07" w:rsidRPr="00383D63" w14:paraId="4B683A7F"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052C31D" w14:textId="77777777" w:rsidR="00413C07" w:rsidRPr="00BA0DF6" w:rsidRDefault="00413C07" w:rsidP="004E0EC4">
            <w:pPr>
              <w:spacing w:after="0" w:line="240" w:lineRule="auto"/>
              <w:jc w:val="center"/>
              <w:rPr>
                <w:rFonts w:eastAsia="Times New Roman"/>
                <w:b/>
                <w:color w:val="000000"/>
                <w:szCs w:val="24"/>
              </w:rPr>
            </w:pPr>
            <w:r w:rsidRPr="00BA0DF6">
              <w:rPr>
                <w:rFonts w:eastAsia="Times New Roman"/>
                <w:b/>
                <w:color w:val="000000"/>
                <w:szCs w:val="24"/>
              </w:rPr>
              <w:t>4</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2140D32"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23</w:t>
            </w:r>
            <w:r>
              <w:rPr>
                <w:rFonts w:eastAsia="Times New Roman"/>
                <w:color w:val="000000"/>
                <w:szCs w:val="24"/>
              </w:rPr>
              <w:t xml:space="preserve"> </w:t>
            </w:r>
            <w:r w:rsidRPr="00CD080B">
              <w:rPr>
                <w:rFonts w:eastAsia="Times New Roman"/>
                <w:color w:val="000000"/>
                <w:szCs w:val="24"/>
              </w:rPr>
              <w:t>002</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4B12F4"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19</w:t>
            </w:r>
            <w:r>
              <w:rPr>
                <w:rFonts w:eastAsia="Times New Roman"/>
                <w:color w:val="000000"/>
                <w:szCs w:val="24"/>
              </w:rPr>
              <w:t xml:space="preserve"> </w:t>
            </w:r>
            <w:r w:rsidRPr="00CD080B">
              <w:rPr>
                <w:rFonts w:eastAsia="Times New Roman"/>
                <w:color w:val="000000"/>
                <w:szCs w:val="24"/>
              </w:rPr>
              <w:t>377</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922E1AC"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w:t>
            </w:r>
            <w:r>
              <w:rPr>
                <w:rFonts w:eastAsia="Times New Roman"/>
                <w:color w:val="000000"/>
                <w:szCs w:val="24"/>
              </w:rPr>
              <w:t xml:space="preserve"> </w:t>
            </w:r>
            <w:r w:rsidRPr="00CD080B">
              <w:rPr>
                <w:rFonts w:eastAsia="Times New Roman"/>
                <w:color w:val="000000"/>
                <w:szCs w:val="24"/>
              </w:rPr>
              <w:t>837</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A3864D1"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w:t>
            </w:r>
            <w:r>
              <w:rPr>
                <w:rFonts w:eastAsia="Times New Roman"/>
                <w:color w:val="000000"/>
                <w:szCs w:val="24"/>
              </w:rPr>
              <w:t xml:space="preserve"> </w:t>
            </w:r>
            <w:r w:rsidRPr="00CD080B">
              <w:rPr>
                <w:rFonts w:eastAsia="Times New Roman"/>
                <w:color w:val="000000"/>
                <w:szCs w:val="24"/>
              </w:rPr>
              <w:t>450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0807DE4"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7,03</w:t>
            </w:r>
          </w:p>
        </w:tc>
        <w:tc>
          <w:tcPr>
            <w:tcW w:w="74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C6A771B"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6,67</w:t>
            </w:r>
          </w:p>
        </w:tc>
      </w:tr>
    </w:tbl>
    <w:p w14:paraId="7899055B" w14:textId="77777777" w:rsidR="00413C07" w:rsidRDefault="00413C07" w:rsidP="00413C07">
      <w:pPr>
        <w:rPr>
          <w:szCs w:val="24"/>
        </w:rPr>
      </w:pPr>
    </w:p>
    <w:p w14:paraId="216F717E" w14:textId="77777777" w:rsidR="00413C07" w:rsidRDefault="00413C07" w:rsidP="00413C07">
      <w:pPr>
        <w:rPr>
          <w:szCs w:val="24"/>
        </w:rPr>
      </w:pPr>
      <w:r>
        <w:rPr>
          <w:szCs w:val="24"/>
        </w:rPr>
        <w:t>Ve věkové skupině dětí 6–10 let existence 3 vyživovacích povinností tak velký vliv jako v mladší věkové skupině neměla. Dopad 4 vyživovacích povinností je však zhruba srovnatelný.</w:t>
      </w:r>
    </w:p>
    <w:p w14:paraId="4B61A4F2" w14:textId="77777777" w:rsidR="00413C07" w:rsidRDefault="00413C07" w:rsidP="00413C07">
      <w:pPr>
        <w:pStyle w:val="Nadpis3"/>
        <w:numPr>
          <w:ilvl w:val="2"/>
          <w:numId w:val="19"/>
        </w:numPr>
      </w:pPr>
      <w:r>
        <w:lastRenderedPageBreak/>
        <w:t>Vliv další vyživovací povinnosti u dětí ve věku 11–15 let</w:t>
      </w:r>
    </w:p>
    <w:p w14:paraId="7C01BE43" w14:textId="77777777" w:rsidR="00413C07" w:rsidRDefault="00413C07" w:rsidP="00413C07">
      <w:pPr>
        <w:rPr>
          <w:szCs w:val="24"/>
        </w:rPr>
      </w:pPr>
      <w:r>
        <w:rPr>
          <w:szCs w:val="24"/>
        </w:rPr>
        <w:t>V kategorii dětí ve věku 11–15 let byl v roce 2018 vliv existence jedné další vyživovací povinnosti na mediánovou výši výživného nejméně výrazný. V jediném kraji tato výše klesla o 500 Kč (MS v Praze), jinak se neměnila buď vůbec, anebo nepatrně klesla (o 150 až 350 Kč). Snížení mediánového podílu výživného na příjmu bylo 2,25 %, a bylo tak 2. nejvyšší po věkové kategorii 0–5 let.</w:t>
      </w:r>
    </w:p>
    <w:p w14:paraId="69ED152F" w14:textId="77777777" w:rsidR="00413C07" w:rsidRDefault="00413C07" w:rsidP="00413C07">
      <w:pPr>
        <w:pStyle w:val="Nadpis3"/>
        <w:numPr>
          <w:ilvl w:val="2"/>
          <w:numId w:val="19"/>
        </w:numPr>
      </w:pPr>
      <w:r>
        <w:t>Vliv další vyživovací povinnosti u osob ve věku 16+ let</w:t>
      </w:r>
    </w:p>
    <w:p w14:paraId="4752AE39" w14:textId="7742E8F2" w:rsidR="00413C07" w:rsidRDefault="00413C07" w:rsidP="00413C07">
      <w:pPr>
        <w:rPr>
          <w:szCs w:val="24"/>
        </w:rPr>
      </w:pPr>
      <w:r>
        <w:rPr>
          <w:szCs w:val="24"/>
        </w:rPr>
        <w:t>V roce 2018 v kategorii osob ve věku 16 a více let mediánová výše výživného u povinného se dvěma vyživovacími povinnostmi ve 2 krajích dokonce rostla (MS v Praze o 500 Kč, KS</w:t>
      </w:r>
      <w:r w:rsidR="00860116">
        <w:rPr>
          <w:szCs w:val="24"/>
        </w:rPr>
        <w:t> </w:t>
      </w:r>
      <w:r>
        <w:rPr>
          <w:szCs w:val="24"/>
        </w:rPr>
        <w:t>v Českých Budějovicích o 300 Kč), ve 2 se neměnila a ve 4 zbývajících klesla v intervalu od 200 do 500 Kč. Snížení mediánového procentuálního podílu výživného na příjmu bylo 1,27</w:t>
      </w:r>
      <w:r w:rsidR="00860116">
        <w:rPr>
          <w:szCs w:val="24"/>
        </w:rPr>
        <w:t> </w:t>
      </w:r>
      <w:r>
        <w:rPr>
          <w:szCs w:val="24"/>
        </w:rPr>
        <w:t>%, šlo tedy o nejmenší snížení ze všech věkových kategorií.</w:t>
      </w:r>
    </w:p>
    <w:p w14:paraId="49F2AE1A" w14:textId="77777777" w:rsidR="00413C07" w:rsidRDefault="00413C07" w:rsidP="00413C07">
      <w:pPr>
        <w:pStyle w:val="Nadpis2"/>
        <w:numPr>
          <w:ilvl w:val="1"/>
          <w:numId w:val="19"/>
        </w:numPr>
        <w:rPr>
          <w:szCs w:val="24"/>
        </w:rPr>
      </w:pPr>
      <w:r>
        <w:rPr>
          <w:szCs w:val="24"/>
        </w:rPr>
        <w:t xml:space="preserve">Příjmy povinných </w:t>
      </w:r>
    </w:p>
    <w:p w14:paraId="7E0DFCC6" w14:textId="278E65AF" w:rsidR="00413C07" w:rsidRDefault="00413C07" w:rsidP="00413C07">
      <w:r>
        <w:t>Jedním z</w:t>
      </w:r>
      <w:r w:rsidR="0013523F">
        <w:t>e zásadních</w:t>
      </w:r>
      <w:r>
        <w:t> faktorů majících vliv na výši výživného je příjem povinného. Pro celkový přehled o skladbě případů, o nichž je v praxi o výživě nejčastěji rozhodováno, se lze proto zabývat předně tím, jaká je struktura povinných dle výše jejich příjmů. Z níže uvedené tabulky vyplývá, že příjem 72 % povinných nepřesahuje 30 000 Kč. Povinní s příjmem vyšším než 50 000 Kč tvoří jen 6,8 %. Povinní s příjmem nižším než 10 000 Kč tvoří jen 5,9 %. Nejpočetnější skupiny tvoří povinní s příjmem od 10 000 Kč do 20 000 Kč (33,9 %), od 20 001 Kč do 30 000 Kč (32,3 %) a od 30 001 Kč do 40 000 Kč (14,8 %). Ostatní příjmové skupiny jsou již o poznání méně početné.</w:t>
      </w:r>
    </w:p>
    <w:tbl>
      <w:tblPr>
        <w:tblpPr w:leftFromText="141" w:rightFromText="141" w:vertAnchor="text" w:horzAnchor="page" w:tblpX="4471" w:tblpY="101"/>
        <w:tblOverlap w:val="never"/>
        <w:tblW w:w="0" w:type="auto"/>
        <w:tblCellMar>
          <w:left w:w="70" w:type="dxa"/>
          <w:right w:w="70" w:type="dxa"/>
        </w:tblCellMar>
        <w:tblLook w:val="04A0" w:firstRow="1" w:lastRow="0" w:firstColumn="1" w:lastColumn="0" w:noHBand="0" w:noVBand="1"/>
      </w:tblPr>
      <w:tblGrid>
        <w:gridCol w:w="2253"/>
        <w:gridCol w:w="1094"/>
      </w:tblGrid>
      <w:tr w:rsidR="00413C07" w:rsidRPr="00166511" w14:paraId="1ED96569" w14:textId="77777777" w:rsidTr="00B455FD">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A73641" w14:textId="77777777" w:rsidR="00413C07" w:rsidRPr="00166511" w:rsidRDefault="00413C07" w:rsidP="00B455FD">
            <w:pPr>
              <w:spacing w:after="0" w:line="240" w:lineRule="auto"/>
              <w:jc w:val="center"/>
              <w:rPr>
                <w:rFonts w:eastAsia="Times New Roman"/>
                <w:b/>
                <w:bCs/>
                <w:color w:val="000000"/>
                <w:szCs w:val="24"/>
              </w:rPr>
            </w:pPr>
            <w:r w:rsidRPr="00166511">
              <w:rPr>
                <w:rFonts w:eastAsia="Times New Roman"/>
                <w:b/>
                <w:bCs/>
                <w:color w:val="000000"/>
                <w:szCs w:val="24"/>
              </w:rPr>
              <w:t>Rok 2019</w:t>
            </w:r>
          </w:p>
        </w:tc>
      </w:tr>
      <w:tr w:rsidR="00413C07" w:rsidRPr="00166511" w14:paraId="4DD8D287"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14221F" w14:textId="77777777" w:rsidR="00413C07" w:rsidRPr="00B455FD" w:rsidRDefault="00413C07" w:rsidP="00B455FD">
            <w:pPr>
              <w:spacing w:after="0" w:line="240" w:lineRule="auto"/>
              <w:jc w:val="left"/>
              <w:rPr>
                <w:rFonts w:eastAsia="Times New Roman"/>
                <w:color w:val="000000"/>
                <w:szCs w:val="24"/>
              </w:rPr>
            </w:pPr>
            <w:r w:rsidRPr="00B455FD">
              <w:rPr>
                <w:rFonts w:eastAsia="Times New Roman"/>
                <w:color w:val="000000"/>
                <w:szCs w:val="24"/>
              </w:rPr>
              <w:t>Výše příjmu rodiče</w:t>
            </w:r>
          </w:p>
        </w:tc>
        <w:tc>
          <w:tcPr>
            <w:tcW w:w="0" w:type="auto"/>
            <w:tcBorders>
              <w:top w:val="nil"/>
              <w:left w:val="nil"/>
              <w:bottom w:val="single" w:sz="4" w:space="0" w:color="auto"/>
              <w:right w:val="single" w:sz="4" w:space="0" w:color="auto"/>
            </w:tcBorders>
            <w:shd w:val="clear" w:color="auto" w:fill="D0CECE" w:themeFill="background2" w:themeFillShade="E6"/>
            <w:noWrap/>
            <w:vAlign w:val="bottom"/>
            <w:hideMark/>
          </w:tcPr>
          <w:p w14:paraId="406DC2D9" w14:textId="77777777" w:rsidR="00413C07" w:rsidRPr="00B455FD" w:rsidRDefault="00413C07" w:rsidP="00B455FD">
            <w:pPr>
              <w:spacing w:after="0" w:line="240" w:lineRule="auto"/>
              <w:jc w:val="left"/>
              <w:rPr>
                <w:rFonts w:eastAsia="Times New Roman"/>
                <w:color w:val="000000"/>
                <w:szCs w:val="24"/>
              </w:rPr>
            </w:pPr>
            <w:r w:rsidRPr="00B455FD">
              <w:rPr>
                <w:rFonts w:eastAsia="Times New Roman"/>
                <w:color w:val="000000"/>
                <w:szCs w:val="24"/>
              </w:rPr>
              <w:t>Počet dětí</w:t>
            </w:r>
          </w:p>
        </w:tc>
      </w:tr>
      <w:tr w:rsidR="00413C07" w:rsidRPr="00166511" w14:paraId="5C022655"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2115AC4"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do 10 000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3ED3BCE3"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1 594</w:t>
            </w:r>
          </w:p>
        </w:tc>
      </w:tr>
      <w:tr w:rsidR="00413C07" w:rsidRPr="00166511" w14:paraId="2AC26461"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9856ADC"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10 001 až 20 000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6E616DE9"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9109</w:t>
            </w:r>
          </w:p>
        </w:tc>
      </w:tr>
      <w:tr w:rsidR="00413C07" w:rsidRPr="00166511" w14:paraId="7FE92BB7"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7E91A3E4"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20 001 až 30 000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34496D0C"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8668</w:t>
            </w:r>
          </w:p>
        </w:tc>
      </w:tr>
      <w:tr w:rsidR="00413C07" w:rsidRPr="00166511" w14:paraId="30A89A9F"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F3EFAD3"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30 001 až 40 000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1E29477F"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3996</w:t>
            </w:r>
          </w:p>
        </w:tc>
      </w:tr>
      <w:tr w:rsidR="00413C07" w:rsidRPr="00166511" w14:paraId="32A12ACE"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4F40842D"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40 001 až 50 000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791B97F2"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1611</w:t>
            </w:r>
          </w:p>
        </w:tc>
      </w:tr>
      <w:tr w:rsidR="00413C07" w:rsidRPr="00166511" w14:paraId="322390DC"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BF3FF78"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50 001 až 60 000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0A9C883F"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696</w:t>
            </w:r>
          </w:p>
        </w:tc>
      </w:tr>
      <w:tr w:rsidR="00413C07" w:rsidRPr="00166511" w14:paraId="69116D95"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97915B3"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60 001 až 70 000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55423C55"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339</w:t>
            </w:r>
          </w:p>
        </w:tc>
      </w:tr>
      <w:tr w:rsidR="00413C07" w:rsidRPr="00166511" w14:paraId="54855698"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CA5CBC3"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70 001 až 80 000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5F86E17D"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275</w:t>
            </w:r>
          </w:p>
        </w:tc>
      </w:tr>
      <w:tr w:rsidR="00413C07" w:rsidRPr="00166511" w14:paraId="2F14029D"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A57EB6C"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80 001 až 90 000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39EF5EC8"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161</w:t>
            </w:r>
          </w:p>
        </w:tc>
      </w:tr>
      <w:tr w:rsidR="00413C07" w:rsidRPr="00166511" w14:paraId="5D9F9974"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DB5005A"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90 001 až 100 000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13DB42D5"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131</w:t>
            </w:r>
          </w:p>
        </w:tc>
      </w:tr>
      <w:tr w:rsidR="00413C07" w:rsidRPr="00166511" w14:paraId="3499D180"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4ECEDA32" w14:textId="3DE036A1"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100</w:t>
            </w:r>
            <w:r w:rsidR="00B455FD">
              <w:rPr>
                <w:rFonts w:eastAsia="Times New Roman"/>
                <w:color w:val="000000"/>
                <w:szCs w:val="24"/>
              </w:rPr>
              <w:t xml:space="preserve"> </w:t>
            </w:r>
            <w:r w:rsidRPr="00166511">
              <w:rPr>
                <w:rFonts w:eastAsia="Times New Roman"/>
                <w:color w:val="000000"/>
                <w:szCs w:val="24"/>
              </w:rPr>
              <w:t>001 Kč a více</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70958EF2"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241</w:t>
            </w:r>
          </w:p>
        </w:tc>
      </w:tr>
    </w:tbl>
    <w:p w14:paraId="0C06F172" w14:textId="77777777" w:rsidR="00413C07" w:rsidRDefault="00413C07" w:rsidP="00413C07">
      <w:pPr>
        <w:jc w:val="center"/>
      </w:pPr>
    </w:p>
    <w:p w14:paraId="01696302" w14:textId="77777777" w:rsidR="00413C07" w:rsidRPr="00B844C4" w:rsidRDefault="00413C07" w:rsidP="00413C07">
      <w:r>
        <w:br w:type="textWrapping" w:clear="all"/>
      </w:r>
    </w:p>
    <w:p w14:paraId="4307E6DE" w14:textId="77777777" w:rsidR="00413C07" w:rsidRDefault="00413C07" w:rsidP="00413C07">
      <w:pPr>
        <w:pStyle w:val="Nadpis2"/>
        <w:numPr>
          <w:ilvl w:val="2"/>
          <w:numId w:val="19"/>
        </w:numPr>
      </w:pPr>
      <w:r>
        <w:rPr>
          <w:szCs w:val="24"/>
        </w:rPr>
        <w:t>Příjmy povinných u nejčastějších typů případů</w:t>
      </w:r>
    </w:p>
    <w:p w14:paraId="2130B3C2" w14:textId="77777777" w:rsidR="00413C07" w:rsidRDefault="00413C07" w:rsidP="00413C07">
      <w:pPr>
        <w:rPr>
          <w:szCs w:val="24"/>
        </w:rPr>
      </w:pPr>
      <w:r>
        <w:t xml:space="preserve">Jak bylo uvedeno výše (část 4.1.), nejčastěji je rozhodováno o výživném u povinného, který má jednu </w:t>
      </w:r>
      <w:r w:rsidRPr="00436799">
        <w:t xml:space="preserve">vyživovací povinnost </w:t>
      </w:r>
      <w:r>
        <w:rPr>
          <w:szCs w:val="24"/>
        </w:rPr>
        <w:t>vůči dítěti ve věku 0–</w:t>
      </w:r>
      <w:r w:rsidRPr="00866804">
        <w:rPr>
          <w:szCs w:val="24"/>
        </w:rPr>
        <w:t>5 let</w:t>
      </w:r>
      <w:r w:rsidRPr="00436799">
        <w:rPr>
          <w:szCs w:val="24"/>
        </w:rPr>
        <w:t>. Následně se nejčastěji rozhoduje o</w:t>
      </w:r>
      <w:r>
        <w:rPr>
          <w:szCs w:val="24"/>
        </w:rPr>
        <w:t> výživném u</w:t>
      </w:r>
      <w:r w:rsidRPr="00436799">
        <w:rPr>
          <w:szCs w:val="24"/>
        </w:rPr>
        <w:t xml:space="preserve"> povinné</w:t>
      </w:r>
      <w:r>
        <w:rPr>
          <w:szCs w:val="24"/>
        </w:rPr>
        <w:t>ho,</w:t>
      </w:r>
      <w:r w:rsidRPr="00436799">
        <w:rPr>
          <w:szCs w:val="24"/>
        </w:rPr>
        <w:t xml:space="preserve"> který má 2 vyživovací povinnosti, kdy</w:t>
      </w:r>
      <w:r w:rsidRPr="00866804">
        <w:rPr>
          <w:szCs w:val="24"/>
        </w:rPr>
        <w:t xml:space="preserve"> jedna je vůči dítěti ve věku 6–</w:t>
      </w:r>
      <w:r>
        <w:rPr>
          <w:szCs w:val="24"/>
        </w:rPr>
        <w:t>10 let nebo ve věku 0–</w:t>
      </w:r>
      <w:r w:rsidRPr="00866804">
        <w:rPr>
          <w:szCs w:val="24"/>
        </w:rPr>
        <w:t>5 let</w:t>
      </w:r>
      <w:r w:rsidRPr="00436799">
        <w:rPr>
          <w:szCs w:val="24"/>
        </w:rPr>
        <w:t>.</w:t>
      </w:r>
      <w:r>
        <w:rPr>
          <w:szCs w:val="24"/>
        </w:rPr>
        <w:t xml:space="preserve"> Je proto vhodné se blíže zaměřit na příjmy povinných, o nichž se </w:t>
      </w:r>
      <w:r>
        <w:rPr>
          <w:szCs w:val="24"/>
        </w:rPr>
        <w:lastRenderedPageBreak/>
        <w:t>rozhoduje u soudu, v porovnání s průměrnými příjmy, které jsou v daném kraji běžné. Ze zjištěných poznatků budou následně vyvozovány další závěry.</w:t>
      </w:r>
    </w:p>
    <w:p w14:paraId="646CE800" w14:textId="77777777" w:rsidR="00413C07" w:rsidRDefault="00413C07" w:rsidP="00413C07">
      <w:pPr>
        <w:pStyle w:val="Nadpis3"/>
        <w:numPr>
          <w:ilvl w:val="2"/>
          <w:numId w:val="19"/>
        </w:numPr>
      </w:pPr>
      <w:r>
        <w:rPr>
          <w:rFonts w:eastAsia="Times New Roman"/>
          <w:color w:val="000000"/>
        </w:rPr>
        <w:t xml:space="preserve">Povinní </w:t>
      </w:r>
      <w:r>
        <w:t>s </w:t>
      </w:r>
      <w:r w:rsidRPr="0028491A">
        <w:t xml:space="preserve">jednou vyživovací povinností </w:t>
      </w:r>
      <w:r>
        <w:t>k</w:t>
      </w:r>
      <w:r w:rsidRPr="0028491A">
        <w:t xml:space="preserve"> dítěti ve věku 0–5 let</w:t>
      </w:r>
      <w:r w:rsidRPr="001F02B9">
        <w:t xml:space="preserve"> </w:t>
      </w:r>
    </w:p>
    <w:p w14:paraId="026E426D" w14:textId="5BB56954" w:rsidR="002756B6" w:rsidRDefault="00413C07" w:rsidP="00413C07">
      <w:pPr>
        <w:rPr>
          <w:szCs w:val="24"/>
        </w:rPr>
      </w:pPr>
      <w:r>
        <w:rPr>
          <w:szCs w:val="24"/>
        </w:rPr>
        <w:t>U</w:t>
      </w:r>
      <w:r w:rsidRPr="00436799">
        <w:rPr>
          <w:szCs w:val="24"/>
        </w:rPr>
        <w:t xml:space="preserve"> nejpočetnější </w:t>
      </w:r>
      <w:r w:rsidRPr="00866804">
        <w:rPr>
          <w:rFonts w:eastAsia="Times New Roman"/>
          <w:color w:val="000000"/>
          <w:szCs w:val="24"/>
        </w:rPr>
        <w:t>skupin</w:t>
      </w:r>
      <w:r>
        <w:rPr>
          <w:rFonts w:eastAsia="Times New Roman"/>
          <w:color w:val="000000"/>
          <w:szCs w:val="24"/>
        </w:rPr>
        <w:t>y</w:t>
      </w:r>
      <w:r w:rsidRPr="00866804">
        <w:rPr>
          <w:rFonts w:eastAsia="Times New Roman"/>
          <w:color w:val="000000"/>
          <w:szCs w:val="24"/>
        </w:rPr>
        <w:t xml:space="preserve"> </w:t>
      </w:r>
      <w:r w:rsidRPr="00866804">
        <w:rPr>
          <w:szCs w:val="24"/>
        </w:rPr>
        <w:t>povinných s jednou vyživovací povinností vůči dítěti ve věku 0–5 let</w:t>
      </w:r>
      <w:r w:rsidRPr="00436799">
        <w:rPr>
          <w:szCs w:val="24"/>
        </w:rPr>
        <w:t xml:space="preserve"> je jejich mediánový a průměrný příjem </w:t>
      </w:r>
      <w:r w:rsidR="005E6B8D">
        <w:rPr>
          <w:szCs w:val="24"/>
        </w:rPr>
        <w:t xml:space="preserve">zjištěný soudem v řízení o výživném </w:t>
      </w:r>
      <w:r w:rsidRPr="00436799">
        <w:rPr>
          <w:szCs w:val="24"/>
        </w:rPr>
        <w:t>ve všech krajích nižší než mediánový a průměrný příjem</w:t>
      </w:r>
      <w:r w:rsidR="005E6B8D">
        <w:rPr>
          <w:szCs w:val="24"/>
        </w:rPr>
        <w:t>, konkrétně mzda muže v daném kraji</w:t>
      </w:r>
      <w:r w:rsidRPr="00436799">
        <w:rPr>
          <w:szCs w:val="24"/>
        </w:rPr>
        <w:t>, a to někdy i</w:t>
      </w:r>
      <w:r w:rsidR="00032712">
        <w:rPr>
          <w:szCs w:val="24"/>
        </w:rPr>
        <w:t> </w:t>
      </w:r>
      <w:r w:rsidRPr="00436799">
        <w:rPr>
          <w:szCs w:val="24"/>
        </w:rPr>
        <w:t>výrazně.</w:t>
      </w:r>
      <w:r w:rsidR="002756B6">
        <w:rPr>
          <w:rStyle w:val="Znakapoznpodarou"/>
          <w:szCs w:val="24"/>
        </w:rPr>
        <w:footnoteReference w:id="28"/>
      </w:r>
      <w:r w:rsidRPr="00436799">
        <w:rPr>
          <w:szCs w:val="24"/>
        </w:rPr>
        <w:t xml:space="preserve"> Lze se tedy důvodně domnívat, že </w:t>
      </w:r>
      <w:r w:rsidRPr="00866804">
        <w:rPr>
          <w:szCs w:val="24"/>
        </w:rPr>
        <w:t>půjde častěji o osoby v mladším věku</w:t>
      </w:r>
      <w:r>
        <w:rPr>
          <w:szCs w:val="24"/>
        </w:rPr>
        <w:t>, v ranějším stadiu profesní kariéry</w:t>
      </w:r>
      <w:r w:rsidRPr="00866804">
        <w:rPr>
          <w:szCs w:val="24"/>
        </w:rPr>
        <w:t xml:space="preserve"> a</w:t>
      </w:r>
      <w:r>
        <w:rPr>
          <w:szCs w:val="24"/>
        </w:rPr>
        <w:t xml:space="preserve"> také o osoby</w:t>
      </w:r>
      <w:r w:rsidRPr="00866804">
        <w:rPr>
          <w:szCs w:val="24"/>
        </w:rPr>
        <w:t xml:space="preserve"> s nižším vzděláním, než je </w:t>
      </w:r>
      <w:r>
        <w:rPr>
          <w:szCs w:val="24"/>
        </w:rPr>
        <w:t>průměr</w:t>
      </w:r>
      <w:r w:rsidRPr="00866804">
        <w:rPr>
          <w:szCs w:val="24"/>
        </w:rPr>
        <w:t xml:space="preserve"> populace</w:t>
      </w:r>
      <w:r>
        <w:rPr>
          <w:szCs w:val="24"/>
        </w:rPr>
        <w:t xml:space="preserve"> v příslušném kraji</w:t>
      </w:r>
      <w:r w:rsidRPr="00436799">
        <w:rPr>
          <w:szCs w:val="24"/>
        </w:rPr>
        <w:t xml:space="preserve">. Jak již vyplynulo výše z analýzy četnosti pozorování, </w:t>
      </w:r>
      <w:r w:rsidRPr="00866804">
        <w:rPr>
          <w:szCs w:val="24"/>
        </w:rPr>
        <w:t>půjde také častěji o</w:t>
      </w:r>
      <w:r w:rsidR="00032712">
        <w:rPr>
          <w:szCs w:val="24"/>
        </w:rPr>
        <w:t> </w:t>
      </w:r>
      <w:r w:rsidRPr="00866804">
        <w:rPr>
          <w:szCs w:val="24"/>
        </w:rPr>
        <w:t>osoby z chudších částí republiky</w:t>
      </w:r>
      <w:r w:rsidRPr="00436799">
        <w:rPr>
          <w:szCs w:val="24"/>
        </w:rPr>
        <w:t>.</w:t>
      </w:r>
    </w:p>
    <w:p w14:paraId="51745F1E" w14:textId="77777777" w:rsidR="002756B6" w:rsidRDefault="002756B6" w:rsidP="00413C07">
      <w:pPr>
        <w:rPr>
          <w:szCs w:val="24"/>
        </w:rPr>
      </w:pPr>
    </w:p>
    <w:tbl>
      <w:tblPr>
        <w:tblW w:w="5000" w:type="pct"/>
        <w:tblCellMar>
          <w:left w:w="70" w:type="dxa"/>
          <w:right w:w="70" w:type="dxa"/>
        </w:tblCellMar>
        <w:tblLook w:val="04A0" w:firstRow="1" w:lastRow="0" w:firstColumn="1" w:lastColumn="0" w:noHBand="0" w:noVBand="1"/>
      </w:tblPr>
      <w:tblGrid>
        <w:gridCol w:w="2178"/>
        <w:gridCol w:w="2041"/>
        <w:gridCol w:w="788"/>
        <w:gridCol w:w="813"/>
        <w:gridCol w:w="788"/>
        <w:gridCol w:w="813"/>
        <w:gridCol w:w="813"/>
        <w:gridCol w:w="813"/>
      </w:tblGrid>
      <w:tr w:rsidR="002756B6" w:rsidRPr="002756B6" w14:paraId="1D2DA767" w14:textId="77777777" w:rsidTr="0038178D">
        <w:trPr>
          <w:trHeight w:val="1460"/>
        </w:trPr>
        <w:tc>
          <w:tcPr>
            <w:tcW w:w="1320" w:type="pct"/>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7290C98" w14:textId="77777777" w:rsidR="002756B6" w:rsidRPr="00F43BC4" w:rsidRDefault="002756B6" w:rsidP="002756B6">
            <w:pPr>
              <w:spacing w:after="0" w:line="240" w:lineRule="auto"/>
              <w:jc w:val="right"/>
              <w:rPr>
                <w:rFonts w:eastAsia="Times New Roman"/>
                <w:b/>
                <w:bCs/>
                <w:color w:val="000000"/>
                <w:sz w:val="22"/>
                <w:szCs w:val="22"/>
              </w:rPr>
            </w:pPr>
            <w:r w:rsidRPr="00F43BC4">
              <w:rPr>
                <w:rFonts w:eastAsia="Times New Roman"/>
                <w:b/>
                <w:bCs/>
                <w:color w:val="000000"/>
                <w:sz w:val="22"/>
                <w:szCs w:val="22"/>
              </w:rPr>
              <w:t>Soud</w:t>
            </w:r>
          </w:p>
        </w:tc>
        <w:tc>
          <w:tcPr>
            <w:tcW w:w="1244" w:type="pct"/>
            <w:vMerge w:val="restart"/>
            <w:tcBorders>
              <w:top w:val="single" w:sz="8" w:space="0" w:color="auto"/>
              <w:left w:val="single" w:sz="8" w:space="0" w:color="auto"/>
              <w:bottom w:val="single" w:sz="8" w:space="0" w:color="000000"/>
              <w:right w:val="single" w:sz="12" w:space="0" w:color="auto"/>
            </w:tcBorders>
            <w:shd w:val="clear" w:color="000000" w:fill="D0CECE"/>
            <w:vAlign w:val="center"/>
            <w:hideMark/>
          </w:tcPr>
          <w:p w14:paraId="2CD515A3" w14:textId="77777777" w:rsidR="002756B6" w:rsidRPr="00F43BC4" w:rsidRDefault="002756B6" w:rsidP="002756B6">
            <w:pPr>
              <w:spacing w:after="0" w:line="240" w:lineRule="auto"/>
              <w:jc w:val="right"/>
              <w:rPr>
                <w:rFonts w:eastAsia="Times New Roman"/>
                <w:b/>
                <w:bCs/>
                <w:color w:val="000000"/>
                <w:sz w:val="22"/>
                <w:szCs w:val="22"/>
              </w:rPr>
            </w:pPr>
            <w:r w:rsidRPr="00F43BC4">
              <w:rPr>
                <w:rFonts w:eastAsia="Times New Roman"/>
                <w:b/>
                <w:bCs/>
                <w:color w:val="000000"/>
                <w:sz w:val="22"/>
                <w:szCs w:val="22"/>
              </w:rPr>
              <w:t>Kraj</w:t>
            </w:r>
          </w:p>
        </w:tc>
        <w:tc>
          <w:tcPr>
            <w:tcW w:w="812" w:type="pct"/>
            <w:gridSpan w:val="2"/>
            <w:vMerge w:val="restart"/>
            <w:tcBorders>
              <w:top w:val="single" w:sz="8" w:space="0" w:color="auto"/>
              <w:left w:val="single" w:sz="12" w:space="0" w:color="auto"/>
              <w:bottom w:val="single" w:sz="8" w:space="0" w:color="000000"/>
              <w:right w:val="single" w:sz="12" w:space="0" w:color="000000"/>
            </w:tcBorders>
            <w:shd w:val="clear" w:color="000000" w:fill="D0CECE"/>
            <w:vAlign w:val="center"/>
            <w:hideMark/>
          </w:tcPr>
          <w:p w14:paraId="05ABCFB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Čistý příjem povinného s </w:t>
            </w:r>
            <w:r w:rsidRPr="00F43BC4">
              <w:rPr>
                <w:rFonts w:eastAsia="Times New Roman"/>
                <w:b/>
                <w:bCs/>
                <w:color w:val="000000"/>
                <w:sz w:val="22"/>
                <w:szCs w:val="22"/>
              </w:rPr>
              <w:t>jednou vyživovací povinností vůči dítěti ve věku 0–5 let</w:t>
            </w:r>
            <w:r w:rsidRPr="00F43BC4">
              <w:rPr>
                <w:rFonts w:eastAsia="Times New Roman"/>
                <w:color w:val="000000"/>
                <w:sz w:val="22"/>
                <w:szCs w:val="22"/>
              </w:rPr>
              <w:t xml:space="preserve"> v roce 2018 (Kč)</w:t>
            </w:r>
          </w:p>
        </w:tc>
        <w:tc>
          <w:tcPr>
            <w:tcW w:w="1624" w:type="pct"/>
            <w:gridSpan w:val="4"/>
            <w:tcBorders>
              <w:top w:val="single" w:sz="8" w:space="0" w:color="auto"/>
              <w:left w:val="nil"/>
              <w:bottom w:val="single" w:sz="8" w:space="0" w:color="auto"/>
              <w:right w:val="single" w:sz="12" w:space="0" w:color="000000"/>
            </w:tcBorders>
            <w:shd w:val="clear" w:color="000000" w:fill="D0CECE"/>
            <w:vAlign w:val="center"/>
            <w:hideMark/>
          </w:tcPr>
          <w:p w14:paraId="2B4BFCCA" w14:textId="11C988BC" w:rsidR="002756B6" w:rsidRPr="00402911" w:rsidRDefault="002756B6" w:rsidP="002756B6">
            <w:pPr>
              <w:spacing w:after="0" w:line="240" w:lineRule="auto"/>
              <w:jc w:val="center"/>
              <w:rPr>
                <w:rFonts w:eastAsia="Times New Roman"/>
                <w:color w:val="0563C1"/>
                <w:sz w:val="22"/>
                <w:szCs w:val="22"/>
              </w:rPr>
            </w:pPr>
            <w:bookmarkStart w:id="1" w:name="RANGE!E1"/>
            <w:r w:rsidRPr="00402911">
              <w:rPr>
                <w:rFonts w:eastAsia="Times New Roman"/>
                <w:sz w:val="22"/>
                <w:szCs w:val="22"/>
              </w:rPr>
              <w:t>Mzda muže (zaměstnance) bez slevy na dítě v roce 2018 (Kč)</w:t>
            </w:r>
            <w:bookmarkEnd w:id="1"/>
          </w:p>
        </w:tc>
      </w:tr>
      <w:tr w:rsidR="002756B6" w:rsidRPr="002756B6" w14:paraId="027A6958" w14:textId="77777777" w:rsidTr="0038178D">
        <w:trPr>
          <w:trHeight w:val="295"/>
        </w:trPr>
        <w:tc>
          <w:tcPr>
            <w:tcW w:w="1320" w:type="pct"/>
            <w:vMerge/>
            <w:tcBorders>
              <w:top w:val="single" w:sz="8" w:space="0" w:color="auto"/>
              <w:left w:val="single" w:sz="8" w:space="0" w:color="auto"/>
              <w:bottom w:val="single" w:sz="8" w:space="0" w:color="000000"/>
              <w:right w:val="single" w:sz="8" w:space="0" w:color="auto"/>
            </w:tcBorders>
            <w:vAlign w:val="center"/>
            <w:hideMark/>
          </w:tcPr>
          <w:p w14:paraId="7B7BE1F9" w14:textId="77777777" w:rsidR="002756B6" w:rsidRPr="00F43BC4" w:rsidRDefault="002756B6" w:rsidP="002756B6">
            <w:pPr>
              <w:spacing w:after="0" w:line="240" w:lineRule="auto"/>
              <w:jc w:val="left"/>
              <w:rPr>
                <w:rFonts w:eastAsia="Times New Roman"/>
                <w:b/>
                <w:bCs/>
                <w:color w:val="000000"/>
                <w:sz w:val="22"/>
                <w:szCs w:val="22"/>
              </w:rPr>
            </w:pPr>
          </w:p>
        </w:tc>
        <w:tc>
          <w:tcPr>
            <w:tcW w:w="1244" w:type="pct"/>
            <w:vMerge/>
            <w:tcBorders>
              <w:top w:val="single" w:sz="8" w:space="0" w:color="auto"/>
              <w:left w:val="single" w:sz="8" w:space="0" w:color="auto"/>
              <w:bottom w:val="single" w:sz="8" w:space="0" w:color="000000"/>
              <w:right w:val="single" w:sz="12" w:space="0" w:color="auto"/>
            </w:tcBorders>
            <w:vAlign w:val="center"/>
            <w:hideMark/>
          </w:tcPr>
          <w:p w14:paraId="5A98F934" w14:textId="77777777" w:rsidR="002756B6" w:rsidRPr="00F43BC4" w:rsidRDefault="002756B6" w:rsidP="002756B6">
            <w:pPr>
              <w:spacing w:after="0" w:line="240" w:lineRule="auto"/>
              <w:jc w:val="left"/>
              <w:rPr>
                <w:rFonts w:eastAsia="Times New Roman"/>
                <w:b/>
                <w:bCs/>
                <w:color w:val="000000"/>
                <w:sz w:val="22"/>
                <w:szCs w:val="22"/>
              </w:rPr>
            </w:pPr>
          </w:p>
        </w:tc>
        <w:tc>
          <w:tcPr>
            <w:tcW w:w="812" w:type="pct"/>
            <w:gridSpan w:val="2"/>
            <w:vMerge/>
            <w:tcBorders>
              <w:top w:val="single" w:sz="8" w:space="0" w:color="auto"/>
              <w:left w:val="single" w:sz="12" w:space="0" w:color="auto"/>
              <w:bottom w:val="single" w:sz="8" w:space="0" w:color="000000"/>
              <w:right w:val="single" w:sz="12" w:space="0" w:color="000000"/>
            </w:tcBorders>
            <w:vAlign w:val="center"/>
            <w:hideMark/>
          </w:tcPr>
          <w:p w14:paraId="399D2186" w14:textId="77777777" w:rsidR="002756B6" w:rsidRPr="00F43BC4" w:rsidRDefault="002756B6" w:rsidP="002756B6">
            <w:pPr>
              <w:spacing w:after="0" w:line="240" w:lineRule="auto"/>
              <w:jc w:val="left"/>
              <w:rPr>
                <w:rFonts w:eastAsia="Times New Roman"/>
                <w:color w:val="000000"/>
                <w:sz w:val="22"/>
                <w:szCs w:val="22"/>
              </w:rPr>
            </w:pPr>
          </w:p>
        </w:tc>
        <w:tc>
          <w:tcPr>
            <w:tcW w:w="812" w:type="pct"/>
            <w:gridSpan w:val="2"/>
            <w:tcBorders>
              <w:top w:val="single" w:sz="8" w:space="0" w:color="auto"/>
              <w:left w:val="nil"/>
              <w:bottom w:val="single" w:sz="8" w:space="0" w:color="auto"/>
              <w:right w:val="single" w:sz="8" w:space="0" w:color="000000"/>
            </w:tcBorders>
            <w:shd w:val="clear" w:color="000000" w:fill="D0CECE"/>
            <w:vAlign w:val="center"/>
            <w:hideMark/>
          </w:tcPr>
          <w:p w14:paraId="5C1BDF2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 xml:space="preserve">Čistá </w:t>
            </w:r>
          </w:p>
        </w:tc>
        <w:tc>
          <w:tcPr>
            <w:tcW w:w="812" w:type="pct"/>
            <w:gridSpan w:val="2"/>
            <w:tcBorders>
              <w:top w:val="single" w:sz="8" w:space="0" w:color="auto"/>
              <w:left w:val="nil"/>
              <w:bottom w:val="single" w:sz="8" w:space="0" w:color="auto"/>
              <w:right w:val="single" w:sz="12" w:space="0" w:color="000000"/>
            </w:tcBorders>
            <w:shd w:val="clear" w:color="000000" w:fill="D0CECE"/>
            <w:vAlign w:val="center"/>
            <w:hideMark/>
          </w:tcPr>
          <w:p w14:paraId="344CD454"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 xml:space="preserve">Hrubá </w:t>
            </w:r>
          </w:p>
        </w:tc>
      </w:tr>
      <w:tr w:rsidR="002756B6" w:rsidRPr="002756B6" w14:paraId="111A9C89" w14:textId="77777777" w:rsidTr="0038178D">
        <w:trPr>
          <w:trHeight w:val="295"/>
        </w:trPr>
        <w:tc>
          <w:tcPr>
            <w:tcW w:w="1320" w:type="pct"/>
            <w:vMerge/>
            <w:tcBorders>
              <w:top w:val="single" w:sz="8" w:space="0" w:color="auto"/>
              <w:left w:val="single" w:sz="8" w:space="0" w:color="auto"/>
              <w:bottom w:val="single" w:sz="8" w:space="0" w:color="000000"/>
              <w:right w:val="single" w:sz="8" w:space="0" w:color="auto"/>
            </w:tcBorders>
            <w:vAlign w:val="center"/>
            <w:hideMark/>
          </w:tcPr>
          <w:p w14:paraId="2D280BBE" w14:textId="77777777" w:rsidR="002756B6" w:rsidRPr="00F43BC4" w:rsidRDefault="002756B6" w:rsidP="002756B6">
            <w:pPr>
              <w:spacing w:after="0" w:line="240" w:lineRule="auto"/>
              <w:jc w:val="left"/>
              <w:rPr>
                <w:rFonts w:eastAsia="Times New Roman"/>
                <w:b/>
                <w:bCs/>
                <w:color w:val="000000"/>
                <w:sz w:val="22"/>
                <w:szCs w:val="22"/>
              </w:rPr>
            </w:pPr>
          </w:p>
        </w:tc>
        <w:tc>
          <w:tcPr>
            <w:tcW w:w="1244" w:type="pct"/>
            <w:vMerge/>
            <w:tcBorders>
              <w:top w:val="single" w:sz="8" w:space="0" w:color="auto"/>
              <w:left w:val="single" w:sz="8" w:space="0" w:color="auto"/>
              <w:bottom w:val="single" w:sz="8" w:space="0" w:color="000000"/>
              <w:right w:val="single" w:sz="12" w:space="0" w:color="auto"/>
            </w:tcBorders>
            <w:vAlign w:val="center"/>
            <w:hideMark/>
          </w:tcPr>
          <w:p w14:paraId="74574965" w14:textId="77777777" w:rsidR="002756B6" w:rsidRPr="00F43BC4" w:rsidRDefault="002756B6" w:rsidP="002756B6">
            <w:pPr>
              <w:spacing w:after="0" w:line="240" w:lineRule="auto"/>
              <w:jc w:val="left"/>
              <w:rPr>
                <w:rFonts w:eastAsia="Times New Roman"/>
                <w:b/>
                <w:bCs/>
                <w:color w:val="000000"/>
                <w:sz w:val="22"/>
                <w:szCs w:val="22"/>
              </w:rPr>
            </w:pPr>
          </w:p>
        </w:tc>
        <w:tc>
          <w:tcPr>
            <w:tcW w:w="406" w:type="pct"/>
            <w:tcBorders>
              <w:top w:val="nil"/>
              <w:left w:val="nil"/>
              <w:bottom w:val="single" w:sz="8" w:space="0" w:color="auto"/>
              <w:right w:val="single" w:sz="8" w:space="0" w:color="auto"/>
            </w:tcBorders>
            <w:shd w:val="clear" w:color="000000" w:fill="D0CECE"/>
            <w:vAlign w:val="center"/>
            <w:hideMark/>
          </w:tcPr>
          <w:p w14:paraId="53A7A293"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Průměr</w:t>
            </w:r>
          </w:p>
        </w:tc>
        <w:tc>
          <w:tcPr>
            <w:tcW w:w="406" w:type="pct"/>
            <w:tcBorders>
              <w:top w:val="nil"/>
              <w:left w:val="nil"/>
              <w:bottom w:val="single" w:sz="8" w:space="0" w:color="auto"/>
              <w:right w:val="single" w:sz="12" w:space="0" w:color="auto"/>
            </w:tcBorders>
            <w:shd w:val="clear" w:color="000000" w:fill="D0CECE"/>
            <w:vAlign w:val="center"/>
            <w:hideMark/>
          </w:tcPr>
          <w:p w14:paraId="6114B70B"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Medián</w:t>
            </w:r>
          </w:p>
        </w:tc>
        <w:tc>
          <w:tcPr>
            <w:tcW w:w="406" w:type="pct"/>
            <w:tcBorders>
              <w:top w:val="nil"/>
              <w:left w:val="nil"/>
              <w:bottom w:val="single" w:sz="8" w:space="0" w:color="auto"/>
              <w:right w:val="single" w:sz="8" w:space="0" w:color="auto"/>
            </w:tcBorders>
            <w:shd w:val="clear" w:color="000000" w:fill="D0CECE"/>
            <w:vAlign w:val="center"/>
            <w:hideMark/>
          </w:tcPr>
          <w:p w14:paraId="72BF126F"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Průměr</w:t>
            </w:r>
          </w:p>
        </w:tc>
        <w:tc>
          <w:tcPr>
            <w:tcW w:w="406" w:type="pct"/>
            <w:tcBorders>
              <w:top w:val="nil"/>
              <w:left w:val="nil"/>
              <w:bottom w:val="single" w:sz="8" w:space="0" w:color="auto"/>
              <w:right w:val="single" w:sz="8" w:space="0" w:color="auto"/>
            </w:tcBorders>
            <w:shd w:val="clear" w:color="000000" w:fill="D0CECE"/>
            <w:vAlign w:val="center"/>
            <w:hideMark/>
          </w:tcPr>
          <w:p w14:paraId="27332CAE"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Medián</w:t>
            </w:r>
          </w:p>
        </w:tc>
        <w:tc>
          <w:tcPr>
            <w:tcW w:w="406" w:type="pct"/>
            <w:tcBorders>
              <w:top w:val="nil"/>
              <w:left w:val="nil"/>
              <w:bottom w:val="single" w:sz="8" w:space="0" w:color="auto"/>
              <w:right w:val="single" w:sz="8" w:space="0" w:color="auto"/>
            </w:tcBorders>
            <w:shd w:val="clear" w:color="000000" w:fill="D0CECE"/>
            <w:vAlign w:val="center"/>
            <w:hideMark/>
          </w:tcPr>
          <w:p w14:paraId="7145C887"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Průměr</w:t>
            </w:r>
          </w:p>
        </w:tc>
        <w:tc>
          <w:tcPr>
            <w:tcW w:w="406" w:type="pct"/>
            <w:tcBorders>
              <w:top w:val="nil"/>
              <w:left w:val="nil"/>
              <w:bottom w:val="single" w:sz="8" w:space="0" w:color="auto"/>
              <w:right w:val="single" w:sz="12" w:space="0" w:color="auto"/>
            </w:tcBorders>
            <w:shd w:val="clear" w:color="000000" w:fill="D0CECE"/>
            <w:vAlign w:val="center"/>
            <w:hideMark/>
          </w:tcPr>
          <w:p w14:paraId="1D2AE186"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Medián</w:t>
            </w:r>
          </w:p>
        </w:tc>
      </w:tr>
      <w:tr w:rsidR="002756B6" w:rsidRPr="002756B6" w14:paraId="79BA4D88" w14:textId="77777777" w:rsidTr="0038178D">
        <w:trPr>
          <w:trHeight w:val="295"/>
        </w:trPr>
        <w:tc>
          <w:tcPr>
            <w:tcW w:w="1320" w:type="pct"/>
            <w:tcBorders>
              <w:top w:val="nil"/>
              <w:left w:val="single" w:sz="8" w:space="0" w:color="auto"/>
              <w:bottom w:val="single" w:sz="8" w:space="0" w:color="auto"/>
              <w:right w:val="single" w:sz="8" w:space="0" w:color="auto"/>
            </w:tcBorders>
            <w:shd w:val="clear" w:color="000000" w:fill="D9E2F3"/>
            <w:vAlign w:val="center"/>
            <w:hideMark/>
          </w:tcPr>
          <w:p w14:paraId="44F3F8DA"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MS v Praze</w:t>
            </w:r>
          </w:p>
        </w:tc>
        <w:tc>
          <w:tcPr>
            <w:tcW w:w="1244" w:type="pct"/>
            <w:tcBorders>
              <w:top w:val="nil"/>
              <w:left w:val="nil"/>
              <w:bottom w:val="single" w:sz="8" w:space="0" w:color="auto"/>
              <w:right w:val="single" w:sz="8" w:space="0" w:color="auto"/>
            </w:tcBorders>
            <w:shd w:val="clear" w:color="000000" w:fill="D9E2F3"/>
            <w:vAlign w:val="center"/>
            <w:hideMark/>
          </w:tcPr>
          <w:p w14:paraId="5E9EAF2A"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hl. m. Praha</w:t>
            </w:r>
          </w:p>
        </w:tc>
        <w:tc>
          <w:tcPr>
            <w:tcW w:w="406" w:type="pct"/>
            <w:tcBorders>
              <w:top w:val="nil"/>
              <w:left w:val="nil"/>
              <w:bottom w:val="single" w:sz="8" w:space="0" w:color="auto"/>
              <w:right w:val="single" w:sz="8" w:space="0" w:color="auto"/>
            </w:tcBorders>
            <w:shd w:val="clear" w:color="000000" w:fill="FBE4D5"/>
            <w:noWrap/>
            <w:vAlign w:val="center"/>
            <w:hideMark/>
          </w:tcPr>
          <w:p w14:paraId="08B2D4A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27 517</w:t>
            </w:r>
          </w:p>
        </w:tc>
        <w:tc>
          <w:tcPr>
            <w:tcW w:w="406" w:type="pct"/>
            <w:tcBorders>
              <w:top w:val="nil"/>
              <w:left w:val="nil"/>
              <w:bottom w:val="single" w:sz="8" w:space="0" w:color="auto"/>
              <w:right w:val="single" w:sz="8" w:space="0" w:color="auto"/>
            </w:tcBorders>
            <w:shd w:val="clear" w:color="000000" w:fill="FBE4D5"/>
            <w:noWrap/>
            <w:vAlign w:val="center"/>
            <w:hideMark/>
          </w:tcPr>
          <w:p w14:paraId="4F94977B"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22 642</w:t>
            </w:r>
          </w:p>
        </w:tc>
        <w:tc>
          <w:tcPr>
            <w:tcW w:w="406" w:type="pct"/>
            <w:tcBorders>
              <w:top w:val="nil"/>
              <w:left w:val="nil"/>
              <w:bottom w:val="single" w:sz="8" w:space="0" w:color="auto"/>
              <w:right w:val="single" w:sz="8" w:space="0" w:color="auto"/>
            </w:tcBorders>
            <w:shd w:val="clear" w:color="000000" w:fill="FFF2CC"/>
            <w:noWrap/>
            <w:vAlign w:val="center"/>
            <w:hideMark/>
          </w:tcPr>
          <w:p w14:paraId="128425D9"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34 971</w:t>
            </w:r>
          </w:p>
        </w:tc>
        <w:tc>
          <w:tcPr>
            <w:tcW w:w="406" w:type="pct"/>
            <w:tcBorders>
              <w:top w:val="nil"/>
              <w:left w:val="nil"/>
              <w:bottom w:val="single" w:sz="8" w:space="0" w:color="auto"/>
              <w:right w:val="single" w:sz="8" w:space="0" w:color="auto"/>
            </w:tcBorders>
            <w:shd w:val="clear" w:color="000000" w:fill="FFF2CC"/>
            <w:noWrap/>
            <w:vAlign w:val="center"/>
            <w:hideMark/>
          </w:tcPr>
          <w:p w14:paraId="72ACB95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27 911</w:t>
            </w:r>
          </w:p>
        </w:tc>
        <w:tc>
          <w:tcPr>
            <w:tcW w:w="406" w:type="pct"/>
            <w:tcBorders>
              <w:top w:val="nil"/>
              <w:left w:val="nil"/>
              <w:bottom w:val="single" w:sz="8" w:space="0" w:color="auto"/>
              <w:right w:val="single" w:sz="8" w:space="0" w:color="auto"/>
            </w:tcBorders>
            <w:shd w:val="clear" w:color="000000" w:fill="FFF2CC"/>
            <w:noWrap/>
            <w:vAlign w:val="center"/>
            <w:hideMark/>
          </w:tcPr>
          <w:p w14:paraId="674F31B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47 739</w:t>
            </w:r>
          </w:p>
        </w:tc>
        <w:tc>
          <w:tcPr>
            <w:tcW w:w="406" w:type="pct"/>
            <w:tcBorders>
              <w:top w:val="nil"/>
              <w:left w:val="nil"/>
              <w:bottom w:val="single" w:sz="8" w:space="0" w:color="auto"/>
              <w:right w:val="single" w:sz="12" w:space="0" w:color="auto"/>
            </w:tcBorders>
            <w:shd w:val="clear" w:color="000000" w:fill="FFF2CC"/>
            <w:noWrap/>
            <w:vAlign w:val="center"/>
            <w:hideMark/>
          </w:tcPr>
          <w:p w14:paraId="64325380"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37 497</w:t>
            </w:r>
          </w:p>
        </w:tc>
      </w:tr>
      <w:tr w:rsidR="002756B6" w:rsidRPr="002756B6" w14:paraId="1B5164F9" w14:textId="77777777" w:rsidTr="0038178D">
        <w:trPr>
          <w:trHeight w:val="295"/>
        </w:trPr>
        <w:tc>
          <w:tcPr>
            <w:tcW w:w="1320" w:type="pct"/>
            <w:tcBorders>
              <w:top w:val="nil"/>
              <w:left w:val="single" w:sz="8" w:space="0" w:color="auto"/>
              <w:bottom w:val="single" w:sz="8" w:space="0" w:color="auto"/>
              <w:right w:val="single" w:sz="8" w:space="0" w:color="auto"/>
            </w:tcBorders>
            <w:shd w:val="clear" w:color="000000" w:fill="B4C6E7"/>
            <w:vAlign w:val="center"/>
            <w:hideMark/>
          </w:tcPr>
          <w:p w14:paraId="7B3D5A28" w14:textId="3FE4531E"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Praze</w:t>
            </w:r>
          </w:p>
        </w:tc>
        <w:tc>
          <w:tcPr>
            <w:tcW w:w="1244" w:type="pct"/>
            <w:tcBorders>
              <w:top w:val="nil"/>
              <w:left w:val="nil"/>
              <w:bottom w:val="single" w:sz="8" w:space="0" w:color="auto"/>
              <w:right w:val="single" w:sz="8" w:space="0" w:color="auto"/>
            </w:tcBorders>
            <w:shd w:val="clear" w:color="000000" w:fill="B4C6E7"/>
            <w:vAlign w:val="center"/>
            <w:hideMark/>
          </w:tcPr>
          <w:p w14:paraId="7BB8A531"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Středočeský</w:t>
            </w:r>
          </w:p>
        </w:tc>
        <w:tc>
          <w:tcPr>
            <w:tcW w:w="406" w:type="pct"/>
            <w:tcBorders>
              <w:top w:val="nil"/>
              <w:left w:val="nil"/>
              <w:bottom w:val="single" w:sz="8" w:space="0" w:color="auto"/>
              <w:right w:val="single" w:sz="8" w:space="0" w:color="auto"/>
            </w:tcBorders>
            <w:shd w:val="clear" w:color="000000" w:fill="FBE4D5"/>
            <w:noWrap/>
            <w:vAlign w:val="center"/>
            <w:hideMark/>
          </w:tcPr>
          <w:p w14:paraId="75A641F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23 925</w:t>
            </w:r>
          </w:p>
        </w:tc>
        <w:tc>
          <w:tcPr>
            <w:tcW w:w="406" w:type="pct"/>
            <w:tcBorders>
              <w:top w:val="nil"/>
              <w:left w:val="nil"/>
              <w:bottom w:val="single" w:sz="8" w:space="0" w:color="auto"/>
              <w:right w:val="single" w:sz="8" w:space="0" w:color="auto"/>
            </w:tcBorders>
            <w:shd w:val="clear" w:color="000000" w:fill="FBE4D5"/>
            <w:noWrap/>
            <w:vAlign w:val="center"/>
            <w:hideMark/>
          </w:tcPr>
          <w:p w14:paraId="063D494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20 000</w:t>
            </w:r>
          </w:p>
        </w:tc>
        <w:tc>
          <w:tcPr>
            <w:tcW w:w="406" w:type="pct"/>
            <w:tcBorders>
              <w:top w:val="nil"/>
              <w:left w:val="nil"/>
              <w:bottom w:val="single" w:sz="8" w:space="0" w:color="auto"/>
              <w:right w:val="single" w:sz="8" w:space="0" w:color="auto"/>
            </w:tcBorders>
            <w:shd w:val="clear" w:color="000000" w:fill="FFE599"/>
            <w:noWrap/>
            <w:vAlign w:val="center"/>
            <w:hideMark/>
          </w:tcPr>
          <w:p w14:paraId="783099E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28 427</w:t>
            </w:r>
          </w:p>
        </w:tc>
        <w:tc>
          <w:tcPr>
            <w:tcW w:w="406" w:type="pct"/>
            <w:tcBorders>
              <w:top w:val="nil"/>
              <w:left w:val="nil"/>
              <w:bottom w:val="single" w:sz="8" w:space="0" w:color="auto"/>
              <w:right w:val="single" w:sz="8" w:space="0" w:color="auto"/>
            </w:tcBorders>
            <w:shd w:val="clear" w:color="000000" w:fill="FFE599"/>
            <w:noWrap/>
            <w:vAlign w:val="center"/>
            <w:hideMark/>
          </w:tcPr>
          <w:p w14:paraId="7B8C475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24 732</w:t>
            </w:r>
          </w:p>
        </w:tc>
        <w:tc>
          <w:tcPr>
            <w:tcW w:w="406" w:type="pct"/>
            <w:tcBorders>
              <w:top w:val="nil"/>
              <w:left w:val="nil"/>
              <w:bottom w:val="single" w:sz="8" w:space="0" w:color="auto"/>
              <w:right w:val="single" w:sz="8" w:space="0" w:color="auto"/>
            </w:tcBorders>
            <w:shd w:val="clear" w:color="000000" w:fill="FFE599"/>
            <w:noWrap/>
            <w:vAlign w:val="center"/>
            <w:hideMark/>
          </w:tcPr>
          <w:p w14:paraId="4F98F4EC"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38 244</w:t>
            </w:r>
          </w:p>
        </w:tc>
        <w:tc>
          <w:tcPr>
            <w:tcW w:w="406" w:type="pct"/>
            <w:tcBorders>
              <w:top w:val="nil"/>
              <w:left w:val="nil"/>
              <w:bottom w:val="single" w:sz="8" w:space="0" w:color="auto"/>
              <w:right w:val="single" w:sz="12" w:space="0" w:color="auto"/>
            </w:tcBorders>
            <w:shd w:val="clear" w:color="000000" w:fill="FFE599"/>
            <w:noWrap/>
            <w:vAlign w:val="center"/>
            <w:hideMark/>
          </w:tcPr>
          <w:p w14:paraId="39F8DD5F"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32 897</w:t>
            </w:r>
          </w:p>
        </w:tc>
      </w:tr>
      <w:tr w:rsidR="002756B6" w:rsidRPr="002756B6" w14:paraId="7D3A3B46" w14:textId="77777777" w:rsidTr="0038178D">
        <w:trPr>
          <w:trHeight w:val="295"/>
        </w:trPr>
        <w:tc>
          <w:tcPr>
            <w:tcW w:w="1320" w:type="pct"/>
            <w:tcBorders>
              <w:top w:val="nil"/>
              <w:left w:val="single" w:sz="8" w:space="0" w:color="auto"/>
              <w:bottom w:val="single" w:sz="8" w:space="0" w:color="auto"/>
              <w:right w:val="single" w:sz="8" w:space="0" w:color="auto"/>
            </w:tcBorders>
            <w:shd w:val="clear" w:color="000000" w:fill="D9E2F3"/>
            <w:vAlign w:val="center"/>
            <w:hideMark/>
          </w:tcPr>
          <w:p w14:paraId="1C9B67AC"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Českých Budějovicích</w:t>
            </w:r>
          </w:p>
        </w:tc>
        <w:tc>
          <w:tcPr>
            <w:tcW w:w="1244" w:type="pct"/>
            <w:tcBorders>
              <w:top w:val="nil"/>
              <w:left w:val="nil"/>
              <w:bottom w:val="single" w:sz="8" w:space="0" w:color="auto"/>
              <w:right w:val="single" w:sz="8" w:space="0" w:color="auto"/>
            </w:tcBorders>
            <w:shd w:val="clear" w:color="000000" w:fill="D9E2F3"/>
            <w:vAlign w:val="center"/>
            <w:hideMark/>
          </w:tcPr>
          <w:p w14:paraId="10E4E257"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Jihočeský</w:t>
            </w:r>
          </w:p>
        </w:tc>
        <w:tc>
          <w:tcPr>
            <w:tcW w:w="406" w:type="pct"/>
            <w:tcBorders>
              <w:top w:val="nil"/>
              <w:left w:val="nil"/>
              <w:bottom w:val="single" w:sz="8" w:space="0" w:color="auto"/>
              <w:right w:val="single" w:sz="8" w:space="0" w:color="auto"/>
            </w:tcBorders>
            <w:shd w:val="clear" w:color="000000" w:fill="FBE4D5"/>
            <w:noWrap/>
            <w:vAlign w:val="center"/>
            <w:hideMark/>
          </w:tcPr>
          <w:p w14:paraId="37CBE79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22 140</w:t>
            </w:r>
          </w:p>
        </w:tc>
        <w:tc>
          <w:tcPr>
            <w:tcW w:w="406" w:type="pct"/>
            <w:tcBorders>
              <w:top w:val="nil"/>
              <w:left w:val="nil"/>
              <w:bottom w:val="single" w:sz="8" w:space="0" w:color="auto"/>
              <w:right w:val="single" w:sz="8" w:space="0" w:color="auto"/>
            </w:tcBorders>
            <w:shd w:val="clear" w:color="000000" w:fill="FBE4D5"/>
            <w:noWrap/>
            <w:vAlign w:val="center"/>
            <w:hideMark/>
          </w:tcPr>
          <w:p w14:paraId="247F75DA"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20 000</w:t>
            </w:r>
          </w:p>
        </w:tc>
        <w:tc>
          <w:tcPr>
            <w:tcW w:w="406" w:type="pct"/>
            <w:tcBorders>
              <w:top w:val="nil"/>
              <w:left w:val="nil"/>
              <w:bottom w:val="single" w:sz="8" w:space="0" w:color="auto"/>
              <w:right w:val="single" w:sz="8" w:space="0" w:color="auto"/>
            </w:tcBorders>
            <w:shd w:val="clear" w:color="000000" w:fill="FFF2CC"/>
            <w:noWrap/>
            <w:vAlign w:val="center"/>
            <w:hideMark/>
          </w:tcPr>
          <w:p w14:paraId="48D8ED4F"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24 969</w:t>
            </w:r>
          </w:p>
        </w:tc>
        <w:tc>
          <w:tcPr>
            <w:tcW w:w="406" w:type="pct"/>
            <w:tcBorders>
              <w:top w:val="nil"/>
              <w:left w:val="nil"/>
              <w:bottom w:val="single" w:sz="8" w:space="0" w:color="auto"/>
              <w:right w:val="single" w:sz="8" w:space="0" w:color="auto"/>
            </w:tcBorders>
            <w:shd w:val="clear" w:color="000000" w:fill="FFF2CC"/>
            <w:noWrap/>
            <w:vAlign w:val="center"/>
            <w:hideMark/>
          </w:tcPr>
          <w:p w14:paraId="4514C39E"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22 616</w:t>
            </w:r>
          </w:p>
        </w:tc>
        <w:tc>
          <w:tcPr>
            <w:tcW w:w="406" w:type="pct"/>
            <w:tcBorders>
              <w:top w:val="nil"/>
              <w:left w:val="nil"/>
              <w:bottom w:val="single" w:sz="8" w:space="0" w:color="auto"/>
              <w:right w:val="single" w:sz="8" w:space="0" w:color="auto"/>
            </w:tcBorders>
            <w:shd w:val="clear" w:color="000000" w:fill="FFF2CC"/>
            <w:noWrap/>
            <w:vAlign w:val="center"/>
            <w:hideMark/>
          </w:tcPr>
          <w:p w14:paraId="48A16F05"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33 231</w:t>
            </w:r>
          </w:p>
        </w:tc>
        <w:tc>
          <w:tcPr>
            <w:tcW w:w="406" w:type="pct"/>
            <w:tcBorders>
              <w:top w:val="nil"/>
              <w:left w:val="nil"/>
              <w:bottom w:val="single" w:sz="8" w:space="0" w:color="auto"/>
              <w:right w:val="single" w:sz="12" w:space="0" w:color="auto"/>
            </w:tcBorders>
            <w:shd w:val="clear" w:color="000000" w:fill="FFF2CC"/>
            <w:noWrap/>
            <w:vAlign w:val="center"/>
            <w:hideMark/>
          </w:tcPr>
          <w:p w14:paraId="742CFEDC"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29 811</w:t>
            </w:r>
          </w:p>
        </w:tc>
      </w:tr>
      <w:tr w:rsidR="002756B6" w:rsidRPr="002756B6" w14:paraId="633EBA53"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B4C6E7"/>
            <w:vAlign w:val="center"/>
            <w:hideMark/>
          </w:tcPr>
          <w:p w14:paraId="3E00E849" w14:textId="1BA5A208"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Plzni</w:t>
            </w:r>
          </w:p>
        </w:tc>
        <w:tc>
          <w:tcPr>
            <w:tcW w:w="1244" w:type="pct"/>
            <w:tcBorders>
              <w:top w:val="nil"/>
              <w:left w:val="nil"/>
              <w:bottom w:val="single" w:sz="8" w:space="0" w:color="auto"/>
              <w:right w:val="single" w:sz="8" w:space="0" w:color="auto"/>
            </w:tcBorders>
            <w:shd w:val="clear" w:color="000000" w:fill="B4C6E7"/>
            <w:vAlign w:val="center"/>
            <w:hideMark/>
          </w:tcPr>
          <w:p w14:paraId="43DC1C19"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Plzeňský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6E2ED44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21 896</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592A8E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20 000</w:t>
            </w:r>
          </w:p>
        </w:tc>
        <w:tc>
          <w:tcPr>
            <w:tcW w:w="406" w:type="pct"/>
            <w:tcBorders>
              <w:top w:val="nil"/>
              <w:left w:val="nil"/>
              <w:bottom w:val="single" w:sz="8" w:space="0" w:color="auto"/>
              <w:right w:val="single" w:sz="8" w:space="0" w:color="auto"/>
            </w:tcBorders>
            <w:shd w:val="clear" w:color="000000" w:fill="FFE599"/>
            <w:noWrap/>
            <w:vAlign w:val="center"/>
            <w:hideMark/>
          </w:tcPr>
          <w:p w14:paraId="366631D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26 980</w:t>
            </w:r>
          </w:p>
        </w:tc>
        <w:tc>
          <w:tcPr>
            <w:tcW w:w="406" w:type="pct"/>
            <w:tcBorders>
              <w:top w:val="nil"/>
              <w:left w:val="nil"/>
              <w:bottom w:val="single" w:sz="8" w:space="0" w:color="auto"/>
              <w:right w:val="single" w:sz="8" w:space="0" w:color="auto"/>
            </w:tcBorders>
            <w:shd w:val="clear" w:color="000000" w:fill="FFE599"/>
            <w:noWrap/>
            <w:vAlign w:val="center"/>
            <w:hideMark/>
          </w:tcPr>
          <w:p w14:paraId="09928DA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24 434</w:t>
            </w:r>
          </w:p>
        </w:tc>
        <w:tc>
          <w:tcPr>
            <w:tcW w:w="406" w:type="pct"/>
            <w:tcBorders>
              <w:top w:val="nil"/>
              <w:left w:val="nil"/>
              <w:bottom w:val="single" w:sz="8" w:space="0" w:color="auto"/>
              <w:right w:val="single" w:sz="8" w:space="0" w:color="auto"/>
            </w:tcBorders>
            <w:shd w:val="clear" w:color="000000" w:fill="FFE599"/>
            <w:noWrap/>
            <w:vAlign w:val="center"/>
            <w:hideMark/>
          </w:tcPr>
          <w:p w14:paraId="5650E7E7"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36 147</w:t>
            </w:r>
          </w:p>
        </w:tc>
        <w:tc>
          <w:tcPr>
            <w:tcW w:w="406" w:type="pct"/>
            <w:tcBorders>
              <w:top w:val="nil"/>
              <w:left w:val="nil"/>
              <w:bottom w:val="single" w:sz="8" w:space="0" w:color="auto"/>
              <w:right w:val="single" w:sz="12" w:space="0" w:color="auto"/>
            </w:tcBorders>
            <w:shd w:val="clear" w:color="000000" w:fill="FFE599"/>
            <w:noWrap/>
            <w:vAlign w:val="center"/>
            <w:hideMark/>
          </w:tcPr>
          <w:p w14:paraId="78DD7782"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32 460</w:t>
            </w:r>
          </w:p>
        </w:tc>
      </w:tr>
      <w:tr w:rsidR="002756B6" w:rsidRPr="002756B6" w14:paraId="5E74A75D"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787EE4FB"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B4C6E7"/>
            <w:vAlign w:val="center"/>
            <w:hideMark/>
          </w:tcPr>
          <w:p w14:paraId="3723616D"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Karlovarský</w:t>
            </w:r>
          </w:p>
        </w:tc>
        <w:tc>
          <w:tcPr>
            <w:tcW w:w="406" w:type="pct"/>
            <w:vMerge/>
            <w:tcBorders>
              <w:top w:val="nil"/>
              <w:left w:val="single" w:sz="8" w:space="0" w:color="auto"/>
              <w:bottom w:val="single" w:sz="8" w:space="0" w:color="000000"/>
              <w:right w:val="single" w:sz="8" w:space="0" w:color="auto"/>
            </w:tcBorders>
            <w:vAlign w:val="center"/>
            <w:hideMark/>
          </w:tcPr>
          <w:p w14:paraId="635D7055"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12AB4FA3"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E599"/>
            <w:noWrap/>
            <w:vAlign w:val="center"/>
            <w:hideMark/>
          </w:tcPr>
          <w:p w14:paraId="511AE320"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24 065</w:t>
            </w:r>
          </w:p>
        </w:tc>
        <w:tc>
          <w:tcPr>
            <w:tcW w:w="406" w:type="pct"/>
            <w:tcBorders>
              <w:top w:val="nil"/>
              <w:left w:val="nil"/>
              <w:bottom w:val="single" w:sz="8" w:space="0" w:color="auto"/>
              <w:right w:val="single" w:sz="8" w:space="0" w:color="auto"/>
            </w:tcBorders>
            <w:shd w:val="clear" w:color="000000" w:fill="FFE599"/>
            <w:noWrap/>
            <w:vAlign w:val="center"/>
            <w:hideMark/>
          </w:tcPr>
          <w:p w14:paraId="0F88245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22 306</w:t>
            </w:r>
          </w:p>
        </w:tc>
        <w:tc>
          <w:tcPr>
            <w:tcW w:w="406" w:type="pct"/>
            <w:tcBorders>
              <w:top w:val="nil"/>
              <w:left w:val="nil"/>
              <w:bottom w:val="single" w:sz="8" w:space="0" w:color="auto"/>
              <w:right w:val="single" w:sz="8" w:space="0" w:color="auto"/>
            </w:tcBorders>
            <w:shd w:val="clear" w:color="000000" w:fill="FFE599"/>
            <w:noWrap/>
            <w:vAlign w:val="center"/>
            <w:hideMark/>
          </w:tcPr>
          <w:p w14:paraId="74E6A552"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31 911</w:t>
            </w:r>
          </w:p>
        </w:tc>
        <w:tc>
          <w:tcPr>
            <w:tcW w:w="406" w:type="pct"/>
            <w:tcBorders>
              <w:top w:val="nil"/>
              <w:left w:val="nil"/>
              <w:bottom w:val="single" w:sz="8" w:space="0" w:color="auto"/>
              <w:right w:val="single" w:sz="12" w:space="0" w:color="auto"/>
            </w:tcBorders>
            <w:shd w:val="clear" w:color="000000" w:fill="FFE599"/>
            <w:noWrap/>
            <w:vAlign w:val="center"/>
            <w:hideMark/>
          </w:tcPr>
          <w:p w14:paraId="4F612FD4"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29 379</w:t>
            </w:r>
          </w:p>
        </w:tc>
      </w:tr>
      <w:tr w:rsidR="002756B6" w:rsidRPr="002756B6" w14:paraId="4628620D"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D9E2F3"/>
            <w:vAlign w:val="center"/>
            <w:hideMark/>
          </w:tcPr>
          <w:p w14:paraId="3C458256"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Ústí nad Labem</w:t>
            </w:r>
          </w:p>
        </w:tc>
        <w:tc>
          <w:tcPr>
            <w:tcW w:w="1244" w:type="pct"/>
            <w:tcBorders>
              <w:top w:val="nil"/>
              <w:left w:val="nil"/>
              <w:bottom w:val="single" w:sz="8" w:space="0" w:color="auto"/>
              <w:right w:val="single" w:sz="8" w:space="0" w:color="auto"/>
            </w:tcBorders>
            <w:shd w:val="clear" w:color="000000" w:fill="D9E2F3"/>
            <w:vAlign w:val="center"/>
            <w:hideMark/>
          </w:tcPr>
          <w:p w14:paraId="51A5F821"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Ústecký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672CF07D"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20 343</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4212D7D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18 912</w:t>
            </w:r>
          </w:p>
        </w:tc>
        <w:tc>
          <w:tcPr>
            <w:tcW w:w="406" w:type="pct"/>
            <w:tcBorders>
              <w:top w:val="nil"/>
              <w:left w:val="nil"/>
              <w:bottom w:val="single" w:sz="8" w:space="0" w:color="auto"/>
              <w:right w:val="single" w:sz="8" w:space="0" w:color="auto"/>
            </w:tcBorders>
            <w:shd w:val="clear" w:color="000000" w:fill="FFF2CC"/>
            <w:noWrap/>
            <w:vAlign w:val="center"/>
            <w:hideMark/>
          </w:tcPr>
          <w:p w14:paraId="67EED9D9"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25 130</w:t>
            </w:r>
          </w:p>
        </w:tc>
        <w:tc>
          <w:tcPr>
            <w:tcW w:w="406" w:type="pct"/>
            <w:tcBorders>
              <w:top w:val="nil"/>
              <w:left w:val="nil"/>
              <w:bottom w:val="single" w:sz="8" w:space="0" w:color="auto"/>
              <w:right w:val="single" w:sz="8" w:space="0" w:color="auto"/>
            </w:tcBorders>
            <w:shd w:val="clear" w:color="000000" w:fill="FFF2CC"/>
            <w:noWrap/>
            <w:vAlign w:val="center"/>
            <w:hideMark/>
          </w:tcPr>
          <w:p w14:paraId="51284102"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22 765</w:t>
            </w:r>
          </w:p>
        </w:tc>
        <w:tc>
          <w:tcPr>
            <w:tcW w:w="406" w:type="pct"/>
            <w:tcBorders>
              <w:top w:val="nil"/>
              <w:left w:val="nil"/>
              <w:bottom w:val="single" w:sz="8" w:space="0" w:color="auto"/>
              <w:right w:val="single" w:sz="8" w:space="0" w:color="auto"/>
            </w:tcBorders>
            <w:shd w:val="clear" w:color="000000" w:fill="FFF2CC"/>
            <w:noWrap/>
            <w:vAlign w:val="center"/>
            <w:hideMark/>
          </w:tcPr>
          <w:p w14:paraId="1052C824"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33 462</w:t>
            </w:r>
          </w:p>
        </w:tc>
        <w:tc>
          <w:tcPr>
            <w:tcW w:w="406" w:type="pct"/>
            <w:tcBorders>
              <w:top w:val="nil"/>
              <w:left w:val="nil"/>
              <w:bottom w:val="single" w:sz="8" w:space="0" w:color="auto"/>
              <w:right w:val="single" w:sz="12" w:space="0" w:color="auto"/>
            </w:tcBorders>
            <w:shd w:val="clear" w:color="000000" w:fill="FFF2CC"/>
            <w:noWrap/>
            <w:vAlign w:val="center"/>
            <w:hideMark/>
          </w:tcPr>
          <w:p w14:paraId="52D4BB75"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30 029</w:t>
            </w:r>
          </w:p>
        </w:tc>
      </w:tr>
      <w:tr w:rsidR="002756B6" w:rsidRPr="002756B6" w14:paraId="38A5BADD"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164671CE"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D9E2F3"/>
            <w:vAlign w:val="center"/>
            <w:hideMark/>
          </w:tcPr>
          <w:p w14:paraId="2788A096"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Liberecký</w:t>
            </w:r>
          </w:p>
        </w:tc>
        <w:tc>
          <w:tcPr>
            <w:tcW w:w="406" w:type="pct"/>
            <w:vMerge/>
            <w:tcBorders>
              <w:top w:val="nil"/>
              <w:left w:val="single" w:sz="8" w:space="0" w:color="auto"/>
              <w:bottom w:val="single" w:sz="8" w:space="0" w:color="000000"/>
              <w:right w:val="single" w:sz="8" w:space="0" w:color="auto"/>
            </w:tcBorders>
            <w:vAlign w:val="center"/>
            <w:hideMark/>
          </w:tcPr>
          <w:p w14:paraId="3F856F89"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7D14BAD3"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F2CC"/>
            <w:noWrap/>
            <w:vAlign w:val="center"/>
            <w:hideMark/>
          </w:tcPr>
          <w:p w14:paraId="1F502B9D"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26 028</w:t>
            </w:r>
          </w:p>
        </w:tc>
        <w:tc>
          <w:tcPr>
            <w:tcW w:w="406" w:type="pct"/>
            <w:tcBorders>
              <w:top w:val="nil"/>
              <w:left w:val="nil"/>
              <w:bottom w:val="single" w:sz="8" w:space="0" w:color="auto"/>
              <w:right w:val="single" w:sz="8" w:space="0" w:color="auto"/>
            </w:tcBorders>
            <w:shd w:val="clear" w:color="000000" w:fill="FFF2CC"/>
            <w:noWrap/>
            <w:vAlign w:val="center"/>
            <w:hideMark/>
          </w:tcPr>
          <w:p w14:paraId="61A5DC5B"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23 563</w:t>
            </w:r>
          </w:p>
        </w:tc>
        <w:tc>
          <w:tcPr>
            <w:tcW w:w="406" w:type="pct"/>
            <w:tcBorders>
              <w:top w:val="nil"/>
              <w:left w:val="nil"/>
              <w:bottom w:val="single" w:sz="8" w:space="0" w:color="auto"/>
              <w:right w:val="single" w:sz="8" w:space="0" w:color="auto"/>
            </w:tcBorders>
            <w:shd w:val="clear" w:color="000000" w:fill="FFF2CC"/>
            <w:noWrap/>
            <w:vAlign w:val="center"/>
            <w:hideMark/>
          </w:tcPr>
          <w:p w14:paraId="33038359"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34 774</w:t>
            </w:r>
          </w:p>
        </w:tc>
        <w:tc>
          <w:tcPr>
            <w:tcW w:w="406" w:type="pct"/>
            <w:tcBorders>
              <w:top w:val="nil"/>
              <w:left w:val="nil"/>
              <w:bottom w:val="single" w:sz="8" w:space="0" w:color="auto"/>
              <w:right w:val="single" w:sz="12" w:space="0" w:color="auto"/>
            </w:tcBorders>
            <w:shd w:val="clear" w:color="000000" w:fill="FFF2CC"/>
            <w:noWrap/>
            <w:vAlign w:val="center"/>
            <w:hideMark/>
          </w:tcPr>
          <w:p w14:paraId="28D2C394"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31 195</w:t>
            </w:r>
          </w:p>
        </w:tc>
      </w:tr>
      <w:tr w:rsidR="002756B6" w:rsidRPr="002756B6" w14:paraId="0DF15FDF"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B4C6E7"/>
            <w:vAlign w:val="center"/>
            <w:hideMark/>
          </w:tcPr>
          <w:p w14:paraId="48FE8FAB"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Hradci Králové</w:t>
            </w:r>
          </w:p>
        </w:tc>
        <w:tc>
          <w:tcPr>
            <w:tcW w:w="1244" w:type="pct"/>
            <w:tcBorders>
              <w:top w:val="nil"/>
              <w:left w:val="nil"/>
              <w:bottom w:val="single" w:sz="8" w:space="0" w:color="auto"/>
              <w:right w:val="single" w:sz="8" w:space="0" w:color="auto"/>
            </w:tcBorders>
            <w:shd w:val="clear" w:color="000000" w:fill="B4C6E7"/>
            <w:vAlign w:val="center"/>
            <w:hideMark/>
          </w:tcPr>
          <w:p w14:paraId="68DA75B9"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Královehradecký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FE33BE9"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21 816</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6B7E1D3A"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20 000</w:t>
            </w:r>
          </w:p>
        </w:tc>
        <w:tc>
          <w:tcPr>
            <w:tcW w:w="406" w:type="pct"/>
            <w:tcBorders>
              <w:top w:val="nil"/>
              <w:left w:val="nil"/>
              <w:bottom w:val="single" w:sz="8" w:space="0" w:color="auto"/>
              <w:right w:val="single" w:sz="8" w:space="0" w:color="auto"/>
            </w:tcBorders>
            <w:shd w:val="clear" w:color="000000" w:fill="FFE599"/>
            <w:noWrap/>
            <w:vAlign w:val="center"/>
            <w:hideMark/>
          </w:tcPr>
          <w:p w14:paraId="60343420"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25 697</w:t>
            </w:r>
          </w:p>
        </w:tc>
        <w:tc>
          <w:tcPr>
            <w:tcW w:w="406" w:type="pct"/>
            <w:tcBorders>
              <w:top w:val="nil"/>
              <w:left w:val="nil"/>
              <w:bottom w:val="single" w:sz="8" w:space="0" w:color="auto"/>
              <w:right w:val="single" w:sz="8" w:space="0" w:color="auto"/>
            </w:tcBorders>
            <w:shd w:val="clear" w:color="000000" w:fill="FFE599"/>
            <w:noWrap/>
            <w:vAlign w:val="center"/>
            <w:hideMark/>
          </w:tcPr>
          <w:p w14:paraId="4DC0ABC8"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23 154</w:t>
            </w:r>
          </w:p>
        </w:tc>
        <w:tc>
          <w:tcPr>
            <w:tcW w:w="406" w:type="pct"/>
            <w:tcBorders>
              <w:top w:val="nil"/>
              <w:left w:val="nil"/>
              <w:bottom w:val="single" w:sz="8" w:space="0" w:color="auto"/>
              <w:right w:val="single" w:sz="8" w:space="0" w:color="auto"/>
            </w:tcBorders>
            <w:shd w:val="clear" w:color="000000" w:fill="FFE599"/>
            <w:noWrap/>
            <w:vAlign w:val="center"/>
            <w:hideMark/>
          </w:tcPr>
          <w:p w14:paraId="738AF0AB"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34 284</w:t>
            </w:r>
          </w:p>
        </w:tc>
        <w:tc>
          <w:tcPr>
            <w:tcW w:w="406" w:type="pct"/>
            <w:tcBorders>
              <w:top w:val="nil"/>
              <w:left w:val="nil"/>
              <w:bottom w:val="single" w:sz="8" w:space="0" w:color="auto"/>
              <w:right w:val="single" w:sz="12" w:space="0" w:color="auto"/>
            </w:tcBorders>
            <w:shd w:val="clear" w:color="000000" w:fill="FFE599"/>
            <w:noWrap/>
            <w:vAlign w:val="center"/>
            <w:hideMark/>
          </w:tcPr>
          <w:p w14:paraId="343FC83B"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30 600</w:t>
            </w:r>
          </w:p>
        </w:tc>
      </w:tr>
      <w:tr w:rsidR="002756B6" w:rsidRPr="002756B6" w14:paraId="791D85D8"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7FF798B8"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B4C6E7"/>
            <w:vAlign w:val="center"/>
            <w:hideMark/>
          </w:tcPr>
          <w:p w14:paraId="58AAB936"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Pardubický</w:t>
            </w:r>
          </w:p>
        </w:tc>
        <w:tc>
          <w:tcPr>
            <w:tcW w:w="406" w:type="pct"/>
            <w:vMerge/>
            <w:tcBorders>
              <w:top w:val="nil"/>
              <w:left w:val="single" w:sz="8" w:space="0" w:color="auto"/>
              <w:bottom w:val="single" w:sz="8" w:space="0" w:color="000000"/>
              <w:right w:val="single" w:sz="8" w:space="0" w:color="auto"/>
            </w:tcBorders>
            <w:vAlign w:val="center"/>
            <w:hideMark/>
          </w:tcPr>
          <w:p w14:paraId="28903BE3"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40564330"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E599"/>
            <w:noWrap/>
            <w:vAlign w:val="center"/>
            <w:hideMark/>
          </w:tcPr>
          <w:p w14:paraId="485C6C7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24 583</w:t>
            </w:r>
          </w:p>
        </w:tc>
        <w:tc>
          <w:tcPr>
            <w:tcW w:w="406" w:type="pct"/>
            <w:tcBorders>
              <w:top w:val="nil"/>
              <w:left w:val="nil"/>
              <w:bottom w:val="single" w:sz="8" w:space="0" w:color="auto"/>
              <w:right w:val="single" w:sz="8" w:space="0" w:color="auto"/>
            </w:tcBorders>
            <w:shd w:val="clear" w:color="000000" w:fill="FFE599"/>
            <w:noWrap/>
            <w:vAlign w:val="center"/>
            <w:hideMark/>
          </w:tcPr>
          <w:p w14:paraId="1CB9FDE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22 463</w:t>
            </w:r>
          </w:p>
        </w:tc>
        <w:tc>
          <w:tcPr>
            <w:tcW w:w="406" w:type="pct"/>
            <w:tcBorders>
              <w:top w:val="nil"/>
              <w:left w:val="nil"/>
              <w:bottom w:val="single" w:sz="8" w:space="0" w:color="auto"/>
              <w:right w:val="single" w:sz="8" w:space="0" w:color="auto"/>
            </w:tcBorders>
            <w:shd w:val="clear" w:color="000000" w:fill="FFE599"/>
            <w:noWrap/>
            <w:vAlign w:val="center"/>
            <w:hideMark/>
          </w:tcPr>
          <w:p w14:paraId="264D62C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32 679</w:t>
            </w:r>
          </w:p>
        </w:tc>
        <w:tc>
          <w:tcPr>
            <w:tcW w:w="406" w:type="pct"/>
            <w:tcBorders>
              <w:top w:val="nil"/>
              <w:left w:val="nil"/>
              <w:bottom w:val="single" w:sz="8" w:space="0" w:color="auto"/>
              <w:right w:val="single" w:sz="12" w:space="0" w:color="auto"/>
            </w:tcBorders>
            <w:shd w:val="clear" w:color="000000" w:fill="FFE599"/>
            <w:noWrap/>
            <w:vAlign w:val="center"/>
            <w:hideMark/>
          </w:tcPr>
          <w:p w14:paraId="01D23A9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29 606</w:t>
            </w:r>
          </w:p>
        </w:tc>
      </w:tr>
      <w:tr w:rsidR="002756B6" w:rsidRPr="002756B6" w14:paraId="12BB9053"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7CA4A003"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B4C6E7"/>
            <w:vAlign w:val="center"/>
            <w:hideMark/>
          </w:tcPr>
          <w:p w14:paraId="529B7D43"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Vysočina</w:t>
            </w:r>
          </w:p>
        </w:tc>
        <w:tc>
          <w:tcPr>
            <w:tcW w:w="406" w:type="pct"/>
            <w:vMerge/>
            <w:tcBorders>
              <w:top w:val="nil"/>
              <w:left w:val="single" w:sz="8" w:space="0" w:color="auto"/>
              <w:bottom w:val="single" w:sz="8" w:space="0" w:color="000000"/>
              <w:right w:val="single" w:sz="8" w:space="0" w:color="auto"/>
            </w:tcBorders>
            <w:vAlign w:val="center"/>
            <w:hideMark/>
          </w:tcPr>
          <w:p w14:paraId="32215C04"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44D3D5C7"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E599"/>
            <w:noWrap/>
            <w:vAlign w:val="center"/>
            <w:hideMark/>
          </w:tcPr>
          <w:p w14:paraId="0DBD0259"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25 730</w:t>
            </w:r>
          </w:p>
        </w:tc>
        <w:tc>
          <w:tcPr>
            <w:tcW w:w="406" w:type="pct"/>
            <w:tcBorders>
              <w:top w:val="nil"/>
              <w:left w:val="nil"/>
              <w:bottom w:val="single" w:sz="8" w:space="0" w:color="auto"/>
              <w:right w:val="single" w:sz="8" w:space="0" w:color="auto"/>
            </w:tcBorders>
            <w:shd w:val="clear" w:color="000000" w:fill="FFE599"/>
            <w:noWrap/>
            <w:vAlign w:val="center"/>
            <w:hideMark/>
          </w:tcPr>
          <w:p w14:paraId="270FB5A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23 153</w:t>
            </w:r>
          </w:p>
        </w:tc>
        <w:tc>
          <w:tcPr>
            <w:tcW w:w="406" w:type="pct"/>
            <w:tcBorders>
              <w:top w:val="nil"/>
              <w:left w:val="nil"/>
              <w:bottom w:val="single" w:sz="8" w:space="0" w:color="auto"/>
              <w:right w:val="single" w:sz="8" w:space="0" w:color="auto"/>
            </w:tcBorders>
            <w:shd w:val="clear" w:color="000000" w:fill="FFE599"/>
            <w:noWrap/>
            <w:vAlign w:val="center"/>
            <w:hideMark/>
          </w:tcPr>
          <w:p w14:paraId="20B8665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34 339</w:t>
            </w:r>
          </w:p>
        </w:tc>
        <w:tc>
          <w:tcPr>
            <w:tcW w:w="406" w:type="pct"/>
            <w:tcBorders>
              <w:top w:val="nil"/>
              <w:left w:val="nil"/>
              <w:bottom w:val="single" w:sz="8" w:space="0" w:color="auto"/>
              <w:right w:val="single" w:sz="12" w:space="0" w:color="auto"/>
            </w:tcBorders>
            <w:shd w:val="clear" w:color="000000" w:fill="FFE599"/>
            <w:noWrap/>
            <w:vAlign w:val="center"/>
            <w:hideMark/>
          </w:tcPr>
          <w:p w14:paraId="5D39F010"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30 601</w:t>
            </w:r>
          </w:p>
        </w:tc>
      </w:tr>
      <w:tr w:rsidR="002756B6" w:rsidRPr="002756B6" w14:paraId="56FD8A42"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D9E2F3"/>
            <w:vAlign w:val="center"/>
            <w:hideMark/>
          </w:tcPr>
          <w:p w14:paraId="409C72F4" w14:textId="46E3BDB0"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Brně</w:t>
            </w:r>
          </w:p>
        </w:tc>
        <w:tc>
          <w:tcPr>
            <w:tcW w:w="1244" w:type="pct"/>
            <w:tcBorders>
              <w:top w:val="nil"/>
              <w:left w:val="nil"/>
              <w:bottom w:val="single" w:sz="8" w:space="0" w:color="auto"/>
              <w:right w:val="single" w:sz="8" w:space="0" w:color="auto"/>
            </w:tcBorders>
            <w:shd w:val="clear" w:color="000000" w:fill="D9E2F3"/>
            <w:vAlign w:val="center"/>
            <w:hideMark/>
          </w:tcPr>
          <w:p w14:paraId="4CF2DA53"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Jihomoravský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BAE7A4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20 994</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0F9573EC"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19 285</w:t>
            </w:r>
          </w:p>
        </w:tc>
        <w:tc>
          <w:tcPr>
            <w:tcW w:w="406" w:type="pct"/>
            <w:tcBorders>
              <w:top w:val="nil"/>
              <w:left w:val="nil"/>
              <w:bottom w:val="single" w:sz="8" w:space="0" w:color="auto"/>
              <w:right w:val="single" w:sz="8" w:space="0" w:color="auto"/>
            </w:tcBorders>
            <w:shd w:val="clear" w:color="000000" w:fill="FFF2CC"/>
            <w:noWrap/>
            <w:vAlign w:val="center"/>
            <w:hideMark/>
          </w:tcPr>
          <w:p w14:paraId="738CE9D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26 717</w:t>
            </w:r>
          </w:p>
        </w:tc>
        <w:tc>
          <w:tcPr>
            <w:tcW w:w="406" w:type="pct"/>
            <w:tcBorders>
              <w:top w:val="nil"/>
              <w:left w:val="nil"/>
              <w:bottom w:val="single" w:sz="8" w:space="0" w:color="auto"/>
              <w:right w:val="single" w:sz="8" w:space="0" w:color="auto"/>
            </w:tcBorders>
            <w:shd w:val="clear" w:color="000000" w:fill="FFF2CC"/>
            <w:noWrap/>
            <w:vAlign w:val="center"/>
            <w:hideMark/>
          </w:tcPr>
          <w:p w14:paraId="7FF2E2E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23 367</w:t>
            </w:r>
          </w:p>
        </w:tc>
        <w:tc>
          <w:tcPr>
            <w:tcW w:w="406" w:type="pct"/>
            <w:tcBorders>
              <w:top w:val="nil"/>
              <w:left w:val="nil"/>
              <w:bottom w:val="single" w:sz="8" w:space="0" w:color="auto"/>
              <w:right w:val="single" w:sz="8" w:space="0" w:color="auto"/>
            </w:tcBorders>
            <w:shd w:val="clear" w:color="000000" w:fill="FFF2CC"/>
            <w:noWrap/>
            <w:vAlign w:val="center"/>
            <w:hideMark/>
          </w:tcPr>
          <w:p w14:paraId="23F761A8"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35 767</w:t>
            </w:r>
          </w:p>
        </w:tc>
        <w:tc>
          <w:tcPr>
            <w:tcW w:w="406" w:type="pct"/>
            <w:tcBorders>
              <w:top w:val="nil"/>
              <w:left w:val="nil"/>
              <w:bottom w:val="single" w:sz="8" w:space="0" w:color="auto"/>
              <w:right w:val="single" w:sz="12" w:space="0" w:color="auto"/>
            </w:tcBorders>
            <w:shd w:val="clear" w:color="000000" w:fill="FFF2CC"/>
            <w:noWrap/>
            <w:vAlign w:val="center"/>
            <w:hideMark/>
          </w:tcPr>
          <w:p w14:paraId="646A2440"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30 908</w:t>
            </w:r>
          </w:p>
        </w:tc>
      </w:tr>
      <w:tr w:rsidR="002756B6" w:rsidRPr="002756B6" w14:paraId="016915B7"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57ADEC1A"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D9E2F3"/>
            <w:vAlign w:val="center"/>
            <w:hideMark/>
          </w:tcPr>
          <w:p w14:paraId="46479163"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Zlínský</w:t>
            </w:r>
          </w:p>
        </w:tc>
        <w:tc>
          <w:tcPr>
            <w:tcW w:w="406" w:type="pct"/>
            <w:vMerge/>
            <w:tcBorders>
              <w:top w:val="nil"/>
              <w:left w:val="single" w:sz="8" w:space="0" w:color="auto"/>
              <w:bottom w:val="single" w:sz="8" w:space="0" w:color="000000"/>
              <w:right w:val="single" w:sz="8" w:space="0" w:color="auto"/>
            </w:tcBorders>
            <w:vAlign w:val="center"/>
            <w:hideMark/>
          </w:tcPr>
          <w:p w14:paraId="42A16B0A"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459443F0"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F2CC"/>
            <w:noWrap/>
            <w:vAlign w:val="center"/>
            <w:hideMark/>
          </w:tcPr>
          <w:p w14:paraId="63FF17D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25 214</w:t>
            </w:r>
          </w:p>
        </w:tc>
        <w:tc>
          <w:tcPr>
            <w:tcW w:w="406" w:type="pct"/>
            <w:tcBorders>
              <w:top w:val="nil"/>
              <w:left w:val="nil"/>
              <w:bottom w:val="single" w:sz="8" w:space="0" w:color="auto"/>
              <w:right w:val="single" w:sz="8" w:space="0" w:color="auto"/>
            </w:tcBorders>
            <w:shd w:val="clear" w:color="000000" w:fill="FFF2CC"/>
            <w:noWrap/>
            <w:vAlign w:val="center"/>
            <w:hideMark/>
          </w:tcPr>
          <w:p w14:paraId="4C42822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22 885</w:t>
            </w:r>
          </w:p>
        </w:tc>
        <w:tc>
          <w:tcPr>
            <w:tcW w:w="406" w:type="pct"/>
            <w:tcBorders>
              <w:top w:val="nil"/>
              <w:left w:val="nil"/>
              <w:bottom w:val="single" w:sz="8" w:space="0" w:color="auto"/>
              <w:right w:val="single" w:sz="8" w:space="0" w:color="auto"/>
            </w:tcBorders>
            <w:shd w:val="clear" w:color="000000" w:fill="FFF2CC"/>
            <w:noWrap/>
            <w:vAlign w:val="center"/>
            <w:hideMark/>
          </w:tcPr>
          <w:p w14:paraId="2E87CCFD"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33 590</w:t>
            </w:r>
          </w:p>
        </w:tc>
        <w:tc>
          <w:tcPr>
            <w:tcW w:w="406" w:type="pct"/>
            <w:tcBorders>
              <w:top w:val="nil"/>
              <w:left w:val="nil"/>
              <w:bottom w:val="single" w:sz="8" w:space="0" w:color="auto"/>
              <w:right w:val="single" w:sz="12" w:space="0" w:color="auto"/>
            </w:tcBorders>
            <w:shd w:val="clear" w:color="000000" w:fill="FFF2CC"/>
            <w:noWrap/>
            <w:vAlign w:val="center"/>
            <w:hideMark/>
          </w:tcPr>
          <w:p w14:paraId="2ACFCFF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30 214</w:t>
            </w:r>
          </w:p>
        </w:tc>
      </w:tr>
      <w:tr w:rsidR="002756B6" w:rsidRPr="002756B6" w14:paraId="73EA9FB3"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B4C6E7"/>
            <w:vAlign w:val="center"/>
            <w:hideMark/>
          </w:tcPr>
          <w:p w14:paraId="3772B3B2"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Ostravě</w:t>
            </w:r>
          </w:p>
        </w:tc>
        <w:tc>
          <w:tcPr>
            <w:tcW w:w="1244" w:type="pct"/>
            <w:tcBorders>
              <w:top w:val="nil"/>
              <w:left w:val="nil"/>
              <w:bottom w:val="single" w:sz="8" w:space="0" w:color="auto"/>
              <w:right w:val="single" w:sz="8" w:space="0" w:color="auto"/>
            </w:tcBorders>
            <w:shd w:val="clear" w:color="000000" w:fill="B4C6E7"/>
            <w:vAlign w:val="center"/>
            <w:hideMark/>
          </w:tcPr>
          <w:p w14:paraId="46647F91"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Olomoucký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87EC30E"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18 846</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520DC0B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17 000</w:t>
            </w:r>
          </w:p>
        </w:tc>
        <w:tc>
          <w:tcPr>
            <w:tcW w:w="406" w:type="pct"/>
            <w:tcBorders>
              <w:top w:val="nil"/>
              <w:left w:val="nil"/>
              <w:bottom w:val="single" w:sz="8" w:space="0" w:color="auto"/>
              <w:right w:val="single" w:sz="8" w:space="0" w:color="auto"/>
            </w:tcBorders>
            <w:shd w:val="clear" w:color="000000" w:fill="FFF2CC"/>
            <w:noWrap/>
            <w:vAlign w:val="center"/>
            <w:hideMark/>
          </w:tcPr>
          <w:p w14:paraId="74A6CAAC"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24 414</w:t>
            </w:r>
          </w:p>
        </w:tc>
        <w:tc>
          <w:tcPr>
            <w:tcW w:w="406" w:type="pct"/>
            <w:tcBorders>
              <w:top w:val="nil"/>
              <w:left w:val="nil"/>
              <w:bottom w:val="single" w:sz="8" w:space="0" w:color="auto"/>
              <w:right w:val="single" w:sz="8" w:space="0" w:color="auto"/>
            </w:tcBorders>
            <w:shd w:val="clear" w:color="000000" w:fill="FFF2CC"/>
            <w:noWrap/>
            <w:vAlign w:val="center"/>
            <w:hideMark/>
          </w:tcPr>
          <w:p w14:paraId="3DBA3068"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22 124</w:t>
            </w:r>
          </w:p>
        </w:tc>
        <w:tc>
          <w:tcPr>
            <w:tcW w:w="406" w:type="pct"/>
            <w:tcBorders>
              <w:top w:val="nil"/>
              <w:left w:val="nil"/>
              <w:bottom w:val="single" w:sz="8" w:space="0" w:color="auto"/>
              <w:right w:val="single" w:sz="12" w:space="0" w:color="auto"/>
            </w:tcBorders>
            <w:shd w:val="clear" w:color="000000" w:fill="FFF2CC"/>
            <w:noWrap/>
            <w:vAlign w:val="center"/>
            <w:hideMark/>
          </w:tcPr>
          <w:p w14:paraId="2ADFCC7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32 421</w:t>
            </w:r>
          </w:p>
        </w:tc>
        <w:tc>
          <w:tcPr>
            <w:tcW w:w="406" w:type="pct"/>
            <w:tcBorders>
              <w:top w:val="nil"/>
              <w:left w:val="nil"/>
              <w:bottom w:val="single" w:sz="8" w:space="0" w:color="auto"/>
              <w:right w:val="single" w:sz="12" w:space="0" w:color="auto"/>
            </w:tcBorders>
            <w:shd w:val="clear" w:color="000000" w:fill="FFF2CC"/>
            <w:noWrap/>
            <w:vAlign w:val="center"/>
            <w:hideMark/>
          </w:tcPr>
          <w:p w14:paraId="66B2C98A"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29 106</w:t>
            </w:r>
          </w:p>
        </w:tc>
      </w:tr>
      <w:tr w:rsidR="002756B6" w:rsidRPr="002756B6" w14:paraId="51156859"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0AFD9DCD"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B4C6E7"/>
            <w:vAlign w:val="center"/>
            <w:hideMark/>
          </w:tcPr>
          <w:p w14:paraId="3E9B7A0B"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Moravskoslezský</w:t>
            </w:r>
          </w:p>
        </w:tc>
        <w:tc>
          <w:tcPr>
            <w:tcW w:w="406" w:type="pct"/>
            <w:vMerge/>
            <w:tcBorders>
              <w:top w:val="nil"/>
              <w:left w:val="single" w:sz="8" w:space="0" w:color="auto"/>
              <w:bottom w:val="single" w:sz="8" w:space="0" w:color="000000"/>
              <w:right w:val="single" w:sz="8" w:space="0" w:color="auto"/>
            </w:tcBorders>
            <w:vAlign w:val="center"/>
            <w:hideMark/>
          </w:tcPr>
          <w:p w14:paraId="6DA5D727"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0E3BE73C"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E599"/>
            <w:noWrap/>
            <w:vAlign w:val="center"/>
            <w:hideMark/>
          </w:tcPr>
          <w:p w14:paraId="2B22AA3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24 866</w:t>
            </w:r>
          </w:p>
        </w:tc>
        <w:tc>
          <w:tcPr>
            <w:tcW w:w="406" w:type="pct"/>
            <w:tcBorders>
              <w:top w:val="nil"/>
              <w:left w:val="nil"/>
              <w:bottom w:val="single" w:sz="8" w:space="0" w:color="auto"/>
              <w:right w:val="single" w:sz="8" w:space="0" w:color="auto"/>
            </w:tcBorders>
            <w:shd w:val="clear" w:color="000000" w:fill="FFE599"/>
            <w:noWrap/>
            <w:vAlign w:val="center"/>
            <w:hideMark/>
          </w:tcPr>
          <w:p w14:paraId="6BE8A30B"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22 845</w:t>
            </w:r>
          </w:p>
        </w:tc>
        <w:tc>
          <w:tcPr>
            <w:tcW w:w="406" w:type="pct"/>
            <w:tcBorders>
              <w:top w:val="nil"/>
              <w:left w:val="nil"/>
              <w:bottom w:val="single" w:sz="8" w:space="0" w:color="auto"/>
              <w:right w:val="single" w:sz="8" w:space="0" w:color="auto"/>
            </w:tcBorders>
            <w:shd w:val="clear" w:color="000000" w:fill="FFE599"/>
            <w:noWrap/>
            <w:vAlign w:val="center"/>
            <w:hideMark/>
          </w:tcPr>
          <w:p w14:paraId="56C3DD7F"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33 081</w:t>
            </w:r>
          </w:p>
        </w:tc>
        <w:tc>
          <w:tcPr>
            <w:tcW w:w="406" w:type="pct"/>
            <w:tcBorders>
              <w:top w:val="nil"/>
              <w:left w:val="nil"/>
              <w:bottom w:val="single" w:sz="8" w:space="0" w:color="auto"/>
              <w:right w:val="single" w:sz="12" w:space="0" w:color="auto"/>
            </w:tcBorders>
            <w:shd w:val="clear" w:color="000000" w:fill="FFE599"/>
            <w:noWrap/>
            <w:vAlign w:val="center"/>
            <w:hideMark/>
          </w:tcPr>
          <w:p w14:paraId="33153EC2"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30 152</w:t>
            </w:r>
          </w:p>
        </w:tc>
      </w:tr>
    </w:tbl>
    <w:p w14:paraId="0CE555C1" w14:textId="77777777" w:rsidR="002756B6" w:rsidRDefault="002756B6" w:rsidP="00413C07">
      <w:pPr>
        <w:rPr>
          <w:szCs w:val="24"/>
        </w:rPr>
      </w:pPr>
    </w:p>
    <w:p w14:paraId="6DC64039" w14:textId="11E8D0CB" w:rsidR="00413C07" w:rsidRDefault="00413C07" w:rsidP="00413C07">
      <w:pPr>
        <w:rPr>
          <w:szCs w:val="24"/>
        </w:rPr>
      </w:pPr>
      <w:r>
        <w:rPr>
          <w:szCs w:val="24"/>
        </w:rPr>
        <w:t>Společenskou charakteristiku povinných z dané skupiny lze dále nepřímo odvozovat také ze</w:t>
      </w:r>
      <w:r w:rsidR="00032712">
        <w:rPr>
          <w:szCs w:val="24"/>
        </w:rPr>
        <w:t> </w:t>
      </w:r>
      <w:r>
        <w:rPr>
          <w:szCs w:val="24"/>
        </w:rPr>
        <w:t>statistických údajů o věkovém</w:t>
      </w:r>
      <w:r w:rsidRPr="00C03699">
        <w:rPr>
          <w:szCs w:val="24"/>
        </w:rPr>
        <w:t xml:space="preserve"> složení dětí při rozhodování o péči.</w:t>
      </w:r>
      <w:r>
        <w:rPr>
          <w:rStyle w:val="Znakapoznpodarou"/>
          <w:szCs w:val="24"/>
        </w:rPr>
        <w:footnoteReference w:id="29"/>
      </w:r>
      <w:r>
        <w:rPr>
          <w:szCs w:val="24"/>
        </w:rPr>
        <w:t xml:space="preserve"> Jakkoli se tyto údaje </w:t>
      </w:r>
      <w:r>
        <w:rPr>
          <w:szCs w:val="24"/>
        </w:rPr>
        <w:lastRenderedPageBreak/>
        <w:t xml:space="preserve">nemusejí zcela krýt s údaji o věkovém složení dětí při rozhodování o výživě, lze tuto provázanost s ohledem na propojenost těchto otázek do značné míry předpokládat. </w:t>
      </w:r>
    </w:p>
    <w:p w14:paraId="699AB7CD" w14:textId="77777777" w:rsidR="00413C07" w:rsidRDefault="00413C07" w:rsidP="00413C07">
      <w:pPr>
        <w:jc w:val="center"/>
        <w:rPr>
          <w:szCs w:val="24"/>
        </w:rPr>
      </w:pPr>
      <w:r w:rsidRPr="00F85178">
        <w:rPr>
          <w:noProof/>
        </w:rPr>
        <w:drawing>
          <wp:inline distT="0" distB="0" distL="0" distR="0" wp14:anchorId="325557C0" wp14:editId="0F142876">
            <wp:extent cx="5116830" cy="374523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6830" cy="3745230"/>
                    </a:xfrm>
                    <a:prstGeom prst="rect">
                      <a:avLst/>
                    </a:prstGeom>
                    <a:noFill/>
                    <a:ln>
                      <a:noFill/>
                    </a:ln>
                  </pic:spPr>
                </pic:pic>
              </a:graphicData>
            </a:graphic>
          </wp:inline>
        </w:drawing>
      </w:r>
    </w:p>
    <w:p w14:paraId="6F8A1F4B" w14:textId="77777777" w:rsidR="00413C07" w:rsidRDefault="00413C07" w:rsidP="00413C07">
      <w:pPr>
        <w:rPr>
          <w:szCs w:val="24"/>
        </w:rPr>
      </w:pPr>
      <w:r w:rsidRPr="004C79FE">
        <w:rPr>
          <w:szCs w:val="24"/>
        </w:rPr>
        <w:t xml:space="preserve">Z této věkové struktury vyplývá, že u prvního rozhodnutí jsou obecně děti nejčastěji ve věku </w:t>
      </w:r>
      <w:r>
        <w:rPr>
          <w:szCs w:val="24"/>
        </w:rPr>
        <w:t>1–</w:t>
      </w:r>
      <w:r w:rsidRPr="004C79FE">
        <w:rPr>
          <w:szCs w:val="24"/>
        </w:rPr>
        <w:t>5 let. U rozhodnutí v případě rozvodu</w:t>
      </w:r>
      <w:r>
        <w:rPr>
          <w:szCs w:val="24"/>
        </w:rPr>
        <w:t xml:space="preserve"> je však nejvíce dětí ve věku 7–</w:t>
      </w:r>
      <w:r w:rsidRPr="004C79FE">
        <w:rPr>
          <w:szCs w:val="24"/>
        </w:rPr>
        <w:t>10 let a</w:t>
      </w:r>
      <w:r>
        <w:rPr>
          <w:szCs w:val="24"/>
        </w:rPr>
        <w:t> </w:t>
      </w:r>
      <w:r w:rsidRPr="004C79FE">
        <w:rPr>
          <w:szCs w:val="24"/>
        </w:rPr>
        <w:t xml:space="preserve">obecně vyšší zastoupení dětí ve vyšším věku. Toto rozložení </w:t>
      </w:r>
      <w:r>
        <w:rPr>
          <w:szCs w:val="24"/>
        </w:rPr>
        <w:t>bylo v</w:t>
      </w:r>
      <w:r w:rsidRPr="004C79FE">
        <w:rPr>
          <w:szCs w:val="24"/>
        </w:rPr>
        <w:t xml:space="preserve"> roce 2018 (s drobnými odlišnostmi) v</w:t>
      </w:r>
      <w:r>
        <w:rPr>
          <w:szCs w:val="24"/>
        </w:rPr>
        <w:t> </w:t>
      </w:r>
      <w:r w:rsidRPr="004C79FE">
        <w:rPr>
          <w:szCs w:val="24"/>
        </w:rPr>
        <w:t xml:space="preserve">zásadě stejné </w:t>
      </w:r>
      <w:r w:rsidRPr="00291C19">
        <w:rPr>
          <w:szCs w:val="24"/>
        </w:rPr>
        <w:t xml:space="preserve">jako v roce 2017. Z toho lze dovozovat, že </w:t>
      </w:r>
      <w:r w:rsidRPr="00866804">
        <w:rPr>
          <w:szCs w:val="24"/>
        </w:rPr>
        <w:t>povinný s jednou vyživovací povinností vůči dítěti do 5 let bude častěji nesezdaným rodičem, jehož neformální svazek se rozpadl</w:t>
      </w:r>
      <w:r w:rsidRPr="00291C19">
        <w:rPr>
          <w:szCs w:val="24"/>
        </w:rPr>
        <w:t>.</w:t>
      </w:r>
      <w:r>
        <w:rPr>
          <w:szCs w:val="24"/>
        </w:rPr>
        <w:t xml:space="preserve"> </w:t>
      </w:r>
    </w:p>
    <w:p w14:paraId="20BB195A" w14:textId="77777777" w:rsidR="00413C07" w:rsidRDefault="00413C07" w:rsidP="00413C07">
      <w:pPr>
        <w:rPr>
          <w:szCs w:val="24"/>
        </w:rPr>
      </w:pPr>
    </w:p>
    <w:p w14:paraId="44C86205" w14:textId="77777777" w:rsidR="00413C07" w:rsidRDefault="00413C07" w:rsidP="00413C07">
      <w:pPr>
        <w:rPr>
          <w:szCs w:val="24"/>
        </w:rPr>
      </w:pPr>
    </w:p>
    <w:p w14:paraId="566528DD" w14:textId="77777777" w:rsidR="00413C07" w:rsidRDefault="00413C07" w:rsidP="00413C07">
      <w:pPr>
        <w:pStyle w:val="Nadpis3"/>
        <w:numPr>
          <w:ilvl w:val="2"/>
          <w:numId w:val="19"/>
        </w:numPr>
      </w:pPr>
      <w:r w:rsidRPr="00291C19">
        <w:rPr>
          <w:rFonts w:eastAsia="Times New Roman"/>
          <w:color w:val="000000"/>
        </w:rPr>
        <w:t xml:space="preserve">Povinní </w:t>
      </w:r>
      <w:r>
        <w:t>s dvěma</w:t>
      </w:r>
      <w:r w:rsidRPr="00291C19">
        <w:t xml:space="preserve"> vyživovacími povinnostmi (</w:t>
      </w:r>
      <w:r>
        <w:t>k</w:t>
      </w:r>
      <w:r w:rsidRPr="00291C19">
        <w:t xml:space="preserve"> dítěti ve věku 0–5 </w:t>
      </w:r>
      <w:r>
        <w:t>či</w:t>
      </w:r>
      <w:r w:rsidRPr="00291C19">
        <w:t xml:space="preserve"> </w:t>
      </w:r>
      <w:r w:rsidRPr="00866804">
        <w:t>6–10 let)</w:t>
      </w:r>
      <w:r w:rsidRPr="00291C19">
        <w:t xml:space="preserve">  </w:t>
      </w:r>
    </w:p>
    <w:p w14:paraId="6BE9D600" w14:textId="77777777" w:rsidR="002509BF" w:rsidRDefault="002509BF" w:rsidP="00413C07">
      <w:pPr>
        <w:rPr>
          <w:szCs w:val="24"/>
        </w:rPr>
      </w:pPr>
    </w:p>
    <w:tbl>
      <w:tblPr>
        <w:tblW w:w="10877" w:type="dxa"/>
        <w:tblInd w:w="-847" w:type="dxa"/>
        <w:tblCellMar>
          <w:left w:w="70" w:type="dxa"/>
          <w:right w:w="70" w:type="dxa"/>
        </w:tblCellMar>
        <w:tblLook w:val="04A0" w:firstRow="1" w:lastRow="0" w:firstColumn="1" w:lastColumn="0" w:noHBand="0" w:noVBand="1"/>
      </w:tblPr>
      <w:tblGrid>
        <w:gridCol w:w="907"/>
        <w:gridCol w:w="936"/>
        <w:gridCol w:w="907"/>
        <w:gridCol w:w="938"/>
        <w:gridCol w:w="907"/>
        <w:gridCol w:w="936"/>
        <w:gridCol w:w="936"/>
        <w:gridCol w:w="939"/>
        <w:gridCol w:w="1521"/>
        <w:gridCol w:w="1950"/>
      </w:tblGrid>
      <w:tr w:rsidR="002509BF" w:rsidRPr="002509BF" w14:paraId="17E6B3F1" w14:textId="77777777" w:rsidTr="002509BF">
        <w:trPr>
          <w:trHeight w:val="588"/>
        </w:trPr>
        <w:tc>
          <w:tcPr>
            <w:tcW w:w="3688" w:type="dxa"/>
            <w:gridSpan w:val="4"/>
            <w:tcBorders>
              <w:top w:val="single" w:sz="8" w:space="0" w:color="auto"/>
              <w:left w:val="single" w:sz="8" w:space="0" w:color="auto"/>
              <w:bottom w:val="single" w:sz="8" w:space="0" w:color="auto"/>
              <w:right w:val="single" w:sz="8" w:space="0" w:color="000000"/>
            </w:tcBorders>
            <w:shd w:val="clear" w:color="000000" w:fill="D0CECE"/>
            <w:vAlign w:val="center"/>
            <w:hideMark/>
          </w:tcPr>
          <w:p w14:paraId="4657B248" w14:textId="77777777" w:rsidR="002509BF" w:rsidRPr="002509BF" w:rsidRDefault="002509BF" w:rsidP="002509BF">
            <w:pPr>
              <w:spacing w:after="0" w:line="240" w:lineRule="auto"/>
              <w:jc w:val="center"/>
              <w:rPr>
                <w:rFonts w:eastAsia="Times New Roman"/>
                <w:b/>
                <w:bCs/>
                <w:color w:val="212121"/>
                <w:szCs w:val="24"/>
              </w:rPr>
            </w:pPr>
            <w:r w:rsidRPr="002509BF">
              <w:rPr>
                <w:rFonts w:eastAsia="Times New Roman"/>
                <w:b/>
                <w:bCs/>
                <w:color w:val="212121"/>
                <w:szCs w:val="24"/>
              </w:rPr>
              <w:t>Povinný s dvěma vyživovacími povinnostmi </w:t>
            </w:r>
          </w:p>
        </w:tc>
        <w:tc>
          <w:tcPr>
            <w:tcW w:w="3718" w:type="dxa"/>
            <w:gridSpan w:val="4"/>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2D5F57BD" w14:textId="2E0DE502" w:rsidR="002509BF" w:rsidRPr="00F43BC4" w:rsidRDefault="002509BF" w:rsidP="002509BF">
            <w:pPr>
              <w:spacing w:after="0" w:line="240" w:lineRule="auto"/>
              <w:jc w:val="center"/>
              <w:rPr>
                <w:rFonts w:eastAsia="Times New Roman"/>
                <w:b/>
                <w:color w:val="0563C1"/>
                <w:szCs w:val="24"/>
              </w:rPr>
            </w:pPr>
            <w:r w:rsidRPr="00F43BC4">
              <w:rPr>
                <w:rFonts w:eastAsia="Times New Roman"/>
                <w:b/>
                <w:szCs w:val="24"/>
              </w:rPr>
              <w:t>Mzda muže (zaměstnance) bez slevy na dítě v roce 2018 (Kč)</w:t>
            </w:r>
            <w:r w:rsidR="00BE54DF" w:rsidRPr="00F43BC4">
              <w:rPr>
                <w:rStyle w:val="Znakapoznpodarou"/>
                <w:rFonts w:eastAsia="Times New Roman"/>
                <w:b/>
                <w:szCs w:val="24"/>
              </w:rPr>
              <w:footnoteReference w:id="30"/>
            </w:r>
          </w:p>
        </w:tc>
        <w:tc>
          <w:tcPr>
            <w:tcW w:w="1521"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DB5B07F" w14:textId="77777777" w:rsidR="002509BF" w:rsidRPr="002509BF" w:rsidRDefault="002509BF" w:rsidP="002509BF">
            <w:pPr>
              <w:spacing w:after="0" w:line="240" w:lineRule="auto"/>
              <w:jc w:val="left"/>
              <w:rPr>
                <w:rFonts w:eastAsia="Times New Roman"/>
                <w:b/>
                <w:bCs/>
                <w:color w:val="000000"/>
                <w:szCs w:val="24"/>
              </w:rPr>
            </w:pPr>
            <w:r w:rsidRPr="002509BF">
              <w:rPr>
                <w:rFonts w:eastAsia="Times New Roman"/>
                <w:b/>
                <w:bCs/>
                <w:color w:val="000000"/>
                <w:szCs w:val="24"/>
              </w:rPr>
              <w:t>Kraj</w:t>
            </w:r>
          </w:p>
        </w:tc>
        <w:tc>
          <w:tcPr>
            <w:tcW w:w="195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E40D2DF" w14:textId="77777777" w:rsidR="002509BF" w:rsidRPr="002509BF" w:rsidRDefault="002509BF" w:rsidP="002509BF">
            <w:pPr>
              <w:spacing w:after="0" w:line="240" w:lineRule="auto"/>
              <w:jc w:val="left"/>
              <w:rPr>
                <w:rFonts w:eastAsia="Times New Roman"/>
                <w:b/>
                <w:bCs/>
                <w:color w:val="000000"/>
                <w:szCs w:val="24"/>
              </w:rPr>
            </w:pPr>
            <w:r w:rsidRPr="002509BF">
              <w:rPr>
                <w:rFonts w:eastAsia="Times New Roman"/>
                <w:b/>
                <w:bCs/>
                <w:color w:val="000000"/>
                <w:szCs w:val="24"/>
              </w:rPr>
              <w:t>Soud</w:t>
            </w:r>
          </w:p>
        </w:tc>
      </w:tr>
      <w:tr w:rsidR="002509BF" w:rsidRPr="002509BF" w14:paraId="52962DE1" w14:textId="77777777" w:rsidTr="002509BF">
        <w:trPr>
          <w:trHeight w:val="1177"/>
        </w:trPr>
        <w:tc>
          <w:tcPr>
            <w:tcW w:w="1843" w:type="dxa"/>
            <w:gridSpan w:val="2"/>
            <w:tcBorders>
              <w:top w:val="single" w:sz="8" w:space="0" w:color="auto"/>
              <w:left w:val="single" w:sz="8" w:space="0" w:color="auto"/>
              <w:bottom w:val="single" w:sz="8" w:space="0" w:color="auto"/>
              <w:right w:val="single" w:sz="12" w:space="0" w:color="000000"/>
            </w:tcBorders>
            <w:shd w:val="clear" w:color="000000" w:fill="D0CECE"/>
            <w:vAlign w:val="center"/>
            <w:hideMark/>
          </w:tcPr>
          <w:p w14:paraId="0891F301" w14:textId="77777777" w:rsidR="002509BF" w:rsidRPr="002509BF" w:rsidRDefault="002509BF" w:rsidP="002509BF">
            <w:pPr>
              <w:spacing w:after="0" w:line="240" w:lineRule="auto"/>
              <w:jc w:val="center"/>
              <w:rPr>
                <w:rFonts w:eastAsia="Times New Roman"/>
                <w:b/>
                <w:bCs/>
                <w:color w:val="212121"/>
                <w:szCs w:val="24"/>
              </w:rPr>
            </w:pPr>
            <w:r w:rsidRPr="002509BF">
              <w:rPr>
                <w:rFonts w:eastAsia="Times New Roman"/>
                <w:b/>
                <w:bCs/>
                <w:color w:val="212121"/>
                <w:szCs w:val="24"/>
              </w:rPr>
              <w:t>Jedna vyživovací povinnost vůči dítěti ve věku 0–5 let</w:t>
            </w:r>
          </w:p>
        </w:tc>
        <w:tc>
          <w:tcPr>
            <w:tcW w:w="1844" w:type="dxa"/>
            <w:gridSpan w:val="2"/>
            <w:tcBorders>
              <w:top w:val="single" w:sz="8" w:space="0" w:color="auto"/>
              <w:left w:val="nil"/>
              <w:bottom w:val="single" w:sz="8" w:space="0" w:color="auto"/>
              <w:right w:val="single" w:sz="8" w:space="0" w:color="000000"/>
            </w:tcBorders>
            <w:shd w:val="clear" w:color="000000" w:fill="D0CECE"/>
            <w:vAlign w:val="center"/>
            <w:hideMark/>
          </w:tcPr>
          <w:p w14:paraId="622427A8" w14:textId="3C6CDB13" w:rsidR="002509BF" w:rsidRPr="002509BF" w:rsidRDefault="002509BF" w:rsidP="002509BF">
            <w:pPr>
              <w:spacing w:after="0" w:line="240" w:lineRule="auto"/>
              <w:jc w:val="center"/>
              <w:rPr>
                <w:rFonts w:eastAsia="Times New Roman"/>
                <w:b/>
                <w:bCs/>
                <w:color w:val="212121"/>
                <w:szCs w:val="24"/>
              </w:rPr>
            </w:pPr>
            <w:r w:rsidRPr="002509BF">
              <w:rPr>
                <w:rFonts w:eastAsia="Times New Roman"/>
                <w:b/>
                <w:bCs/>
                <w:color w:val="212121"/>
                <w:szCs w:val="24"/>
              </w:rPr>
              <w:t>Jedna vyživovací povinnost vůči dítěti ve věku 6–10 let</w:t>
            </w:r>
          </w:p>
        </w:tc>
        <w:tc>
          <w:tcPr>
            <w:tcW w:w="3718" w:type="dxa"/>
            <w:gridSpan w:val="4"/>
            <w:vMerge/>
            <w:tcBorders>
              <w:top w:val="single" w:sz="8" w:space="0" w:color="auto"/>
              <w:left w:val="single" w:sz="8" w:space="0" w:color="auto"/>
              <w:bottom w:val="single" w:sz="8" w:space="0" w:color="000000"/>
              <w:right w:val="single" w:sz="8" w:space="0" w:color="000000"/>
            </w:tcBorders>
            <w:vAlign w:val="center"/>
            <w:hideMark/>
          </w:tcPr>
          <w:p w14:paraId="20123E03" w14:textId="77777777" w:rsidR="002509BF" w:rsidRPr="002509BF" w:rsidRDefault="002509BF" w:rsidP="002509BF">
            <w:pPr>
              <w:spacing w:after="0" w:line="240" w:lineRule="auto"/>
              <w:jc w:val="left"/>
              <w:rPr>
                <w:rFonts w:eastAsia="Times New Roman"/>
                <w:color w:val="0563C1"/>
                <w:szCs w:val="24"/>
                <w:u w:val="single"/>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76E1B4BB" w14:textId="77777777" w:rsidR="002509BF" w:rsidRPr="002509BF" w:rsidRDefault="002509BF" w:rsidP="002509BF">
            <w:pPr>
              <w:spacing w:after="0" w:line="240" w:lineRule="auto"/>
              <w:jc w:val="left"/>
              <w:rPr>
                <w:rFonts w:eastAsia="Times New Roman"/>
                <w:b/>
                <w:bCs/>
                <w:color w:val="000000"/>
                <w:szCs w:val="24"/>
              </w:rPr>
            </w:pPr>
          </w:p>
        </w:tc>
        <w:tc>
          <w:tcPr>
            <w:tcW w:w="1950" w:type="dxa"/>
            <w:vMerge/>
            <w:tcBorders>
              <w:top w:val="single" w:sz="8" w:space="0" w:color="auto"/>
              <w:left w:val="single" w:sz="8" w:space="0" w:color="auto"/>
              <w:bottom w:val="single" w:sz="8" w:space="0" w:color="000000"/>
              <w:right w:val="single" w:sz="8" w:space="0" w:color="auto"/>
            </w:tcBorders>
            <w:vAlign w:val="center"/>
            <w:hideMark/>
          </w:tcPr>
          <w:p w14:paraId="4BDF5A40" w14:textId="77777777" w:rsidR="002509BF" w:rsidRPr="002509BF" w:rsidRDefault="002509BF" w:rsidP="002509BF">
            <w:pPr>
              <w:spacing w:after="0" w:line="240" w:lineRule="auto"/>
              <w:jc w:val="left"/>
              <w:rPr>
                <w:rFonts w:eastAsia="Times New Roman"/>
                <w:b/>
                <w:bCs/>
                <w:color w:val="000000"/>
                <w:szCs w:val="24"/>
              </w:rPr>
            </w:pPr>
          </w:p>
        </w:tc>
      </w:tr>
      <w:tr w:rsidR="002509BF" w:rsidRPr="002509BF" w14:paraId="039E3BBD" w14:textId="77777777" w:rsidTr="002509BF">
        <w:trPr>
          <w:trHeight w:val="619"/>
        </w:trPr>
        <w:tc>
          <w:tcPr>
            <w:tcW w:w="3688" w:type="dxa"/>
            <w:gridSpan w:val="4"/>
            <w:tcBorders>
              <w:top w:val="single" w:sz="8" w:space="0" w:color="auto"/>
              <w:left w:val="single" w:sz="8" w:space="0" w:color="auto"/>
              <w:bottom w:val="single" w:sz="8" w:space="0" w:color="auto"/>
              <w:right w:val="single" w:sz="8" w:space="0" w:color="000000"/>
            </w:tcBorders>
            <w:shd w:val="clear" w:color="000000" w:fill="D0CECE"/>
            <w:vAlign w:val="center"/>
            <w:hideMark/>
          </w:tcPr>
          <w:p w14:paraId="666AE867"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lastRenderedPageBreak/>
              <w:t>Čistý příjem povinného v roce 2018 (Kč) zjištěný soudem</w:t>
            </w:r>
          </w:p>
        </w:tc>
        <w:tc>
          <w:tcPr>
            <w:tcW w:w="1843" w:type="dxa"/>
            <w:gridSpan w:val="2"/>
            <w:tcBorders>
              <w:top w:val="single" w:sz="8" w:space="0" w:color="auto"/>
              <w:left w:val="nil"/>
              <w:bottom w:val="single" w:sz="8" w:space="0" w:color="auto"/>
              <w:right w:val="single" w:sz="8" w:space="0" w:color="000000"/>
            </w:tcBorders>
            <w:shd w:val="clear" w:color="000000" w:fill="D0CECE"/>
            <w:vAlign w:val="center"/>
            <w:hideMark/>
          </w:tcPr>
          <w:p w14:paraId="2E62A53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Čistá</w:t>
            </w:r>
          </w:p>
        </w:tc>
        <w:tc>
          <w:tcPr>
            <w:tcW w:w="1874" w:type="dxa"/>
            <w:gridSpan w:val="2"/>
            <w:tcBorders>
              <w:top w:val="single" w:sz="8" w:space="0" w:color="auto"/>
              <w:left w:val="nil"/>
              <w:bottom w:val="single" w:sz="8" w:space="0" w:color="auto"/>
              <w:right w:val="single" w:sz="8" w:space="0" w:color="000000"/>
            </w:tcBorders>
            <w:shd w:val="clear" w:color="000000" w:fill="D0CECE"/>
            <w:vAlign w:val="center"/>
            <w:hideMark/>
          </w:tcPr>
          <w:p w14:paraId="19680040"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Hrubá</w:t>
            </w: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45DE5A9C" w14:textId="77777777" w:rsidR="002509BF" w:rsidRPr="002509BF" w:rsidRDefault="002509BF" w:rsidP="002509BF">
            <w:pPr>
              <w:spacing w:after="0" w:line="240" w:lineRule="auto"/>
              <w:jc w:val="left"/>
              <w:rPr>
                <w:rFonts w:eastAsia="Times New Roman"/>
                <w:b/>
                <w:bCs/>
                <w:color w:val="000000"/>
                <w:szCs w:val="24"/>
              </w:rPr>
            </w:pPr>
          </w:p>
        </w:tc>
        <w:tc>
          <w:tcPr>
            <w:tcW w:w="1950" w:type="dxa"/>
            <w:vMerge/>
            <w:tcBorders>
              <w:top w:val="single" w:sz="8" w:space="0" w:color="auto"/>
              <w:left w:val="single" w:sz="8" w:space="0" w:color="auto"/>
              <w:bottom w:val="single" w:sz="8" w:space="0" w:color="000000"/>
              <w:right w:val="single" w:sz="8" w:space="0" w:color="auto"/>
            </w:tcBorders>
            <w:vAlign w:val="center"/>
            <w:hideMark/>
          </w:tcPr>
          <w:p w14:paraId="7E46F7D2" w14:textId="77777777" w:rsidR="002509BF" w:rsidRPr="002509BF" w:rsidRDefault="002509BF" w:rsidP="002509BF">
            <w:pPr>
              <w:spacing w:after="0" w:line="240" w:lineRule="auto"/>
              <w:jc w:val="left"/>
              <w:rPr>
                <w:rFonts w:eastAsia="Times New Roman"/>
                <w:b/>
                <w:bCs/>
                <w:color w:val="000000"/>
                <w:szCs w:val="24"/>
              </w:rPr>
            </w:pPr>
          </w:p>
        </w:tc>
      </w:tr>
      <w:tr w:rsidR="002509BF" w:rsidRPr="002509BF" w14:paraId="6FF68877" w14:textId="77777777" w:rsidTr="002509BF">
        <w:trPr>
          <w:trHeight w:val="328"/>
        </w:trPr>
        <w:tc>
          <w:tcPr>
            <w:tcW w:w="907" w:type="dxa"/>
            <w:tcBorders>
              <w:top w:val="nil"/>
              <w:left w:val="single" w:sz="8" w:space="0" w:color="auto"/>
              <w:bottom w:val="single" w:sz="8" w:space="0" w:color="auto"/>
              <w:right w:val="single" w:sz="8" w:space="0" w:color="auto"/>
            </w:tcBorders>
            <w:shd w:val="clear" w:color="000000" w:fill="D0CECE"/>
            <w:vAlign w:val="center"/>
            <w:hideMark/>
          </w:tcPr>
          <w:p w14:paraId="68666C4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Průměr</w:t>
            </w:r>
          </w:p>
        </w:tc>
        <w:tc>
          <w:tcPr>
            <w:tcW w:w="936" w:type="dxa"/>
            <w:tcBorders>
              <w:top w:val="nil"/>
              <w:left w:val="nil"/>
              <w:bottom w:val="single" w:sz="8" w:space="0" w:color="auto"/>
              <w:right w:val="single" w:sz="8" w:space="0" w:color="auto"/>
            </w:tcBorders>
            <w:shd w:val="clear" w:color="000000" w:fill="D0CECE"/>
            <w:vAlign w:val="center"/>
            <w:hideMark/>
          </w:tcPr>
          <w:p w14:paraId="3C5560A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Medián</w:t>
            </w:r>
          </w:p>
        </w:tc>
        <w:tc>
          <w:tcPr>
            <w:tcW w:w="907" w:type="dxa"/>
            <w:tcBorders>
              <w:top w:val="nil"/>
              <w:left w:val="nil"/>
              <w:bottom w:val="single" w:sz="8" w:space="0" w:color="auto"/>
              <w:right w:val="single" w:sz="8" w:space="0" w:color="auto"/>
            </w:tcBorders>
            <w:shd w:val="clear" w:color="000000" w:fill="D0CECE"/>
            <w:vAlign w:val="center"/>
            <w:hideMark/>
          </w:tcPr>
          <w:p w14:paraId="32698D4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Průměr</w:t>
            </w:r>
          </w:p>
        </w:tc>
        <w:tc>
          <w:tcPr>
            <w:tcW w:w="937" w:type="dxa"/>
            <w:tcBorders>
              <w:top w:val="nil"/>
              <w:left w:val="nil"/>
              <w:bottom w:val="single" w:sz="8" w:space="0" w:color="auto"/>
              <w:right w:val="single" w:sz="8" w:space="0" w:color="auto"/>
            </w:tcBorders>
            <w:shd w:val="clear" w:color="000000" w:fill="D0CECE"/>
            <w:vAlign w:val="center"/>
            <w:hideMark/>
          </w:tcPr>
          <w:p w14:paraId="165CE55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Medián</w:t>
            </w:r>
          </w:p>
        </w:tc>
        <w:tc>
          <w:tcPr>
            <w:tcW w:w="907" w:type="dxa"/>
            <w:tcBorders>
              <w:top w:val="nil"/>
              <w:left w:val="nil"/>
              <w:bottom w:val="single" w:sz="8" w:space="0" w:color="auto"/>
              <w:right w:val="single" w:sz="8" w:space="0" w:color="auto"/>
            </w:tcBorders>
            <w:shd w:val="clear" w:color="000000" w:fill="D0CECE"/>
            <w:vAlign w:val="center"/>
            <w:hideMark/>
          </w:tcPr>
          <w:p w14:paraId="04D7BFB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Průměr</w:t>
            </w:r>
          </w:p>
        </w:tc>
        <w:tc>
          <w:tcPr>
            <w:tcW w:w="936" w:type="dxa"/>
            <w:tcBorders>
              <w:top w:val="nil"/>
              <w:left w:val="nil"/>
              <w:bottom w:val="single" w:sz="8" w:space="0" w:color="auto"/>
              <w:right w:val="single" w:sz="8" w:space="0" w:color="auto"/>
            </w:tcBorders>
            <w:shd w:val="clear" w:color="000000" w:fill="D0CECE"/>
            <w:vAlign w:val="center"/>
            <w:hideMark/>
          </w:tcPr>
          <w:p w14:paraId="63E3437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Medián</w:t>
            </w:r>
          </w:p>
        </w:tc>
        <w:tc>
          <w:tcPr>
            <w:tcW w:w="936" w:type="dxa"/>
            <w:tcBorders>
              <w:top w:val="nil"/>
              <w:left w:val="nil"/>
              <w:bottom w:val="single" w:sz="8" w:space="0" w:color="auto"/>
              <w:right w:val="single" w:sz="8" w:space="0" w:color="auto"/>
            </w:tcBorders>
            <w:shd w:val="clear" w:color="000000" w:fill="D0CECE"/>
            <w:vAlign w:val="center"/>
            <w:hideMark/>
          </w:tcPr>
          <w:p w14:paraId="209F5671"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Průměr</w:t>
            </w:r>
          </w:p>
        </w:tc>
        <w:tc>
          <w:tcPr>
            <w:tcW w:w="937" w:type="dxa"/>
            <w:tcBorders>
              <w:top w:val="nil"/>
              <w:left w:val="nil"/>
              <w:bottom w:val="single" w:sz="8" w:space="0" w:color="auto"/>
              <w:right w:val="single" w:sz="8" w:space="0" w:color="auto"/>
            </w:tcBorders>
            <w:shd w:val="clear" w:color="000000" w:fill="D0CECE"/>
            <w:vAlign w:val="center"/>
            <w:hideMark/>
          </w:tcPr>
          <w:p w14:paraId="1BC3E15A"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Medián</w:t>
            </w:r>
          </w:p>
        </w:tc>
        <w:tc>
          <w:tcPr>
            <w:tcW w:w="1521" w:type="dxa"/>
            <w:tcBorders>
              <w:top w:val="nil"/>
              <w:left w:val="nil"/>
              <w:bottom w:val="single" w:sz="8" w:space="0" w:color="auto"/>
              <w:right w:val="single" w:sz="8" w:space="0" w:color="auto"/>
            </w:tcBorders>
            <w:shd w:val="clear" w:color="000000" w:fill="D0CECE"/>
            <w:vAlign w:val="center"/>
            <w:hideMark/>
          </w:tcPr>
          <w:p w14:paraId="44A90B4B" w14:textId="77777777" w:rsidR="002509BF" w:rsidRPr="002509BF" w:rsidRDefault="002509BF" w:rsidP="002509BF">
            <w:pPr>
              <w:spacing w:after="0" w:line="240" w:lineRule="auto"/>
              <w:jc w:val="left"/>
              <w:rPr>
                <w:rFonts w:eastAsia="Times New Roman"/>
                <w:i/>
                <w:iCs/>
                <w:color w:val="000000"/>
                <w:szCs w:val="24"/>
              </w:rPr>
            </w:pPr>
            <w:r w:rsidRPr="002509BF">
              <w:rPr>
                <w:rFonts w:eastAsia="Times New Roman"/>
                <w:i/>
                <w:iCs/>
                <w:color w:val="000000"/>
                <w:szCs w:val="24"/>
              </w:rPr>
              <w:t> </w:t>
            </w:r>
          </w:p>
        </w:tc>
        <w:tc>
          <w:tcPr>
            <w:tcW w:w="1950" w:type="dxa"/>
            <w:tcBorders>
              <w:top w:val="nil"/>
              <w:left w:val="nil"/>
              <w:bottom w:val="single" w:sz="8" w:space="0" w:color="auto"/>
              <w:right w:val="single" w:sz="8" w:space="0" w:color="auto"/>
            </w:tcBorders>
            <w:shd w:val="clear" w:color="000000" w:fill="D0CECE"/>
            <w:vAlign w:val="center"/>
            <w:hideMark/>
          </w:tcPr>
          <w:p w14:paraId="24230EAB" w14:textId="77777777" w:rsidR="002509BF" w:rsidRPr="002509BF" w:rsidRDefault="002509BF" w:rsidP="002509BF">
            <w:pPr>
              <w:spacing w:after="0" w:line="240" w:lineRule="auto"/>
              <w:jc w:val="left"/>
              <w:rPr>
                <w:rFonts w:eastAsia="Times New Roman"/>
                <w:i/>
                <w:iCs/>
                <w:color w:val="000000"/>
                <w:szCs w:val="24"/>
              </w:rPr>
            </w:pPr>
            <w:r w:rsidRPr="002509BF">
              <w:rPr>
                <w:rFonts w:eastAsia="Times New Roman"/>
                <w:i/>
                <w:iCs/>
                <w:color w:val="000000"/>
                <w:szCs w:val="24"/>
              </w:rPr>
              <w:t> </w:t>
            </w:r>
          </w:p>
        </w:tc>
      </w:tr>
      <w:tr w:rsidR="002509BF" w:rsidRPr="002509BF" w14:paraId="30045921" w14:textId="77777777" w:rsidTr="002509BF">
        <w:trPr>
          <w:trHeight w:val="328"/>
        </w:trPr>
        <w:tc>
          <w:tcPr>
            <w:tcW w:w="907" w:type="dxa"/>
            <w:tcBorders>
              <w:top w:val="nil"/>
              <w:left w:val="single" w:sz="8" w:space="0" w:color="auto"/>
              <w:bottom w:val="single" w:sz="8" w:space="0" w:color="auto"/>
              <w:right w:val="single" w:sz="8" w:space="0" w:color="auto"/>
            </w:tcBorders>
            <w:shd w:val="clear" w:color="000000" w:fill="FBE4D5"/>
            <w:noWrap/>
            <w:vAlign w:val="center"/>
            <w:hideMark/>
          </w:tcPr>
          <w:p w14:paraId="5FDE2EF8"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39 558</w:t>
            </w:r>
          </w:p>
        </w:tc>
        <w:tc>
          <w:tcPr>
            <w:tcW w:w="936" w:type="dxa"/>
            <w:tcBorders>
              <w:top w:val="nil"/>
              <w:left w:val="nil"/>
              <w:bottom w:val="single" w:sz="8" w:space="0" w:color="auto"/>
              <w:right w:val="single" w:sz="8" w:space="0" w:color="auto"/>
            </w:tcBorders>
            <w:shd w:val="clear" w:color="000000" w:fill="FBE4D5"/>
            <w:noWrap/>
            <w:vAlign w:val="center"/>
            <w:hideMark/>
          </w:tcPr>
          <w:p w14:paraId="69BCD61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29 665</w:t>
            </w:r>
          </w:p>
        </w:tc>
        <w:tc>
          <w:tcPr>
            <w:tcW w:w="907" w:type="dxa"/>
            <w:tcBorders>
              <w:top w:val="nil"/>
              <w:left w:val="nil"/>
              <w:bottom w:val="single" w:sz="8" w:space="0" w:color="auto"/>
              <w:right w:val="single" w:sz="8" w:space="0" w:color="auto"/>
            </w:tcBorders>
            <w:shd w:val="clear" w:color="000000" w:fill="FBE4D5"/>
            <w:vAlign w:val="center"/>
            <w:hideMark/>
          </w:tcPr>
          <w:p w14:paraId="0C6EA6D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39 036</w:t>
            </w:r>
          </w:p>
        </w:tc>
        <w:tc>
          <w:tcPr>
            <w:tcW w:w="937" w:type="dxa"/>
            <w:tcBorders>
              <w:top w:val="nil"/>
              <w:left w:val="nil"/>
              <w:bottom w:val="single" w:sz="8" w:space="0" w:color="auto"/>
              <w:right w:val="single" w:sz="8" w:space="0" w:color="auto"/>
            </w:tcBorders>
            <w:shd w:val="clear" w:color="000000" w:fill="FBE4D5"/>
            <w:vAlign w:val="center"/>
            <w:hideMark/>
          </w:tcPr>
          <w:p w14:paraId="0C04836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30 000</w:t>
            </w:r>
          </w:p>
        </w:tc>
        <w:tc>
          <w:tcPr>
            <w:tcW w:w="907" w:type="dxa"/>
            <w:tcBorders>
              <w:top w:val="nil"/>
              <w:left w:val="nil"/>
              <w:bottom w:val="single" w:sz="8" w:space="0" w:color="auto"/>
              <w:right w:val="single" w:sz="8" w:space="0" w:color="auto"/>
            </w:tcBorders>
            <w:shd w:val="clear" w:color="000000" w:fill="FFF2CC"/>
            <w:noWrap/>
            <w:vAlign w:val="center"/>
            <w:hideMark/>
          </w:tcPr>
          <w:p w14:paraId="24326183"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34 971</w:t>
            </w:r>
          </w:p>
        </w:tc>
        <w:tc>
          <w:tcPr>
            <w:tcW w:w="936" w:type="dxa"/>
            <w:tcBorders>
              <w:top w:val="nil"/>
              <w:left w:val="nil"/>
              <w:bottom w:val="single" w:sz="8" w:space="0" w:color="auto"/>
              <w:right w:val="single" w:sz="8" w:space="0" w:color="auto"/>
            </w:tcBorders>
            <w:shd w:val="clear" w:color="000000" w:fill="FFF2CC"/>
            <w:noWrap/>
            <w:vAlign w:val="center"/>
            <w:hideMark/>
          </w:tcPr>
          <w:p w14:paraId="3BD3969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27 911</w:t>
            </w:r>
          </w:p>
        </w:tc>
        <w:tc>
          <w:tcPr>
            <w:tcW w:w="936" w:type="dxa"/>
            <w:tcBorders>
              <w:top w:val="nil"/>
              <w:left w:val="nil"/>
              <w:bottom w:val="single" w:sz="8" w:space="0" w:color="auto"/>
              <w:right w:val="single" w:sz="8" w:space="0" w:color="auto"/>
            </w:tcBorders>
            <w:shd w:val="clear" w:color="000000" w:fill="FFF2CC"/>
            <w:noWrap/>
            <w:vAlign w:val="center"/>
            <w:hideMark/>
          </w:tcPr>
          <w:p w14:paraId="3F43E017"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47 739</w:t>
            </w:r>
          </w:p>
        </w:tc>
        <w:tc>
          <w:tcPr>
            <w:tcW w:w="937" w:type="dxa"/>
            <w:tcBorders>
              <w:top w:val="nil"/>
              <w:left w:val="nil"/>
              <w:bottom w:val="single" w:sz="8" w:space="0" w:color="auto"/>
              <w:right w:val="single" w:sz="8" w:space="0" w:color="auto"/>
            </w:tcBorders>
            <w:shd w:val="clear" w:color="000000" w:fill="FFF2CC"/>
            <w:noWrap/>
            <w:vAlign w:val="center"/>
            <w:hideMark/>
          </w:tcPr>
          <w:p w14:paraId="29F89AAA"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37 497</w:t>
            </w:r>
          </w:p>
        </w:tc>
        <w:tc>
          <w:tcPr>
            <w:tcW w:w="1521" w:type="dxa"/>
            <w:tcBorders>
              <w:top w:val="nil"/>
              <w:left w:val="nil"/>
              <w:bottom w:val="single" w:sz="8" w:space="0" w:color="auto"/>
              <w:right w:val="single" w:sz="8" w:space="0" w:color="auto"/>
            </w:tcBorders>
            <w:shd w:val="clear" w:color="000000" w:fill="D9E2F3"/>
            <w:vAlign w:val="center"/>
            <w:hideMark/>
          </w:tcPr>
          <w:p w14:paraId="41522A19" w14:textId="198AB3D6"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MS v</w:t>
            </w:r>
            <w:r w:rsidR="001051B1">
              <w:rPr>
                <w:rFonts w:eastAsia="Times New Roman"/>
                <w:color w:val="000000"/>
                <w:szCs w:val="24"/>
              </w:rPr>
              <w:t> </w:t>
            </w:r>
            <w:r w:rsidRPr="002509BF">
              <w:rPr>
                <w:rFonts w:eastAsia="Times New Roman"/>
                <w:color w:val="000000"/>
                <w:szCs w:val="24"/>
              </w:rPr>
              <w:t>Praze</w:t>
            </w:r>
          </w:p>
        </w:tc>
        <w:tc>
          <w:tcPr>
            <w:tcW w:w="1950" w:type="dxa"/>
            <w:tcBorders>
              <w:top w:val="nil"/>
              <w:left w:val="nil"/>
              <w:bottom w:val="single" w:sz="8" w:space="0" w:color="auto"/>
              <w:right w:val="single" w:sz="8" w:space="0" w:color="auto"/>
            </w:tcBorders>
            <w:shd w:val="clear" w:color="000000" w:fill="D9E2F3"/>
            <w:vAlign w:val="center"/>
            <w:hideMark/>
          </w:tcPr>
          <w:p w14:paraId="0825DFB8"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hl. m. Praha</w:t>
            </w:r>
          </w:p>
        </w:tc>
      </w:tr>
      <w:tr w:rsidR="002509BF" w:rsidRPr="002509BF" w14:paraId="2E982826" w14:textId="77777777" w:rsidTr="002509BF">
        <w:trPr>
          <w:trHeight w:val="328"/>
        </w:trPr>
        <w:tc>
          <w:tcPr>
            <w:tcW w:w="907" w:type="dxa"/>
            <w:tcBorders>
              <w:top w:val="nil"/>
              <w:left w:val="single" w:sz="8" w:space="0" w:color="auto"/>
              <w:bottom w:val="single" w:sz="8" w:space="0" w:color="auto"/>
              <w:right w:val="single" w:sz="8" w:space="0" w:color="auto"/>
            </w:tcBorders>
            <w:shd w:val="clear" w:color="000000" w:fill="F7CAAC"/>
            <w:noWrap/>
            <w:vAlign w:val="center"/>
            <w:hideMark/>
          </w:tcPr>
          <w:p w14:paraId="31DC252D"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29 051</w:t>
            </w:r>
          </w:p>
        </w:tc>
        <w:tc>
          <w:tcPr>
            <w:tcW w:w="936" w:type="dxa"/>
            <w:tcBorders>
              <w:top w:val="nil"/>
              <w:left w:val="nil"/>
              <w:bottom w:val="single" w:sz="8" w:space="0" w:color="auto"/>
              <w:right w:val="single" w:sz="8" w:space="0" w:color="auto"/>
            </w:tcBorders>
            <w:shd w:val="clear" w:color="000000" w:fill="F7CAAC"/>
            <w:noWrap/>
            <w:vAlign w:val="center"/>
            <w:hideMark/>
          </w:tcPr>
          <w:p w14:paraId="658AEF2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23 343</w:t>
            </w:r>
          </w:p>
        </w:tc>
        <w:tc>
          <w:tcPr>
            <w:tcW w:w="907" w:type="dxa"/>
            <w:tcBorders>
              <w:top w:val="nil"/>
              <w:left w:val="nil"/>
              <w:bottom w:val="single" w:sz="8" w:space="0" w:color="auto"/>
              <w:right w:val="single" w:sz="8" w:space="0" w:color="auto"/>
            </w:tcBorders>
            <w:shd w:val="clear" w:color="000000" w:fill="F7CAAC"/>
            <w:vAlign w:val="center"/>
            <w:hideMark/>
          </w:tcPr>
          <w:p w14:paraId="1E06D4FD"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31 734</w:t>
            </w:r>
          </w:p>
        </w:tc>
        <w:tc>
          <w:tcPr>
            <w:tcW w:w="937" w:type="dxa"/>
            <w:tcBorders>
              <w:top w:val="nil"/>
              <w:left w:val="nil"/>
              <w:bottom w:val="single" w:sz="8" w:space="0" w:color="auto"/>
              <w:right w:val="single" w:sz="8" w:space="0" w:color="auto"/>
            </w:tcBorders>
            <w:shd w:val="clear" w:color="000000" w:fill="F7CAAC"/>
            <w:vAlign w:val="center"/>
            <w:hideMark/>
          </w:tcPr>
          <w:p w14:paraId="0725AB81"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25 862</w:t>
            </w:r>
          </w:p>
        </w:tc>
        <w:tc>
          <w:tcPr>
            <w:tcW w:w="907" w:type="dxa"/>
            <w:tcBorders>
              <w:top w:val="nil"/>
              <w:left w:val="nil"/>
              <w:bottom w:val="single" w:sz="8" w:space="0" w:color="auto"/>
              <w:right w:val="single" w:sz="8" w:space="0" w:color="auto"/>
            </w:tcBorders>
            <w:shd w:val="clear" w:color="000000" w:fill="FFE599"/>
            <w:noWrap/>
            <w:vAlign w:val="center"/>
            <w:hideMark/>
          </w:tcPr>
          <w:p w14:paraId="4B31332D"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28 427</w:t>
            </w:r>
          </w:p>
        </w:tc>
        <w:tc>
          <w:tcPr>
            <w:tcW w:w="936" w:type="dxa"/>
            <w:tcBorders>
              <w:top w:val="nil"/>
              <w:left w:val="nil"/>
              <w:bottom w:val="single" w:sz="8" w:space="0" w:color="auto"/>
              <w:right w:val="single" w:sz="8" w:space="0" w:color="auto"/>
            </w:tcBorders>
            <w:shd w:val="clear" w:color="000000" w:fill="FFE599"/>
            <w:noWrap/>
            <w:vAlign w:val="center"/>
            <w:hideMark/>
          </w:tcPr>
          <w:p w14:paraId="398531D8"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24 732</w:t>
            </w:r>
          </w:p>
        </w:tc>
        <w:tc>
          <w:tcPr>
            <w:tcW w:w="936" w:type="dxa"/>
            <w:tcBorders>
              <w:top w:val="nil"/>
              <w:left w:val="nil"/>
              <w:bottom w:val="single" w:sz="8" w:space="0" w:color="auto"/>
              <w:right w:val="single" w:sz="8" w:space="0" w:color="auto"/>
            </w:tcBorders>
            <w:shd w:val="clear" w:color="000000" w:fill="FFE599"/>
            <w:noWrap/>
            <w:vAlign w:val="center"/>
            <w:hideMark/>
          </w:tcPr>
          <w:p w14:paraId="45D605E8"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38 244</w:t>
            </w:r>
          </w:p>
        </w:tc>
        <w:tc>
          <w:tcPr>
            <w:tcW w:w="937" w:type="dxa"/>
            <w:tcBorders>
              <w:top w:val="nil"/>
              <w:left w:val="nil"/>
              <w:bottom w:val="single" w:sz="8" w:space="0" w:color="auto"/>
              <w:right w:val="single" w:sz="8" w:space="0" w:color="auto"/>
            </w:tcBorders>
            <w:shd w:val="clear" w:color="000000" w:fill="FFE599"/>
            <w:noWrap/>
            <w:vAlign w:val="center"/>
            <w:hideMark/>
          </w:tcPr>
          <w:p w14:paraId="3EAD7856"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32 897</w:t>
            </w:r>
          </w:p>
        </w:tc>
        <w:tc>
          <w:tcPr>
            <w:tcW w:w="1521" w:type="dxa"/>
            <w:tcBorders>
              <w:top w:val="nil"/>
              <w:left w:val="nil"/>
              <w:bottom w:val="single" w:sz="8" w:space="0" w:color="auto"/>
              <w:right w:val="single" w:sz="8" w:space="0" w:color="auto"/>
            </w:tcBorders>
            <w:shd w:val="clear" w:color="000000" w:fill="B4C6E7"/>
            <w:vAlign w:val="center"/>
            <w:hideMark/>
          </w:tcPr>
          <w:p w14:paraId="1FEE5A07" w14:textId="7921E850"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w:t>
            </w:r>
            <w:r w:rsidR="001051B1">
              <w:rPr>
                <w:rFonts w:eastAsia="Times New Roman"/>
                <w:color w:val="000000"/>
                <w:szCs w:val="24"/>
              </w:rPr>
              <w:t> </w:t>
            </w:r>
            <w:r w:rsidRPr="002509BF">
              <w:rPr>
                <w:rFonts w:eastAsia="Times New Roman"/>
                <w:color w:val="000000"/>
                <w:szCs w:val="24"/>
              </w:rPr>
              <w:t>Praze</w:t>
            </w:r>
          </w:p>
        </w:tc>
        <w:tc>
          <w:tcPr>
            <w:tcW w:w="1950" w:type="dxa"/>
            <w:tcBorders>
              <w:top w:val="nil"/>
              <w:left w:val="nil"/>
              <w:bottom w:val="single" w:sz="8" w:space="0" w:color="auto"/>
              <w:right w:val="single" w:sz="8" w:space="0" w:color="auto"/>
            </w:tcBorders>
            <w:shd w:val="clear" w:color="000000" w:fill="B4C6E7"/>
            <w:vAlign w:val="center"/>
            <w:hideMark/>
          </w:tcPr>
          <w:p w14:paraId="16008FC5"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Středočeský</w:t>
            </w:r>
          </w:p>
        </w:tc>
      </w:tr>
      <w:tr w:rsidR="002509BF" w:rsidRPr="002509BF" w14:paraId="6712C9E0" w14:textId="77777777" w:rsidTr="002509BF">
        <w:trPr>
          <w:trHeight w:val="328"/>
        </w:trPr>
        <w:tc>
          <w:tcPr>
            <w:tcW w:w="907" w:type="dxa"/>
            <w:tcBorders>
              <w:top w:val="nil"/>
              <w:left w:val="single" w:sz="8" w:space="0" w:color="auto"/>
              <w:bottom w:val="single" w:sz="8" w:space="0" w:color="auto"/>
              <w:right w:val="single" w:sz="8" w:space="0" w:color="auto"/>
            </w:tcBorders>
            <w:shd w:val="clear" w:color="000000" w:fill="FBE4D5"/>
            <w:noWrap/>
            <w:vAlign w:val="center"/>
            <w:hideMark/>
          </w:tcPr>
          <w:p w14:paraId="1E48FA65"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23 438</w:t>
            </w:r>
          </w:p>
        </w:tc>
        <w:tc>
          <w:tcPr>
            <w:tcW w:w="936" w:type="dxa"/>
            <w:tcBorders>
              <w:top w:val="nil"/>
              <w:left w:val="nil"/>
              <w:bottom w:val="single" w:sz="8" w:space="0" w:color="auto"/>
              <w:right w:val="single" w:sz="8" w:space="0" w:color="auto"/>
            </w:tcBorders>
            <w:shd w:val="clear" w:color="000000" w:fill="FBE4D5"/>
            <w:noWrap/>
            <w:vAlign w:val="center"/>
            <w:hideMark/>
          </w:tcPr>
          <w:p w14:paraId="70BABE3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20 865</w:t>
            </w:r>
          </w:p>
        </w:tc>
        <w:tc>
          <w:tcPr>
            <w:tcW w:w="907" w:type="dxa"/>
            <w:tcBorders>
              <w:top w:val="nil"/>
              <w:left w:val="nil"/>
              <w:bottom w:val="single" w:sz="8" w:space="0" w:color="auto"/>
              <w:right w:val="single" w:sz="8" w:space="0" w:color="auto"/>
            </w:tcBorders>
            <w:shd w:val="clear" w:color="000000" w:fill="FBE4D5"/>
            <w:vAlign w:val="center"/>
            <w:hideMark/>
          </w:tcPr>
          <w:p w14:paraId="471F6545"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26 898</w:t>
            </w:r>
          </w:p>
        </w:tc>
        <w:tc>
          <w:tcPr>
            <w:tcW w:w="937" w:type="dxa"/>
            <w:tcBorders>
              <w:top w:val="nil"/>
              <w:left w:val="nil"/>
              <w:bottom w:val="single" w:sz="8" w:space="0" w:color="auto"/>
              <w:right w:val="single" w:sz="8" w:space="0" w:color="auto"/>
            </w:tcBorders>
            <w:shd w:val="clear" w:color="000000" w:fill="FBE4D5"/>
            <w:vAlign w:val="center"/>
            <w:hideMark/>
          </w:tcPr>
          <w:p w14:paraId="1A7CF17E"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23 425</w:t>
            </w:r>
          </w:p>
        </w:tc>
        <w:tc>
          <w:tcPr>
            <w:tcW w:w="907" w:type="dxa"/>
            <w:tcBorders>
              <w:top w:val="nil"/>
              <w:left w:val="nil"/>
              <w:bottom w:val="single" w:sz="8" w:space="0" w:color="auto"/>
              <w:right w:val="single" w:sz="8" w:space="0" w:color="auto"/>
            </w:tcBorders>
            <w:shd w:val="clear" w:color="000000" w:fill="FFF2CC"/>
            <w:noWrap/>
            <w:vAlign w:val="center"/>
            <w:hideMark/>
          </w:tcPr>
          <w:p w14:paraId="4649380E"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24 969</w:t>
            </w:r>
          </w:p>
        </w:tc>
        <w:tc>
          <w:tcPr>
            <w:tcW w:w="936" w:type="dxa"/>
            <w:tcBorders>
              <w:top w:val="nil"/>
              <w:left w:val="nil"/>
              <w:bottom w:val="single" w:sz="8" w:space="0" w:color="auto"/>
              <w:right w:val="single" w:sz="8" w:space="0" w:color="auto"/>
            </w:tcBorders>
            <w:shd w:val="clear" w:color="000000" w:fill="FFF2CC"/>
            <w:noWrap/>
            <w:vAlign w:val="center"/>
            <w:hideMark/>
          </w:tcPr>
          <w:p w14:paraId="01F83D4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22 616</w:t>
            </w:r>
          </w:p>
        </w:tc>
        <w:tc>
          <w:tcPr>
            <w:tcW w:w="936" w:type="dxa"/>
            <w:tcBorders>
              <w:top w:val="nil"/>
              <w:left w:val="nil"/>
              <w:bottom w:val="single" w:sz="8" w:space="0" w:color="auto"/>
              <w:right w:val="single" w:sz="8" w:space="0" w:color="auto"/>
            </w:tcBorders>
            <w:shd w:val="clear" w:color="000000" w:fill="FFF2CC"/>
            <w:noWrap/>
            <w:vAlign w:val="center"/>
            <w:hideMark/>
          </w:tcPr>
          <w:p w14:paraId="2B540F4F"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33 231</w:t>
            </w:r>
          </w:p>
        </w:tc>
        <w:tc>
          <w:tcPr>
            <w:tcW w:w="937" w:type="dxa"/>
            <w:tcBorders>
              <w:top w:val="nil"/>
              <w:left w:val="nil"/>
              <w:bottom w:val="single" w:sz="8" w:space="0" w:color="auto"/>
              <w:right w:val="single" w:sz="8" w:space="0" w:color="auto"/>
            </w:tcBorders>
            <w:shd w:val="clear" w:color="000000" w:fill="FFF2CC"/>
            <w:noWrap/>
            <w:vAlign w:val="center"/>
            <w:hideMark/>
          </w:tcPr>
          <w:p w14:paraId="52DC11DB"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29 811</w:t>
            </w:r>
          </w:p>
        </w:tc>
        <w:tc>
          <w:tcPr>
            <w:tcW w:w="1521" w:type="dxa"/>
            <w:tcBorders>
              <w:top w:val="nil"/>
              <w:left w:val="nil"/>
              <w:bottom w:val="single" w:sz="8" w:space="0" w:color="auto"/>
              <w:right w:val="single" w:sz="8" w:space="0" w:color="auto"/>
            </w:tcBorders>
            <w:shd w:val="clear" w:color="000000" w:fill="D9E2F3"/>
            <w:vAlign w:val="center"/>
            <w:hideMark/>
          </w:tcPr>
          <w:p w14:paraId="5FA5EC54"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 Českých Budějovicích</w:t>
            </w:r>
          </w:p>
        </w:tc>
        <w:tc>
          <w:tcPr>
            <w:tcW w:w="1950" w:type="dxa"/>
            <w:tcBorders>
              <w:top w:val="nil"/>
              <w:left w:val="nil"/>
              <w:bottom w:val="single" w:sz="8" w:space="0" w:color="auto"/>
              <w:right w:val="single" w:sz="8" w:space="0" w:color="auto"/>
            </w:tcBorders>
            <w:shd w:val="clear" w:color="000000" w:fill="D9E2F3"/>
            <w:vAlign w:val="center"/>
            <w:hideMark/>
          </w:tcPr>
          <w:p w14:paraId="7B683053"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Jihočeský</w:t>
            </w:r>
          </w:p>
        </w:tc>
      </w:tr>
      <w:tr w:rsidR="002509BF" w:rsidRPr="002509BF" w14:paraId="3FEDEDF0"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6D77B9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26 049</w:t>
            </w:r>
          </w:p>
        </w:tc>
        <w:tc>
          <w:tcPr>
            <w:tcW w:w="936"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23ADABF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23 550</w:t>
            </w:r>
          </w:p>
        </w:tc>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8AC227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29 250</w:t>
            </w:r>
          </w:p>
        </w:tc>
        <w:tc>
          <w:tcPr>
            <w:tcW w:w="93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EB2037E"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25 000</w:t>
            </w:r>
          </w:p>
        </w:tc>
        <w:tc>
          <w:tcPr>
            <w:tcW w:w="907" w:type="dxa"/>
            <w:tcBorders>
              <w:top w:val="nil"/>
              <w:left w:val="nil"/>
              <w:bottom w:val="single" w:sz="8" w:space="0" w:color="auto"/>
              <w:right w:val="single" w:sz="8" w:space="0" w:color="auto"/>
            </w:tcBorders>
            <w:shd w:val="clear" w:color="000000" w:fill="FFE599"/>
            <w:noWrap/>
            <w:vAlign w:val="center"/>
            <w:hideMark/>
          </w:tcPr>
          <w:p w14:paraId="6E3CECA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26 980</w:t>
            </w:r>
          </w:p>
        </w:tc>
        <w:tc>
          <w:tcPr>
            <w:tcW w:w="936" w:type="dxa"/>
            <w:tcBorders>
              <w:top w:val="nil"/>
              <w:left w:val="nil"/>
              <w:bottom w:val="single" w:sz="8" w:space="0" w:color="auto"/>
              <w:right w:val="single" w:sz="8" w:space="0" w:color="auto"/>
            </w:tcBorders>
            <w:shd w:val="clear" w:color="000000" w:fill="FFE599"/>
            <w:noWrap/>
            <w:vAlign w:val="center"/>
            <w:hideMark/>
          </w:tcPr>
          <w:p w14:paraId="3250F5B4"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24 434</w:t>
            </w:r>
          </w:p>
        </w:tc>
        <w:tc>
          <w:tcPr>
            <w:tcW w:w="936" w:type="dxa"/>
            <w:tcBorders>
              <w:top w:val="nil"/>
              <w:left w:val="nil"/>
              <w:bottom w:val="single" w:sz="8" w:space="0" w:color="auto"/>
              <w:right w:val="single" w:sz="8" w:space="0" w:color="auto"/>
            </w:tcBorders>
            <w:shd w:val="clear" w:color="000000" w:fill="FFE599"/>
            <w:noWrap/>
            <w:vAlign w:val="center"/>
            <w:hideMark/>
          </w:tcPr>
          <w:p w14:paraId="66EEC53E"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36 147</w:t>
            </w:r>
          </w:p>
        </w:tc>
        <w:tc>
          <w:tcPr>
            <w:tcW w:w="937" w:type="dxa"/>
            <w:tcBorders>
              <w:top w:val="nil"/>
              <w:left w:val="nil"/>
              <w:bottom w:val="single" w:sz="8" w:space="0" w:color="auto"/>
              <w:right w:val="single" w:sz="8" w:space="0" w:color="auto"/>
            </w:tcBorders>
            <w:shd w:val="clear" w:color="000000" w:fill="FFE599"/>
            <w:noWrap/>
            <w:vAlign w:val="center"/>
            <w:hideMark/>
          </w:tcPr>
          <w:p w14:paraId="7111C6F8"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32 460</w:t>
            </w:r>
          </w:p>
        </w:tc>
        <w:tc>
          <w:tcPr>
            <w:tcW w:w="1521"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520B0411" w14:textId="24DA4185"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w:t>
            </w:r>
            <w:r w:rsidR="001051B1">
              <w:rPr>
                <w:rFonts w:eastAsia="Times New Roman"/>
                <w:color w:val="000000"/>
                <w:szCs w:val="24"/>
              </w:rPr>
              <w:t> </w:t>
            </w:r>
            <w:r w:rsidRPr="002509BF">
              <w:rPr>
                <w:rFonts w:eastAsia="Times New Roman"/>
                <w:color w:val="000000"/>
                <w:szCs w:val="24"/>
              </w:rPr>
              <w:t>Plzni</w:t>
            </w:r>
          </w:p>
        </w:tc>
        <w:tc>
          <w:tcPr>
            <w:tcW w:w="1950" w:type="dxa"/>
            <w:tcBorders>
              <w:top w:val="nil"/>
              <w:left w:val="nil"/>
              <w:bottom w:val="single" w:sz="8" w:space="0" w:color="auto"/>
              <w:right w:val="single" w:sz="8" w:space="0" w:color="auto"/>
            </w:tcBorders>
            <w:shd w:val="clear" w:color="000000" w:fill="B4C6E7"/>
            <w:vAlign w:val="center"/>
            <w:hideMark/>
          </w:tcPr>
          <w:p w14:paraId="0BA7D047"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Plzeňský</w:t>
            </w:r>
          </w:p>
        </w:tc>
      </w:tr>
      <w:tr w:rsidR="002509BF" w:rsidRPr="002509BF" w14:paraId="1B949490"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25CDE83B"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6752E351"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71E789FE"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5AA5C0DF"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E599"/>
            <w:noWrap/>
            <w:vAlign w:val="center"/>
            <w:hideMark/>
          </w:tcPr>
          <w:p w14:paraId="23E4FE8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24065</w:t>
            </w:r>
          </w:p>
        </w:tc>
        <w:tc>
          <w:tcPr>
            <w:tcW w:w="936" w:type="dxa"/>
            <w:tcBorders>
              <w:top w:val="nil"/>
              <w:left w:val="nil"/>
              <w:bottom w:val="single" w:sz="8" w:space="0" w:color="auto"/>
              <w:right w:val="single" w:sz="8" w:space="0" w:color="auto"/>
            </w:tcBorders>
            <w:shd w:val="clear" w:color="000000" w:fill="FFE599"/>
            <w:noWrap/>
            <w:vAlign w:val="center"/>
            <w:hideMark/>
          </w:tcPr>
          <w:p w14:paraId="23067BB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22 306</w:t>
            </w:r>
          </w:p>
        </w:tc>
        <w:tc>
          <w:tcPr>
            <w:tcW w:w="936" w:type="dxa"/>
            <w:tcBorders>
              <w:top w:val="nil"/>
              <w:left w:val="nil"/>
              <w:bottom w:val="single" w:sz="8" w:space="0" w:color="auto"/>
              <w:right w:val="single" w:sz="8" w:space="0" w:color="auto"/>
            </w:tcBorders>
            <w:shd w:val="clear" w:color="000000" w:fill="FFE599"/>
            <w:noWrap/>
            <w:vAlign w:val="center"/>
            <w:hideMark/>
          </w:tcPr>
          <w:p w14:paraId="4AC58F39"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31 911</w:t>
            </w:r>
          </w:p>
        </w:tc>
        <w:tc>
          <w:tcPr>
            <w:tcW w:w="937" w:type="dxa"/>
            <w:tcBorders>
              <w:top w:val="nil"/>
              <w:left w:val="nil"/>
              <w:bottom w:val="single" w:sz="8" w:space="0" w:color="auto"/>
              <w:right w:val="single" w:sz="8" w:space="0" w:color="auto"/>
            </w:tcBorders>
            <w:shd w:val="clear" w:color="000000" w:fill="FFE599"/>
            <w:noWrap/>
            <w:vAlign w:val="center"/>
            <w:hideMark/>
          </w:tcPr>
          <w:p w14:paraId="181452D4"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29 379</w:t>
            </w:r>
          </w:p>
        </w:tc>
        <w:tc>
          <w:tcPr>
            <w:tcW w:w="1521" w:type="dxa"/>
            <w:vMerge/>
            <w:tcBorders>
              <w:top w:val="nil"/>
              <w:left w:val="single" w:sz="8" w:space="0" w:color="auto"/>
              <w:bottom w:val="single" w:sz="8" w:space="0" w:color="000000"/>
              <w:right w:val="single" w:sz="8" w:space="0" w:color="auto"/>
            </w:tcBorders>
            <w:vAlign w:val="center"/>
            <w:hideMark/>
          </w:tcPr>
          <w:p w14:paraId="5EBA4FAD"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B4C6E7"/>
            <w:vAlign w:val="center"/>
            <w:hideMark/>
          </w:tcPr>
          <w:p w14:paraId="2C8F96A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Karlovarský</w:t>
            </w:r>
          </w:p>
        </w:tc>
      </w:tr>
      <w:tr w:rsidR="002509BF" w:rsidRPr="002509BF" w14:paraId="3BFC56E3"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2E141BC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22 039</w:t>
            </w:r>
          </w:p>
        </w:tc>
        <w:tc>
          <w:tcPr>
            <w:tcW w:w="936"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54795A8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20 000</w:t>
            </w:r>
          </w:p>
        </w:tc>
        <w:tc>
          <w:tcPr>
            <w:tcW w:w="90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4E920B3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28 031</w:t>
            </w:r>
          </w:p>
        </w:tc>
        <w:tc>
          <w:tcPr>
            <w:tcW w:w="93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53C401B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25 000</w:t>
            </w:r>
          </w:p>
        </w:tc>
        <w:tc>
          <w:tcPr>
            <w:tcW w:w="907" w:type="dxa"/>
            <w:tcBorders>
              <w:top w:val="nil"/>
              <w:left w:val="nil"/>
              <w:bottom w:val="single" w:sz="8" w:space="0" w:color="auto"/>
              <w:right w:val="single" w:sz="8" w:space="0" w:color="auto"/>
            </w:tcBorders>
            <w:shd w:val="clear" w:color="000000" w:fill="FFF2CC"/>
            <w:noWrap/>
            <w:vAlign w:val="center"/>
            <w:hideMark/>
          </w:tcPr>
          <w:p w14:paraId="2183663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25 130</w:t>
            </w:r>
          </w:p>
        </w:tc>
        <w:tc>
          <w:tcPr>
            <w:tcW w:w="936" w:type="dxa"/>
            <w:tcBorders>
              <w:top w:val="nil"/>
              <w:left w:val="nil"/>
              <w:bottom w:val="single" w:sz="8" w:space="0" w:color="auto"/>
              <w:right w:val="single" w:sz="8" w:space="0" w:color="auto"/>
            </w:tcBorders>
            <w:shd w:val="clear" w:color="000000" w:fill="FFF2CC"/>
            <w:noWrap/>
            <w:vAlign w:val="center"/>
            <w:hideMark/>
          </w:tcPr>
          <w:p w14:paraId="48F4E21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22 765</w:t>
            </w:r>
          </w:p>
        </w:tc>
        <w:tc>
          <w:tcPr>
            <w:tcW w:w="936" w:type="dxa"/>
            <w:tcBorders>
              <w:top w:val="nil"/>
              <w:left w:val="nil"/>
              <w:bottom w:val="single" w:sz="8" w:space="0" w:color="auto"/>
              <w:right w:val="single" w:sz="8" w:space="0" w:color="auto"/>
            </w:tcBorders>
            <w:shd w:val="clear" w:color="000000" w:fill="FFF2CC"/>
            <w:noWrap/>
            <w:vAlign w:val="center"/>
            <w:hideMark/>
          </w:tcPr>
          <w:p w14:paraId="75922FDE"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33 462</w:t>
            </w:r>
          </w:p>
        </w:tc>
        <w:tc>
          <w:tcPr>
            <w:tcW w:w="937" w:type="dxa"/>
            <w:tcBorders>
              <w:top w:val="nil"/>
              <w:left w:val="nil"/>
              <w:bottom w:val="single" w:sz="8" w:space="0" w:color="auto"/>
              <w:right w:val="single" w:sz="8" w:space="0" w:color="auto"/>
            </w:tcBorders>
            <w:shd w:val="clear" w:color="000000" w:fill="FFF2CC"/>
            <w:noWrap/>
            <w:vAlign w:val="center"/>
            <w:hideMark/>
          </w:tcPr>
          <w:p w14:paraId="04435B9A"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30 029</w:t>
            </w:r>
          </w:p>
        </w:tc>
        <w:tc>
          <w:tcPr>
            <w:tcW w:w="1521" w:type="dxa"/>
            <w:vMerge w:val="restart"/>
            <w:tcBorders>
              <w:top w:val="nil"/>
              <w:left w:val="single" w:sz="8" w:space="0" w:color="auto"/>
              <w:bottom w:val="single" w:sz="8" w:space="0" w:color="000000"/>
              <w:right w:val="single" w:sz="8" w:space="0" w:color="auto"/>
            </w:tcBorders>
            <w:shd w:val="clear" w:color="000000" w:fill="D9E2F3"/>
            <w:vAlign w:val="center"/>
            <w:hideMark/>
          </w:tcPr>
          <w:p w14:paraId="271DD17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 Ústí nad Labem</w:t>
            </w:r>
          </w:p>
        </w:tc>
        <w:tc>
          <w:tcPr>
            <w:tcW w:w="1950" w:type="dxa"/>
            <w:tcBorders>
              <w:top w:val="nil"/>
              <w:left w:val="nil"/>
              <w:bottom w:val="single" w:sz="8" w:space="0" w:color="auto"/>
              <w:right w:val="single" w:sz="8" w:space="0" w:color="auto"/>
            </w:tcBorders>
            <w:shd w:val="clear" w:color="000000" w:fill="D9E2F3"/>
            <w:vAlign w:val="center"/>
            <w:hideMark/>
          </w:tcPr>
          <w:p w14:paraId="3DFA0771"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Ústecký</w:t>
            </w:r>
          </w:p>
        </w:tc>
      </w:tr>
      <w:tr w:rsidR="002509BF" w:rsidRPr="002509BF" w14:paraId="19312E6D"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5A9E1E53"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7EFE4A83"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7C7D8729"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76B72E98"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F2CC"/>
            <w:noWrap/>
            <w:vAlign w:val="center"/>
            <w:hideMark/>
          </w:tcPr>
          <w:p w14:paraId="6C83836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26028</w:t>
            </w:r>
          </w:p>
        </w:tc>
        <w:tc>
          <w:tcPr>
            <w:tcW w:w="936" w:type="dxa"/>
            <w:tcBorders>
              <w:top w:val="nil"/>
              <w:left w:val="nil"/>
              <w:bottom w:val="single" w:sz="8" w:space="0" w:color="auto"/>
              <w:right w:val="single" w:sz="8" w:space="0" w:color="auto"/>
            </w:tcBorders>
            <w:shd w:val="clear" w:color="000000" w:fill="FFF2CC"/>
            <w:noWrap/>
            <w:vAlign w:val="center"/>
            <w:hideMark/>
          </w:tcPr>
          <w:p w14:paraId="0C555FA3"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23 563</w:t>
            </w:r>
          </w:p>
        </w:tc>
        <w:tc>
          <w:tcPr>
            <w:tcW w:w="936" w:type="dxa"/>
            <w:tcBorders>
              <w:top w:val="nil"/>
              <w:left w:val="nil"/>
              <w:bottom w:val="single" w:sz="8" w:space="0" w:color="auto"/>
              <w:right w:val="single" w:sz="8" w:space="0" w:color="auto"/>
            </w:tcBorders>
            <w:shd w:val="clear" w:color="000000" w:fill="FFF2CC"/>
            <w:noWrap/>
            <w:vAlign w:val="center"/>
            <w:hideMark/>
          </w:tcPr>
          <w:p w14:paraId="4242B9DF"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34 774</w:t>
            </w:r>
          </w:p>
        </w:tc>
        <w:tc>
          <w:tcPr>
            <w:tcW w:w="937" w:type="dxa"/>
            <w:tcBorders>
              <w:top w:val="nil"/>
              <w:left w:val="nil"/>
              <w:bottom w:val="single" w:sz="8" w:space="0" w:color="auto"/>
              <w:right w:val="single" w:sz="8" w:space="0" w:color="auto"/>
            </w:tcBorders>
            <w:shd w:val="clear" w:color="000000" w:fill="FFF2CC"/>
            <w:noWrap/>
            <w:vAlign w:val="center"/>
            <w:hideMark/>
          </w:tcPr>
          <w:p w14:paraId="14E168B2"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31 195</w:t>
            </w:r>
          </w:p>
        </w:tc>
        <w:tc>
          <w:tcPr>
            <w:tcW w:w="1521" w:type="dxa"/>
            <w:vMerge/>
            <w:tcBorders>
              <w:top w:val="nil"/>
              <w:left w:val="single" w:sz="8" w:space="0" w:color="auto"/>
              <w:bottom w:val="single" w:sz="8" w:space="0" w:color="000000"/>
              <w:right w:val="single" w:sz="8" w:space="0" w:color="auto"/>
            </w:tcBorders>
            <w:vAlign w:val="center"/>
            <w:hideMark/>
          </w:tcPr>
          <w:p w14:paraId="267A2F7C"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D9E2F3"/>
            <w:vAlign w:val="center"/>
            <w:hideMark/>
          </w:tcPr>
          <w:p w14:paraId="387C7214"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Liberecký</w:t>
            </w:r>
          </w:p>
        </w:tc>
      </w:tr>
      <w:tr w:rsidR="002509BF" w:rsidRPr="002509BF" w14:paraId="03482BB1"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0ECED82D"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23 720</w:t>
            </w:r>
          </w:p>
        </w:tc>
        <w:tc>
          <w:tcPr>
            <w:tcW w:w="936"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3048024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20 295</w:t>
            </w:r>
          </w:p>
        </w:tc>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58B2B2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25 642</w:t>
            </w:r>
          </w:p>
        </w:tc>
        <w:tc>
          <w:tcPr>
            <w:tcW w:w="93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703C2E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22 976</w:t>
            </w:r>
          </w:p>
        </w:tc>
        <w:tc>
          <w:tcPr>
            <w:tcW w:w="907" w:type="dxa"/>
            <w:tcBorders>
              <w:top w:val="nil"/>
              <w:left w:val="nil"/>
              <w:bottom w:val="single" w:sz="8" w:space="0" w:color="auto"/>
              <w:right w:val="single" w:sz="8" w:space="0" w:color="auto"/>
            </w:tcBorders>
            <w:shd w:val="clear" w:color="000000" w:fill="FFE599"/>
            <w:noWrap/>
            <w:vAlign w:val="center"/>
            <w:hideMark/>
          </w:tcPr>
          <w:p w14:paraId="4658C6D3"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25 697</w:t>
            </w:r>
          </w:p>
        </w:tc>
        <w:tc>
          <w:tcPr>
            <w:tcW w:w="936" w:type="dxa"/>
            <w:tcBorders>
              <w:top w:val="nil"/>
              <w:left w:val="nil"/>
              <w:bottom w:val="single" w:sz="8" w:space="0" w:color="auto"/>
              <w:right w:val="single" w:sz="8" w:space="0" w:color="auto"/>
            </w:tcBorders>
            <w:shd w:val="clear" w:color="000000" w:fill="FFE599"/>
            <w:noWrap/>
            <w:vAlign w:val="center"/>
            <w:hideMark/>
          </w:tcPr>
          <w:p w14:paraId="56D05B4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23 154</w:t>
            </w:r>
          </w:p>
        </w:tc>
        <w:tc>
          <w:tcPr>
            <w:tcW w:w="936" w:type="dxa"/>
            <w:tcBorders>
              <w:top w:val="nil"/>
              <w:left w:val="nil"/>
              <w:bottom w:val="single" w:sz="8" w:space="0" w:color="auto"/>
              <w:right w:val="single" w:sz="8" w:space="0" w:color="auto"/>
            </w:tcBorders>
            <w:shd w:val="clear" w:color="000000" w:fill="FFE599"/>
            <w:noWrap/>
            <w:vAlign w:val="center"/>
            <w:hideMark/>
          </w:tcPr>
          <w:p w14:paraId="124994D9"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34 284</w:t>
            </w:r>
          </w:p>
        </w:tc>
        <w:tc>
          <w:tcPr>
            <w:tcW w:w="937" w:type="dxa"/>
            <w:tcBorders>
              <w:top w:val="nil"/>
              <w:left w:val="nil"/>
              <w:bottom w:val="single" w:sz="8" w:space="0" w:color="auto"/>
              <w:right w:val="single" w:sz="8" w:space="0" w:color="auto"/>
            </w:tcBorders>
            <w:shd w:val="clear" w:color="000000" w:fill="FFE599"/>
            <w:noWrap/>
            <w:vAlign w:val="center"/>
            <w:hideMark/>
          </w:tcPr>
          <w:p w14:paraId="2BE00035"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30 600</w:t>
            </w:r>
          </w:p>
        </w:tc>
        <w:tc>
          <w:tcPr>
            <w:tcW w:w="1521"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4B74ADA5"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 Hradci Králové</w:t>
            </w:r>
          </w:p>
        </w:tc>
        <w:tc>
          <w:tcPr>
            <w:tcW w:w="1950" w:type="dxa"/>
            <w:tcBorders>
              <w:top w:val="nil"/>
              <w:left w:val="nil"/>
              <w:bottom w:val="single" w:sz="8" w:space="0" w:color="auto"/>
              <w:right w:val="single" w:sz="8" w:space="0" w:color="auto"/>
            </w:tcBorders>
            <w:shd w:val="clear" w:color="000000" w:fill="B4C6E7"/>
            <w:vAlign w:val="center"/>
            <w:hideMark/>
          </w:tcPr>
          <w:p w14:paraId="56367C37"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Královehradecký</w:t>
            </w:r>
          </w:p>
        </w:tc>
      </w:tr>
      <w:tr w:rsidR="002509BF" w:rsidRPr="002509BF" w14:paraId="658CA2D3"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02C0D363"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3A7A2547"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7AF4FAFD"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234DAB2E"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E599"/>
            <w:noWrap/>
            <w:vAlign w:val="center"/>
            <w:hideMark/>
          </w:tcPr>
          <w:p w14:paraId="75ACD38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24583</w:t>
            </w:r>
          </w:p>
        </w:tc>
        <w:tc>
          <w:tcPr>
            <w:tcW w:w="936" w:type="dxa"/>
            <w:tcBorders>
              <w:top w:val="nil"/>
              <w:left w:val="nil"/>
              <w:bottom w:val="single" w:sz="8" w:space="0" w:color="auto"/>
              <w:right w:val="single" w:sz="8" w:space="0" w:color="auto"/>
            </w:tcBorders>
            <w:shd w:val="clear" w:color="000000" w:fill="FFE599"/>
            <w:noWrap/>
            <w:vAlign w:val="center"/>
            <w:hideMark/>
          </w:tcPr>
          <w:p w14:paraId="023B0D3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22 463</w:t>
            </w:r>
          </w:p>
        </w:tc>
        <w:tc>
          <w:tcPr>
            <w:tcW w:w="936" w:type="dxa"/>
            <w:tcBorders>
              <w:top w:val="nil"/>
              <w:left w:val="nil"/>
              <w:bottom w:val="single" w:sz="8" w:space="0" w:color="auto"/>
              <w:right w:val="single" w:sz="8" w:space="0" w:color="auto"/>
            </w:tcBorders>
            <w:shd w:val="clear" w:color="000000" w:fill="FFE599"/>
            <w:noWrap/>
            <w:vAlign w:val="center"/>
            <w:hideMark/>
          </w:tcPr>
          <w:p w14:paraId="2E772C3C"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32 679</w:t>
            </w:r>
          </w:p>
        </w:tc>
        <w:tc>
          <w:tcPr>
            <w:tcW w:w="937" w:type="dxa"/>
            <w:tcBorders>
              <w:top w:val="nil"/>
              <w:left w:val="nil"/>
              <w:bottom w:val="single" w:sz="8" w:space="0" w:color="auto"/>
              <w:right w:val="single" w:sz="8" w:space="0" w:color="auto"/>
            </w:tcBorders>
            <w:shd w:val="clear" w:color="000000" w:fill="FFE599"/>
            <w:noWrap/>
            <w:vAlign w:val="center"/>
            <w:hideMark/>
          </w:tcPr>
          <w:p w14:paraId="2CE8BC30"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29 606</w:t>
            </w:r>
          </w:p>
        </w:tc>
        <w:tc>
          <w:tcPr>
            <w:tcW w:w="1521" w:type="dxa"/>
            <w:vMerge/>
            <w:tcBorders>
              <w:top w:val="nil"/>
              <w:left w:val="single" w:sz="8" w:space="0" w:color="auto"/>
              <w:bottom w:val="single" w:sz="8" w:space="0" w:color="000000"/>
              <w:right w:val="single" w:sz="8" w:space="0" w:color="auto"/>
            </w:tcBorders>
            <w:vAlign w:val="center"/>
            <w:hideMark/>
          </w:tcPr>
          <w:p w14:paraId="7788455E"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B4C6E7"/>
            <w:vAlign w:val="center"/>
            <w:hideMark/>
          </w:tcPr>
          <w:p w14:paraId="41DA0F6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Pardubický</w:t>
            </w:r>
          </w:p>
        </w:tc>
      </w:tr>
      <w:tr w:rsidR="002509BF" w:rsidRPr="002509BF" w14:paraId="0D962A20"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5F4F6765"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043E795E"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6BC2BF4C"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2931B0A2"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E599"/>
            <w:noWrap/>
            <w:vAlign w:val="center"/>
            <w:hideMark/>
          </w:tcPr>
          <w:p w14:paraId="7252119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25730</w:t>
            </w:r>
          </w:p>
        </w:tc>
        <w:tc>
          <w:tcPr>
            <w:tcW w:w="936" w:type="dxa"/>
            <w:tcBorders>
              <w:top w:val="nil"/>
              <w:left w:val="nil"/>
              <w:bottom w:val="single" w:sz="8" w:space="0" w:color="auto"/>
              <w:right w:val="single" w:sz="8" w:space="0" w:color="auto"/>
            </w:tcBorders>
            <w:shd w:val="clear" w:color="000000" w:fill="FFE599"/>
            <w:noWrap/>
            <w:vAlign w:val="center"/>
            <w:hideMark/>
          </w:tcPr>
          <w:p w14:paraId="5179A66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23 153</w:t>
            </w:r>
          </w:p>
        </w:tc>
        <w:tc>
          <w:tcPr>
            <w:tcW w:w="936" w:type="dxa"/>
            <w:tcBorders>
              <w:top w:val="nil"/>
              <w:left w:val="nil"/>
              <w:bottom w:val="single" w:sz="8" w:space="0" w:color="auto"/>
              <w:right w:val="single" w:sz="8" w:space="0" w:color="auto"/>
            </w:tcBorders>
            <w:shd w:val="clear" w:color="000000" w:fill="FFE599"/>
            <w:noWrap/>
            <w:vAlign w:val="center"/>
            <w:hideMark/>
          </w:tcPr>
          <w:p w14:paraId="42F24BAF"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34 339</w:t>
            </w:r>
          </w:p>
        </w:tc>
        <w:tc>
          <w:tcPr>
            <w:tcW w:w="937" w:type="dxa"/>
            <w:tcBorders>
              <w:top w:val="nil"/>
              <w:left w:val="nil"/>
              <w:bottom w:val="single" w:sz="8" w:space="0" w:color="auto"/>
              <w:right w:val="single" w:sz="8" w:space="0" w:color="auto"/>
            </w:tcBorders>
            <w:shd w:val="clear" w:color="000000" w:fill="FFE599"/>
            <w:noWrap/>
            <w:vAlign w:val="center"/>
            <w:hideMark/>
          </w:tcPr>
          <w:p w14:paraId="644E593B"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30 601</w:t>
            </w:r>
          </w:p>
        </w:tc>
        <w:tc>
          <w:tcPr>
            <w:tcW w:w="1521" w:type="dxa"/>
            <w:vMerge/>
            <w:tcBorders>
              <w:top w:val="nil"/>
              <w:left w:val="single" w:sz="8" w:space="0" w:color="auto"/>
              <w:bottom w:val="single" w:sz="8" w:space="0" w:color="000000"/>
              <w:right w:val="single" w:sz="8" w:space="0" w:color="auto"/>
            </w:tcBorders>
            <w:vAlign w:val="center"/>
            <w:hideMark/>
          </w:tcPr>
          <w:p w14:paraId="2CC2126A"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B4C6E7"/>
            <w:vAlign w:val="center"/>
            <w:hideMark/>
          </w:tcPr>
          <w:p w14:paraId="2C492827"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Vysočina</w:t>
            </w:r>
          </w:p>
        </w:tc>
      </w:tr>
      <w:tr w:rsidR="002509BF" w:rsidRPr="002509BF" w14:paraId="61102E23"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54DACBD1"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23 565</w:t>
            </w:r>
          </w:p>
        </w:tc>
        <w:tc>
          <w:tcPr>
            <w:tcW w:w="936"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68C9E19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20 000</w:t>
            </w:r>
          </w:p>
        </w:tc>
        <w:tc>
          <w:tcPr>
            <w:tcW w:w="90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23E182A8"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27 359</w:t>
            </w:r>
          </w:p>
        </w:tc>
        <w:tc>
          <w:tcPr>
            <w:tcW w:w="93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D5E1E1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23 000</w:t>
            </w:r>
          </w:p>
        </w:tc>
        <w:tc>
          <w:tcPr>
            <w:tcW w:w="907" w:type="dxa"/>
            <w:tcBorders>
              <w:top w:val="nil"/>
              <w:left w:val="nil"/>
              <w:bottom w:val="single" w:sz="8" w:space="0" w:color="auto"/>
              <w:right w:val="single" w:sz="8" w:space="0" w:color="auto"/>
            </w:tcBorders>
            <w:shd w:val="clear" w:color="000000" w:fill="FFF2CC"/>
            <w:noWrap/>
            <w:vAlign w:val="center"/>
            <w:hideMark/>
          </w:tcPr>
          <w:p w14:paraId="3EB5B8B1"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26 717</w:t>
            </w:r>
          </w:p>
        </w:tc>
        <w:tc>
          <w:tcPr>
            <w:tcW w:w="936" w:type="dxa"/>
            <w:tcBorders>
              <w:top w:val="nil"/>
              <w:left w:val="nil"/>
              <w:bottom w:val="single" w:sz="8" w:space="0" w:color="auto"/>
              <w:right w:val="single" w:sz="8" w:space="0" w:color="auto"/>
            </w:tcBorders>
            <w:shd w:val="clear" w:color="000000" w:fill="FFF2CC"/>
            <w:noWrap/>
            <w:vAlign w:val="center"/>
            <w:hideMark/>
          </w:tcPr>
          <w:p w14:paraId="5C7B31B2"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23 367</w:t>
            </w:r>
          </w:p>
        </w:tc>
        <w:tc>
          <w:tcPr>
            <w:tcW w:w="936" w:type="dxa"/>
            <w:tcBorders>
              <w:top w:val="nil"/>
              <w:left w:val="nil"/>
              <w:bottom w:val="single" w:sz="8" w:space="0" w:color="auto"/>
              <w:right w:val="single" w:sz="8" w:space="0" w:color="auto"/>
            </w:tcBorders>
            <w:shd w:val="clear" w:color="000000" w:fill="FFF2CC"/>
            <w:noWrap/>
            <w:vAlign w:val="center"/>
            <w:hideMark/>
          </w:tcPr>
          <w:p w14:paraId="7D2E59DE"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35 767</w:t>
            </w:r>
          </w:p>
        </w:tc>
        <w:tc>
          <w:tcPr>
            <w:tcW w:w="937" w:type="dxa"/>
            <w:tcBorders>
              <w:top w:val="nil"/>
              <w:left w:val="nil"/>
              <w:bottom w:val="single" w:sz="8" w:space="0" w:color="auto"/>
              <w:right w:val="single" w:sz="8" w:space="0" w:color="auto"/>
            </w:tcBorders>
            <w:shd w:val="clear" w:color="000000" w:fill="FFF2CC"/>
            <w:noWrap/>
            <w:vAlign w:val="center"/>
            <w:hideMark/>
          </w:tcPr>
          <w:p w14:paraId="763AA28A"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30 908</w:t>
            </w:r>
          </w:p>
        </w:tc>
        <w:tc>
          <w:tcPr>
            <w:tcW w:w="1521" w:type="dxa"/>
            <w:vMerge w:val="restart"/>
            <w:tcBorders>
              <w:top w:val="nil"/>
              <w:left w:val="single" w:sz="8" w:space="0" w:color="auto"/>
              <w:bottom w:val="single" w:sz="8" w:space="0" w:color="000000"/>
              <w:right w:val="single" w:sz="8" w:space="0" w:color="auto"/>
            </w:tcBorders>
            <w:shd w:val="clear" w:color="000000" w:fill="D9E2F3"/>
            <w:vAlign w:val="center"/>
            <w:hideMark/>
          </w:tcPr>
          <w:p w14:paraId="427A82F1" w14:textId="641059EA"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w:t>
            </w:r>
            <w:r w:rsidR="001051B1">
              <w:rPr>
                <w:rFonts w:eastAsia="Times New Roman"/>
                <w:color w:val="000000"/>
                <w:szCs w:val="24"/>
              </w:rPr>
              <w:t> </w:t>
            </w:r>
            <w:r w:rsidRPr="002509BF">
              <w:rPr>
                <w:rFonts w:eastAsia="Times New Roman"/>
                <w:color w:val="000000"/>
                <w:szCs w:val="24"/>
              </w:rPr>
              <w:t>Brně</w:t>
            </w:r>
          </w:p>
        </w:tc>
        <w:tc>
          <w:tcPr>
            <w:tcW w:w="1950" w:type="dxa"/>
            <w:tcBorders>
              <w:top w:val="nil"/>
              <w:left w:val="nil"/>
              <w:bottom w:val="single" w:sz="8" w:space="0" w:color="auto"/>
              <w:right w:val="single" w:sz="8" w:space="0" w:color="auto"/>
            </w:tcBorders>
            <w:shd w:val="clear" w:color="000000" w:fill="D9E2F3"/>
            <w:vAlign w:val="center"/>
            <w:hideMark/>
          </w:tcPr>
          <w:p w14:paraId="70FE264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Jihomoravský</w:t>
            </w:r>
          </w:p>
        </w:tc>
      </w:tr>
      <w:tr w:rsidR="002509BF" w:rsidRPr="002509BF" w14:paraId="529356D2"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44C6F0B9"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1F0DB44A"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6BCA2E82"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466710D6"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F2CC"/>
            <w:noWrap/>
            <w:vAlign w:val="center"/>
            <w:hideMark/>
          </w:tcPr>
          <w:p w14:paraId="7AFDB2E3"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25214</w:t>
            </w:r>
          </w:p>
        </w:tc>
        <w:tc>
          <w:tcPr>
            <w:tcW w:w="936" w:type="dxa"/>
            <w:tcBorders>
              <w:top w:val="nil"/>
              <w:left w:val="nil"/>
              <w:bottom w:val="single" w:sz="8" w:space="0" w:color="auto"/>
              <w:right w:val="single" w:sz="8" w:space="0" w:color="auto"/>
            </w:tcBorders>
            <w:shd w:val="clear" w:color="000000" w:fill="FFF2CC"/>
            <w:noWrap/>
            <w:vAlign w:val="center"/>
            <w:hideMark/>
          </w:tcPr>
          <w:p w14:paraId="71C4A3CD"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22885</w:t>
            </w:r>
          </w:p>
        </w:tc>
        <w:tc>
          <w:tcPr>
            <w:tcW w:w="936" w:type="dxa"/>
            <w:tcBorders>
              <w:top w:val="nil"/>
              <w:left w:val="nil"/>
              <w:bottom w:val="single" w:sz="8" w:space="0" w:color="auto"/>
              <w:right w:val="single" w:sz="8" w:space="0" w:color="auto"/>
            </w:tcBorders>
            <w:shd w:val="clear" w:color="000000" w:fill="FFF2CC"/>
            <w:noWrap/>
            <w:vAlign w:val="center"/>
            <w:hideMark/>
          </w:tcPr>
          <w:p w14:paraId="1FCCDAB3"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33 590</w:t>
            </w:r>
          </w:p>
        </w:tc>
        <w:tc>
          <w:tcPr>
            <w:tcW w:w="937" w:type="dxa"/>
            <w:tcBorders>
              <w:top w:val="nil"/>
              <w:left w:val="nil"/>
              <w:bottom w:val="single" w:sz="8" w:space="0" w:color="auto"/>
              <w:right w:val="single" w:sz="8" w:space="0" w:color="auto"/>
            </w:tcBorders>
            <w:shd w:val="clear" w:color="000000" w:fill="FFF2CC"/>
            <w:noWrap/>
            <w:vAlign w:val="center"/>
            <w:hideMark/>
          </w:tcPr>
          <w:p w14:paraId="10EEB5CF"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30 214</w:t>
            </w:r>
          </w:p>
        </w:tc>
        <w:tc>
          <w:tcPr>
            <w:tcW w:w="1521" w:type="dxa"/>
            <w:vMerge/>
            <w:tcBorders>
              <w:top w:val="nil"/>
              <w:left w:val="single" w:sz="8" w:space="0" w:color="auto"/>
              <w:bottom w:val="single" w:sz="8" w:space="0" w:color="000000"/>
              <w:right w:val="single" w:sz="8" w:space="0" w:color="auto"/>
            </w:tcBorders>
            <w:vAlign w:val="center"/>
            <w:hideMark/>
          </w:tcPr>
          <w:p w14:paraId="30C18331"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D9E2F3"/>
            <w:vAlign w:val="center"/>
            <w:hideMark/>
          </w:tcPr>
          <w:p w14:paraId="0AD2C319"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Zlínský</w:t>
            </w:r>
          </w:p>
        </w:tc>
      </w:tr>
      <w:tr w:rsidR="002509BF" w:rsidRPr="002509BF" w14:paraId="2DFD46A5"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79768DB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21 774</w:t>
            </w:r>
          </w:p>
        </w:tc>
        <w:tc>
          <w:tcPr>
            <w:tcW w:w="936"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42817C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19 000</w:t>
            </w:r>
          </w:p>
        </w:tc>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2125D76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24 961</w:t>
            </w:r>
          </w:p>
        </w:tc>
        <w:tc>
          <w:tcPr>
            <w:tcW w:w="93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43C68D7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22 000</w:t>
            </w:r>
          </w:p>
        </w:tc>
        <w:tc>
          <w:tcPr>
            <w:tcW w:w="907" w:type="dxa"/>
            <w:tcBorders>
              <w:top w:val="nil"/>
              <w:left w:val="nil"/>
              <w:bottom w:val="single" w:sz="8" w:space="0" w:color="auto"/>
              <w:right w:val="single" w:sz="8" w:space="0" w:color="auto"/>
            </w:tcBorders>
            <w:shd w:val="clear" w:color="000000" w:fill="FFE599"/>
            <w:noWrap/>
            <w:vAlign w:val="center"/>
            <w:hideMark/>
          </w:tcPr>
          <w:p w14:paraId="332F289D"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24 866</w:t>
            </w:r>
          </w:p>
        </w:tc>
        <w:tc>
          <w:tcPr>
            <w:tcW w:w="936" w:type="dxa"/>
            <w:tcBorders>
              <w:top w:val="nil"/>
              <w:left w:val="nil"/>
              <w:bottom w:val="single" w:sz="8" w:space="0" w:color="auto"/>
              <w:right w:val="single" w:sz="8" w:space="0" w:color="auto"/>
            </w:tcBorders>
            <w:shd w:val="clear" w:color="000000" w:fill="FFE599"/>
            <w:noWrap/>
            <w:vAlign w:val="center"/>
            <w:hideMark/>
          </w:tcPr>
          <w:p w14:paraId="3335E2F5"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22 845</w:t>
            </w:r>
          </w:p>
        </w:tc>
        <w:tc>
          <w:tcPr>
            <w:tcW w:w="936" w:type="dxa"/>
            <w:tcBorders>
              <w:top w:val="nil"/>
              <w:left w:val="nil"/>
              <w:bottom w:val="single" w:sz="8" w:space="0" w:color="auto"/>
              <w:right w:val="single" w:sz="8" w:space="0" w:color="auto"/>
            </w:tcBorders>
            <w:shd w:val="clear" w:color="000000" w:fill="FFE599"/>
            <w:noWrap/>
            <w:vAlign w:val="center"/>
            <w:hideMark/>
          </w:tcPr>
          <w:p w14:paraId="35509544"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33 081</w:t>
            </w:r>
          </w:p>
        </w:tc>
        <w:tc>
          <w:tcPr>
            <w:tcW w:w="937" w:type="dxa"/>
            <w:tcBorders>
              <w:top w:val="nil"/>
              <w:left w:val="nil"/>
              <w:bottom w:val="single" w:sz="8" w:space="0" w:color="auto"/>
              <w:right w:val="single" w:sz="8" w:space="0" w:color="auto"/>
            </w:tcBorders>
            <w:shd w:val="clear" w:color="000000" w:fill="FFE599"/>
            <w:noWrap/>
            <w:vAlign w:val="center"/>
            <w:hideMark/>
          </w:tcPr>
          <w:p w14:paraId="6F7B1762"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30 152</w:t>
            </w:r>
          </w:p>
        </w:tc>
        <w:tc>
          <w:tcPr>
            <w:tcW w:w="1521"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603D07F4" w14:textId="6256549A"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w:t>
            </w:r>
            <w:r w:rsidR="001051B1">
              <w:rPr>
                <w:rFonts w:eastAsia="Times New Roman"/>
                <w:color w:val="000000"/>
                <w:szCs w:val="24"/>
              </w:rPr>
              <w:t> </w:t>
            </w:r>
            <w:r w:rsidRPr="002509BF">
              <w:rPr>
                <w:rFonts w:eastAsia="Times New Roman"/>
                <w:color w:val="000000"/>
                <w:szCs w:val="24"/>
              </w:rPr>
              <w:t>Ostravě</w:t>
            </w:r>
          </w:p>
        </w:tc>
        <w:tc>
          <w:tcPr>
            <w:tcW w:w="1950" w:type="dxa"/>
            <w:tcBorders>
              <w:top w:val="nil"/>
              <w:left w:val="nil"/>
              <w:bottom w:val="single" w:sz="8" w:space="0" w:color="auto"/>
              <w:right w:val="single" w:sz="8" w:space="0" w:color="auto"/>
            </w:tcBorders>
            <w:shd w:val="clear" w:color="000000" w:fill="B4C6E7"/>
            <w:vAlign w:val="center"/>
            <w:hideMark/>
          </w:tcPr>
          <w:p w14:paraId="2067178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Olomoucký</w:t>
            </w:r>
          </w:p>
        </w:tc>
      </w:tr>
      <w:tr w:rsidR="002509BF" w:rsidRPr="002509BF" w14:paraId="32AC0E52"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688BE3CF"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59AF5B0F"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374526A4"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72E83366"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E599"/>
            <w:noWrap/>
            <w:vAlign w:val="center"/>
            <w:hideMark/>
          </w:tcPr>
          <w:p w14:paraId="5108B761"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24 866</w:t>
            </w:r>
          </w:p>
        </w:tc>
        <w:tc>
          <w:tcPr>
            <w:tcW w:w="936" w:type="dxa"/>
            <w:tcBorders>
              <w:top w:val="nil"/>
              <w:left w:val="nil"/>
              <w:bottom w:val="single" w:sz="8" w:space="0" w:color="auto"/>
              <w:right w:val="single" w:sz="8" w:space="0" w:color="auto"/>
            </w:tcBorders>
            <w:shd w:val="clear" w:color="000000" w:fill="FFE599"/>
            <w:noWrap/>
            <w:vAlign w:val="center"/>
            <w:hideMark/>
          </w:tcPr>
          <w:p w14:paraId="566FF0A9"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22 845</w:t>
            </w:r>
          </w:p>
        </w:tc>
        <w:tc>
          <w:tcPr>
            <w:tcW w:w="936" w:type="dxa"/>
            <w:tcBorders>
              <w:top w:val="nil"/>
              <w:left w:val="nil"/>
              <w:bottom w:val="single" w:sz="8" w:space="0" w:color="auto"/>
              <w:right w:val="single" w:sz="8" w:space="0" w:color="auto"/>
            </w:tcBorders>
            <w:shd w:val="clear" w:color="000000" w:fill="FFE599"/>
            <w:noWrap/>
            <w:vAlign w:val="center"/>
            <w:hideMark/>
          </w:tcPr>
          <w:p w14:paraId="1F7056DE"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33 081</w:t>
            </w:r>
          </w:p>
        </w:tc>
        <w:tc>
          <w:tcPr>
            <w:tcW w:w="937" w:type="dxa"/>
            <w:tcBorders>
              <w:top w:val="nil"/>
              <w:left w:val="nil"/>
              <w:bottom w:val="single" w:sz="8" w:space="0" w:color="auto"/>
              <w:right w:val="single" w:sz="8" w:space="0" w:color="auto"/>
            </w:tcBorders>
            <w:shd w:val="clear" w:color="000000" w:fill="FFE599"/>
            <w:noWrap/>
            <w:vAlign w:val="center"/>
            <w:hideMark/>
          </w:tcPr>
          <w:p w14:paraId="33C14376"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30 152</w:t>
            </w:r>
          </w:p>
        </w:tc>
        <w:tc>
          <w:tcPr>
            <w:tcW w:w="1521" w:type="dxa"/>
            <w:vMerge/>
            <w:tcBorders>
              <w:top w:val="nil"/>
              <w:left w:val="single" w:sz="8" w:space="0" w:color="auto"/>
              <w:bottom w:val="single" w:sz="8" w:space="0" w:color="000000"/>
              <w:right w:val="single" w:sz="8" w:space="0" w:color="auto"/>
            </w:tcBorders>
            <w:vAlign w:val="center"/>
            <w:hideMark/>
          </w:tcPr>
          <w:p w14:paraId="1845E448"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B4C6E7"/>
            <w:vAlign w:val="center"/>
            <w:hideMark/>
          </w:tcPr>
          <w:p w14:paraId="4C534C89"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Moravskoslezský</w:t>
            </w:r>
          </w:p>
        </w:tc>
      </w:tr>
    </w:tbl>
    <w:p w14:paraId="02D792D6" w14:textId="77777777" w:rsidR="002509BF" w:rsidRDefault="002509BF" w:rsidP="00413C07">
      <w:pPr>
        <w:rPr>
          <w:szCs w:val="24"/>
        </w:rPr>
      </w:pPr>
    </w:p>
    <w:p w14:paraId="59E74281" w14:textId="35DF2D54" w:rsidR="00413C07" w:rsidRDefault="00413C07" w:rsidP="00413C07">
      <w:pPr>
        <w:rPr>
          <w:szCs w:val="24"/>
        </w:rPr>
      </w:pPr>
      <w:r>
        <w:rPr>
          <w:szCs w:val="24"/>
        </w:rPr>
        <w:t>Z </w:t>
      </w:r>
      <w:r w:rsidRPr="00866804">
        <w:rPr>
          <w:szCs w:val="24"/>
        </w:rPr>
        <w:t xml:space="preserve">porovnání vyplývá, že povinný </w:t>
      </w:r>
      <w:r w:rsidRPr="00834C8B">
        <w:rPr>
          <w:szCs w:val="24"/>
        </w:rPr>
        <w:t>se dvěma vyživovacími povinnostmi, z nich</w:t>
      </w:r>
      <w:r w:rsidR="005E1731">
        <w:rPr>
          <w:szCs w:val="24"/>
        </w:rPr>
        <w:t>ž</w:t>
      </w:r>
      <w:r w:rsidRPr="00834C8B">
        <w:rPr>
          <w:szCs w:val="24"/>
        </w:rPr>
        <w:t xml:space="preserve"> jedna </w:t>
      </w:r>
      <w:r w:rsidR="005E1731">
        <w:rPr>
          <w:szCs w:val="24"/>
        </w:rPr>
        <w:t xml:space="preserve">je </w:t>
      </w:r>
      <w:r w:rsidRPr="00834C8B">
        <w:rPr>
          <w:szCs w:val="24"/>
        </w:rPr>
        <w:t>vůči dítěti</w:t>
      </w:r>
      <w:r>
        <w:rPr>
          <w:szCs w:val="24"/>
        </w:rPr>
        <w:t xml:space="preserve"> ve věku 6–</w:t>
      </w:r>
      <w:r w:rsidRPr="00834C8B">
        <w:rPr>
          <w:szCs w:val="24"/>
        </w:rPr>
        <w:t>10 let</w:t>
      </w:r>
      <w:r>
        <w:rPr>
          <w:szCs w:val="24"/>
        </w:rPr>
        <w:t xml:space="preserve">, </w:t>
      </w:r>
      <w:r w:rsidRPr="00866804">
        <w:rPr>
          <w:szCs w:val="24"/>
        </w:rPr>
        <w:t>dosahuje v závislosti na kraji příjmů, které odpovídají nebo mírně přesahují mediánový a průměrný příjem v daném kraji. Lze se domnívat, že se oproti předešlé skupině povinných s jednou vyživovací povinností vůči dítěti do 5 let bude jednat zpravidla o</w:t>
      </w:r>
      <w:r w:rsidR="00F43BC4">
        <w:rPr>
          <w:szCs w:val="24"/>
        </w:rPr>
        <w:t> </w:t>
      </w:r>
      <w:r w:rsidRPr="00866804">
        <w:rPr>
          <w:szCs w:val="24"/>
        </w:rPr>
        <w:t>osoby starší</w:t>
      </w:r>
      <w:r>
        <w:rPr>
          <w:szCs w:val="24"/>
        </w:rPr>
        <w:t>, v pokročilejším stadiu profesní kariéry</w:t>
      </w:r>
      <w:r w:rsidRPr="00866804">
        <w:rPr>
          <w:szCs w:val="24"/>
        </w:rPr>
        <w:t xml:space="preserve"> a </w:t>
      </w:r>
      <w:r>
        <w:rPr>
          <w:szCs w:val="24"/>
        </w:rPr>
        <w:t xml:space="preserve">také osoby </w:t>
      </w:r>
      <w:r w:rsidRPr="00866804">
        <w:rPr>
          <w:szCs w:val="24"/>
        </w:rPr>
        <w:t>vzdělanější. S přihlédnutím k věkovému složení dětí při rozhodování soudu k tomuto výsledku pravděpodobně významně připívá, že budou do této skupiny častěji zahrnuty případy, kdy je rozhodováno o péči a výživě pouze v souvislosti s rozvodem manželství. K soudu se tak pravděpodobně častěji v tomto případě dostávají osoby z vyšších sociálních vrstev, u nichž by jinak nevznikala přirozená potřeba, aby o jejich záležitosti rozhodl soud.</w:t>
      </w:r>
    </w:p>
    <w:p w14:paraId="17EF30A6" w14:textId="5BF4E251" w:rsidR="00413C07" w:rsidRDefault="00413C07" w:rsidP="00413C07">
      <w:pPr>
        <w:rPr>
          <w:szCs w:val="24"/>
        </w:rPr>
      </w:pPr>
      <w:r>
        <w:rPr>
          <w:szCs w:val="24"/>
        </w:rPr>
        <w:t>Ve skupině povinných se dvěma vyživovacími povinnostmi, z nich</w:t>
      </w:r>
      <w:r w:rsidR="005E1731">
        <w:rPr>
          <w:szCs w:val="24"/>
        </w:rPr>
        <w:t>ž</w:t>
      </w:r>
      <w:r>
        <w:rPr>
          <w:szCs w:val="24"/>
        </w:rPr>
        <w:t xml:space="preserve"> jednou vůči dítěti ve věku 0–5 let převažují osoby s příjmem, který je s výjimkou Prahy a částečně středních Čech pod</w:t>
      </w:r>
      <w:r w:rsidR="00F43BC4">
        <w:rPr>
          <w:szCs w:val="24"/>
        </w:rPr>
        <w:t> </w:t>
      </w:r>
      <w:r>
        <w:rPr>
          <w:szCs w:val="24"/>
        </w:rPr>
        <w:t>mediánovým a průměrným příjmem v daném kraji. Rozdíl však není tak markantní jako ve skupině povinných s jednou vyživovací povinností. Lze však předpokládat, že půjde o osoby, které si věkem, stadiem profesní kariéry a vzděláním stojí mezi předešlými dvěma skupinami.</w:t>
      </w:r>
    </w:p>
    <w:p w14:paraId="4E2A055A" w14:textId="515D2962" w:rsidR="00413C07" w:rsidRDefault="00413C07" w:rsidP="00413C07">
      <w:pPr>
        <w:pStyle w:val="Nadpis2"/>
        <w:numPr>
          <w:ilvl w:val="1"/>
          <w:numId w:val="19"/>
        </w:numPr>
      </w:pPr>
      <w:bookmarkStart w:id="2" w:name="_Hlk63381569"/>
      <w:r w:rsidRPr="000E3124">
        <w:t>Vli</w:t>
      </w:r>
      <w:r>
        <w:t xml:space="preserve">v </w:t>
      </w:r>
      <w:r w:rsidR="002771DD">
        <w:t xml:space="preserve">zapojení rodiče do </w:t>
      </w:r>
      <w:r>
        <w:t>péče</w:t>
      </w:r>
      <w:r w:rsidR="002771DD">
        <w:t xml:space="preserve"> a styku</w:t>
      </w:r>
      <w:r>
        <w:t xml:space="preserve"> na výši výživného</w:t>
      </w:r>
    </w:p>
    <w:p w14:paraId="3D1C3E9D" w14:textId="77777777" w:rsidR="00413C07" w:rsidRDefault="00413C07" w:rsidP="00413C07">
      <w:r>
        <w:t xml:space="preserve">Z celorepublikových statistických údajů za rok 2019 se ukazuje, že vliv na výši stanoveného výživného má také, jak byl nastaven režim péče o dítě (výlučná či střídavá). </w:t>
      </w:r>
    </w:p>
    <w:tbl>
      <w:tblPr>
        <w:tblStyle w:val="Mkatabulky"/>
        <w:tblW w:w="0" w:type="auto"/>
        <w:jc w:val="center"/>
        <w:tblLook w:val="04A0" w:firstRow="1" w:lastRow="0" w:firstColumn="1" w:lastColumn="0" w:noHBand="0" w:noVBand="1"/>
      </w:tblPr>
      <w:tblGrid>
        <w:gridCol w:w="3270"/>
        <w:gridCol w:w="1019"/>
        <w:gridCol w:w="966"/>
        <w:gridCol w:w="992"/>
        <w:gridCol w:w="992"/>
        <w:gridCol w:w="993"/>
      </w:tblGrid>
      <w:tr w:rsidR="00413C07" w14:paraId="5F5EB224" w14:textId="77777777" w:rsidTr="00402911">
        <w:trPr>
          <w:jc w:val="center"/>
        </w:trPr>
        <w:tc>
          <w:tcPr>
            <w:tcW w:w="4289" w:type="dxa"/>
            <w:gridSpan w:val="2"/>
            <w:shd w:val="clear" w:color="auto" w:fill="D0CECE" w:themeFill="background2" w:themeFillShade="E6"/>
            <w:vAlign w:val="center"/>
          </w:tcPr>
          <w:p w14:paraId="7F9ADC9B" w14:textId="77777777" w:rsidR="00413C07" w:rsidRDefault="00413C07" w:rsidP="004E0EC4">
            <w:pPr>
              <w:spacing w:after="0"/>
              <w:rPr>
                <w:szCs w:val="24"/>
              </w:rPr>
            </w:pPr>
            <w:r>
              <w:rPr>
                <w:szCs w:val="24"/>
              </w:rPr>
              <w:t>Úprava péče</w:t>
            </w:r>
          </w:p>
        </w:tc>
        <w:tc>
          <w:tcPr>
            <w:tcW w:w="1958" w:type="dxa"/>
            <w:gridSpan w:val="2"/>
            <w:shd w:val="clear" w:color="auto" w:fill="D0CECE" w:themeFill="background2" w:themeFillShade="E6"/>
            <w:vAlign w:val="center"/>
          </w:tcPr>
          <w:p w14:paraId="730E22C3" w14:textId="77777777" w:rsidR="00413C07" w:rsidRPr="00866804" w:rsidRDefault="00413C07" w:rsidP="004E0EC4">
            <w:pPr>
              <w:spacing w:after="0"/>
              <w:jc w:val="center"/>
              <w:rPr>
                <w:b/>
                <w:szCs w:val="24"/>
              </w:rPr>
            </w:pPr>
            <w:r w:rsidRPr="00866804">
              <w:rPr>
                <w:b/>
                <w:szCs w:val="24"/>
              </w:rPr>
              <w:t>Vý</w:t>
            </w:r>
            <w:r>
              <w:rPr>
                <w:b/>
                <w:szCs w:val="24"/>
              </w:rPr>
              <w:t>lučná</w:t>
            </w:r>
            <w:r w:rsidRPr="00866804">
              <w:rPr>
                <w:b/>
                <w:szCs w:val="24"/>
              </w:rPr>
              <w:t xml:space="preserve"> péče</w:t>
            </w:r>
          </w:p>
        </w:tc>
        <w:tc>
          <w:tcPr>
            <w:tcW w:w="1985" w:type="dxa"/>
            <w:gridSpan w:val="2"/>
            <w:shd w:val="clear" w:color="auto" w:fill="D0CECE" w:themeFill="background2" w:themeFillShade="E6"/>
            <w:vAlign w:val="center"/>
          </w:tcPr>
          <w:p w14:paraId="005887CF" w14:textId="7452A11E" w:rsidR="00413C07" w:rsidRPr="00866804" w:rsidRDefault="00413C07" w:rsidP="004E0EC4">
            <w:pPr>
              <w:spacing w:after="0"/>
              <w:jc w:val="center"/>
              <w:rPr>
                <w:b/>
                <w:szCs w:val="24"/>
              </w:rPr>
            </w:pPr>
            <w:r w:rsidRPr="00866804">
              <w:rPr>
                <w:b/>
                <w:szCs w:val="24"/>
              </w:rPr>
              <w:t>Střídavá péče</w:t>
            </w:r>
          </w:p>
        </w:tc>
      </w:tr>
      <w:tr w:rsidR="00413C07" w14:paraId="779B96D7" w14:textId="77777777" w:rsidTr="00402911">
        <w:trPr>
          <w:jc w:val="center"/>
        </w:trPr>
        <w:tc>
          <w:tcPr>
            <w:tcW w:w="4289" w:type="dxa"/>
            <w:gridSpan w:val="2"/>
            <w:shd w:val="clear" w:color="auto" w:fill="D0CECE" w:themeFill="background2" w:themeFillShade="E6"/>
            <w:vAlign w:val="center"/>
          </w:tcPr>
          <w:p w14:paraId="4EE4F3C8" w14:textId="77777777" w:rsidR="00413C07" w:rsidRDefault="00413C07" w:rsidP="004E0EC4">
            <w:pPr>
              <w:spacing w:after="0"/>
              <w:rPr>
                <w:rFonts w:eastAsia="Times New Roman"/>
                <w:color w:val="000000"/>
                <w:szCs w:val="24"/>
              </w:rPr>
            </w:pPr>
            <w:r>
              <w:rPr>
                <w:rFonts w:eastAsia="Times New Roman"/>
                <w:color w:val="000000"/>
                <w:szCs w:val="24"/>
              </w:rPr>
              <w:t>Povinný</w:t>
            </w:r>
          </w:p>
        </w:tc>
        <w:tc>
          <w:tcPr>
            <w:tcW w:w="966" w:type="dxa"/>
            <w:shd w:val="clear" w:color="auto" w:fill="F3DDED"/>
            <w:vAlign w:val="center"/>
          </w:tcPr>
          <w:p w14:paraId="40692CAD" w14:textId="77777777" w:rsidR="00413C07" w:rsidRDefault="00413C07" w:rsidP="004E0EC4">
            <w:pPr>
              <w:spacing w:after="0"/>
              <w:jc w:val="center"/>
              <w:rPr>
                <w:rFonts w:eastAsia="Times New Roman"/>
                <w:color w:val="000000"/>
                <w:szCs w:val="24"/>
              </w:rPr>
            </w:pPr>
            <w:r>
              <w:rPr>
                <w:rFonts w:eastAsia="Times New Roman"/>
                <w:color w:val="000000"/>
                <w:szCs w:val="24"/>
              </w:rPr>
              <w:t>Matka</w:t>
            </w:r>
          </w:p>
        </w:tc>
        <w:tc>
          <w:tcPr>
            <w:tcW w:w="992" w:type="dxa"/>
            <w:shd w:val="clear" w:color="auto" w:fill="DEEAF6" w:themeFill="accent1" w:themeFillTint="33"/>
            <w:vAlign w:val="center"/>
          </w:tcPr>
          <w:p w14:paraId="1DE3CDB4" w14:textId="77777777" w:rsidR="00413C07" w:rsidRDefault="00413C07" w:rsidP="004E0EC4">
            <w:pPr>
              <w:spacing w:after="0"/>
              <w:jc w:val="center"/>
              <w:rPr>
                <w:rFonts w:eastAsia="Times New Roman"/>
                <w:color w:val="000000"/>
                <w:szCs w:val="24"/>
              </w:rPr>
            </w:pPr>
            <w:r>
              <w:rPr>
                <w:rFonts w:eastAsia="Times New Roman"/>
                <w:color w:val="000000"/>
                <w:szCs w:val="24"/>
              </w:rPr>
              <w:t>Otec</w:t>
            </w:r>
          </w:p>
        </w:tc>
        <w:tc>
          <w:tcPr>
            <w:tcW w:w="992" w:type="dxa"/>
            <w:shd w:val="clear" w:color="auto" w:fill="F3DDED"/>
            <w:vAlign w:val="center"/>
          </w:tcPr>
          <w:p w14:paraId="47573899" w14:textId="77777777" w:rsidR="00413C07" w:rsidRDefault="00413C07" w:rsidP="004E0EC4">
            <w:pPr>
              <w:spacing w:after="0"/>
              <w:jc w:val="center"/>
              <w:rPr>
                <w:szCs w:val="24"/>
              </w:rPr>
            </w:pPr>
            <w:r>
              <w:rPr>
                <w:szCs w:val="24"/>
              </w:rPr>
              <w:t>Matka</w:t>
            </w:r>
          </w:p>
        </w:tc>
        <w:tc>
          <w:tcPr>
            <w:tcW w:w="993" w:type="dxa"/>
            <w:shd w:val="clear" w:color="auto" w:fill="DEEAF6" w:themeFill="accent1" w:themeFillTint="33"/>
            <w:vAlign w:val="center"/>
          </w:tcPr>
          <w:p w14:paraId="782326FC" w14:textId="77777777" w:rsidR="00413C07" w:rsidRDefault="00413C07" w:rsidP="004E0EC4">
            <w:pPr>
              <w:spacing w:after="0"/>
              <w:jc w:val="center"/>
              <w:rPr>
                <w:szCs w:val="24"/>
              </w:rPr>
            </w:pPr>
            <w:r>
              <w:rPr>
                <w:szCs w:val="24"/>
              </w:rPr>
              <w:t>Otec</w:t>
            </w:r>
          </w:p>
        </w:tc>
      </w:tr>
      <w:tr w:rsidR="00413C07" w14:paraId="79BA68C5" w14:textId="77777777" w:rsidTr="00402911">
        <w:trPr>
          <w:jc w:val="center"/>
        </w:trPr>
        <w:tc>
          <w:tcPr>
            <w:tcW w:w="4289" w:type="dxa"/>
            <w:gridSpan w:val="2"/>
            <w:shd w:val="clear" w:color="auto" w:fill="D0CECE" w:themeFill="background2" w:themeFillShade="E6"/>
            <w:vAlign w:val="center"/>
          </w:tcPr>
          <w:p w14:paraId="26F6BBB4" w14:textId="77777777" w:rsidR="00413C07" w:rsidRDefault="00413C07" w:rsidP="004E0EC4">
            <w:pPr>
              <w:spacing w:after="0"/>
              <w:rPr>
                <w:szCs w:val="24"/>
              </w:rPr>
            </w:pPr>
            <w:r w:rsidRPr="00CF6DAB">
              <w:rPr>
                <w:rFonts w:eastAsia="Times New Roman"/>
                <w:color w:val="000000"/>
                <w:szCs w:val="24"/>
              </w:rPr>
              <w:t>Počet pozorování</w:t>
            </w:r>
          </w:p>
        </w:tc>
        <w:tc>
          <w:tcPr>
            <w:tcW w:w="966" w:type="dxa"/>
            <w:shd w:val="clear" w:color="auto" w:fill="F3DDED"/>
            <w:vAlign w:val="center"/>
          </w:tcPr>
          <w:p w14:paraId="628BBD22" w14:textId="77777777" w:rsidR="00413C07" w:rsidRDefault="00413C07" w:rsidP="004E0EC4">
            <w:pPr>
              <w:spacing w:after="0"/>
              <w:jc w:val="center"/>
              <w:rPr>
                <w:szCs w:val="24"/>
              </w:rPr>
            </w:pPr>
            <w:r w:rsidRPr="00CF6DAB">
              <w:rPr>
                <w:rFonts w:eastAsia="Times New Roman"/>
                <w:color w:val="000000"/>
                <w:szCs w:val="24"/>
              </w:rPr>
              <w:t>2</w:t>
            </w:r>
            <w:r>
              <w:rPr>
                <w:rFonts w:eastAsia="Times New Roman"/>
                <w:color w:val="000000"/>
                <w:szCs w:val="24"/>
              </w:rPr>
              <w:t xml:space="preserve"> </w:t>
            </w:r>
            <w:r w:rsidRPr="00CF6DAB">
              <w:rPr>
                <w:rFonts w:eastAsia="Times New Roman"/>
                <w:color w:val="000000"/>
                <w:szCs w:val="24"/>
              </w:rPr>
              <w:t>186</w:t>
            </w:r>
          </w:p>
        </w:tc>
        <w:tc>
          <w:tcPr>
            <w:tcW w:w="992" w:type="dxa"/>
            <w:shd w:val="clear" w:color="auto" w:fill="DEEAF6" w:themeFill="accent1" w:themeFillTint="33"/>
            <w:vAlign w:val="center"/>
          </w:tcPr>
          <w:p w14:paraId="25E3ABE7" w14:textId="77777777" w:rsidR="00413C07" w:rsidRDefault="00413C07" w:rsidP="004E0EC4">
            <w:pPr>
              <w:spacing w:after="0"/>
              <w:jc w:val="center"/>
              <w:rPr>
                <w:szCs w:val="24"/>
              </w:rPr>
            </w:pPr>
            <w:r w:rsidRPr="00CF6DAB">
              <w:rPr>
                <w:rFonts w:eastAsia="Times New Roman"/>
                <w:color w:val="000000"/>
                <w:szCs w:val="24"/>
              </w:rPr>
              <w:t>23</w:t>
            </w:r>
            <w:r>
              <w:rPr>
                <w:rFonts w:eastAsia="Times New Roman"/>
                <w:color w:val="000000"/>
                <w:szCs w:val="24"/>
              </w:rPr>
              <w:t xml:space="preserve"> </w:t>
            </w:r>
            <w:r w:rsidRPr="00CF6DAB">
              <w:rPr>
                <w:rFonts w:eastAsia="Times New Roman"/>
                <w:color w:val="000000"/>
                <w:szCs w:val="24"/>
              </w:rPr>
              <w:t>235</w:t>
            </w:r>
          </w:p>
        </w:tc>
        <w:tc>
          <w:tcPr>
            <w:tcW w:w="992" w:type="dxa"/>
            <w:shd w:val="clear" w:color="auto" w:fill="F3DDED"/>
            <w:vAlign w:val="center"/>
          </w:tcPr>
          <w:p w14:paraId="2A467BA2" w14:textId="77777777" w:rsidR="00413C07" w:rsidRDefault="00413C07" w:rsidP="004E0EC4">
            <w:pPr>
              <w:spacing w:after="0"/>
              <w:jc w:val="center"/>
              <w:rPr>
                <w:szCs w:val="24"/>
              </w:rPr>
            </w:pPr>
            <w:r w:rsidRPr="00CF6DAB">
              <w:rPr>
                <w:rFonts w:eastAsia="Times New Roman"/>
                <w:color w:val="000000"/>
                <w:szCs w:val="24"/>
              </w:rPr>
              <w:t>2</w:t>
            </w:r>
            <w:r>
              <w:rPr>
                <w:rFonts w:eastAsia="Times New Roman"/>
                <w:color w:val="000000"/>
                <w:szCs w:val="24"/>
              </w:rPr>
              <w:t xml:space="preserve"> </w:t>
            </w:r>
            <w:r w:rsidRPr="00CF6DAB">
              <w:rPr>
                <w:rFonts w:eastAsia="Times New Roman"/>
                <w:color w:val="000000"/>
                <w:szCs w:val="24"/>
              </w:rPr>
              <w:t>333</w:t>
            </w:r>
          </w:p>
        </w:tc>
        <w:tc>
          <w:tcPr>
            <w:tcW w:w="993" w:type="dxa"/>
            <w:shd w:val="clear" w:color="auto" w:fill="DEEAF6" w:themeFill="accent1" w:themeFillTint="33"/>
            <w:vAlign w:val="center"/>
          </w:tcPr>
          <w:p w14:paraId="6D01D0F6" w14:textId="77777777" w:rsidR="00413C07" w:rsidRDefault="00413C07" w:rsidP="004E0EC4">
            <w:pPr>
              <w:spacing w:after="0"/>
              <w:jc w:val="center"/>
              <w:rPr>
                <w:szCs w:val="24"/>
              </w:rPr>
            </w:pPr>
            <w:r w:rsidRPr="00CF6DAB">
              <w:rPr>
                <w:rFonts w:eastAsia="Times New Roman"/>
                <w:color w:val="000000"/>
                <w:szCs w:val="24"/>
              </w:rPr>
              <w:t>2</w:t>
            </w:r>
            <w:r>
              <w:rPr>
                <w:rFonts w:eastAsia="Times New Roman"/>
                <w:color w:val="000000"/>
                <w:szCs w:val="24"/>
              </w:rPr>
              <w:t xml:space="preserve"> </w:t>
            </w:r>
            <w:r w:rsidRPr="00CF6DAB">
              <w:rPr>
                <w:rFonts w:eastAsia="Times New Roman"/>
                <w:color w:val="000000"/>
                <w:szCs w:val="24"/>
              </w:rPr>
              <w:t>374</w:t>
            </w:r>
          </w:p>
        </w:tc>
      </w:tr>
      <w:tr w:rsidR="00413C07" w14:paraId="0F3EB79C" w14:textId="77777777" w:rsidTr="00402911">
        <w:trPr>
          <w:jc w:val="center"/>
        </w:trPr>
        <w:tc>
          <w:tcPr>
            <w:tcW w:w="3270" w:type="dxa"/>
            <w:vMerge w:val="restart"/>
            <w:shd w:val="clear" w:color="auto" w:fill="D0CECE" w:themeFill="background2" w:themeFillShade="E6"/>
            <w:vAlign w:val="center"/>
          </w:tcPr>
          <w:p w14:paraId="7F52540F" w14:textId="77777777" w:rsidR="00413C07" w:rsidRDefault="00413C07" w:rsidP="004E0EC4">
            <w:pPr>
              <w:spacing w:after="0"/>
              <w:rPr>
                <w:szCs w:val="24"/>
              </w:rPr>
            </w:pPr>
            <w:r w:rsidRPr="00CF6DAB">
              <w:rPr>
                <w:rFonts w:eastAsia="Times New Roman"/>
                <w:color w:val="000000"/>
                <w:szCs w:val="24"/>
              </w:rPr>
              <w:lastRenderedPageBreak/>
              <w:t>Čistý měsíční příjem povinné osoby (Kč)</w:t>
            </w:r>
          </w:p>
        </w:tc>
        <w:tc>
          <w:tcPr>
            <w:tcW w:w="1019" w:type="dxa"/>
            <w:shd w:val="clear" w:color="auto" w:fill="D0CECE" w:themeFill="background2" w:themeFillShade="E6"/>
            <w:vAlign w:val="center"/>
          </w:tcPr>
          <w:p w14:paraId="146FC574" w14:textId="77777777" w:rsidR="00413C07" w:rsidRDefault="00413C07" w:rsidP="004E0EC4">
            <w:pPr>
              <w:spacing w:after="0"/>
              <w:rPr>
                <w:szCs w:val="24"/>
              </w:rPr>
            </w:pPr>
            <w:r>
              <w:rPr>
                <w:szCs w:val="24"/>
              </w:rPr>
              <w:t>Průměr</w:t>
            </w:r>
          </w:p>
        </w:tc>
        <w:tc>
          <w:tcPr>
            <w:tcW w:w="966" w:type="dxa"/>
            <w:shd w:val="clear" w:color="auto" w:fill="F3DDED"/>
            <w:vAlign w:val="center"/>
          </w:tcPr>
          <w:p w14:paraId="1EF6AC50" w14:textId="77777777" w:rsidR="00413C07" w:rsidRDefault="00413C07" w:rsidP="004E0EC4">
            <w:pPr>
              <w:spacing w:after="0"/>
              <w:jc w:val="center"/>
              <w:rPr>
                <w:szCs w:val="24"/>
              </w:rPr>
            </w:pPr>
            <w:r w:rsidRPr="00CF6DAB">
              <w:rPr>
                <w:rFonts w:eastAsia="Times New Roman"/>
                <w:color w:val="000000"/>
                <w:szCs w:val="24"/>
              </w:rPr>
              <w:t>15</w:t>
            </w:r>
            <w:r>
              <w:rPr>
                <w:rFonts w:eastAsia="Times New Roman"/>
                <w:color w:val="000000"/>
                <w:szCs w:val="24"/>
              </w:rPr>
              <w:t xml:space="preserve"> </w:t>
            </w:r>
            <w:r w:rsidRPr="00CF6DAB">
              <w:rPr>
                <w:rFonts w:eastAsia="Times New Roman"/>
                <w:color w:val="000000"/>
                <w:szCs w:val="24"/>
              </w:rPr>
              <w:t>493</w:t>
            </w:r>
          </w:p>
        </w:tc>
        <w:tc>
          <w:tcPr>
            <w:tcW w:w="992" w:type="dxa"/>
            <w:shd w:val="clear" w:color="auto" w:fill="DEEAF6" w:themeFill="accent1" w:themeFillTint="33"/>
            <w:vAlign w:val="center"/>
          </w:tcPr>
          <w:p w14:paraId="783D433D" w14:textId="77777777" w:rsidR="00413C07" w:rsidRDefault="00413C07" w:rsidP="004E0EC4">
            <w:pPr>
              <w:spacing w:after="0"/>
              <w:jc w:val="center"/>
              <w:rPr>
                <w:szCs w:val="24"/>
              </w:rPr>
            </w:pPr>
            <w:r w:rsidRPr="00CF6DAB">
              <w:rPr>
                <w:rFonts w:eastAsia="Times New Roman"/>
                <w:color w:val="000000"/>
                <w:szCs w:val="24"/>
              </w:rPr>
              <w:t>26</w:t>
            </w:r>
            <w:r>
              <w:rPr>
                <w:rFonts w:eastAsia="Times New Roman"/>
                <w:color w:val="000000"/>
                <w:szCs w:val="24"/>
              </w:rPr>
              <w:t xml:space="preserve"> </w:t>
            </w:r>
            <w:r w:rsidRPr="00CF6DAB">
              <w:rPr>
                <w:rFonts w:eastAsia="Times New Roman"/>
                <w:color w:val="000000"/>
                <w:szCs w:val="24"/>
              </w:rPr>
              <w:t>441</w:t>
            </w:r>
          </w:p>
        </w:tc>
        <w:tc>
          <w:tcPr>
            <w:tcW w:w="992" w:type="dxa"/>
            <w:shd w:val="clear" w:color="auto" w:fill="F3DDED"/>
            <w:vAlign w:val="center"/>
          </w:tcPr>
          <w:p w14:paraId="6149749E" w14:textId="77777777" w:rsidR="00413C07" w:rsidRDefault="00413C07" w:rsidP="004E0EC4">
            <w:pPr>
              <w:spacing w:after="0"/>
              <w:jc w:val="center"/>
              <w:rPr>
                <w:szCs w:val="24"/>
              </w:rPr>
            </w:pPr>
            <w:r w:rsidRPr="00CF6DAB">
              <w:rPr>
                <w:rFonts w:eastAsia="Times New Roman"/>
                <w:color w:val="000000"/>
                <w:szCs w:val="24"/>
              </w:rPr>
              <w:t>18</w:t>
            </w:r>
            <w:r>
              <w:rPr>
                <w:rFonts w:eastAsia="Times New Roman"/>
                <w:color w:val="000000"/>
                <w:szCs w:val="24"/>
              </w:rPr>
              <w:t xml:space="preserve"> </w:t>
            </w:r>
            <w:r w:rsidRPr="00CF6DAB">
              <w:rPr>
                <w:rFonts w:eastAsia="Times New Roman"/>
                <w:color w:val="000000"/>
                <w:szCs w:val="24"/>
              </w:rPr>
              <w:t>981</w:t>
            </w:r>
          </w:p>
        </w:tc>
        <w:tc>
          <w:tcPr>
            <w:tcW w:w="993" w:type="dxa"/>
            <w:shd w:val="clear" w:color="auto" w:fill="DEEAF6" w:themeFill="accent1" w:themeFillTint="33"/>
            <w:vAlign w:val="center"/>
          </w:tcPr>
          <w:p w14:paraId="5A0BBC2C" w14:textId="77777777" w:rsidR="00413C07" w:rsidRDefault="00413C07" w:rsidP="004E0EC4">
            <w:pPr>
              <w:spacing w:after="0"/>
              <w:jc w:val="center"/>
              <w:rPr>
                <w:szCs w:val="24"/>
              </w:rPr>
            </w:pPr>
            <w:r w:rsidRPr="00CF6DAB">
              <w:rPr>
                <w:rFonts w:eastAsia="Times New Roman"/>
                <w:color w:val="000000"/>
                <w:szCs w:val="24"/>
              </w:rPr>
              <w:t>28</w:t>
            </w:r>
            <w:r>
              <w:rPr>
                <w:rFonts w:eastAsia="Times New Roman"/>
                <w:color w:val="000000"/>
                <w:szCs w:val="24"/>
              </w:rPr>
              <w:t xml:space="preserve"> </w:t>
            </w:r>
            <w:r w:rsidRPr="00CF6DAB">
              <w:rPr>
                <w:rFonts w:eastAsia="Times New Roman"/>
                <w:color w:val="000000"/>
                <w:szCs w:val="24"/>
              </w:rPr>
              <w:t>986</w:t>
            </w:r>
          </w:p>
        </w:tc>
      </w:tr>
      <w:tr w:rsidR="00413C07" w14:paraId="3EE34E9E" w14:textId="77777777" w:rsidTr="00402911">
        <w:trPr>
          <w:jc w:val="center"/>
        </w:trPr>
        <w:tc>
          <w:tcPr>
            <w:tcW w:w="3270" w:type="dxa"/>
            <w:vMerge/>
            <w:shd w:val="clear" w:color="auto" w:fill="D0CECE" w:themeFill="background2" w:themeFillShade="E6"/>
            <w:vAlign w:val="center"/>
          </w:tcPr>
          <w:p w14:paraId="7416840E" w14:textId="77777777" w:rsidR="00413C07" w:rsidRDefault="00413C07" w:rsidP="004E0EC4">
            <w:pPr>
              <w:spacing w:after="0"/>
              <w:rPr>
                <w:szCs w:val="24"/>
              </w:rPr>
            </w:pPr>
          </w:p>
        </w:tc>
        <w:tc>
          <w:tcPr>
            <w:tcW w:w="1019" w:type="dxa"/>
            <w:shd w:val="clear" w:color="auto" w:fill="D0CECE" w:themeFill="background2" w:themeFillShade="E6"/>
            <w:vAlign w:val="center"/>
          </w:tcPr>
          <w:p w14:paraId="1ED5099E" w14:textId="77777777" w:rsidR="00413C07" w:rsidRDefault="00413C07" w:rsidP="004E0EC4">
            <w:pPr>
              <w:spacing w:after="0"/>
              <w:rPr>
                <w:szCs w:val="24"/>
              </w:rPr>
            </w:pPr>
            <w:r>
              <w:rPr>
                <w:szCs w:val="24"/>
              </w:rPr>
              <w:t>Medián</w:t>
            </w:r>
          </w:p>
        </w:tc>
        <w:tc>
          <w:tcPr>
            <w:tcW w:w="966" w:type="dxa"/>
            <w:shd w:val="clear" w:color="auto" w:fill="F3DDED"/>
            <w:vAlign w:val="center"/>
          </w:tcPr>
          <w:p w14:paraId="6DDEC80A" w14:textId="77777777" w:rsidR="00413C07" w:rsidRDefault="00413C07" w:rsidP="004E0EC4">
            <w:pPr>
              <w:spacing w:after="0"/>
              <w:jc w:val="center"/>
              <w:rPr>
                <w:szCs w:val="24"/>
              </w:rPr>
            </w:pPr>
            <w:r w:rsidRPr="00CF6DAB">
              <w:rPr>
                <w:rFonts w:eastAsia="Times New Roman"/>
                <w:color w:val="000000"/>
                <w:szCs w:val="24"/>
              </w:rPr>
              <w:t>14</w:t>
            </w:r>
            <w:r>
              <w:rPr>
                <w:rFonts w:eastAsia="Times New Roman"/>
                <w:color w:val="000000"/>
                <w:szCs w:val="24"/>
              </w:rPr>
              <w:t xml:space="preserve"> </w:t>
            </w:r>
            <w:r w:rsidRPr="00CF6DAB">
              <w:rPr>
                <w:rFonts w:eastAsia="Times New Roman"/>
                <w:color w:val="000000"/>
                <w:szCs w:val="24"/>
              </w:rPr>
              <w:t>000</w:t>
            </w:r>
          </w:p>
        </w:tc>
        <w:tc>
          <w:tcPr>
            <w:tcW w:w="992" w:type="dxa"/>
            <w:shd w:val="clear" w:color="auto" w:fill="DEEAF6" w:themeFill="accent1" w:themeFillTint="33"/>
            <w:vAlign w:val="center"/>
          </w:tcPr>
          <w:p w14:paraId="16AD1914" w14:textId="77777777" w:rsidR="00413C07" w:rsidRDefault="00413C07" w:rsidP="004E0EC4">
            <w:pPr>
              <w:spacing w:after="0"/>
              <w:jc w:val="center"/>
              <w:rPr>
                <w:szCs w:val="24"/>
              </w:rPr>
            </w:pPr>
            <w:r w:rsidRPr="00CF6DAB">
              <w:rPr>
                <w:rFonts w:eastAsia="Times New Roman"/>
                <w:color w:val="000000"/>
                <w:szCs w:val="24"/>
              </w:rPr>
              <w:t>22</w:t>
            </w:r>
            <w:r>
              <w:rPr>
                <w:rFonts w:eastAsia="Times New Roman"/>
                <w:color w:val="000000"/>
                <w:szCs w:val="24"/>
              </w:rPr>
              <w:t xml:space="preserve"> </w:t>
            </w:r>
            <w:r w:rsidRPr="00CF6DAB">
              <w:rPr>
                <w:rFonts w:eastAsia="Times New Roman"/>
                <w:color w:val="000000"/>
                <w:szCs w:val="24"/>
              </w:rPr>
              <w:t>500</w:t>
            </w:r>
          </w:p>
        </w:tc>
        <w:tc>
          <w:tcPr>
            <w:tcW w:w="992" w:type="dxa"/>
            <w:shd w:val="clear" w:color="auto" w:fill="F3DDED"/>
            <w:vAlign w:val="center"/>
          </w:tcPr>
          <w:p w14:paraId="09A7C80B" w14:textId="77777777" w:rsidR="00413C07" w:rsidRDefault="00413C07" w:rsidP="004E0EC4">
            <w:pPr>
              <w:spacing w:after="0"/>
              <w:jc w:val="center"/>
              <w:rPr>
                <w:szCs w:val="24"/>
              </w:rPr>
            </w:pPr>
            <w:r w:rsidRPr="00CF6DAB">
              <w:rPr>
                <w:rFonts w:eastAsia="Times New Roman"/>
                <w:color w:val="000000"/>
                <w:szCs w:val="24"/>
              </w:rPr>
              <w:t>16</w:t>
            </w:r>
            <w:r>
              <w:rPr>
                <w:rFonts w:eastAsia="Times New Roman"/>
                <w:color w:val="000000"/>
                <w:szCs w:val="24"/>
              </w:rPr>
              <w:t xml:space="preserve"> </w:t>
            </w:r>
            <w:r w:rsidRPr="00CF6DAB">
              <w:rPr>
                <w:rFonts w:eastAsia="Times New Roman"/>
                <w:color w:val="000000"/>
                <w:szCs w:val="24"/>
              </w:rPr>
              <w:t>856</w:t>
            </w:r>
          </w:p>
        </w:tc>
        <w:tc>
          <w:tcPr>
            <w:tcW w:w="993" w:type="dxa"/>
            <w:shd w:val="clear" w:color="auto" w:fill="DEEAF6" w:themeFill="accent1" w:themeFillTint="33"/>
            <w:vAlign w:val="center"/>
          </w:tcPr>
          <w:p w14:paraId="04B2152F" w14:textId="77777777" w:rsidR="00413C07" w:rsidRDefault="00413C07" w:rsidP="004E0EC4">
            <w:pPr>
              <w:spacing w:after="0"/>
              <w:jc w:val="center"/>
              <w:rPr>
                <w:szCs w:val="24"/>
              </w:rPr>
            </w:pPr>
            <w:r w:rsidRPr="00CF6DAB">
              <w:rPr>
                <w:rFonts w:eastAsia="Times New Roman"/>
                <w:color w:val="000000"/>
                <w:szCs w:val="24"/>
              </w:rPr>
              <w:t>25</w:t>
            </w:r>
            <w:r>
              <w:rPr>
                <w:rFonts w:eastAsia="Times New Roman"/>
                <w:color w:val="000000"/>
                <w:szCs w:val="24"/>
              </w:rPr>
              <w:t xml:space="preserve"> </w:t>
            </w:r>
            <w:r w:rsidRPr="00CF6DAB">
              <w:rPr>
                <w:rFonts w:eastAsia="Times New Roman"/>
                <w:color w:val="000000"/>
                <w:szCs w:val="24"/>
              </w:rPr>
              <w:t>000</w:t>
            </w:r>
          </w:p>
        </w:tc>
      </w:tr>
      <w:tr w:rsidR="00413C07" w14:paraId="44BCDE5A" w14:textId="77777777" w:rsidTr="00402911">
        <w:trPr>
          <w:jc w:val="center"/>
        </w:trPr>
        <w:tc>
          <w:tcPr>
            <w:tcW w:w="3270" w:type="dxa"/>
            <w:vMerge w:val="restart"/>
            <w:shd w:val="clear" w:color="auto" w:fill="D0CECE" w:themeFill="background2" w:themeFillShade="E6"/>
            <w:vAlign w:val="center"/>
          </w:tcPr>
          <w:p w14:paraId="314BD320" w14:textId="77777777" w:rsidR="00413C07" w:rsidRDefault="00413C07" w:rsidP="004E0EC4">
            <w:pPr>
              <w:spacing w:after="0"/>
              <w:rPr>
                <w:szCs w:val="24"/>
              </w:rPr>
            </w:pPr>
            <w:r w:rsidRPr="00CF6DAB">
              <w:rPr>
                <w:rFonts w:eastAsia="Times New Roman"/>
                <w:color w:val="000000"/>
                <w:szCs w:val="24"/>
              </w:rPr>
              <w:t xml:space="preserve">Výživné </w:t>
            </w:r>
            <w:r>
              <w:rPr>
                <w:rFonts w:eastAsia="Times New Roman"/>
                <w:color w:val="000000"/>
                <w:szCs w:val="24"/>
              </w:rPr>
              <w:t>(</w:t>
            </w:r>
            <w:r w:rsidRPr="00CF6DAB">
              <w:rPr>
                <w:rFonts w:eastAsia="Times New Roman"/>
                <w:color w:val="000000"/>
                <w:szCs w:val="24"/>
              </w:rPr>
              <w:t>Kč</w:t>
            </w:r>
            <w:r>
              <w:rPr>
                <w:rFonts w:eastAsia="Times New Roman"/>
                <w:color w:val="000000"/>
                <w:szCs w:val="24"/>
              </w:rPr>
              <w:t>)</w:t>
            </w:r>
          </w:p>
        </w:tc>
        <w:tc>
          <w:tcPr>
            <w:tcW w:w="1019" w:type="dxa"/>
            <w:shd w:val="clear" w:color="auto" w:fill="D0CECE" w:themeFill="background2" w:themeFillShade="E6"/>
            <w:vAlign w:val="center"/>
          </w:tcPr>
          <w:p w14:paraId="44EF304A" w14:textId="77777777" w:rsidR="00413C07" w:rsidRDefault="00413C07" w:rsidP="004E0EC4">
            <w:pPr>
              <w:spacing w:after="0"/>
              <w:rPr>
                <w:szCs w:val="24"/>
              </w:rPr>
            </w:pPr>
            <w:r>
              <w:rPr>
                <w:szCs w:val="24"/>
              </w:rPr>
              <w:t>Průměr</w:t>
            </w:r>
          </w:p>
        </w:tc>
        <w:tc>
          <w:tcPr>
            <w:tcW w:w="966" w:type="dxa"/>
            <w:shd w:val="clear" w:color="auto" w:fill="F3DDED"/>
            <w:vAlign w:val="center"/>
          </w:tcPr>
          <w:p w14:paraId="271C7388" w14:textId="77777777" w:rsidR="00413C07" w:rsidRDefault="00413C07" w:rsidP="004E0EC4">
            <w:pPr>
              <w:spacing w:after="0"/>
              <w:jc w:val="center"/>
              <w:rPr>
                <w:szCs w:val="24"/>
              </w:rPr>
            </w:pPr>
            <w:r w:rsidRPr="00CF6DAB">
              <w:rPr>
                <w:rFonts w:eastAsia="Times New Roman"/>
                <w:color w:val="000000"/>
                <w:szCs w:val="24"/>
              </w:rPr>
              <w:t>1</w:t>
            </w:r>
            <w:r>
              <w:rPr>
                <w:rFonts w:eastAsia="Times New Roman"/>
                <w:color w:val="000000"/>
                <w:szCs w:val="24"/>
              </w:rPr>
              <w:t xml:space="preserve"> </w:t>
            </w:r>
            <w:r w:rsidRPr="00CF6DAB">
              <w:rPr>
                <w:rFonts w:eastAsia="Times New Roman"/>
                <w:color w:val="000000"/>
                <w:szCs w:val="24"/>
              </w:rPr>
              <w:t>685</w:t>
            </w:r>
          </w:p>
        </w:tc>
        <w:tc>
          <w:tcPr>
            <w:tcW w:w="992" w:type="dxa"/>
            <w:shd w:val="clear" w:color="auto" w:fill="DEEAF6" w:themeFill="accent1" w:themeFillTint="33"/>
            <w:vAlign w:val="center"/>
          </w:tcPr>
          <w:p w14:paraId="0988EA6C" w14:textId="77777777" w:rsidR="00413C07" w:rsidRDefault="00413C07" w:rsidP="004E0EC4">
            <w:pPr>
              <w:spacing w:after="0"/>
              <w:jc w:val="center"/>
              <w:rPr>
                <w:szCs w:val="24"/>
              </w:rPr>
            </w:pPr>
            <w:r w:rsidRPr="00CF6DAB">
              <w:rPr>
                <w:rFonts w:eastAsia="Times New Roman"/>
                <w:color w:val="000000"/>
                <w:szCs w:val="24"/>
              </w:rPr>
              <w:t>3</w:t>
            </w:r>
            <w:r>
              <w:rPr>
                <w:rFonts w:eastAsia="Times New Roman"/>
                <w:color w:val="000000"/>
                <w:szCs w:val="24"/>
              </w:rPr>
              <w:t xml:space="preserve"> </w:t>
            </w:r>
            <w:r w:rsidRPr="00CF6DAB">
              <w:rPr>
                <w:rFonts w:eastAsia="Times New Roman"/>
                <w:color w:val="000000"/>
                <w:szCs w:val="24"/>
              </w:rPr>
              <w:t>298</w:t>
            </w:r>
          </w:p>
        </w:tc>
        <w:tc>
          <w:tcPr>
            <w:tcW w:w="992" w:type="dxa"/>
            <w:shd w:val="clear" w:color="auto" w:fill="F3DDED"/>
            <w:vAlign w:val="center"/>
          </w:tcPr>
          <w:p w14:paraId="6495E5AF" w14:textId="77777777" w:rsidR="00413C07" w:rsidRDefault="00413C07" w:rsidP="004E0EC4">
            <w:pPr>
              <w:spacing w:after="0"/>
              <w:jc w:val="center"/>
              <w:rPr>
                <w:szCs w:val="24"/>
              </w:rPr>
            </w:pPr>
            <w:r w:rsidRPr="00CF6DAB">
              <w:rPr>
                <w:rFonts w:eastAsia="Times New Roman"/>
                <w:color w:val="000000"/>
                <w:szCs w:val="24"/>
              </w:rPr>
              <w:t>1</w:t>
            </w:r>
            <w:r>
              <w:rPr>
                <w:rFonts w:eastAsia="Times New Roman"/>
                <w:color w:val="000000"/>
                <w:szCs w:val="24"/>
              </w:rPr>
              <w:t xml:space="preserve"> </w:t>
            </w:r>
            <w:r w:rsidRPr="00CF6DAB">
              <w:rPr>
                <w:rFonts w:eastAsia="Times New Roman"/>
                <w:color w:val="000000"/>
                <w:szCs w:val="24"/>
              </w:rPr>
              <w:t>471</w:t>
            </w:r>
          </w:p>
        </w:tc>
        <w:tc>
          <w:tcPr>
            <w:tcW w:w="993" w:type="dxa"/>
            <w:shd w:val="clear" w:color="auto" w:fill="DEEAF6" w:themeFill="accent1" w:themeFillTint="33"/>
            <w:vAlign w:val="center"/>
          </w:tcPr>
          <w:p w14:paraId="65994A1B" w14:textId="77777777" w:rsidR="00413C07" w:rsidRDefault="00413C07" w:rsidP="004E0EC4">
            <w:pPr>
              <w:spacing w:after="0"/>
              <w:jc w:val="center"/>
              <w:rPr>
                <w:szCs w:val="24"/>
              </w:rPr>
            </w:pPr>
            <w:r w:rsidRPr="00CF6DAB">
              <w:rPr>
                <w:rFonts w:eastAsia="Times New Roman"/>
                <w:color w:val="000000"/>
                <w:szCs w:val="24"/>
              </w:rPr>
              <w:t>2580</w:t>
            </w:r>
          </w:p>
        </w:tc>
      </w:tr>
      <w:tr w:rsidR="00413C07" w14:paraId="7F9673B8" w14:textId="77777777" w:rsidTr="00402911">
        <w:trPr>
          <w:jc w:val="center"/>
        </w:trPr>
        <w:tc>
          <w:tcPr>
            <w:tcW w:w="3270" w:type="dxa"/>
            <w:vMerge/>
            <w:shd w:val="clear" w:color="auto" w:fill="D0CECE" w:themeFill="background2" w:themeFillShade="E6"/>
            <w:vAlign w:val="center"/>
          </w:tcPr>
          <w:p w14:paraId="1CAAF5CB" w14:textId="77777777" w:rsidR="00413C07" w:rsidRDefault="00413C07" w:rsidP="004E0EC4">
            <w:pPr>
              <w:spacing w:after="0"/>
              <w:rPr>
                <w:szCs w:val="24"/>
              </w:rPr>
            </w:pPr>
          </w:p>
        </w:tc>
        <w:tc>
          <w:tcPr>
            <w:tcW w:w="1019" w:type="dxa"/>
            <w:shd w:val="clear" w:color="auto" w:fill="D0CECE" w:themeFill="background2" w:themeFillShade="E6"/>
            <w:vAlign w:val="center"/>
          </w:tcPr>
          <w:p w14:paraId="65A43114" w14:textId="77777777" w:rsidR="00413C07" w:rsidRDefault="00413C07" w:rsidP="004E0EC4">
            <w:pPr>
              <w:spacing w:after="0"/>
              <w:rPr>
                <w:szCs w:val="24"/>
              </w:rPr>
            </w:pPr>
            <w:r>
              <w:rPr>
                <w:szCs w:val="24"/>
              </w:rPr>
              <w:t>Medián</w:t>
            </w:r>
          </w:p>
        </w:tc>
        <w:tc>
          <w:tcPr>
            <w:tcW w:w="966" w:type="dxa"/>
            <w:shd w:val="clear" w:color="auto" w:fill="F3DDED"/>
            <w:vAlign w:val="center"/>
          </w:tcPr>
          <w:p w14:paraId="66FBBF47" w14:textId="77777777" w:rsidR="00413C07" w:rsidRDefault="00413C07" w:rsidP="004E0EC4">
            <w:pPr>
              <w:spacing w:after="0"/>
              <w:jc w:val="center"/>
              <w:rPr>
                <w:szCs w:val="24"/>
              </w:rPr>
            </w:pPr>
            <w:r w:rsidRPr="00CF6DAB">
              <w:rPr>
                <w:rFonts w:eastAsia="Times New Roman"/>
                <w:color w:val="000000"/>
                <w:szCs w:val="24"/>
              </w:rPr>
              <w:t>1</w:t>
            </w:r>
            <w:r>
              <w:rPr>
                <w:rFonts w:eastAsia="Times New Roman"/>
                <w:color w:val="000000"/>
                <w:szCs w:val="24"/>
              </w:rPr>
              <w:t xml:space="preserve"> </w:t>
            </w:r>
            <w:r w:rsidRPr="00CF6DAB">
              <w:rPr>
                <w:rFonts w:eastAsia="Times New Roman"/>
                <w:color w:val="000000"/>
                <w:szCs w:val="24"/>
              </w:rPr>
              <w:t>500</w:t>
            </w:r>
          </w:p>
        </w:tc>
        <w:tc>
          <w:tcPr>
            <w:tcW w:w="992" w:type="dxa"/>
            <w:shd w:val="clear" w:color="auto" w:fill="DEEAF6" w:themeFill="accent1" w:themeFillTint="33"/>
            <w:vAlign w:val="center"/>
          </w:tcPr>
          <w:p w14:paraId="62E60006" w14:textId="77777777" w:rsidR="00413C07" w:rsidRDefault="00413C07" w:rsidP="004E0EC4">
            <w:pPr>
              <w:spacing w:after="0"/>
              <w:jc w:val="center"/>
              <w:rPr>
                <w:szCs w:val="24"/>
              </w:rPr>
            </w:pPr>
            <w:r w:rsidRPr="00CF6DAB">
              <w:rPr>
                <w:rFonts w:eastAsia="Times New Roman"/>
                <w:color w:val="000000"/>
                <w:szCs w:val="24"/>
              </w:rPr>
              <w:t>3</w:t>
            </w:r>
            <w:r>
              <w:rPr>
                <w:rFonts w:eastAsia="Times New Roman"/>
                <w:color w:val="000000"/>
                <w:szCs w:val="24"/>
              </w:rPr>
              <w:t xml:space="preserve"> </w:t>
            </w:r>
            <w:r w:rsidRPr="00CF6DAB">
              <w:rPr>
                <w:rFonts w:eastAsia="Times New Roman"/>
                <w:color w:val="000000"/>
                <w:szCs w:val="24"/>
              </w:rPr>
              <w:t>000</w:t>
            </w:r>
          </w:p>
        </w:tc>
        <w:tc>
          <w:tcPr>
            <w:tcW w:w="992" w:type="dxa"/>
            <w:shd w:val="clear" w:color="auto" w:fill="F3DDED"/>
            <w:vAlign w:val="center"/>
          </w:tcPr>
          <w:p w14:paraId="2C9BE256" w14:textId="77777777" w:rsidR="00413C07" w:rsidRDefault="00413C07" w:rsidP="004E0EC4">
            <w:pPr>
              <w:spacing w:after="0"/>
              <w:jc w:val="center"/>
              <w:rPr>
                <w:szCs w:val="24"/>
              </w:rPr>
            </w:pPr>
            <w:r w:rsidRPr="00CF6DAB">
              <w:rPr>
                <w:rFonts w:eastAsia="Times New Roman"/>
                <w:color w:val="000000"/>
                <w:szCs w:val="24"/>
              </w:rPr>
              <w:t>1200</w:t>
            </w:r>
          </w:p>
        </w:tc>
        <w:tc>
          <w:tcPr>
            <w:tcW w:w="993" w:type="dxa"/>
            <w:shd w:val="clear" w:color="auto" w:fill="DEEAF6" w:themeFill="accent1" w:themeFillTint="33"/>
            <w:vAlign w:val="center"/>
          </w:tcPr>
          <w:p w14:paraId="7346D641" w14:textId="77777777" w:rsidR="00413C07" w:rsidRDefault="00413C07" w:rsidP="004E0EC4">
            <w:pPr>
              <w:spacing w:after="0"/>
              <w:jc w:val="center"/>
              <w:rPr>
                <w:szCs w:val="24"/>
              </w:rPr>
            </w:pPr>
            <w:r w:rsidRPr="00CF6DAB">
              <w:rPr>
                <w:rFonts w:eastAsia="Times New Roman"/>
                <w:color w:val="000000"/>
                <w:szCs w:val="24"/>
              </w:rPr>
              <w:t>2</w:t>
            </w:r>
            <w:r>
              <w:rPr>
                <w:rFonts w:eastAsia="Times New Roman"/>
                <w:color w:val="000000"/>
                <w:szCs w:val="24"/>
              </w:rPr>
              <w:t xml:space="preserve"> </w:t>
            </w:r>
            <w:r w:rsidRPr="00CF6DAB">
              <w:rPr>
                <w:rFonts w:eastAsia="Times New Roman"/>
                <w:color w:val="000000"/>
                <w:szCs w:val="24"/>
              </w:rPr>
              <w:t>000</w:t>
            </w:r>
          </w:p>
        </w:tc>
      </w:tr>
      <w:tr w:rsidR="00413C07" w14:paraId="3BDBE3EB" w14:textId="77777777" w:rsidTr="00402911">
        <w:trPr>
          <w:trHeight w:val="374"/>
          <w:jc w:val="center"/>
        </w:trPr>
        <w:tc>
          <w:tcPr>
            <w:tcW w:w="3270" w:type="dxa"/>
            <w:vMerge w:val="restart"/>
            <w:shd w:val="clear" w:color="auto" w:fill="D0CECE" w:themeFill="background2" w:themeFillShade="E6"/>
            <w:vAlign w:val="center"/>
          </w:tcPr>
          <w:p w14:paraId="49E260A4" w14:textId="1B03A058" w:rsidR="00413C07" w:rsidRDefault="00413C07" w:rsidP="004E0EC4">
            <w:pPr>
              <w:spacing w:after="0"/>
              <w:rPr>
                <w:szCs w:val="24"/>
              </w:rPr>
            </w:pPr>
            <w:r>
              <w:rPr>
                <w:rFonts w:eastAsia="Times New Roman"/>
                <w:color w:val="000000"/>
                <w:szCs w:val="24"/>
              </w:rPr>
              <w:t>P</w:t>
            </w:r>
            <w:r w:rsidRPr="00CF6DAB">
              <w:rPr>
                <w:rFonts w:eastAsia="Times New Roman"/>
                <w:color w:val="000000"/>
                <w:szCs w:val="24"/>
              </w:rPr>
              <w:t>odíl</w:t>
            </w:r>
            <w:r w:rsidR="00402911">
              <w:rPr>
                <w:rFonts w:eastAsia="Times New Roman"/>
                <w:color w:val="000000"/>
                <w:szCs w:val="24"/>
              </w:rPr>
              <w:t xml:space="preserve"> </w:t>
            </w:r>
            <w:r w:rsidRPr="00CF6DAB">
              <w:rPr>
                <w:rFonts w:eastAsia="Times New Roman"/>
                <w:color w:val="000000"/>
                <w:szCs w:val="24"/>
              </w:rPr>
              <w:t>určeného</w:t>
            </w:r>
            <w:r w:rsidR="00402911">
              <w:rPr>
                <w:rFonts w:eastAsia="Times New Roman"/>
                <w:color w:val="000000"/>
                <w:szCs w:val="24"/>
              </w:rPr>
              <w:t xml:space="preserve"> </w:t>
            </w:r>
            <w:r w:rsidRPr="00CF6DAB">
              <w:rPr>
                <w:rFonts w:eastAsia="Times New Roman"/>
                <w:color w:val="000000"/>
                <w:szCs w:val="24"/>
              </w:rPr>
              <w:t xml:space="preserve">výživného </w:t>
            </w:r>
            <w:r w:rsidR="00521D06">
              <w:rPr>
                <w:rFonts w:eastAsia="Times New Roman"/>
                <w:color w:val="000000"/>
                <w:szCs w:val="24"/>
              </w:rPr>
              <w:t xml:space="preserve">        </w:t>
            </w:r>
            <w:r w:rsidRPr="00CF6DAB">
              <w:rPr>
                <w:rFonts w:eastAsia="Times New Roman"/>
                <w:color w:val="000000"/>
                <w:szCs w:val="24"/>
              </w:rPr>
              <w:t>na čistém měsíčním příjmu (%)</w:t>
            </w:r>
          </w:p>
        </w:tc>
        <w:tc>
          <w:tcPr>
            <w:tcW w:w="1019" w:type="dxa"/>
            <w:shd w:val="clear" w:color="auto" w:fill="D0CECE" w:themeFill="background2" w:themeFillShade="E6"/>
            <w:vAlign w:val="center"/>
          </w:tcPr>
          <w:p w14:paraId="0CA244BB" w14:textId="77777777" w:rsidR="00413C07" w:rsidRDefault="00413C07" w:rsidP="004E0EC4">
            <w:pPr>
              <w:spacing w:after="0"/>
              <w:rPr>
                <w:szCs w:val="24"/>
              </w:rPr>
            </w:pPr>
            <w:r>
              <w:rPr>
                <w:rFonts w:eastAsia="Times New Roman"/>
                <w:color w:val="000000"/>
                <w:szCs w:val="24"/>
              </w:rPr>
              <w:t>Průměr</w:t>
            </w:r>
          </w:p>
        </w:tc>
        <w:tc>
          <w:tcPr>
            <w:tcW w:w="966" w:type="dxa"/>
            <w:shd w:val="clear" w:color="auto" w:fill="F3DDED"/>
            <w:vAlign w:val="center"/>
          </w:tcPr>
          <w:p w14:paraId="4833628B" w14:textId="77777777" w:rsidR="00413C07" w:rsidRPr="00866804" w:rsidRDefault="00413C07" w:rsidP="004E0EC4">
            <w:pPr>
              <w:spacing w:after="0"/>
              <w:jc w:val="center"/>
              <w:rPr>
                <w:b/>
                <w:szCs w:val="24"/>
              </w:rPr>
            </w:pPr>
            <w:r w:rsidRPr="00866804">
              <w:rPr>
                <w:rFonts w:eastAsia="Times New Roman"/>
                <w:b/>
                <w:color w:val="000000"/>
                <w:szCs w:val="24"/>
              </w:rPr>
              <w:t>11,07</w:t>
            </w:r>
          </w:p>
        </w:tc>
        <w:tc>
          <w:tcPr>
            <w:tcW w:w="992" w:type="dxa"/>
            <w:shd w:val="clear" w:color="auto" w:fill="DEEAF6" w:themeFill="accent1" w:themeFillTint="33"/>
            <w:vAlign w:val="center"/>
          </w:tcPr>
          <w:p w14:paraId="76585991" w14:textId="77777777" w:rsidR="00413C07" w:rsidRPr="00866804" w:rsidRDefault="00413C07" w:rsidP="004E0EC4">
            <w:pPr>
              <w:spacing w:after="0"/>
              <w:jc w:val="center"/>
              <w:rPr>
                <w:b/>
                <w:szCs w:val="24"/>
              </w:rPr>
            </w:pPr>
            <w:r w:rsidRPr="00866804">
              <w:rPr>
                <w:rFonts w:eastAsia="Times New Roman"/>
                <w:b/>
                <w:color w:val="000000"/>
                <w:szCs w:val="24"/>
              </w:rPr>
              <w:t>13,17</w:t>
            </w:r>
          </w:p>
        </w:tc>
        <w:tc>
          <w:tcPr>
            <w:tcW w:w="992" w:type="dxa"/>
            <w:shd w:val="clear" w:color="auto" w:fill="F3DDED"/>
            <w:vAlign w:val="center"/>
          </w:tcPr>
          <w:p w14:paraId="3670FF2C" w14:textId="77777777" w:rsidR="00413C07" w:rsidRPr="00866804" w:rsidRDefault="00413C07" w:rsidP="004E0EC4">
            <w:pPr>
              <w:spacing w:after="0"/>
              <w:jc w:val="center"/>
              <w:rPr>
                <w:b/>
                <w:szCs w:val="24"/>
              </w:rPr>
            </w:pPr>
            <w:r w:rsidRPr="00866804">
              <w:rPr>
                <w:rFonts w:eastAsia="Times New Roman"/>
                <w:b/>
                <w:color w:val="000000"/>
                <w:szCs w:val="24"/>
              </w:rPr>
              <w:t>8,07</w:t>
            </w:r>
          </w:p>
        </w:tc>
        <w:tc>
          <w:tcPr>
            <w:tcW w:w="993" w:type="dxa"/>
            <w:shd w:val="clear" w:color="auto" w:fill="DEEAF6" w:themeFill="accent1" w:themeFillTint="33"/>
            <w:vAlign w:val="center"/>
          </w:tcPr>
          <w:p w14:paraId="27F9F940" w14:textId="77777777" w:rsidR="00413C07" w:rsidRPr="00866804" w:rsidRDefault="00413C07" w:rsidP="004E0EC4">
            <w:pPr>
              <w:spacing w:after="0"/>
              <w:jc w:val="center"/>
              <w:rPr>
                <w:b/>
                <w:szCs w:val="24"/>
              </w:rPr>
            </w:pPr>
            <w:r w:rsidRPr="00866804">
              <w:rPr>
                <w:rFonts w:eastAsia="Times New Roman"/>
                <w:b/>
                <w:color w:val="000000"/>
                <w:szCs w:val="24"/>
              </w:rPr>
              <w:t>9,09</w:t>
            </w:r>
          </w:p>
        </w:tc>
      </w:tr>
      <w:tr w:rsidR="00413C07" w14:paraId="58B48F85" w14:textId="77777777" w:rsidTr="00402911">
        <w:trPr>
          <w:jc w:val="center"/>
        </w:trPr>
        <w:tc>
          <w:tcPr>
            <w:tcW w:w="3270" w:type="dxa"/>
            <w:vMerge/>
            <w:shd w:val="clear" w:color="auto" w:fill="D0CECE" w:themeFill="background2" w:themeFillShade="E6"/>
            <w:vAlign w:val="center"/>
          </w:tcPr>
          <w:p w14:paraId="7DC375C6" w14:textId="77777777" w:rsidR="00413C07" w:rsidRDefault="00413C07" w:rsidP="004E0EC4">
            <w:pPr>
              <w:spacing w:after="0"/>
              <w:rPr>
                <w:szCs w:val="24"/>
              </w:rPr>
            </w:pPr>
          </w:p>
        </w:tc>
        <w:tc>
          <w:tcPr>
            <w:tcW w:w="1019" w:type="dxa"/>
            <w:shd w:val="clear" w:color="auto" w:fill="D0CECE" w:themeFill="background2" w:themeFillShade="E6"/>
            <w:vAlign w:val="center"/>
          </w:tcPr>
          <w:p w14:paraId="4E8A311A" w14:textId="77777777" w:rsidR="00413C07" w:rsidRDefault="00413C07" w:rsidP="004E0EC4">
            <w:pPr>
              <w:spacing w:after="0"/>
              <w:rPr>
                <w:szCs w:val="24"/>
              </w:rPr>
            </w:pPr>
            <w:r>
              <w:rPr>
                <w:szCs w:val="24"/>
              </w:rPr>
              <w:t>Medián</w:t>
            </w:r>
          </w:p>
        </w:tc>
        <w:tc>
          <w:tcPr>
            <w:tcW w:w="966" w:type="dxa"/>
            <w:shd w:val="clear" w:color="auto" w:fill="F3DDED"/>
            <w:vAlign w:val="center"/>
          </w:tcPr>
          <w:p w14:paraId="268A9C2C" w14:textId="77777777" w:rsidR="00413C07" w:rsidRPr="00866804" w:rsidRDefault="00413C07" w:rsidP="004E0EC4">
            <w:pPr>
              <w:spacing w:after="0"/>
              <w:jc w:val="center"/>
              <w:rPr>
                <w:rFonts w:eastAsia="Times New Roman"/>
                <w:b/>
                <w:color w:val="000000"/>
                <w:szCs w:val="24"/>
              </w:rPr>
            </w:pPr>
            <w:r w:rsidRPr="00866804">
              <w:rPr>
                <w:rFonts w:eastAsia="Times New Roman"/>
                <w:b/>
                <w:color w:val="000000"/>
                <w:szCs w:val="24"/>
              </w:rPr>
              <w:t>10,31</w:t>
            </w:r>
          </w:p>
        </w:tc>
        <w:tc>
          <w:tcPr>
            <w:tcW w:w="992" w:type="dxa"/>
            <w:shd w:val="clear" w:color="auto" w:fill="DEEAF6" w:themeFill="accent1" w:themeFillTint="33"/>
            <w:vAlign w:val="center"/>
          </w:tcPr>
          <w:p w14:paraId="2E9602C7" w14:textId="77777777" w:rsidR="00413C07" w:rsidRPr="00866804" w:rsidRDefault="00413C07" w:rsidP="004E0EC4">
            <w:pPr>
              <w:spacing w:after="0"/>
              <w:jc w:val="center"/>
              <w:rPr>
                <w:rFonts w:eastAsia="Times New Roman"/>
                <w:b/>
                <w:color w:val="000000"/>
                <w:szCs w:val="24"/>
              </w:rPr>
            </w:pPr>
            <w:r w:rsidRPr="00866804">
              <w:rPr>
                <w:rFonts w:eastAsia="Times New Roman"/>
                <w:b/>
                <w:color w:val="000000"/>
                <w:szCs w:val="24"/>
              </w:rPr>
              <w:t>12,43</w:t>
            </w:r>
          </w:p>
        </w:tc>
        <w:tc>
          <w:tcPr>
            <w:tcW w:w="992" w:type="dxa"/>
            <w:shd w:val="clear" w:color="auto" w:fill="F3DDED"/>
            <w:vAlign w:val="center"/>
          </w:tcPr>
          <w:p w14:paraId="4BF54803" w14:textId="77777777" w:rsidR="00413C07" w:rsidRPr="00866804" w:rsidRDefault="00413C07" w:rsidP="004E0EC4">
            <w:pPr>
              <w:spacing w:after="0"/>
              <w:jc w:val="center"/>
              <w:rPr>
                <w:rFonts w:eastAsia="Times New Roman"/>
                <w:b/>
                <w:color w:val="000000"/>
                <w:szCs w:val="24"/>
              </w:rPr>
            </w:pPr>
            <w:r w:rsidRPr="00866804">
              <w:rPr>
                <w:rFonts w:eastAsia="Times New Roman"/>
                <w:b/>
                <w:color w:val="000000"/>
                <w:szCs w:val="24"/>
              </w:rPr>
              <w:t>7,19</w:t>
            </w:r>
          </w:p>
        </w:tc>
        <w:tc>
          <w:tcPr>
            <w:tcW w:w="993" w:type="dxa"/>
            <w:shd w:val="clear" w:color="auto" w:fill="DEEAF6" w:themeFill="accent1" w:themeFillTint="33"/>
            <w:vAlign w:val="center"/>
          </w:tcPr>
          <w:p w14:paraId="1BD86C04" w14:textId="77777777" w:rsidR="00413C07" w:rsidRPr="00866804" w:rsidRDefault="00413C07" w:rsidP="004E0EC4">
            <w:pPr>
              <w:spacing w:after="0"/>
              <w:jc w:val="center"/>
              <w:rPr>
                <w:rFonts w:eastAsia="Times New Roman"/>
                <w:b/>
                <w:color w:val="000000"/>
                <w:szCs w:val="24"/>
              </w:rPr>
            </w:pPr>
            <w:r w:rsidRPr="00866804">
              <w:rPr>
                <w:rFonts w:eastAsia="Times New Roman"/>
                <w:b/>
                <w:color w:val="000000"/>
                <w:szCs w:val="24"/>
              </w:rPr>
              <w:t>8,00</w:t>
            </w:r>
          </w:p>
        </w:tc>
      </w:tr>
    </w:tbl>
    <w:p w14:paraId="21F2D8C1" w14:textId="77777777" w:rsidR="00413C07" w:rsidRDefault="00413C07" w:rsidP="00413C07">
      <w:pPr>
        <w:rPr>
          <w:szCs w:val="24"/>
        </w:rPr>
      </w:pPr>
    </w:p>
    <w:p w14:paraId="7C722C1E" w14:textId="468255EA" w:rsidR="00413C07" w:rsidRDefault="00413C07" w:rsidP="00413C07">
      <w:pPr>
        <w:rPr>
          <w:szCs w:val="24"/>
        </w:rPr>
      </w:pPr>
      <w:r>
        <w:rPr>
          <w:szCs w:val="24"/>
        </w:rPr>
        <w:t>Z důvodu odlišného příjmového základu pro výpočet výše výživného u obou forem péče</w:t>
      </w:r>
      <w:r w:rsidR="008875E6">
        <w:rPr>
          <w:rStyle w:val="Znakapoznpodarou"/>
          <w:szCs w:val="24"/>
        </w:rPr>
        <w:footnoteReference w:id="31"/>
      </w:r>
      <w:r>
        <w:rPr>
          <w:szCs w:val="24"/>
        </w:rPr>
        <w:t xml:space="preserve"> je smysluplné vzájemně porovnávat průměrný a mediánový podíl výživného na příjmu povinného v jednotlivých kategoriích, nikoliv výši výživného</w:t>
      </w:r>
      <w:bookmarkEnd w:id="2"/>
      <w:r>
        <w:rPr>
          <w:szCs w:val="24"/>
        </w:rPr>
        <w:t>. Mediánový podíl výživného na příjmu otce byl v případě střídavé péče o 4,43 % (průměrný o 4,08 %)</w:t>
      </w:r>
      <w:r w:rsidRPr="008F2172">
        <w:rPr>
          <w:szCs w:val="24"/>
        </w:rPr>
        <w:t xml:space="preserve"> </w:t>
      </w:r>
      <w:r>
        <w:rPr>
          <w:szCs w:val="24"/>
        </w:rPr>
        <w:t>nižší, než když je dítě ve výhradní péči matky. Mediánový podíl výživného na příjmu matky je v případě střídavé péče nižší o 3,12 % (průměrný o 3 %). Velmi podobných výsledků bylo dosahováno i v ostatních letech. V roce 2016 byl mediánový podíl výživného na příjmu otce v případě střídavé péče oproti případům výlučné péče nižší o 4,17 %</w:t>
      </w:r>
      <w:r>
        <w:rPr>
          <w:rStyle w:val="Znakapoznpodarou"/>
          <w:szCs w:val="24"/>
        </w:rPr>
        <w:footnoteReference w:id="32"/>
      </w:r>
      <w:r>
        <w:rPr>
          <w:szCs w:val="24"/>
        </w:rPr>
        <w:t>, v roce 2017 nižší o 4,22 % a v roce 2018 nižší o 4,35 %. V případě matky byl v roce 2016 nižší o 1,67 %</w:t>
      </w:r>
      <w:r>
        <w:rPr>
          <w:rStyle w:val="Znakapoznpodarou"/>
          <w:szCs w:val="24"/>
        </w:rPr>
        <w:footnoteReference w:id="33"/>
      </w:r>
      <w:r>
        <w:rPr>
          <w:szCs w:val="24"/>
        </w:rPr>
        <w:t>, v roce 2017 nižší o 3,11 % a v roce 2018 nižší o 3,56 %.</w:t>
      </w:r>
    </w:p>
    <w:p w14:paraId="43136A18" w14:textId="77777777" w:rsidR="00413C07" w:rsidRDefault="00413C07" w:rsidP="00413C07">
      <w:pPr>
        <w:rPr>
          <w:szCs w:val="24"/>
        </w:rPr>
      </w:pPr>
      <w:r>
        <w:rPr>
          <w:szCs w:val="24"/>
        </w:rPr>
        <w:t xml:space="preserve">Zde jsou však uváděny pouze souhrnné údaje, což může zkreslovat interpretaci dosažených dat.  U rozhodování o výživném vůči otci v případě svěření dítěte do střídavé péče je k dispozici výrazně nižší počet pozorování než u rozhodování o výživném vůči otci v případě svěření dítěte do péče matky, což může pozorování také zkreslovat. I případy rozhodování o výživě vůči matce v případě výlučné a střídavé péče je třeba vnímat s výhradou nízkého počtu pozorování. Při nižším počtu pozorování se na výsledku mohou výrazněji podepisovat extrémnější případy. </w:t>
      </w:r>
    </w:p>
    <w:p w14:paraId="5AD9E379" w14:textId="77777777" w:rsidR="00413C07" w:rsidRDefault="00413C07" w:rsidP="00413C07">
      <w:pPr>
        <w:rPr>
          <w:szCs w:val="24"/>
        </w:rPr>
      </w:pPr>
      <w:r>
        <w:rPr>
          <w:szCs w:val="24"/>
        </w:rPr>
        <w:t>Na druhou stranu lze ze srovnání příjmů povinných (otců a matek</w:t>
      </w:r>
      <w:r w:rsidRPr="005D79DC">
        <w:rPr>
          <w:szCs w:val="24"/>
        </w:rPr>
        <w:t xml:space="preserve"> </w:t>
      </w:r>
      <w:r>
        <w:rPr>
          <w:szCs w:val="24"/>
        </w:rPr>
        <w:t>zvlášť) u případů výlučné a střídavé péče učinit pochopitelný závěr, že střídavá péče bude s vyšší pravděpodobností připadat do úvahy u rodičů, kteří jsou oba výdělečně činní a jejichž děti již dosáhly vyššího věku. Rodiče tak již s ohledem na svůj vyšší věk dosáhly také určitého kariérního posunu a generují vyšší příjem.</w:t>
      </w:r>
    </w:p>
    <w:p w14:paraId="73F8811B" w14:textId="170CEA90" w:rsidR="00413C07" w:rsidRDefault="00413C07" w:rsidP="00413C07">
      <w:pPr>
        <w:rPr>
          <w:szCs w:val="24"/>
        </w:rPr>
      </w:pPr>
      <w:r>
        <w:rPr>
          <w:szCs w:val="24"/>
        </w:rPr>
        <w:t>Údaje o vlivu formy péče je tedy ještě vhodné detailněji zkoumat zvlášť jen v určitých kategoriích dětí, u nichž se častěji vyskytuje střídavá péče. Z tohoto pohledu je relevantní zejména kategorie dětí ve věku 6–10 let, v níž je u střídavé péče zaznamenán relativně i</w:t>
      </w:r>
      <w:r w:rsidR="006164B7">
        <w:rPr>
          <w:szCs w:val="24"/>
        </w:rPr>
        <w:t> </w:t>
      </w:r>
      <w:r>
        <w:rPr>
          <w:szCs w:val="24"/>
        </w:rPr>
        <w:t xml:space="preserve">absolutně vyšší počet statistických pozorování. </w:t>
      </w:r>
    </w:p>
    <w:tbl>
      <w:tblPr>
        <w:tblStyle w:val="Mkatabulky"/>
        <w:tblW w:w="0" w:type="auto"/>
        <w:jc w:val="center"/>
        <w:tblLook w:val="04A0" w:firstRow="1" w:lastRow="0" w:firstColumn="1" w:lastColumn="0" w:noHBand="0" w:noVBand="1"/>
      </w:tblPr>
      <w:tblGrid>
        <w:gridCol w:w="3250"/>
        <w:gridCol w:w="1061"/>
        <w:gridCol w:w="1005"/>
        <w:gridCol w:w="1033"/>
        <w:gridCol w:w="1032"/>
        <w:gridCol w:w="1034"/>
      </w:tblGrid>
      <w:tr w:rsidR="00413C07" w14:paraId="39644C3D" w14:textId="77777777" w:rsidTr="00D67286">
        <w:trPr>
          <w:trHeight w:val="321"/>
          <w:jc w:val="center"/>
        </w:trPr>
        <w:tc>
          <w:tcPr>
            <w:tcW w:w="8415" w:type="dxa"/>
            <w:gridSpan w:val="6"/>
            <w:shd w:val="clear" w:color="auto" w:fill="auto"/>
            <w:vAlign w:val="center"/>
          </w:tcPr>
          <w:p w14:paraId="1F7DD515" w14:textId="77777777" w:rsidR="00413C07" w:rsidRPr="00866804" w:rsidRDefault="00413C07" w:rsidP="004E0EC4">
            <w:pPr>
              <w:spacing w:after="0"/>
              <w:rPr>
                <w:b/>
                <w:szCs w:val="24"/>
              </w:rPr>
            </w:pPr>
            <w:r>
              <w:rPr>
                <w:b/>
                <w:szCs w:val="24"/>
              </w:rPr>
              <w:t>2019 – dítě ve věku 6–10 let</w:t>
            </w:r>
          </w:p>
        </w:tc>
      </w:tr>
      <w:tr w:rsidR="00413C07" w14:paraId="6B743309" w14:textId="77777777" w:rsidTr="00D67286">
        <w:trPr>
          <w:trHeight w:val="310"/>
          <w:jc w:val="center"/>
        </w:trPr>
        <w:tc>
          <w:tcPr>
            <w:tcW w:w="4311" w:type="dxa"/>
            <w:gridSpan w:val="2"/>
            <w:shd w:val="clear" w:color="auto" w:fill="D0CECE" w:themeFill="background2" w:themeFillShade="E6"/>
            <w:vAlign w:val="center"/>
          </w:tcPr>
          <w:p w14:paraId="57CD902F" w14:textId="77777777" w:rsidR="00413C07" w:rsidRDefault="00413C07" w:rsidP="004E0EC4">
            <w:pPr>
              <w:spacing w:after="0"/>
              <w:rPr>
                <w:szCs w:val="24"/>
              </w:rPr>
            </w:pPr>
            <w:r>
              <w:rPr>
                <w:szCs w:val="24"/>
              </w:rPr>
              <w:t>Úprava péče</w:t>
            </w:r>
          </w:p>
        </w:tc>
        <w:tc>
          <w:tcPr>
            <w:tcW w:w="2037" w:type="dxa"/>
            <w:gridSpan w:val="2"/>
            <w:shd w:val="clear" w:color="auto" w:fill="D0CECE" w:themeFill="background2" w:themeFillShade="E6"/>
            <w:vAlign w:val="center"/>
          </w:tcPr>
          <w:p w14:paraId="0421349E" w14:textId="77777777" w:rsidR="00413C07" w:rsidRPr="00866804" w:rsidRDefault="00413C07" w:rsidP="004E0EC4">
            <w:pPr>
              <w:spacing w:after="0"/>
              <w:jc w:val="center"/>
              <w:rPr>
                <w:b/>
                <w:szCs w:val="24"/>
              </w:rPr>
            </w:pPr>
            <w:r w:rsidRPr="00866804">
              <w:rPr>
                <w:b/>
                <w:szCs w:val="24"/>
              </w:rPr>
              <w:t>Vý</w:t>
            </w:r>
            <w:r>
              <w:rPr>
                <w:b/>
                <w:szCs w:val="24"/>
              </w:rPr>
              <w:t>lučná</w:t>
            </w:r>
            <w:r w:rsidRPr="00866804">
              <w:rPr>
                <w:b/>
                <w:szCs w:val="24"/>
              </w:rPr>
              <w:t xml:space="preserve"> péče</w:t>
            </w:r>
          </w:p>
        </w:tc>
        <w:tc>
          <w:tcPr>
            <w:tcW w:w="2066" w:type="dxa"/>
            <w:gridSpan w:val="2"/>
            <w:shd w:val="clear" w:color="auto" w:fill="D0CECE" w:themeFill="background2" w:themeFillShade="E6"/>
            <w:vAlign w:val="center"/>
          </w:tcPr>
          <w:p w14:paraId="08EC4733" w14:textId="77777777" w:rsidR="00413C07" w:rsidRPr="00866804" w:rsidRDefault="00413C07" w:rsidP="004E0EC4">
            <w:pPr>
              <w:spacing w:after="0"/>
              <w:jc w:val="center"/>
              <w:rPr>
                <w:b/>
                <w:szCs w:val="24"/>
              </w:rPr>
            </w:pPr>
            <w:r w:rsidRPr="00866804">
              <w:rPr>
                <w:b/>
                <w:szCs w:val="24"/>
              </w:rPr>
              <w:t>Střídavá péče</w:t>
            </w:r>
          </w:p>
        </w:tc>
      </w:tr>
      <w:tr w:rsidR="00413C07" w14:paraId="6578E465" w14:textId="77777777" w:rsidTr="00D67286">
        <w:trPr>
          <w:trHeight w:val="321"/>
          <w:jc w:val="center"/>
        </w:trPr>
        <w:tc>
          <w:tcPr>
            <w:tcW w:w="4311" w:type="dxa"/>
            <w:gridSpan w:val="2"/>
            <w:shd w:val="clear" w:color="auto" w:fill="D0CECE" w:themeFill="background2" w:themeFillShade="E6"/>
            <w:vAlign w:val="center"/>
          </w:tcPr>
          <w:p w14:paraId="63D6D35C" w14:textId="77777777" w:rsidR="00413C07" w:rsidRDefault="00413C07" w:rsidP="004E0EC4">
            <w:pPr>
              <w:spacing w:after="0"/>
              <w:rPr>
                <w:rFonts w:eastAsia="Times New Roman"/>
                <w:color w:val="000000"/>
                <w:szCs w:val="24"/>
              </w:rPr>
            </w:pPr>
            <w:r>
              <w:rPr>
                <w:rFonts w:eastAsia="Times New Roman"/>
                <w:color w:val="000000"/>
                <w:szCs w:val="24"/>
              </w:rPr>
              <w:lastRenderedPageBreak/>
              <w:t>Povinný</w:t>
            </w:r>
          </w:p>
        </w:tc>
        <w:tc>
          <w:tcPr>
            <w:tcW w:w="1005" w:type="dxa"/>
            <w:shd w:val="clear" w:color="auto" w:fill="F3DDED"/>
            <w:vAlign w:val="center"/>
          </w:tcPr>
          <w:p w14:paraId="43774A43" w14:textId="77777777" w:rsidR="00413C07" w:rsidRDefault="00413C07" w:rsidP="004E0EC4">
            <w:pPr>
              <w:spacing w:after="0"/>
              <w:jc w:val="center"/>
              <w:rPr>
                <w:rFonts w:eastAsia="Times New Roman"/>
                <w:color w:val="000000"/>
                <w:szCs w:val="24"/>
              </w:rPr>
            </w:pPr>
            <w:r>
              <w:rPr>
                <w:rFonts w:eastAsia="Times New Roman"/>
                <w:color w:val="000000"/>
                <w:szCs w:val="24"/>
              </w:rPr>
              <w:t>Matka</w:t>
            </w:r>
          </w:p>
        </w:tc>
        <w:tc>
          <w:tcPr>
            <w:tcW w:w="1032" w:type="dxa"/>
            <w:shd w:val="clear" w:color="auto" w:fill="DEEAF6" w:themeFill="accent1" w:themeFillTint="33"/>
            <w:vAlign w:val="center"/>
          </w:tcPr>
          <w:p w14:paraId="5268BE03" w14:textId="77777777" w:rsidR="00413C07" w:rsidRDefault="00413C07" w:rsidP="004E0EC4">
            <w:pPr>
              <w:spacing w:after="0"/>
              <w:jc w:val="center"/>
              <w:rPr>
                <w:rFonts w:eastAsia="Times New Roman"/>
                <w:color w:val="000000"/>
                <w:szCs w:val="24"/>
              </w:rPr>
            </w:pPr>
            <w:r>
              <w:rPr>
                <w:rFonts w:eastAsia="Times New Roman"/>
                <w:color w:val="000000"/>
                <w:szCs w:val="24"/>
              </w:rPr>
              <w:t>Otec</w:t>
            </w:r>
          </w:p>
        </w:tc>
        <w:tc>
          <w:tcPr>
            <w:tcW w:w="1032" w:type="dxa"/>
            <w:shd w:val="clear" w:color="auto" w:fill="F3DDED"/>
            <w:vAlign w:val="center"/>
          </w:tcPr>
          <w:p w14:paraId="174E527B" w14:textId="77777777" w:rsidR="00413C07" w:rsidRDefault="00413C07" w:rsidP="004E0EC4">
            <w:pPr>
              <w:spacing w:after="0"/>
              <w:jc w:val="center"/>
              <w:rPr>
                <w:szCs w:val="24"/>
              </w:rPr>
            </w:pPr>
            <w:r>
              <w:rPr>
                <w:szCs w:val="24"/>
              </w:rPr>
              <w:t>Matka</w:t>
            </w:r>
          </w:p>
        </w:tc>
        <w:tc>
          <w:tcPr>
            <w:tcW w:w="1033" w:type="dxa"/>
            <w:shd w:val="clear" w:color="auto" w:fill="DEEAF6" w:themeFill="accent1" w:themeFillTint="33"/>
            <w:vAlign w:val="center"/>
          </w:tcPr>
          <w:p w14:paraId="32BF06E9" w14:textId="77777777" w:rsidR="00413C07" w:rsidRDefault="00413C07" w:rsidP="004E0EC4">
            <w:pPr>
              <w:spacing w:after="0"/>
              <w:jc w:val="center"/>
              <w:rPr>
                <w:szCs w:val="24"/>
              </w:rPr>
            </w:pPr>
            <w:r>
              <w:rPr>
                <w:szCs w:val="24"/>
              </w:rPr>
              <w:t>Otec</w:t>
            </w:r>
          </w:p>
        </w:tc>
      </w:tr>
      <w:tr w:rsidR="00413C07" w14:paraId="40D65978" w14:textId="77777777" w:rsidTr="00D67286">
        <w:trPr>
          <w:trHeight w:val="321"/>
          <w:jc w:val="center"/>
        </w:trPr>
        <w:tc>
          <w:tcPr>
            <w:tcW w:w="4311" w:type="dxa"/>
            <w:gridSpan w:val="2"/>
            <w:shd w:val="clear" w:color="auto" w:fill="D0CECE" w:themeFill="background2" w:themeFillShade="E6"/>
            <w:vAlign w:val="center"/>
          </w:tcPr>
          <w:p w14:paraId="69DEE908" w14:textId="77777777" w:rsidR="00413C07" w:rsidRDefault="00413C07" w:rsidP="004E0EC4">
            <w:pPr>
              <w:spacing w:after="0"/>
              <w:rPr>
                <w:szCs w:val="24"/>
              </w:rPr>
            </w:pPr>
            <w:r w:rsidRPr="00CF6DAB">
              <w:rPr>
                <w:rFonts w:eastAsia="Times New Roman"/>
                <w:color w:val="000000"/>
                <w:szCs w:val="24"/>
              </w:rPr>
              <w:t>Počet pozorování</w:t>
            </w:r>
          </w:p>
        </w:tc>
        <w:tc>
          <w:tcPr>
            <w:tcW w:w="1005" w:type="dxa"/>
            <w:shd w:val="clear" w:color="auto" w:fill="F3DDED"/>
            <w:vAlign w:val="center"/>
          </w:tcPr>
          <w:p w14:paraId="279EB8CA" w14:textId="77777777" w:rsidR="00413C07" w:rsidRDefault="00413C07" w:rsidP="004E0EC4">
            <w:pPr>
              <w:spacing w:after="0"/>
              <w:jc w:val="center"/>
              <w:rPr>
                <w:szCs w:val="24"/>
              </w:rPr>
            </w:pPr>
            <w:r w:rsidRPr="008A5F93">
              <w:rPr>
                <w:rFonts w:eastAsia="Times New Roman"/>
                <w:color w:val="000000"/>
                <w:szCs w:val="24"/>
              </w:rPr>
              <w:t>529</w:t>
            </w:r>
          </w:p>
        </w:tc>
        <w:tc>
          <w:tcPr>
            <w:tcW w:w="1032" w:type="dxa"/>
            <w:shd w:val="clear" w:color="auto" w:fill="DEEAF6" w:themeFill="accent1" w:themeFillTint="33"/>
            <w:vAlign w:val="center"/>
          </w:tcPr>
          <w:p w14:paraId="0F23F1E8" w14:textId="77777777" w:rsidR="00413C07" w:rsidRDefault="00413C07" w:rsidP="004E0EC4">
            <w:pPr>
              <w:spacing w:after="0"/>
              <w:jc w:val="center"/>
              <w:rPr>
                <w:szCs w:val="24"/>
              </w:rPr>
            </w:pPr>
            <w:r w:rsidRPr="008A5F93">
              <w:rPr>
                <w:rFonts w:eastAsia="Times New Roman"/>
                <w:color w:val="000000"/>
                <w:szCs w:val="24"/>
              </w:rPr>
              <w:t>6741</w:t>
            </w:r>
          </w:p>
        </w:tc>
        <w:tc>
          <w:tcPr>
            <w:tcW w:w="1032" w:type="dxa"/>
            <w:shd w:val="clear" w:color="auto" w:fill="F3DDED"/>
            <w:vAlign w:val="center"/>
          </w:tcPr>
          <w:p w14:paraId="7104008F" w14:textId="77777777" w:rsidR="00413C07" w:rsidRDefault="00413C07" w:rsidP="004E0EC4">
            <w:pPr>
              <w:spacing w:after="0"/>
              <w:jc w:val="center"/>
              <w:rPr>
                <w:szCs w:val="24"/>
              </w:rPr>
            </w:pPr>
            <w:r w:rsidRPr="008A5F93">
              <w:rPr>
                <w:rFonts w:eastAsia="Times New Roman"/>
                <w:color w:val="000000"/>
                <w:szCs w:val="24"/>
              </w:rPr>
              <w:t>1094</w:t>
            </w:r>
          </w:p>
        </w:tc>
        <w:tc>
          <w:tcPr>
            <w:tcW w:w="1033" w:type="dxa"/>
            <w:shd w:val="clear" w:color="auto" w:fill="DEEAF6" w:themeFill="accent1" w:themeFillTint="33"/>
            <w:vAlign w:val="center"/>
          </w:tcPr>
          <w:p w14:paraId="41965F64" w14:textId="77777777" w:rsidR="00413C07" w:rsidRDefault="00413C07" w:rsidP="004E0EC4">
            <w:pPr>
              <w:spacing w:after="0"/>
              <w:jc w:val="center"/>
              <w:rPr>
                <w:szCs w:val="24"/>
              </w:rPr>
            </w:pPr>
            <w:r w:rsidRPr="008A5F93">
              <w:rPr>
                <w:rFonts w:eastAsia="Times New Roman"/>
                <w:color w:val="000000"/>
                <w:szCs w:val="24"/>
              </w:rPr>
              <w:t>1113</w:t>
            </w:r>
          </w:p>
        </w:tc>
      </w:tr>
      <w:tr w:rsidR="00413C07" w14:paraId="7C694DFE" w14:textId="77777777" w:rsidTr="00D67286">
        <w:trPr>
          <w:trHeight w:val="632"/>
          <w:jc w:val="center"/>
        </w:trPr>
        <w:tc>
          <w:tcPr>
            <w:tcW w:w="3250" w:type="dxa"/>
            <w:vMerge w:val="restart"/>
            <w:shd w:val="clear" w:color="auto" w:fill="D0CECE" w:themeFill="background2" w:themeFillShade="E6"/>
            <w:vAlign w:val="center"/>
          </w:tcPr>
          <w:p w14:paraId="7A3317C6" w14:textId="77777777" w:rsidR="00413C07" w:rsidRDefault="00413C07" w:rsidP="004E0EC4">
            <w:pPr>
              <w:spacing w:after="0"/>
              <w:rPr>
                <w:szCs w:val="24"/>
              </w:rPr>
            </w:pPr>
            <w:r w:rsidRPr="00CF6DAB">
              <w:rPr>
                <w:rFonts w:eastAsia="Times New Roman"/>
                <w:color w:val="000000"/>
                <w:szCs w:val="24"/>
              </w:rPr>
              <w:t>Čistý měsíční příjem povinné osoby (Kč)</w:t>
            </w:r>
          </w:p>
        </w:tc>
        <w:tc>
          <w:tcPr>
            <w:tcW w:w="1060" w:type="dxa"/>
            <w:shd w:val="clear" w:color="auto" w:fill="D0CECE" w:themeFill="background2" w:themeFillShade="E6"/>
            <w:vAlign w:val="center"/>
          </w:tcPr>
          <w:p w14:paraId="1523F633" w14:textId="77777777" w:rsidR="00413C07" w:rsidRDefault="00413C07" w:rsidP="004E0EC4">
            <w:pPr>
              <w:spacing w:after="0"/>
              <w:rPr>
                <w:szCs w:val="24"/>
              </w:rPr>
            </w:pPr>
            <w:r>
              <w:rPr>
                <w:szCs w:val="24"/>
              </w:rPr>
              <w:t>Průměr</w:t>
            </w:r>
          </w:p>
        </w:tc>
        <w:tc>
          <w:tcPr>
            <w:tcW w:w="1005" w:type="dxa"/>
            <w:shd w:val="clear" w:color="auto" w:fill="F3DDED"/>
            <w:vAlign w:val="center"/>
          </w:tcPr>
          <w:p w14:paraId="1FA8D254" w14:textId="77777777" w:rsidR="00413C07" w:rsidRDefault="00413C07" w:rsidP="004E0EC4">
            <w:pPr>
              <w:spacing w:after="0"/>
              <w:jc w:val="center"/>
              <w:rPr>
                <w:szCs w:val="24"/>
              </w:rPr>
            </w:pPr>
            <w:r w:rsidRPr="008A5F93">
              <w:rPr>
                <w:rFonts w:eastAsia="Times New Roman"/>
                <w:color w:val="000000"/>
                <w:szCs w:val="24"/>
              </w:rPr>
              <w:t>15</w:t>
            </w:r>
            <w:r>
              <w:rPr>
                <w:rFonts w:eastAsia="Times New Roman"/>
                <w:color w:val="000000"/>
                <w:szCs w:val="24"/>
              </w:rPr>
              <w:t xml:space="preserve"> </w:t>
            </w:r>
            <w:r w:rsidRPr="008A5F93">
              <w:rPr>
                <w:rFonts w:eastAsia="Times New Roman"/>
                <w:color w:val="000000"/>
                <w:szCs w:val="24"/>
              </w:rPr>
              <w:t>802</w:t>
            </w:r>
          </w:p>
        </w:tc>
        <w:tc>
          <w:tcPr>
            <w:tcW w:w="1032" w:type="dxa"/>
            <w:shd w:val="clear" w:color="auto" w:fill="DEEAF6" w:themeFill="accent1" w:themeFillTint="33"/>
            <w:vAlign w:val="center"/>
          </w:tcPr>
          <w:p w14:paraId="2A99A527" w14:textId="77777777" w:rsidR="00413C07" w:rsidRDefault="00413C07" w:rsidP="004E0EC4">
            <w:pPr>
              <w:spacing w:after="0"/>
              <w:jc w:val="center"/>
              <w:rPr>
                <w:szCs w:val="24"/>
              </w:rPr>
            </w:pPr>
            <w:r w:rsidRPr="008A5F93">
              <w:rPr>
                <w:rFonts w:eastAsia="Times New Roman"/>
                <w:color w:val="000000"/>
                <w:szCs w:val="24"/>
              </w:rPr>
              <w:t>30</w:t>
            </w:r>
            <w:r>
              <w:rPr>
                <w:rFonts w:eastAsia="Times New Roman"/>
                <w:color w:val="000000"/>
                <w:szCs w:val="24"/>
              </w:rPr>
              <w:t xml:space="preserve"> </w:t>
            </w:r>
            <w:r w:rsidRPr="008A5F93">
              <w:rPr>
                <w:rFonts w:eastAsia="Times New Roman"/>
                <w:color w:val="000000"/>
                <w:szCs w:val="24"/>
              </w:rPr>
              <w:t>187</w:t>
            </w:r>
          </w:p>
        </w:tc>
        <w:tc>
          <w:tcPr>
            <w:tcW w:w="1032" w:type="dxa"/>
            <w:shd w:val="clear" w:color="auto" w:fill="F3DDED"/>
            <w:vAlign w:val="center"/>
          </w:tcPr>
          <w:p w14:paraId="63618B54" w14:textId="77777777" w:rsidR="00413C07" w:rsidRDefault="00413C07" w:rsidP="004E0EC4">
            <w:pPr>
              <w:spacing w:after="0"/>
              <w:jc w:val="center"/>
              <w:rPr>
                <w:szCs w:val="24"/>
              </w:rPr>
            </w:pPr>
            <w:r w:rsidRPr="008A5F93">
              <w:rPr>
                <w:rFonts w:eastAsia="Times New Roman"/>
                <w:color w:val="000000"/>
                <w:szCs w:val="24"/>
              </w:rPr>
              <w:t>22</w:t>
            </w:r>
            <w:r>
              <w:rPr>
                <w:rFonts w:eastAsia="Times New Roman"/>
                <w:color w:val="000000"/>
                <w:szCs w:val="24"/>
              </w:rPr>
              <w:t xml:space="preserve"> </w:t>
            </w:r>
            <w:r w:rsidRPr="008A5F93">
              <w:rPr>
                <w:rFonts w:eastAsia="Times New Roman"/>
                <w:color w:val="000000"/>
                <w:szCs w:val="24"/>
              </w:rPr>
              <w:t>040</w:t>
            </w:r>
          </w:p>
        </w:tc>
        <w:tc>
          <w:tcPr>
            <w:tcW w:w="1033" w:type="dxa"/>
            <w:shd w:val="clear" w:color="auto" w:fill="DEEAF6" w:themeFill="accent1" w:themeFillTint="33"/>
            <w:vAlign w:val="center"/>
          </w:tcPr>
          <w:p w14:paraId="302AFE44" w14:textId="77777777" w:rsidR="00413C07" w:rsidRDefault="00413C07" w:rsidP="004E0EC4">
            <w:pPr>
              <w:spacing w:after="0"/>
              <w:jc w:val="center"/>
              <w:rPr>
                <w:szCs w:val="24"/>
              </w:rPr>
            </w:pPr>
            <w:r w:rsidRPr="008A5F93">
              <w:rPr>
                <w:rFonts w:eastAsia="Times New Roman"/>
                <w:color w:val="000000"/>
                <w:szCs w:val="24"/>
              </w:rPr>
              <w:t>34</w:t>
            </w:r>
            <w:r>
              <w:rPr>
                <w:rFonts w:eastAsia="Times New Roman"/>
                <w:color w:val="000000"/>
                <w:szCs w:val="24"/>
              </w:rPr>
              <w:t xml:space="preserve"> </w:t>
            </w:r>
            <w:r w:rsidRPr="008A5F93">
              <w:rPr>
                <w:rFonts w:eastAsia="Times New Roman"/>
                <w:color w:val="000000"/>
                <w:szCs w:val="24"/>
              </w:rPr>
              <w:t>948</w:t>
            </w:r>
          </w:p>
        </w:tc>
      </w:tr>
      <w:tr w:rsidR="00413C07" w14:paraId="2A801A2F" w14:textId="77777777" w:rsidTr="00D67286">
        <w:trPr>
          <w:trHeight w:val="632"/>
          <w:jc w:val="center"/>
        </w:trPr>
        <w:tc>
          <w:tcPr>
            <w:tcW w:w="3250" w:type="dxa"/>
            <w:vMerge/>
            <w:shd w:val="clear" w:color="auto" w:fill="D0CECE" w:themeFill="background2" w:themeFillShade="E6"/>
            <w:vAlign w:val="center"/>
          </w:tcPr>
          <w:p w14:paraId="6EE1FA90" w14:textId="77777777" w:rsidR="00413C07" w:rsidRDefault="00413C07" w:rsidP="004E0EC4">
            <w:pPr>
              <w:spacing w:after="0"/>
              <w:rPr>
                <w:szCs w:val="24"/>
              </w:rPr>
            </w:pPr>
          </w:p>
        </w:tc>
        <w:tc>
          <w:tcPr>
            <w:tcW w:w="1060" w:type="dxa"/>
            <w:shd w:val="clear" w:color="auto" w:fill="D0CECE" w:themeFill="background2" w:themeFillShade="E6"/>
            <w:vAlign w:val="center"/>
          </w:tcPr>
          <w:p w14:paraId="6E5658BA" w14:textId="77777777" w:rsidR="00413C07" w:rsidRDefault="00413C07" w:rsidP="004E0EC4">
            <w:pPr>
              <w:spacing w:after="0"/>
              <w:rPr>
                <w:szCs w:val="24"/>
              </w:rPr>
            </w:pPr>
            <w:r>
              <w:rPr>
                <w:szCs w:val="24"/>
              </w:rPr>
              <w:t>Medián</w:t>
            </w:r>
          </w:p>
        </w:tc>
        <w:tc>
          <w:tcPr>
            <w:tcW w:w="1005" w:type="dxa"/>
            <w:shd w:val="clear" w:color="auto" w:fill="F3DDED"/>
            <w:vAlign w:val="center"/>
          </w:tcPr>
          <w:p w14:paraId="0196BF80" w14:textId="77777777" w:rsidR="00413C07" w:rsidRDefault="00413C07" w:rsidP="004E0EC4">
            <w:pPr>
              <w:spacing w:after="0"/>
              <w:jc w:val="center"/>
              <w:rPr>
                <w:szCs w:val="24"/>
              </w:rPr>
            </w:pPr>
            <w:r w:rsidRPr="008A5F93">
              <w:rPr>
                <w:rFonts w:eastAsia="Times New Roman"/>
                <w:color w:val="000000"/>
                <w:szCs w:val="24"/>
              </w:rPr>
              <w:t>14</w:t>
            </w:r>
            <w:r>
              <w:rPr>
                <w:rFonts w:eastAsia="Times New Roman"/>
                <w:color w:val="000000"/>
                <w:szCs w:val="24"/>
              </w:rPr>
              <w:t xml:space="preserve"> </w:t>
            </w:r>
            <w:r w:rsidRPr="008A5F93">
              <w:rPr>
                <w:rFonts w:eastAsia="Times New Roman"/>
                <w:color w:val="000000"/>
                <w:szCs w:val="24"/>
              </w:rPr>
              <w:t>627</w:t>
            </w:r>
          </w:p>
        </w:tc>
        <w:tc>
          <w:tcPr>
            <w:tcW w:w="1032" w:type="dxa"/>
            <w:shd w:val="clear" w:color="auto" w:fill="DEEAF6" w:themeFill="accent1" w:themeFillTint="33"/>
            <w:vAlign w:val="center"/>
          </w:tcPr>
          <w:p w14:paraId="0F3D4295" w14:textId="77777777" w:rsidR="00413C07" w:rsidRDefault="00413C07" w:rsidP="004E0EC4">
            <w:pPr>
              <w:spacing w:after="0"/>
              <w:jc w:val="center"/>
              <w:rPr>
                <w:szCs w:val="24"/>
              </w:rPr>
            </w:pPr>
            <w:r w:rsidRPr="008A5F93">
              <w:rPr>
                <w:rFonts w:eastAsia="Times New Roman"/>
                <w:color w:val="000000"/>
                <w:szCs w:val="24"/>
              </w:rPr>
              <w:t>25</w:t>
            </w:r>
            <w:r>
              <w:rPr>
                <w:rFonts w:eastAsia="Times New Roman"/>
                <w:color w:val="000000"/>
                <w:szCs w:val="24"/>
              </w:rPr>
              <w:t xml:space="preserve"> </w:t>
            </w:r>
            <w:r w:rsidRPr="008A5F93">
              <w:rPr>
                <w:rFonts w:eastAsia="Times New Roman"/>
                <w:color w:val="000000"/>
                <w:szCs w:val="24"/>
              </w:rPr>
              <w:t>177</w:t>
            </w:r>
          </w:p>
        </w:tc>
        <w:tc>
          <w:tcPr>
            <w:tcW w:w="1032" w:type="dxa"/>
            <w:shd w:val="clear" w:color="auto" w:fill="F3DDED"/>
            <w:vAlign w:val="center"/>
          </w:tcPr>
          <w:p w14:paraId="3C3000A2" w14:textId="77777777" w:rsidR="00413C07" w:rsidRDefault="00413C07" w:rsidP="004E0EC4">
            <w:pPr>
              <w:spacing w:after="0"/>
              <w:jc w:val="center"/>
              <w:rPr>
                <w:szCs w:val="24"/>
              </w:rPr>
            </w:pPr>
            <w:r w:rsidRPr="008A5F93">
              <w:rPr>
                <w:rFonts w:eastAsia="Times New Roman"/>
                <w:color w:val="000000"/>
                <w:szCs w:val="24"/>
              </w:rPr>
              <w:t>20</w:t>
            </w:r>
            <w:r>
              <w:rPr>
                <w:rFonts w:eastAsia="Times New Roman"/>
                <w:color w:val="000000"/>
                <w:szCs w:val="24"/>
              </w:rPr>
              <w:t xml:space="preserve"> </w:t>
            </w:r>
            <w:r w:rsidRPr="008A5F93">
              <w:rPr>
                <w:rFonts w:eastAsia="Times New Roman"/>
                <w:color w:val="000000"/>
                <w:szCs w:val="24"/>
              </w:rPr>
              <w:t>000</w:t>
            </w:r>
          </w:p>
        </w:tc>
        <w:tc>
          <w:tcPr>
            <w:tcW w:w="1033" w:type="dxa"/>
            <w:shd w:val="clear" w:color="auto" w:fill="DEEAF6" w:themeFill="accent1" w:themeFillTint="33"/>
            <w:vAlign w:val="center"/>
          </w:tcPr>
          <w:p w14:paraId="1895162A" w14:textId="77777777" w:rsidR="00413C07" w:rsidRDefault="00413C07" w:rsidP="004E0EC4">
            <w:pPr>
              <w:spacing w:after="0"/>
              <w:jc w:val="center"/>
              <w:rPr>
                <w:szCs w:val="24"/>
              </w:rPr>
            </w:pPr>
            <w:r w:rsidRPr="008A5F93">
              <w:rPr>
                <w:rFonts w:eastAsia="Times New Roman"/>
                <w:color w:val="000000"/>
                <w:szCs w:val="24"/>
              </w:rPr>
              <w:t>30</w:t>
            </w:r>
            <w:r>
              <w:rPr>
                <w:rFonts w:eastAsia="Times New Roman"/>
                <w:color w:val="000000"/>
                <w:szCs w:val="24"/>
              </w:rPr>
              <w:t xml:space="preserve"> </w:t>
            </w:r>
            <w:r w:rsidRPr="008A5F93">
              <w:rPr>
                <w:rFonts w:eastAsia="Times New Roman"/>
                <w:color w:val="000000"/>
                <w:szCs w:val="24"/>
              </w:rPr>
              <w:t>000</w:t>
            </w:r>
          </w:p>
        </w:tc>
      </w:tr>
      <w:tr w:rsidR="00413C07" w14:paraId="0A7E639C" w14:textId="77777777" w:rsidTr="00D67286">
        <w:trPr>
          <w:trHeight w:val="321"/>
          <w:jc w:val="center"/>
        </w:trPr>
        <w:tc>
          <w:tcPr>
            <w:tcW w:w="3250" w:type="dxa"/>
            <w:vMerge w:val="restart"/>
            <w:shd w:val="clear" w:color="auto" w:fill="D0CECE" w:themeFill="background2" w:themeFillShade="E6"/>
            <w:vAlign w:val="center"/>
          </w:tcPr>
          <w:p w14:paraId="0F793726" w14:textId="77777777" w:rsidR="00413C07" w:rsidRDefault="00413C07" w:rsidP="004E0EC4">
            <w:pPr>
              <w:spacing w:after="0"/>
              <w:rPr>
                <w:szCs w:val="24"/>
              </w:rPr>
            </w:pPr>
            <w:r w:rsidRPr="00CF6DAB">
              <w:rPr>
                <w:rFonts w:eastAsia="Times New Roman"/>
                <w:color w:val="000000"/>
                <w:szCs w:val="24"/>
              </w:rPr>
              <w:t xml:space="preserve">Výživné </w:t>
            </w:r>
            <w:r>
              <w:rPr>
                <w:rFonts w:eastAsia="Times New Roman"/>
                <w:color w:val="000000"/>
                <w:szCs w:val="24"/>
              </w:rPr>
              <w:t>(</w:t>
            </w:r>
            <w:r w:rsidRPr="00CF6DAB">
              <w:rPr>
                <w:rFonts w:eastAsia="Times New Roman"/>
                <w:color w:val="000000"/>
                <w:szCs w:val="24"/>
              </w:rPr>
              <w:t>Kč</w:t>
            </w:r>
            <w:r>
              <w:rPr>
                <w:rFonts w:eastAsia="Times New Roman"/>
                <w:color w:val="000000"/>
                <w:szCs w:val="24"/>
              </w:rPr>
              <w:t>)</w:t>
            </w:r>
          </w:p>
        </w:tc>
        <w:tc>
          <w:tcPr>
            <w:tcW w:w="1060" w:type="dxa"/>
            <w:shd w:val="clear" w:color="auto" w:fill="D0CECE" w:themeFill="background2" w:themeFillShade="E6"/>
            <w:vAlign w:val="center"/>
          </w:tcPr>
          <w:p w14:paraId="38455784" w14:textId="77777777" w:rsidR="00413C07" w:rsidRDefault="00413C07" w:rsidP="004E0EC4">
            <w:pPr>
              <w:spacing w:after="0"/>
              <w:rPr>
                <w:szCs w:val="24"/>
              </w:rPr>
            </w:pPr>
            <w:r>
              <w:rPr>
                <w:szCs w:val="24"/>
              </w:rPr>
              <w:t>Průměr</w:t>
            </w:r>
          </w:p>
        </w:tc>
        <w:tc>
          <w:tcPr>
            <w:tcW w:w="1005" w:type="dxa"/>
            <w:shd w:val="clear" w:color="auto" w:fill="F3DDED"/>
            <w:vAlign w:val="center"/>
          </w:tcPr>
          <w:p w14:paraId="573B2AF5" w14:textId="77777777" w:rsidR="00413C07" w:rsidRDefault="00413C07" w:rsidP="004E0EC4">
            <w:pPr>
              <w:spacing w:after="0"/>
              <w:jc w:val="center"/>
              <w:rPr>
                <w:szCs w:val="24"/>
              </w:rPr>
            </w:pPr>
            <w:r w:rsidRPr="008A5F93">
              <w:rPr>
                <w:rFonts w:eastAsia="Times New Roman"/>
                <w:color w:val="000000"/>
                <w:szCs w:val="24"/>
              </w:rPr>
              <w:t>1</w:t>
            </w:r>
            <w:r>
              <w:rPr>
                <w:rFonts w:eastAsia="Times New Roman"/>
                <w:color w:val="000000"/>
                <w:szCs w:val="24"/>
              </w:rPr>
              <w:t xml:space="preserve"> </w:t>
            </w:r>
            <w:r w:rsidRPr="008A5F93">
              <w:rPr>
                <w:rFonts w:eastAsia="Times New Roman"/>
                <w:color w:val="000000"/>
                <w:szCs w:val="24"/>
              </w:rPr>
              <w:t>613</w:t>
            </w:r>
          </w:p>
        </w:tc>
        <w:tc>
          <w:tcPr>
            <w:tcW w:w="1032" w:type="dxa"/>
            <w:shd w:val="clear" w:color="auto" w:fill="DEEAF6" w:themeFill="accent1" w:themeFillTint="33"/>
            <w:vAlign w:val="center"/>
          </w:tcPr>
          <w:p w14:paraId="13EBE833" w14:textId="77777777" w:rsidR="00413C07" w:rsidRDefault="00413C07" w:rsidP="004E0EC4">
            <w:pPr>
              <w:spacing w:after="0"/>
              <w:jc w:val="center"/>
              <w:rPr>
                <w:szCs w:val="24"/>
              </w:rPr>
            </w:pPr>
            <w:r w:rsidRPr="008A5F93">
              <w:rPr>
                <w:rFonts w:eastAsia="Times New Roman"/>
                <w:color w:val="000000"/>
                <w:szCs w:val="24"/>
              </w:rPr>
              <w:t>3</w:t>
            </w:r>
            <w:r>
              <w:rPr>
                <w:rFonts w:eastAsia="Times New Roman"/>
                <w:color w:val="000000"/>
                <w:szCs w:val="24"/>
              </w:rPr>
              <w:t xml:space="preserve"> </w:t>
            </w:r>
            <w:r w:rsidRPr="008A5F93">
              <w:rPr>
                <w:rFonts w:eastAsia="Times New Roman"/>
                <w:color w:val="000000"/>
                <w:szCs w:val="24"/>
              </w:rPr>
              <w:t>614</w:t>
            </w:r>
          </w:p>
        </w:tc>
        <w:tc>
          <w:tcPr>
            <w:tcW w:w="1032" w:type="dxa"/>
            <w:shd w:val="clear" w:color="auto" w:fill="F3DDED"/>
            <w:vAlign w:val="center"/>
          </w:tcPr>
          <w:p w14:paraId="5C37B548" w14:textId="77777777" w:rsidR="00413C07" w:rsidRDefault="00413C07" w:rsidP="004E0EC4">
            <w:pPr>
              <w:spacing w:after="0"/>
              <w:jc w:val="center"/>
              <w:rPr>
                <w:szCs w:val="24"/>
              </w:rPr>
            </w:pPr>
            <w:r w:rsidRPr="008A5F93">
              <w:rPr>
                <w:rFonts w:eastAsia="Times New Roman"/>
                <w:color w:val="000000"/>
                <w:szCs w:val="24"/>
              </w:rPr>
              <w:t>1</w:t>
            </w:r>
            <w:r>
              <w:rPr>
                <w:rFonts w:eastAsia="Times New Roman"/>
                <w:color w:val="000000"/>
                <w:szCs w:val="24"/>
              </w:rPr>
              <w:t xml:space="preserve"> </w:t>
            </w:r>
            <w:r w:rsidRPr="008A5F93">
              <w:rPr>
                <w:rFonts w:eastAsia="Times New Roman"/>
                <w:color w:val="000000"/>
                <w:szCs w:val="24"/>
              </w:rPr>
              <w:t>631</w:t>
            </w:r>
          </w:p>
        </w:tc>
        <w:tc>
          <w:tcPr>
            <w:tcW w:w="1033" w:type="dxa"/>
            <w:shd w:val="clear" w:color="auto" w:fill="DEEAF6" w:themeFill="accent1" w:themeFillTint="33"/>
            <w:vAlign w:val="center"/>
          </w:tcPr>
          <w:p w14:paraId="6032734E" w14:textId="77777777" w:rsidR="00413C07" w:rsidRDefault="00413C07" w:rsidP="004E0EC4">
            <w:pPr>
              <w:spacing w:after="0"/>
              <w:jc w:val="center"/>
              <w:rPr>
                <w:szCs w:val="24"/>
              </w:rPr>
            </w:pPr>
            <w:r w:rsidRPr="008A5F93">
              <w:rPr>
                <w:rFonts w:eastAsia="Times New Roman"/>
                <w:color w:val="000000"/>
                <w:szCs w:val="24"/>
              </w:rPr>
              <w:t>3</w:t>
            </w:r>
            <w:r>
              <w:rPr>
                <w:rFonts w:eastAsia="Times New Roman"/>
                <w:color w:val="000000"/>
                <w:szCs w:val="24"/>
              </w:rPr>
              <w:t xml:space="preserve"> </w:t>
            </w:r>
            <w:r w:rsidRPr="008A5F93">
              <w:rPr>
                <w:rFonts w:eastAsia="Times New Roman"/>
                <w:color w:val="000000"/>
                <w:szCs w:val="24"/>
              </w:rPr>
              <w:t>033</w:t>
            </w:r>
          </w:p>
        </w:tc>
      </w:tr>
      <w:tr w:rsidR="00413C07" w14:paraId="1DE9E42F" w14:textId="77777777" w:rsidTr="00D67286">
        <w:trPr>
          <w:trHeight w:val="331"/>
          <w:jc w:val="center"/>
        </w:trPr>
        <w:tc>
          <w:tcPr>
            <w:tcW w:w="3250" w:type="dxa"/>
            <w:vMerge/>
            <w:shd w:val="clear" w:color="auto" w:fill="D0CECE" w:themeFill="background2" w:themeFillShade="E6"/>
            <w:vAlign w:val="center"/>
          </w:tcPr>
          <w:p w14:paraId="2DC01D35" w14:textId="77777777" w:rsidR="00413C07" w:rsidRDefault="00413C07" w:rsidP="004E0EC4">
            <w:pPr>
              <w:spacing w:after="0"/>
              <w:rPr>
                <w:szCs w:val="24"/>
              </w:rPr>
            </w:pPr>
          </w:p>
        </w:tc>
        <w:tc>
          <w:tcPr>
            <w:tcW w:w="1060" w:type="dxa"/>
            <w:shd w:val="clear" w:color="auto" w:fill="D0CECE" w:themeFill="background2" w:themeFillShade="E6"/>
            <w:vAlign w:val="center"/>
          </w:tcPr>
          <w:p w14:paraId="3E2D434F" w14:textId="77777777" w:rsidR="00413C07" w:rsidRDefault="00413C07" w:rsidP="004E0EC4">
            <w:pPr>
              <w:spacing w:after="0"/>
              <w:rPr>
                <w:szCs w:val="24"/>
              </w:rPr>
            </w:pPr>
            <w:r>
              <w:rPr>
                <w:szCs w:val="24"/>
              </w:rPr>
              <w:t>Medián</w:t>
            </w:r>
          </w:p>
        </w:tc>
        <w:tc>
          <w:tcPr>
            <w:tcW w:w="1005" w:type="dxa"/>
            <w:shd w:val="clear" w:color="auto" w:fill="F3DDED"/>
            <w:vAlign w:val="center"/>
          </w:tcPr>
          <w:p w14:paraId="697C0B5B" w14:textId="77777777" w:rsidR="00413C07" w:rsidRDefault="00413C07" w:rsidP="004E0EC4">
            <w:pPr>
              <w:spacing w:after="0"/>
              <w:jc w:val="center"/>
              <w:rPr>
                <w:szCs w:val="24"/>
              </w:rPr>
            </w:pPr>
            <w:r w:rsidRPr="008A5F93">
              <w:rPr>
                <w:rFonts w:eastAsia="Times New Roman"/>
                <w:color w:val="000000"/>
                <w:szCs w:val="24"/>
              </w:rPr>
              <w:t>1</w:t>
            </w:r>
            <w:r>
              <w:rPr>
                <w:rFonts w:eastAsia="Times New Roman"/>
                <w:color w:val="000000"/>
                <w:szCs w:val="24"/>
              </w:rPr>
              <w:t xml:space="preserve"> </w:t>
            </w:r>
            <w:r w:rsidRPr="008A5F93">
              <w:rPr>
                <w:rFonts w:eastAsia="Times New Roman"/>
                <w:color w:val="000000"/>
                <w:szCs w:val="24"/>
              </w:rPr>
              <w:t>500</w:t>
            </w:r>
          </w:p>
        </w:tc>
        <w:tc>
          <w:tcPr>
            <w:tcW w:w="1032" w:type="dxa"/>
            <w:shd w:val="clear" w:color="auto" w:fill="DEEAF6" w:themeFill="accent1" w:themeFillTint="33"/>
            <w:vAlign w:val="center"/>
          </w:tcPr>
          <w:p w14:paraId="56CCA435" w14:textId="77777777" w:rsidR="00413C07" w:rsidRDefault="00413C07" w:rsidP="004E0EC4">
            <w:pPr>
              <w:spacing w:after="0"/>
              <w:jc w:val="center"/>
              <w:rPr>
                <w:szCs w:val="24"/>
              </w:rPr>
            </w:pPr>
            <w:r w:rsidRPr="008A5F93">
              <w:rPr>
                <w:rFonts w:eastAsia="Times New Roman"/>
                <w:color w:val="000000"/>
                <w:szCs w:val="24"/>
              </w:rPr>
              <w:t>3</w:t>
            </w:r>
            <w:r>
              <w:rPr>
                <w:rFonts w:eastAsia="Times New Roman"/>
                <w:color w:val="000000"/>
                <w:szCs w:val="24"/>
              </w:rPr>
              <w:t xml:space="preserve"> </w:t>
            </w:r>
            <w:r w:rsidRPr="008A5F93">
              <w:rPr>
                <w:rFonts w:eastAsia="Times New Roman"/>
                <w:color w:val="000000"/>
                <w:szCs w:val="24"/>
              </w:rPr>
              <w:t>000</w:t>
            </w:r>
          </w:p>
        </w:tc>
        <w:tc>
          <w:tcPr>
            <w:tcW w:w="1032" w:type="dxa"/>
            <w:shd w:val="clear" w:color="auto" w:fill="F3DDED"/>
            <w:vAlign w:val="center"/>
          </w:tcPr>
          <w:p w14:paraId="03C472A7" w14:textId="77777777" w:rsidR="00413C07" w:rsidRDefault="00413C07" w:rsidP="004E0EC4">
            <w:pPr>
              <w:spacing w:after="0"/>
              <w:jc w:val="center"/>
              <w:rPr>
                <w:szCs w:val="24"/>
              </w:rPr>
            </w:pPr>
            <w:r w:rsidRPr="008A5F93">
              <w:rPr>
                <w:rFonts w:eastAsia="Times New Roman"/>
                <w:color w:val="000000"/>
                <w:szCs w:val="24"/>
              </w:rPr>
              <w:t>1</w:t>
            </w:r>
            <w:r>
              <w:rPr>
                <w:rFonts w:eastAsia="Times New Roman"/>
                <w:color w:val="000000"/>
                <w:szCs w:val="24"/>
              </w:rPr>
              <w:t xml:space="preserve"> </w:t>
            </w:r>
            <w:r w:rsidRPr="008A5F93">
              <w:rPr>
                <w:rFonts w:eastAsia="Times New Roman"/>
                <w:color w:val="000000"/>
                <w:szCs w:val="24"/>
              </w:rPr>
              <w:t>425</w:t>
            </w:r>
          </w:p>
        </w:tc>
        <w:tc>
          <w:tcPr>
            <w:tcW w:w="1033" w:type="dxa"/>
            <w:shd w:val="clear" w:color="auto" w:fill="DEEAF6" w:themeFill="accent1" w:themeFillTint="33"/>
            <w:vAlign w:val="center"/>
          </w:tcPr>
          <w:p w14:paraId="226F2BA3" w14:textId="77777777" w:rsidR="00413C07" w:rsidRDefault="00413C07" w:rsidP="004E0EC4">
            <w:pPr>
              <w:spacing w:after="0"/>
              <w:jc w:val="center"/>
              <w:rPr>
                <w:szCs w:val="24"/>
              </w:rPr>
            </w:pPr>
            <w:r w:rsidRPr="008A5F93">
              <w:rPr>
                <w:rFonts w:eastAsia="Times New Roman"/>
                <w:color w:val="000000"/>
                <w:szCs w:val="24"/>
              </w:rPr>
              <w:t>2</w:t>
            </w:r>
            <w:r>
              <w:rPr>
                <w:rFonts w:eastAsia="Times New Roman"/>
                <w:color w:val="000000"/>
                <w:szCs w:val="24"/>
              </w:rPr>
              <w:t xml:space="preserve"> </w:t>
            </w:r>
            <w:r w:rsidRPr="008A5F93">
              <w:rPr>
                <w:rFonts w:eastAsia="Times New Roman"/>
                <w:color w:val="000000"/>
                <w:szCs w:val="24"/>
              </w:rPr>
              <w:t>500</w:t>
            </w:r>
          </w:p>
        </w:tc>
      </w:tr>
      <w:tr w:rsidR="00413C07" w14:paraId="6C967B79" w14:textId="77777777" w:rsidTr="00D67286">
        <w:trPr>
          <w:trHeight w:val="375"/>
          <w:jc w:val="center"/>
        </w:trPr>
        <w:tc>
          <w:tcPr>
            <w:tcW w:w="3250" w:type="dxa"/>
            <w:vMerge w:val="restart"/>
            <w:shd w:val="clear" w:color="auto" w:fill="D0CECE" w:themeFill="background2" w:themeFillShade="E6"/>
            <w:vAlign w:val="center"/>
          </w:tcPr>
          <w:p w14:paraId="30E39BFE" w14:textId="709FD20D" w:rsidR="00413C07" w:rsidRDefault="00413C07" w:rsidP="006164B7">
            <w:pPr>
              <w:spacing w:after="0"/>
              <w:jc w:val="left"/>
              <w:rPr>
                <w:szCs w:val="24"/>
              </w:rPr>
            </w:pPr>
            <w:r>
              <w:rPr>
                <w:rFonts w:eastAsia="Times New Roman"/>
                <w:color w:val="000000"/>
                <w:szCs w:val="24"/>
              </w:rPr>
              <w:t>P</w:t>
            </w:r>
            <w:r w:rsidRPr="00CF6DAB">
              <w:rPr>
                <w:rFonts w:eastAsia="Times New Roman"/>
                <w:color w:val="000000"/>
                <w:szCs w:val="24"/>
              </w:rPr>
              <w:t xml:space="preserve">odíl určeného výživného </w:t>
            </w:r>
            <w:r w:rsidR="00D67286">
              <w:rPr>
                <w:rFonts w:eastAsia="Times New Roman"/>
                <w:color w:val="000000"/>
                <w:szCs w:val="24"/>
              </w:rPr>
              <w:t xml:space="preserve">           </w:t>
            </w:r>
            <w:r w:rsidRPr="00CF6DAB">
              <w:rPr>
                <w:rFonts w:eastAsia="Times New Roman"/>
                <w:color w:val="000000"/>
                <w:szCs w:val="24"/>
              </w:rPr>
              <w:t>na čistém měsíčním příjmu (%)</w:t>
            </w:r>
          </w:p>
        </w:tc>
        <w:tc>
          <w:tcPr>
            <w:tcW w:w="1060" w:type="dxa"/>
            <w:shd w:val="clear" w:color="auto" w:fill="D0CECE" w:themeFill="background2" w:themeFillShade="E6"/>
            <w:vAlign w:val="center"/>
          </w:tcPr>
          <w:p w14:paraId="26E42C9A" w14:textId="77777777" w:rsidR="00413C07" w:rsidRDefault="00413C07" w:rsidP="004E0EC4">
            <w:pPr>
              <w:spacing w:after="0"/>
              <w:rPr>
                <w:szCs w:val="24"/>
              </w:rPr>
            </w:pPr>
            <w:r>
              <w:rPr>
                <w:rFonts w:eastAsia="Times New Roman"/>
                <w:color w:val="000000"/>
                <w:szCs w:val="24"/>
              </w:rPr>
              <w:t>Průměr</w:t>
            </w:r>
          </w:p>
        </w:tc>
        <w:tc>
          <w:tcPr>
            <w:tcW w:w="1005" w:type="dxa"/>
            <w:shd w:val="clear" w:color="auto" w:fill="F3DDED"/>
            <w:vAlign w:val="center"/>
          </w:tcPr>
          <w:p w14:paraId="1A8FD4CF" w14:textId="77777777" w:rsidR="00413C07" w:rsidRPr="00866804" w:rsidRDefault="00413C07" w:rsidP="004E0EC4">
            <w:pPr>
              <w:spacing w:after="0"/>
              <w:jc w:val="center"/>
              <w:rPr>
                <w:b/>
                <w:szCs w:val="24"/>
              </w:rPr>
            </w:pPr>
            <w:r w:rsidRPr="008A5F93">
              <w:rPr>
                <w:rFonts w:eastAsia="Times New Roman"/>
                <w:b/>
                <w:color w:val="000000"/>
                <w:szCs w:val="24"/>
              </w:rPr>
              <w:t>10,98</w:t>
            </w:r>
          </w:p>
        </w:tc>
        <w:tc>
          <w:tcPr>
            <w:tcW w:w="1032" w:type="dxa"/>
            <w:shd w:val="clear" w:color="auto" w:fill="DEEAF6" w:themeFill="accent1" w:themeFillTint="33"/>
            <w:vAlign w:val="center"/>
          </w:tcPr>
          <w:p w14:paraId="1AE3B9E8" w14:textId="77777777" w:rsidR="00413C07" w:rsidRPr="00866804" w:rsidRDefault="00413C07" w:rsidP="004E0EC4">
            <w:pPr>
              <w:spacing w:after="0"/>
              <w:jc w:val="center"/>
              <w:rPr>
                <w:b/>
                <w:szCs w:val="24"/>
              </w:rPr>
            </w:pPr>
            <w:r w:rsidRPr="008A5F93">
              <w:rPr>
                <w:rFonts w:eastAsia="Times New Roman"/>
                <w:b/>
                <w:color w:val="000000"/>
                <w:szCs w:val="24"/>
              </w:rPr>
              <w:t>12,73</w:t>
            </w:r>
          </w:p>
        </w:tc>
        <w:tc>
          <w:tcPr>
            <w:tcW w:w="1032" w:type="dxa"/>
            <w:shd w:val="clear" w:color="auto" w:fill="F3DDED"/>
            <w:vAlign w:val="center"/>
          </w:tcPr>
          <w:p w14:paraId="2D5FAF4E" w14:textId="77777777" w:rsidR="00413C07" w:rsidRPr="00866804" w:rsidRDefault="00413C07" w:rsidP="004E0EC4">
            <w:pPr>
              <w:spacing w:after="0"/>
              <w:jc w:val="center"/>
              <w:rPr>
                <w:b/>
                <w:szCs w:val="24"/>
              </w:rPr>
            </w:pPr>
            <w:r w:rsidRPr="008A5F93">
              <w:rPr>
                <w:rFonts w:eastAsia="Times New Roman"/>
                <w:b/>
                <w:color w:val="000000"/>
                <w:szCs w:val="24"/>
              </w:rPr>
              <w:t>7,66</w:t>
            </w:r>
          </w:p>
        </w:tc>
        <w:tc>
          <w:tcPr>
            <w:tcW w:w="1033" w:type="dxa"/>
            <w:shd w:val="clear" w:color="auto" w:fill="DEEAF6" w:themeFill="accent1" w:themeFillTint="33"/>
            <w:vAlign w:val="center"/>
          </w:tcPr>
          <w:p w14:paraId="4AD51BC0" w14:textId="77777777" w:rsidR="00413C07" w:rsidRPr="00866804" w:rsidRDefault="00413C07" w:rsidP="004E0EC4">
            <w:pPr>
              <w:spacing w:after="0"/>
              <w:jc w:val="center"/>
              <w:rPr>
                <w:b/>
                <w:szCs w:val="24"/>
              </w:rPr>
            </w:pPr>
            <w:r w:rsidRPr="008A5F93">
              <w:rPr>
                <w:rFonts w:eastAsia="Times New Roman"/>
                <w:b/>
                <w:color w:val="000000"/>
                <w:szCs w:val="24"/>
              </w:rPr>
              <w:t>8,80</w:t>
            </w:r>
          </w:p>
        </w:tc>
      </w:tr>
      <w:tr w:rsidR="00413C07" w14:paraId="1682F746" w14:textId="77777777" w:rsidTr="00D67286">
        <w:trPr>
          <w:trHeight w:val="581"/>
          <w:jc w:val="center"/>
        </w:trPr>
        <w:tc>
          <w:tcPr>
            <w:tcW w:w="3250" w:type="dxa"/>
            <w:vMerge/>
            <w:shd w:val="clear" w:color="auto" w:fill="D0CECE" w:themeFill="background2" w:themeFillShade="E6"/>
            <w:vAlign w:val="center"/>
          </w:tcPr>
          <w:p w14:paraId="640BD248" w14:textId="77777777" w:rsidR="00413C07" w:rsidRDefault="00413C07" w:rsidP="004E0EC4">
            <w:pPr>
              <w:spacing w:after="0"/>
              <w:rPr>
                <w:szCs w:val="24"/>
              </w:rPr>
            </w:pPr>
          </w:p>
        </w:tc>
        <w:tc>
          <w:tcPr>
            <w:tcW w:w="1060" w:type="dxa"/>
            <w:shd w:val="clear" w:color="auto" w:fill="D0CECE" w:themeFill="background2" w:themeFillShade="E6"/>
            <w:vAlign w:val="center"/>
          </w:tcPr>
          <w:p w14:paraId="348F01C7" w14:textId="77777777" w:rsidR="00413C07" w:rsidRDefault="00413C07" w:rsidP="004E0EC4">
            <w:pPr>
              <w:spacing w:after="0"/>
              <w:rPr>
                <w:szCs w:val="24"/>
              </w:rPr>
            </w:pPr>
            <w:r>
              <w:rPr>
                <w:szCs w:val="24"/>
              </w:rPr>
              <w:t>Medián</w:t>
            </w:r>
          </w:p>
        </w:tc>
        <w:tc>
          <w:tcPr>
            <w:tcW w:w="1005" w:type="dxa"/>
            <w:shd w:val="clear" w:color="auto" w:fill="F3DDED"/>
            <w:vAlign w:val="center"/>
          </w:tcPr>
          <w:p w14:paraId="6D43FF2A" w14:textId="77777777" w:rsidR="00413C07" w:rsidRPr="00866804" w:rsidRDefault="00413C07" w:rsidP="004E0EC4">
            <w:pPr>
              <w:spacing w:after="0"/>
              <w:jc w:val="center"/>
              <w:rPr>
                <w:rFonts w:eastAsia="Times New Roman"/>
                <w:b/>
                <w:color w:val="000000"/>
                <w:szCs w:val="24"/>
              </w:rPr>
            </w:pPr>
            <w:r w:rsidRPr="008A5F93">
              <w:rPr>
                <w:rFonts w:eastAsia="Times New Roman"/>
                <w:b/>
                <w:color w:val="000000"/>
                <w:szCs w:val="24"/>
              </w:rPr>
              <w:t>10,00</w:t>
            </w:r>
          </w:p>
        </w:tc>
        <w:tc>
          <w:tcPr>
            <w:tcW w:w="1032" w:type="dxa"/>
            <w:shd w:val="clear" w:color="auto" w:fill="DEEAF6" w:themeFill="accent1" w:themeFillTint="33"/>
            <w:vAlign w:val="center"/>
          </w:tcPr>
          <w:p w14:paraId="64A0E039" w14:textId="77777777" w:rsidR="00413C07" w:rsidRPr="00866804" w:rsidRDefault="00413C07" w:rsidP="004E0EC4">
            <w:pPr>
              <w:spacing w:after="0"/>
              <w:jc w:val="center"/>
              <w:rPr>
                <w:rFonts w:eastAsia="Times New Roman"/>
                <w:b/>
                <w:color w:val="000000"/>
                <w:szCs w:val="24"/>
              </w:rPr>
            </w:pPr>
            <w:r w:rsidRPr="008A5F93">
              <w:rPr>
                <w:rFonts w:eastAsia="Times New Roman"/>
                <w:b/>
                <w:color w:val="000000"/>
                <w:szCs w:val="24"/>
              </w:rPr>
              <w:t>12,04</w:t>
            </w:r>
          </w:p>
        </w:tc>
        <w:tc>
          <w:tcPr>
            <w:tcW w:w="1032" w:type="dxa"/>
            <w:shd w:val="clear" w:color="auto" w:fill="F3DDED"/>
            <w:vAlign w:val="center"/>
          </w:tcPr>
          <w:p w14:paraId="0AC6CF30" w14:textId="77777777" w:rsidR="00413C07" w:rsidRPr="00866804" w:rsidRDefault="00413C07" w:rsidP="004E0EC4">
            <w:pPr>
              <w:spacing w:after="0"/>
              <w:jc w:val="center"/>
              <w:rPr>
                <w:rFonts w:eastAsia="Times New Roman"/>
                <w:b/>
                <w:color w:val="000000"/>
                <w:szCs w:val="24"/>
              </w:rPr>
            </w:pPr>
            <w:r w:rsidRPr="008A5F93">
              <w:rPr>
                <w:rFonts w:eastAsia="Times New Roman"/>
                <w:b/>
                <w:color w:val="000000"/>
                <w:szCs w:val="24"/>
              </w:rPr>
              <w:t>6,67</w:t>
            </w:r>
          </w:p>
        </w:tc>
        <w:tc>
          <w:tcPr>
            <w:tcW w:w="1033" w:type="dxa"/>
            <w:shd w:val="clear" w:color="auto" w:fill="DEEAF6" w:themeFill="accent1" w:themeFillTint="33"/>
            <w:vAlign w:val="center"/>
          </w:tcPr>
          <w:p w14:paraId="08072E2C" w14:textId="77777777" w:rsidR="00413C07" w:rsidRPr="00866804" w:rsidRDefault="00413C07" w:rsidP="004E0EC4">
            <w:pPr>
              <w:spacing w:after="0"/>
              <w:jc w:val="center"/>
              <w:rPr>
                <w:rFonts w:eastAsia="Times New Roman"/>
                <w:b/>
                <w:color w:val="000000"/>
                <w:szCs w:val="24"/>
              </w:rPr>
            </w:pPr>
            <w:r w:rsidRPr="008A5F93">
              <w:rPr>
                <w:rFonts w:eastAsia="Times New Roman"/>
                <w:b/>
                <w:color w:val="000000"/>
                <w:szCs w:val="24"/>
              </w:rPr>
              <w:t>7,55</w:t>
            </w:r>
          </w:p>
        </w:tc>
      </w:tr>
      <w:tr w:rsidR="00413C07" w14:paraId="2B2C8FDA" w14:textId="77777777" w:rsidTr="00D67286">
        <w:trPr>
          <w:trHeight w:val="321"/>
          <w:jc w:val="center"/>
        </w:trPr>
        <w:tc>
          <w:tcPr>
            <w:tcW w:w="6349" w:type="dxa"/>
            <w:gridSpan w:val="4"/>
            <w:shd w:val="clear" w:color="auto" w:fill="auto"/>
            <w:vAlign w:val="center"/>
          </w:tcPr>
          <w:p w14:paraId="3954EF21" w14:textId="77777777" w:rsidR="00413C07" w:rsidRPr="008A5F93" w:rsidRDefault="00413C07" w:rsidP="004E0EC4">
            <w:pPr>
              <w:spacing w:after="0"/>
              <w:jc w:val="center"/>
              <w:rPr>
                <w:rFonts w:eastAsia="Times New Roman"/>
                <w:b/>
                <w:color w:val="000000"/>
                <w:szCs w:val="24"/>
              </w:rPr>
            </w:pPr>
            <w:r>
              <w:rPr>
                <w:b/>
                <w:szCs w:val="24"/>
              </w:rPr>
              <w:t>Rozdíl (%)</w:t>
            </w:r>
          </w:p>
        </w:tc>
        <w:tc>
          <w:tcPr>
            <w:tcW w:w="1032" w:type="dxa"/>
            <w:shd w:val="clear" w:color="auto" w:fill="auto"/>
            <w:vAlign w:val="center"/>
          </w:tcPr>
          <w:p w14:paraId="0A668F65" w14:textId="77777777" w:rsidR="00413C07" w:rsidRPr="008A5F93" w:rsidRDefault="00413C07" w:rsidP="004E0EC4">
            <w:pPr>
              <w:spacing w:after="0"/>
              <w:jc w:val="center"/>
              <w:rPr>
                <w:rFonts w:eastAsia="Times New Roman"/>
                <w:b/>
                <w:color w:val="000000"/>
                <w:szCs w:val="24"/>
              </w:rPr>
            </w:pPr>
            <w:r w:rsidRPr="00136543">
              <w:rPr>
                <w:rFonts w:eastAsia="Times New Roman"/>
                <w:b/>
                <w:color w:val="000000"/>
                <w:szCs w:val="24"/>
              </w:rPr>
              <w:t>˗</w:t>
            </w:r>
            <w:r>
              <w:rPr>
                <w:rFonts w:eastAsia="Times New Roman"/>
                <w:b/>
                <w:color w:val="000000"/>
                <w:szCs w:val="24"/>
              </w:rPr>
              <w:t xml:space="preserve"> 3</w:t>
            </w:r>
            <w:r w:rsidRPr="00136543">
              <w:rPr>
                <w:rFonts w:eastAsia="Times New Roman"/>
                <w:b/>
                <w:color w:val="000000"/>
                <w:szCs w:val="24"/>
              </w:rPr>
              <w:t>,</w:t>
            </w:r>
            <w:r>
              <w:rPr>
                <w:rFonts w:eastAsia="Times New Roman"/>
                <w:b/>
                <w:color w:val="000000"/>
                <w:szCs w:val="24"/>
              </w:rPr>
              <w:t>33</w:t>
            </w:r>
          </w:p>
        </w:tc>
        <w:tc>
          <w:tcPr>
            <w:tcW w:w="1033" w:type="dxa"/>
            <w:shd w:val="clear" w:color="auto" w:fill="auto"/>
            <w:vAlign w:val="center"/>
          </w:tcPr>
          <w:p w14:paraId="1B97D755" w14:textId="77777777" w:rsidR="00413C07" w:rsidRPr="00136543" w:rsidRDefault="00413C07" w:rsidP="004E0EC4">
            <w:pPr>
              <w:spacing w:after="0"/>
              <w:rPr>
                <w:rFonts w:eastAsia="Times New Roman"/>
                <w:b/>
                <w:color w:val="000000"/>
                <w:szCs w:val="24"/>
              </w:rPr>
            </w:pPr>
            <w:r w:rsidRPr="00136543">
              <w:rPr>
                <w:rFonts w:eastAsia="Times New Roman"/>
                <w:b/>
                <w:color w:val="000000"/>
                <w:szCs w:val="24"/>
              </w:rPr>
              <w:t>˗</w:t>
            </w:r>
            <w:r>
              <w:rPr>
                <w:rFonts w:eastAsia="Times New Roman"/>
                <w:b/>
                <w:color w:val="000000"/>
                <w:szCs w:val="24"/>
              </w:rPr>
              <w:t xml:space="preserve"> </w:t>
            </w:r>
            <w:r w:rsidRPr="00136543">
              <w:rPr>
                <w:rFonts w:eastAsia="Times New Roman"/>
                <w:b/>
                <w:color w:val="000000"/>
                <w:szCs w:val="24"/>
              </w:rPr>
              <w:t>4,49</w:t>
            </w:r>
          </w:p>
        </w:tc>
      </w:tr>
    </w:tbl>
    <w:p w14:paraId="67976BF8" w14:textId="77777777" w:rsidR="00413C07" w:rsidRDefault="00413C07" w:rsidP="00413C07">
      <w:pPr>
        <w:rPr>
          <w:szCs w:val="24"/>
        </w:rPr>
      </w:pPr>
    </w:p>
    <w:p w14:paraId="3715F7C4" w14:textId="77777777" w:rsidR="00413C07" w:rsidRDefault="00413C07" w:rsidP="00413C07">
      <w:pPr>
        <w:rPr>
          <w:szCs w:val="24"/>
        </w:rPr>
      </w:pPr>
      <w:r>
        <w:rPr>
          <w:szCs w:val="24"/>
        </w:rPr>
        <w:t xml:space="preserve">Vliv formy péče v kategorii dětí ve věku 6–10 let se však významněji neliší od souhrnného porovnání. Relevantní rozdíly nebyly pozorovány ani v předešlých letech. </w:t>
      </w:r>
    </w:p>
    <w:p w14:paraId="60CED88B" w14:textId="307D75B0" w:rsidR="00413C07" w:rsidRDefault="00413C07" w:rsidP="00413C07">
      <w:pPr>
        <w:rPr>
          <w:szCs w:val="24"/>
        </w:rPr>
      </w:pPr>
      <w:r>
        <w:rPr>
          <w:szCs w:val="24"/>
        </w:rPr>
        <w:t>Mírně větší rozdíly ve vlivu formy péče oproti souhrnnému porovnání však byly pozorovány v kategorii dětí ve věku 11–15 let. Obdobných výsledků byl</w:t>
      </w:r>
      <w:r w:rsidR="00672BE4">
        <w:rPr>
          <w:szCs w:val="24"/>
        </w:rPr>
        <w:t>o v této kategorii dosahováno i </w:t>
      </w:r>
      <w:r>
        <w:rPr>
          <w:szCs w:val="24"/>
        </w:rPr>
        <w:t>v předešlých sledovaných letech. I tak ale rozdíl v mediánovém podílu výživného na příjmu povinného u obou forem péče jen mírně přesahoval 5 % (u otce) a 4 % (u matky).</w:t>
      </w:r>
    </w:p>
    <w:tbl>
      <w:tblPr>
        <w:tblStyle w:val="Mkatabulky"/>
        <w:tblW w:w="0" w:type="auto"/>
        <w:jc w:val="center"/>
        <w:tblLook w:val="04A0" w:firstRow="1" w:lastRow="0" w:firstColumn="1" w:lastColumn="0" w:noHBand="0" w:noVBand="1"/>
      </w:tblPr>
      <w:tblGrid>
        <w:gridCol w:w="3407"/>
        <w:gridCol w:w="1019"/>
        <w:gridCol w:w="966"/>
        <w:gridCol w:w="992"/>
        <w:gridCol w:w="992"/>
        <w:gridCol w:w="993"/>
      </w:tblGrid>
      <w:tr w:rsidR="00413C07" w14:paraId="56C17AA3" w14:textId="77777777" w:rsidTr="006164B7">
        <w:trPr>
          <w:jc w:val="center"/>
        </w:trPr>
        <w:tc>
          <w:tcPr>
            <w:tcW w:w="8369" w:type="dxa"/>
            <w:gridSpan w:val="6"/>
            <w:shd w:val="clear" w:color="auto" w:fill="auto"/>
            <w:vAlign w:val="center"/>
          </w:tcPr>
          <w:p w14:paraId="7A562B21" w14:textId="77777777" w:rsidR="00413C07" w:rsidRPr="00866804" w:rsidRDefault="00413C07" w:rsidP="004E0EC4">
            <w:pPr>
              <w:spacing w:after="0"/>
              <w:rPr>
                <w:b/>
                <w:szCs w:val="24"/>
              </w:rPr>
            </w:pPr>
            <w:r>
              <w:rPr>
                <w:b/>
                <w:szCs w:val="24"/>
              </w:rPr>
              <w:t>2019 – dítě ve věku 11–15 let</w:t>
            </w:r>
          </w:p>
        </w:tc>
      </w:tr>
      <w:tr w:rsidR="00413C07" w14:paraId="67E1F51D" w14:textId="77777777" w:rsidTr="006164B7">
        <w:trPr>
          <w:jc w:val="center"/>
        </w:trPr>
        <w:tc>
          <w:tcPr>
            <w:tcW w:w="4426" w:type="dxa"/>
            <w:gridSpan w:val="2"/>
            <w:shd w:val="clear" w:color="auto" w:fill="D0CECE" w:themeFill="background2" w:themeFillShade="E6"/>
            <w:vAlign w:val="center"/>
          </w:tcPr>
          <w:p w14:paraId="578A9D8C" w14:textId="77777777" w:rsidR="00413C07" w:rsidRDefault="00413C07" w:rsidP="004E0EC4">
            <w:pPr>
              <w:spacing w:after="0"/>
              <w:rPr>
                <w:szCs w:val="24"/>
              </w:rPr>
            </w:pPr>
            <w:r>
              <w:rPr>
                <w:szCs w:val="24"/>
              </w:rPr>
              <w:t>Úprava péče</w:t>
            </w:r>
          </w:p>
        </w:tc>
        <w:tc>
          <w:tcPr>
            <w:tcW w:w="1958" w:type="dxa"/>
            <w:gridSpan w:val="2"/>
            <w:shd w:val="clear" w:color="auto" w:fill="D0CECE" w:themeFill="background2" w:themeFillShade="E6"/>
            <w:vAlign w:val="center"/>
          </w:tcPr>
          <w:p w14:paraId="7BCAF7FF" w14:textId="77777777" w:rsidR="00413C07" w:rsidRPr="00866804" w:rsidRDefault="00413C07" w:rsidP="004E0EC4">
            <w:pPr>
              <w:spacing w:after="0"/>
              <w:jc w:val="center"/>
              <w:rPr>
                <w:b/>
                <w:szCs w:val="24"/>
              </w:rPr>
            </w:pPr>
            <w:r w:rsidRPr="00866804">
              <w:rPr>
                <w:b/>
                <w:szCs w:val="24"/>
              </w:rPr>
              <w:t>Vý</w:t>
            </w:r>
            <w:r>
              <w:rPr>
                <w:b/>
                <w:szCs w:val="24"/>
              </w:rPr>
              <w:t>lučná</w:t>
            </w:r>
            <w:r w:rsidRPr="00866804">
              <w:rPr>
                <w:b/>
                <w:szCs w:val="24"/>
              </w:rPr>
              <w:t xml:space="preserve"> péče</w:t>
            </w:r>
          </w:p>
        </w:tc>
        <w:tc>
          <w:tcPr>
            <w:tcW w:w="1985" w:type="dxa"/>
            <w:gridSpan w:val="2"/>
            <w:shd w:val="clear" w:color="auto" w:fill="D0CECE" w:themeFill="background2" w:themeFillShade="E6"/>
            <w:vAlign w:val="center"/>
          </w:tcPr>
          <w:p w14:paraId="3498E04F" w14:textId="77777777" w:rsidR="00413C07" w:rsidRPr="00866804" w:rsidRDefault="00413C07" w:rsidP="004E0EC4">
            <w:pPr>
              <w:spacing w:after="0"/>
              <w:jc w:val="center"/>
              <w:rPr>
                <w:b/>
                <w:szCs w:val="24"/>
              </w:rPr>
            </w:pPr>
            <w:r w:rsidRPr="00866804">
              <w:rPr>
                <w:b/>
                <w:szCs w:val="24"/>
              </w:rPr>
              <w:t>Střídavá péče</w:t>
            </w:r>
          </w:p>
        </w:tc>
      </w:tr>
      <w:tr w:rsidR="00413C07" w14:paraId="165E0D32" w14:textId="77777777" w:rsidTr="006164B7">
        <w:trPr>
          <w:jc w:val="center"/>
        </w:trPr>
        <w:tc>
          <w:tcPr>
            <w:tcW w:w="4426" w:type="dxa"/>
            <w:gridSpan w:val="2"/>
            <w:shd w:val="clear" w:color="auto" w:fill="D0CECE" w:themeFill="background2" w:themeFillShade="E6"/>
            <w:vAlign w:val="center"/>
          </w:tcPr>
          <w:p w14:paraId="62853F23" w14:textId="77777777" w:rsidR="00413C07" w:rsidRDefault="00413C07" w:rsidP="004E0EC4">
            <w:pPr>
              <w:spacing w:after="0"/>
              <w:rPr>
                <w:rFonts w:eastAsia="Times New Roman"/>
                <w:color w:val="000000"/>
                <w:szCs w:val="24"/>
              </w:rPr>
            </w:pPr>
            <w:r>
              <w:rPr>
                <w:rFonts w:eastAsia="Times New Roman"/>
                <w:color w:val="000000"/>
                <w:szCs w:val="24"/>
              </w:rPr>
              <w:t>Povinný</w:t>
            </w:r>
          </w:p>
        </w:tc>
        <w:tc>
          <w:tcPr>
            <w:tcW w:w="966" w:type="dxa"/>
            <w:shd w:val="clear" w:color="auto" w:fill="F3DDED"/>
            <w:vAlign w:val="center"/>
          </w:tcPr>
          <w:p w14:paraId="2CD4073F" w14:textId="77777777" w:rsidR="00413C07" w:rsidRDefault="00413C07" w:rsidP="004E0EC4">
            <w:pPr>
              <w:spacing w:after="0"/>
              <w:jc w:val="center"/>
              <w:rPr>
                <w:rFonts w:eastAsia="Times New Roman"/>
                <w:color w:val="000000"/>
                <w:szCs w:val="24"/>
              </w:rPr>
            </w:pPr>
            <w:r>
              <w:rPr>
                <w:rFonts w:eastAsia="Times New Roman"/>
                <w:color w:val="000000"/>
                <w:szCs w:val="24"/>
              </w:rPr>
              <w:t>Matka</w:t>
            </w:r>
          </w:p>
        </w:tc>
        <w:tc>
          <w:tcPr>
            <w:tcW w:w="992" w:type="dxa"/>
            <w:shd w:val="clear" w:color="auto" w:fill="DEEAF6" w:themeFill="accent1" w:themeFillTint="33"/>
            <w:vAlign w:val="center"/>
          </w:tcPr>
          <w:p w14:paraId="5D26B415" w14:textId="77777777" w:rsidR="00413C07" w:rsidRDefault="00413C07" w:rsidP="004E0EC4">
            <w:pPr>
              <w:spacing w:after="0"/>
              <w:jc w:val="center"/>
              <w:rPr>
                <w:rFonts w:eastAsia="Times New Roman"/>
                <w:color w:val="000000"/>
                <w:szCs w:val="24"/>
              </w:rPr>
            </w:pPr>
            <w:r>
              <w:rPr>
                <w:rFonts w:eastAsia="Times New Roman"/>
                <w:color w:val="000000"/>
                <w:szCs w:val="24"/>
              </w:rPr>
              <w:t>Otec</w:t>
            </w:r>
          </w:p>
        </w:tc>
        <w:tc>
          <w:tcPr>
            <w:tcW w:w="992" w:type="dxa"/>
            <w:shd w:val="clear" w:color="auto" w:fill="F3DDED"/>
            <w:vAlign w:val="center"/>
          </w:tcPr>
          <w:p w14:paraId="30D76C50" w14:textId="77777777" w:rsidR="00413C07" w:rsidRDefault="00413C07" w:rsidP="004E0EC4">
            <w:pPr>
              <w:spacing w:after="0"/>
              <w:jc w:val="center"/>
              <w:rPr>
                <w:szCs w:val="24"/>
              </w:rPr>
            </w:pPr>
            <w:r>
              <w:rPr>
                <w:szCs w:val="24"/>
              </w:rPr>
              <w:t>Matka</w:t>
            </w:r>
          </w:p>
        </w:tc>
        <w:tc>
          <w:tcPr>
            <w:tcW w:w="993" w:type="dxa"/>
            <w:shd w:val="clear" w:color="auto" w:fill="DEEAF6" w:themeFill="accent1" w:themeFillTint="33"/>
            <w:vAlign w:val="center"/>
          </w:tcPr>
          <w:p w14:paraId="5362F501" w14:textId="77777777" w:rsidR="00413C07" w:rsidRDefault="00413C07" w:rsidP="004E0EC4">
            <w:pPr>
              <w:spacing w:after="0"/>
              <w:jc w:val="center"/>
              <w:rPr>
                <w:szCs w:val="24"/>
              </w:rPr>
            </w:pPr>
            <w:r>
              <w:rPr>
                <w:szCs w:val="24"/>
              </w:rPr>
              <w:t>Otec</w:t>
            </w:r>
          </w:p>
        </w:tc>
      </w:tr>
      <w:tr w:rsidR="00413C07" w14:paraId="38F77F30" w14:textId="77777777" w:rsidTr="006164B7">
        <w:trPr>
          <w:jc w:val="center"/>
        </w:trPr>
        <w:tc>
          <w:tcPr>
            <w:tcW w:w="4426" w:type="dxa"/>
            <w:gridSpan w:val="2"/>
            <w:shd w:val="clear" w:color="auto" w:fill="D0CECE" w:themeFill="background2" w:themeFillShade="E6"/>
            <w:vAlign w:val="center"/>
          </w:tcPr>
          <w:p w14:paraId="312CE4DF" w14:textId="77777777" w:rsidR="00413C07" w:rsidRDefault="00413C07" w:rsidP="004E0EC4">
            <w:pPr>
              <w:spacing w:after="0"/>
              <w:rPr>
                <w:szCs w:val="24"/>
              </w:rPr>
            </w:pPr>
            <w:r w:rsidRPr="00CF6DAB">
              <w:rPr>
                <w:rFonts w:eastAsia="Times New Roman"/>
                <w:color w:val="000000"/>
                <w:szCs w:val="24"/>
              </w:rPr>
              <w:t>Počet pozorování</w:t>
            </w:r>
          </w:p>
        </w:tc>
        <w:tc>
          <w:tcPr>
            <w:tcW w:w="966" w:type="dxa"/>
            <w:shd w:val="clear" w:color="auto" w:fill="F3DDED"/>
            <w:vAlign w:val="center"/>
          </w:tcPr>
          <w:p w14:paraId="22551136" w14:textId="77777777" w:rsidR="00413C07" w:rsidRDefault="00413C07" w:rsidP="004E0EC4">
            <w:pPr>
              <w:spacing w:after="0"/>
              <w:jc w:val="center"/>
              <w:rPr>
                <w:szCs w:val="24"/>
              </w:rPr>
            </w:pPr>
            <w:r w:rsidRPr="00334913">
              <w:rPr>
                <w:rFonts w:eastAsia="Times New Roman"/>
                <w:color w:val="000000"/>
                <w:szCs w:val="24"/>
              </w:rPr>
              <w:t>684</w:t>
            </w:r>
          </w:p>
        </w:tc>
        <w:tc>
          <w:tcPr>
            <w:tcW w:w="992" w:type="dxa"/>
            <w:shd w:val="clear" w:color="auto" w:fill="DEEAF6" w:themeFill="accent1" w:themeFillTint="33"/>
            <w:vAlign w:val="center"/>
          </w:tcPr>
          <w:p w14:paraId="3482020F" w14:textId="77777777" w:rsidR="00413C07" w:rsidRDefault="00413C07" w:rsidP="004E0EC4">
            <w:pPr>
              <w:spacing w:after="0"/>
              <w:jc w:val="center"/>
              <w:rPr>
                <w:szCs w:val="24"/>
              </w:rPr>
            </w:pPr>
            <w:r w:rsidRPr="00334913">
              <w:rPr>
                <w:rFonts w:eastAsia="Times New Roman"/>
                <w:color w:val="000000"/>
                <w:szCs w:val="24"/>
              </w:rPr>
              <w:t>4744</w:t>
            </w:r>
          </w:p>
        </w:tc>
        <w:tc>
          <w:tcPr>
            <w:tcW w:w="992" w:type="dxa"/>
            <w:shd w:val="clear" w:color="auto" w:fill="F3DDED"/>
            <w:vAlign w:val="center"/>
          </w:tcPr>
          <w:p w14:paraId="7A95D130" w14:textId="77777777" w:rsidR="00413C07" w:rsidRDefault="00413C07" w:rsidP="004E0EC4">
            <w:pPr>
              <w:spacing w:after="0"/>
              <w:jc w:val="center"/>
              <w:rPr>
                <w:szCs w:val="24"/>
              </w:rPr>
            </w:pPr>
            <w:r w:rsidRPr="00334913">
              <w:rPr>
                <w:rFonts w:eastAsia="Times New Roman"/>
                <w:color w:val="000000"/>
                <w:szCs w:val="24"/>
              </w:rPr>
              <w:t>717</w:t>
            </w:r>
          </w:p>
        </w:tc>
        <w:tc>
          <w:tcPr>
            <w:tcW w:w="993" w:type="dxa"/>
            <w:shd w:val="clear" w:color="auto" w:fill="DEEAF6" w:themeFill="accent1" w:themeFillTint="33"/>
            <w:vAlign w:val="center"/>
          </w:tcPr>
          <w:p w14:paraId="6087132D" w14:textId="77777777" w:rsidR="00413C07" w:rsidRDefault="00413C07" w:rsidP="004E0EC4">
            <w:pPr>
              <w:spacing w:after="0"/>
              <w:jc w:val="center"/>
              <w:rPr>
                <w:szCs w:val="24"/>
              </w:rPr>
            </w:pPr>
            <w:r w:rsidRPr="00334913">
              <w:rPr>
                <w:rFonts w:eastAsia="Times New Roman"/>
                <w:color w:val="000000"/>
                <w:szCs w:val="24"/>
              </w:rPr>
              <w:t>718</w:t>
            </w:r>
          </w:p>
        </w:tc>
      </w:tr>
      <w:tr w:rsidR="00413C07" w14:paraId="2E7D6C6B" w14:textId="77777777" w:rsidTr="006164B7">
        <w:trPr>
          <w:jc w:val="center"/>
        </w:trPr>
        <w:tc>
          <w:tcPr>
            <w:tcW w:w="3407" w:type="dxa"/>
            <w:vMerge w:val="restart"/>
            <w:shd w:val="clear" w:color="auto" w:fill="D0CECE" w:themeFill="background2" w:themeFillShade="E6"/>
            <w:vAlign w:val="center"/>
          </w:tcPr>
          <w:p w14:paraId="09D7261D" w14:textId="77777777" w:rsidR="00413C07" w:rsidRDefault="00413C07" w:rsidP="004E0EC4">
            <w:pPr>
              <w:spacing w:after="0"/>
              <w:rPr>
                <w:szCs w:val="24"/>
              </w:rPr>
            </w:pPr>
            <w:r w:rsidRPr="00CF6DAB">
              <w:rPr>
                <w:rFonts w:eastAsia="Times New Roman"/>
                <w:color w:val="000000"/>
                <w:szCs w:val="24"/>
              </w:rPr>
              <w:t>Čistý měsíční příjem povinné osoby (Kč)</w:t>
            </w:r>
          </w:p>
        </w:tc>
        <w:tc>
          <w:tcPr>
            <w:tcW w:w="1019" w:type="dxa"/>
            <w:shd w:val="clear" w:color="auto" w:fill="D0CECE" w:themeFill="background2" w:themeFillShade="E6"/>
            <w:vAlign w:val="center"/>
          </w:tcPr>
          <w:p w14:paraId="1DDDD990" w14:textId="77777777" w:rsidR="00413C07" w:rsidRDefault="00413C07" w:rsidP="004E0EC4">
            <w:pPr>
              <w:spacing w:after="0"/>
              <w:rPr>
                <w:szCs w:val="24"/>
              </w:rPr>
            </w:pPr>
            <w:r>
              <w:rPr>
                <w:szCs w:val="24"/>
              </w:rPr>
              <w:t>Průměr</w:t>
            </w:r>
          </w:p>
        </w:tc>
        <w:tc>
          <w:tcPr>
            <w:tcW w:w="966" w:type="dxa"/>
            <w:shd w:val="clear" w:color="auto" w:fill="F3DDED"/>
            <w:vAlign w:val="center"/>
          </w:tcPr>
          <w:p w14:paraId="62F03789" w14:textId="77777777" w:rsidR="00413C07" w:rsidRDefault="00413C07" w:rsidP="004E0EC4">
            <w:pPr>
              <w:spacing w:after="0"/>
              <w:jc w:val="center"/>
              <w:rPr>
                <w:szCs w:val="24"/>
              </w:rPr>
            </w:pPr>
            <w:r w:rsidRPr="00334913">
              <w:rPr>
                <w:rFonts w:eastAsia="Times New Roman"/>
                <w:color w:val="000000"/>
                <w:szCs w:val="24"/>
              </w:rPr>
              <w:t>18</w:t>
            </w:r>
            <w:r>
              <w:rPr>
                <w:rFonts w:eastAsia="Times New Roman"/>
                <w:color w:val="000000"/>
                <w:szCs w:val="24"/>
              </w:rPr>
              <w:t xml:space="preserve"> </w:t>
            </w:r>
            <w:r w:rsidRPr="00334913">
              <w:rPr>
                <w:rFonts w:eastAsia="Times New Roman"/>
                <w:color w:val="000000"/>
                <w:szCs w:val="24"/>
              </w:rPr>
              <w:t>499</w:t>
            </w:r>
          </w:p>
        </w:tc>
        <w:tc>
          <w:tcPr>
            <w:tcW w:w="992" w:type="dxa"/>
            <w:shd w:val="clear" w:color="auto" w:fill="DEEAF6" w:themeFill="accent1" w:themeFillTint="33"/>
            <w:vAlign w:val="center"/>
          </w:tcPr>
          <w:p w14:paraId="348F74E3" w14:textId="77777777" w:rsidR="00413C07" w:rsidRDefault="00413C07" w:rsidP="004E0EC4">
            <w:pPr>
              <w:spacing w:after="0"/>
              <w:jc w:val="center"/>
              <w:rPr>
                <w:szCs w:val="24"/>
              </w:rPr>
            </w:pPr>
            <w:r w:rsidRPr="00334913">
              <w:rPr>
                <w:rFonts w:eastAsia="Times New Roman"/>
                <w:color w:val="000000"/>
                <w:szCs w:val="24"/>
              </w:rPr>
              <w:t>30</w:t>
            </w:r>
            <w:r>
              <w:rPr>
                <w:rFonts w:eastAsia="Times New Roman"/>
                <w:color w:val="000000"/>
                <w:szCs w:val="24"/>
              </w:rPr>
              <w:t xml:space="preserve"> </w:t>
            </w:r>
            <w:r w:rsidRPr="00334913">
              <w:rPr>
                <w:rFonts w:eastAsia="Times New Roman"/>
                <w:color w:val="000000"/>
                <w:szCs w:val="24"/>
              </w:rPr>
              <w:t>965</w:t>
            </w:r>
          </w:p>
        </w:tc>
        <w:tc>
          <w:tcPr>
            <w:tcW w:w="992" w:type="dxa"/>
            <w:shd w:val="clear" w:color="auto" w:fill="F3DDED"/>
            <w:vAlign w:val="center"/>
          </w:tcPr>
          <w:p w14:paraId="7E83F470" w14:textId="77777777" w:rsidR="00413C07" w:rsidRDefault="00413C07" w:rsidP="004E0EC4">
            <w:pPr>
              <w:spacing w:after="0"/>
              <w:jc w:val="center"/>
              <w:rPr>
                <w:szCs w:val="24"/>
              </w:rPr>
            </w:pPr>
            <w:r w:rsidRPr="00334913">
              <w:rPr>
                <w:rFonts w:eastAsia="Times New Roman"/>
                <w:color w:val="000000"/>
                <w:szCs w:val="24"/>
              </w:rPr>
              <w:t>22</w:t>
            </w:r>
            <w:r>
              <w:rPr>
                <w:rFonts w:eastAsia="Times New Roman"/>
                <w:color w:val="000000"/>
                <w:szCs w:val="24"/>
              </w:rPr>
              <w:t xml:space="preserve"> </w:t>
            </w:r>
            <w:r w:rsidRPr="00334913">
              <w:rPr>
                <w:rFonts w:eastAsia="Times New Roman"/>
                <w:color w:val="000000"/>
                <w:szCs w:val="24"/>
              </w:rPr>
              <w:t>052</w:t>
            </w:r>
          </w:p>
        </w:tc>
        <w:tc>
          <w:tcPr>
            <w:tcW w:w="993" w:type="dxa"/>
            <w:shd w:val="clear" w:color="auto" w:fill="DEEAF6" w:themeFill="accent1" w:themeFillTint="33"/>
            <w:vAlign w:val="center"/>
          </w:tcPr>
          <w:p w14:paraId="274573EF" w14:textId="77777777" w:rsidR="00413C07" w:rsidRDefault="00413C07" w:rsidP="004E0EC4">
            <w:pPr>
              <w:spacing w:after="0"/>
              <w:jc w:val="center"/>
              <w:rPr>
                <w:szCs w:val="24"/>
              </w:rPr>
            </w:pPr>
            <w:r w:rsidRPr="00334913">
              <w:rPr>
                <w:rFonts w:eastAsia="Times New Roman"/>
                <w:color w:val="000000"/>
                <w:szCs w:val="24"/>
              </w:rPr>
              <w:t>35</w:t>
            </w:r>
            <w:r>
              <w:rPr>
                <w:rFonts w:eastAsia="Times New Roman"/>
                <w:color w:val="000000"/>
                <w:szCs w:val="24"/>
              </w:rPr>
              <w:t xml:space="preserve"> </w:t>
            </w:r>
            <w:r w:rsidRPr="00334913">
              <w:rPr>
                <w:rFonts w:eastAsia="Times New Roman"/>
                <w:color w:val="000000"/>
                <w:szCs w:val="24"/>
              </w:rPr>
              <w:t>324</w:t>
            </w:r>
          </w:p>
        </w:tc>
      </w:tr>
      <w:tr w:rsidR="00413C07" w14:paraId="5DE3B807" w14:textId="77777777" w:rsidTr="006164B7">
        <w:trPr>
          <w:jc w:val="center"/>
        </w:trPr>
        <w:tc>
          <w:tcPr>
            <w:tcW w:w="3407" w:type="dxa"/>
            <w:vMerge/>
            <w:shd w:val="clear" w:color="auto" w:fill="D0CECE" w:themeFill="background2" w:themeFillShade="E6"/>
            <w:vAlign w:val="center"/>
          </w:tcPr>
          <w:p w14:paraId="1CB5217C" w14:textId="77777777" w:rsidR="00413C07" w:rsidRDefault="00413C07" w:rsidP="004E0EC4">
            <w:pPr>
              <w:spacing w:after="0"/>
              <w:rPr>
                <w:szCs w:val="24"/>
              </w:rPr>
            </w:pPr>
          </w:p>
        </w:tc>
        <w:tc>
          <w:tcPr>
            <w:tcW w:w="1019" w:type="dxa"/>
            <w:shd w:val="clear" w:color="auto" w:fill="D0CECE" w:themeFill="background2" w:themeFillShade="E6"/>
            <w:vAlign w:val="center"/>
          </w:tcPr>
          <w:p w14:paraId="6BD25900" w14:textId="77777777" w:rsidR="00413C07" w:rsidRDefault="00413C07" w:rsidP="004E0EC4">
            <w:pPr>
              <w:spacing w:after="0"/>
              <w:rPr>
                <w:szCs w:val="24"/>
              </w:rPr>
            </w:pPr>
            <w:r>
              <w:rPr>
                <w:szCs w:val="24"/>
              </w:rPr>
              <w:t>Medián</w:t>
            </w:r>
          </w:p>
        </w:tc>
        <w:tc>
          <w:tcPr>
            <w:tcW w:w="966" w:type="dxa"/>
            <w:shd w:val="clear" w:color="auto" w:fill="F3DDED"/>
            <w:vAlign w:val="center"/>
          </w:tcPr>
          <w:p w14:paraId="7FAD55B9" w14:textId="77777777" w:rsidR="00413C07" w:rsidRDefault="00413C07" w:rsidP="004E0EC4">
            <w:pPr>
              <w:spacing w:after="0"/>
              <w:jc w:val="center"/>
              <w:rPr>
                <w:szCs w:val="24"/>
              </w:rPr>
            </w:pPr>
            <w:r w:rsidRPr="00334913">
              <w:rPr>
                <w:rFonts w:eastAsia="Times New Roman"/>
                <w:color w:val="000000"/>
                <w:szCs w:val="24"/>
              </w:rPr>
              <w:t>17</w:t>
            </w:r>
            <w:r>
              <w:rPr>
                <w:rFonts w:eastAsia="Times New Roman"/>
                <w:color w:val="000000"/>
                <w:szCs w:val="24"/>
              </w:rPr>
              <w:t xml:space="preserve"> </w:t>
            </w:r>
            <w:r w:rsidRPr="00334913">
              <w:rPr>
                <w:rFonts w:eastAsia="Times New Roman"/>
                <w:color w:val="000000"/>
                <w:szCs w:val="24"/>
              </w:rPr>
              <w:t>000</w:t>
            </w:r>
          </w:p>
        </w:tc>
        <w:tc>
          <w:tcPr>
            <w:tcW w:w="992" w:type="dxa"/>
            <w:shd w:val="clear" w:color="auto" w:fill="DEEAF6" w:themeFill="accent1" w:themeFillTint="33"/>
            <w:vAlign w:val="center"/>
          </w:tcPr>
          <w:p w14:paraId="37BE9CCF" w14:textId="77777777" w:rsidR="00413C07" w:rsidRDefault="00413C07" w:rsidP="004E0EC4">
            <w:pPr>
              <w:spacing w:after="0"/>
              <w:jc w:val="center"/>
              <w:rPr>
                <w:szCs w:val="24"/>
              </w:rPr>
            </w:pPr>
            <w:r w:rsidRPr="00334913">
              <w:rPr>
                <w:rFonts w:eastAsia="Times New Roman"/>
                <w:color w:val="000000"/>
                <w:szCs w:val="24"/>
              </w:rPr>
              <w:t>26</w:t>
            </w:r>
            <w:r>
              <w:rPr>
                <w:rFonts w:eastAsia="Times New Roman"/>
                <w:color w:val="000000"/>
                <w:szCs w:val="24"/>
              </w:rPr>
              <w:t xml:space="preserve"> </w:t>
            </w:r>
            <w:r w:rsidRPr="00334913">
              <w:rPr>
                <w:rFonts w:eastAsia="Times New Roman"/>
                <w:color w:val="000000"/>
                <w:szCs w:val="24"/>
              </w:rPr>
              <w:t>111</w:t>
            </w:r>
          </w:p>
        </w:tc>
        <w:tc>
          <w:tcPr>
            <w:tcW w:w="992" w:type="dxa"/>
            <w:shd w:val="clear" w:color="auto" w:fill="F3DDED"/>
            <w:vAlign w:val="center"/>
          </w:tcPr>
          <w:p w14:paraId="26927BC1" w14:textId="77777777" w:rsidR="00413C07" w:rsidRDefault="00413C07" w:rsidP="004E0EC4">
            <w:pPr>
              <w:spacing w:after="0"/>
              <w:jc w:val="center"/>
              <w:rPr>
                <w:szCs w:val="24"/>
              </w:rPr>
            </w:pPr>
            <w:r w:rsidRPr="00334913">
              <w:rPr>
                <w:rFonts w:eastAsia="Times New Roman"/>
                <w:color w:val="000000"/>
                <w:szCs w:val="24"/>
              </w:rPr>
              <w:t>20</w:t>
            </w:r>
            <w:r>
              <w:rPr>
                <w:rFonts w:eastAsia="Times New Roman"/>
                <w:color w:val="000000"/>
                <w:szCs w:val="24"/>
              </w:rPr>
              <w:t xml:space="preserve"> </w:t>
            </w:r>
            <w:r w:rsidRPr="00334913">
              <w:rPr>
                <w:rFonts w:eastAsia="Times New Roman"/>
                <w:color w:val="000000"/>
                <w:szCs w:val="24"/>
              </w:rPr>
              <w:t>694</w:t>
            </w:r>
          </w:p>
        </w:tc>
        <w:tc>
          <w:tcPr>
            <w:tcW w:w="993" w:type="dxa"/>
            <w:shd w:val="clear" w:color="auto" w:fill="DEEAF6" w:themeFill="accent1" w:themeFillTint="33"/>
            <w:vAlign w:val="center"/>
          </w:tcPr>
          <w:p w14:paraId="5CA26AB0" w14:textId="77777777" w:rsidR="00413C07" w:rsidRDefault="00413C07" w:rsidP="004E0EC4">
            <w:pPr>
              <w:spacing w:after="0"/>
              <w:jc w:val="center"/>
              <w:rPr>
                <w:szCs w:val="24"/>
              </w:rPr>
            </w:pPr>
            <w:r w:rsidRPr="00334913">
              <w:rPr>
                <w:rFonts w:eastAsia="Times New Roman"/>
                <w:color w:val="000000"/>
                <w:szCs w:val="24"/>
              </w:rPr>
              <w:t>30</w:t>
            </w:r>
            <w:r>
              <w:rPr>
                <w:rFonts w:eastAsia="Times New Roman"/>
                <w:color w:val="000000"/>
                <w:szCs w:val="24"/>
              </w:rPr>
              <w:t xml:space="preserve"> </w:t>
            </w:r>
            <w:r w:rsidRPr="00334913">
              <w:rPr>
                <w:rFonts w:eastAsia="Times New Roman"/>
                <w:color w:val="000000"/>
                <w:szCs w:val="24"/>
              </w:rPr>
              <w:t>000</w:t>
            </w:r>
          </w:p>
        </w:tc>
      </w:tr>
      <w:tr w:rsidR="00413C07" w14:paraId="6E013793" w14:textId="77777777" w:rsidTr="006164B7">
        <w:trPr>
          <w:jc w:val="center"/>
        </w:trPr>
        <w:tc>
          <w:tcPr>
            <w:tcW w:w="3407" w:type="dxa"/>
            <w:vMerge w:val="restart"/>
            <w:shd w:val="clear" w:color="auto" w:fill="D0CECE" w:themeFill="background2" w:themeFillShade="E6"/>
            <w:vAlign w:val="center"/>
          </w:tcPr>
          <w:p w14:paraId="0417D96F" w14:textId="77777777" w:rsidR="00413C07" w:rsidRDefault="00413C07" w:rsidP="004E0EC4">
            <w:pPr>
              <w:spacing w:after="0"/>
              <w:rPr>
                <w:szCs w:val="24"/>
              </w:rPr>
            </w:pPr>
            <w:r w:rsidRPr="00CF6DAB">
              <w:rPr>
                <w:rFonts w:eastAsia="Times New Roman"/>
                <w:color w:val="000000"/>
                <w:szCs w:val="24"/>
              </w:rPr>
              <w:t xml:space="preserve">Výživné </w:t>
            </w:r>
            <w:r>
              <w:rPr>
                <w:rFonts w:eastAsia="Times New Roman"/>
                <w:color w:val="000000"/>
                <w:szCs w:val="24"/>
              </w:rPr>
              <w:t>(</w:t>
            </w:r>
            <w:r w:rsidRPr="00CF6DAB">
              <w:rPr>
                <w:rFonts w:eastAsia="Times New Roman"/>
                <w:color w:val="000000"/>
                <w:szCs w:val="24"/>
              </w:rPr>
              <w:t>Kč</w:t>
            </w:r>
            <w:r>
              <w:rPr>
                <w:rFonts w:eastAsia="Times New Roman"/>
                <w:color w:val="000000"/>
                <w:szCs w:val="24"/>
              </w:rPr>
              <w:t>)</w:t>
            </w:r>
          </w:p>
        </w:tc>
        <w:tc>
          <w:tcPr>
            <w:tcW w:w="1019" w:type="dxa"/>
            <w:shd w:val="clear" w:color="auto" w:fill="D0CECE" w:themeFill="background2" w:themeFillShade="E6"/>
            <w:vAlign w:val="center"/>
          </w:tcPr>
          <w:p w14:paraId="21FD3897" w14:textId="77777777" w:rsidR="00413C07" w:rsidRDefault="00413C07" w:rsidP="004E0EC4">
            <w:pPr>
              <w:spacing w:after="0"/>
              <w:rPr>
                <w:szCs w:val="24"/>
              </w:rPr>
            </w:pPr>
            <w:r>
              <w:rPr>
                <w:szCs w:val="24"/>
              </w:rPr>
              <w:t>Průměr</w:t>
            </w:r>
          </w:p>
        </w:tc>
        <w:tc>
          <w:tcPr>
            <w:tcW w:w="966" w:type="dxa"/>
            <w:shd w:val="clear" w:color="auto" w:fill="F3DDED"/>
            <w:vAlign w:val="center"/>
          </w:tcPr>
          <w:p w14:paraId="0A70B45A" w14:textId="77777777" w:rsidR="00413C07" w:rsidRDefault="00413C07" w:rsidP="004E0EC4">
            <w:pPr>
              <w:spacing w:after="0"/>
              <w:jc w:val="center"/>
              <w:rPr>
                <w:szCs w:val="24"/>
              </w:rPr>
            </w:pPr>
            <w:r w:rsidRPr="00334913">
              <w:rPr>
                <w:rFonts w:eastAsia="Times New Roman"/>
                <w:color w:val="000000"/>
                <w:szCs w:val="24"/>
              </w:rPr>
              <w:t>2</w:t>
            </w:r>
            <w:r>
              <w:rPr>
                <w:rFonts w:eastAsia="Times New Roman"/>
                <w:color w:val="000000"/>
                <w:szCs w:val="24"/>
              </w:rPr>
              <w:t xml:space="preserve"> </w:t>
            </w:r>
            <w:r w:rsidRPr="00334913">
              <w:rPr>
                <w:rFonts w:eastAsia="Times New Roman"/>
                <w:color w:val="000000"/>
                <w:szCs w:val="24"/>
              </w:rPr>
              <w:t>147</w:t>
            </w:r>
          </w:p>
        </w:tc>
        <w:tc>
          <w:tcPr>
            <w:tcW w:w="992" w:type="dxa"/>
            <w:shd w:val="clear" w:color="auto" w:fill="DEEAF6" w:themeFill="accent1" w:themeFillTint="33"/>
            <w:vAlign w:val="center"/>
          </w:tcPr>
          <w:p w14:paraId="20C39CB7" w14:textId="77777777" w:rsidR="00413C07" w:rsidRDefault="00413C07" w:rsidP="004E0EC4">
            <w:pPr>
              <w:spacing w:after="0"/>
              <w:jc w:val="center"/>
              <w:rPr>
                <w:szCs w:val="24"/>
              </w:rPr>
            </w:pPr>
            <w:r w:rsidRPr="00334913">
              <w:rPr>
                <w:rFonts w:eastAsia="Times New Roman"/>
                <w:color w:val="000000"/>
                <w:szCs w:val="24"/>
              </w:rPr>
              <w:t>4</w:t>
            </w:r>
            <w:r>
              <w:rPr>
                <w:rFonts w:eastAsia="Times New Roman"/>
                <w:color w:val="000000"/>
                <w:szCs w:val="24"/>
              </w:rPr>
              <w:t xml:space="preserve"> </w:t>
            </w:r>
            <w:r w:rsidRPr="00334913">
              <w:rPr>
                <w:rFonts w:eastAsia="Times New Roman"/>
                <w:color w:val="000000"/>
                <w:szCs w:val="24"/>
              </w:rPr>
              <w:t>211</w:t>
            </w:r>
          </w:p>
        </w:tc>
        <w:tc>
          <w:tcPr>
            <w:tcW w:w="992" w:type="dxa"/>
            <w:shd w:val="clear" w:color="auto" w:fill="F3DDED"/>
            <w:vAlign w:val="center"/>
          </w:tcPr>
          <w:p w14:paraId="0B5FDEEB" w14:textId="77777777" w:rsidR="00413C07" w:rsidRDefault="00413C07" w:rsidP="004E0EC4">
            <w:pPr>
              <w:spacing w:after="0"/>
              <w:jc w:val="center"/>
              <w:rPr>
                <w:szCs w:val="24"/>
              </w:rPr>
            </w:pPr>
            <w:r w:rsidRPr="00334913">
              <w:rPr>
                <w:rFonts w:eastAsia="Times New Roman"/>
                <w:color w:val="000000"/>
                <w:szCs w:val="24"/>
              </w:rPr>
              <w:t>1</w:t>
            </w:r>
            <w:r>
              <w:rPr>
                <w:rFonts w:eastAsia="Times New Roman"/>
                <w:color w:val="000000"/>
                <w:szCs w:val="24"/>
              </w:rPr>
              <w:t xml:space="preserve"> </w:t>
            </w:r>
            <w:r w:rsidRPr="00334913">
              <w:rPr>
                <w:rFonts w:eastAsia="Times New Roman"/>
                <w:color w:val="000000"/>
                <w:szCs w:val="24"/>
              </w:rPr>
              <w:t>936</w:t>
            </w:r>
          </w:p>
        </w:tc>
        <w:tc>
          <w:tcPr>
            <w:tcW w:w="993" w:type="dxa"/>
            <w:shd w:val="clear" w:color="auto" w:fill="DEEAF6" w:themeFill="accent1" w:themeFillTint="33"/>
            <w:vAlign w:val="center"/>
          </w:tcPr>
          <w:p w14:paraId="77F786F4" w14:textId="77777777" w:rsidR="00413C07" w:rsidRDefault="00413C07" w:rsidP="004E0EC4">
            <w:pPr>
              <w:spacing w:after="0"/>
              <w:jc w:val="center"/>
              <w:rPr>
                <w:szCs w:val="24"/>
              </w:rPr>
            </w:pPr>
            <w:r w:rsidRPr="00334913">
              <w:rPr>
                <w:rFonts w:eastAsia="Times New Roman"/>
                <w:color w:val="000000"/>
                <w:szCs w:val="24"/>
              </w:rPr>
              <w:t>3</w:t>
            </w:r>
            <w:r>
              <w:rPr>
                <w:rFonts w:eastAsia="Times New Roman"/>
                <w:color w:val="000000"/>
                <w:szCs w:val="24"/>
              </w:rPr>
              <w:t xml:space="preserve"> </w:t>
            </w:r>
            <w:r w:rsidRPr="00334913">
              <w:rPr>
                <w:rFonts w:eastAsia="Times New Roman"/>
                <w:color w:val="000000"/>
                <w:szCs w:val="24"/>
              </w:rPr>
              <w:t>340</w:t>
            </w:r>
          </w:p>
        </w:tc>
      </w:tr>
      <w:tr w:rsidR="00413C07" w14:paraId="08ED4519" w14:textId="77777777" w:rsidTr="006164B7">
        <w:trPr>
          <w:jc w:val="center"/>
        </w:trPr>
        <w:tc>
          <w:tcPr>
            <w:tcW w:w="3407" w:type="dxa"/>
            <w:vMerge/>
            <w:shd w:val="clear" w:color="auto" w:fill="D0CECE" w:themeFill="background2" w:themeFillShade="E6"/>
            <w:vAlign w:val="center"/>
          </w:tcPr>
          <w:p w14:paraId="3FBDE2D6" w14:textId="77777777" w:rsidR="00413C07" w:rsidRDefault="00413C07" w:rsidP="004E0EC4">
            <w:pPr>
              <w:spacing w:after="0"/>
              <w:rPr>
                <w:szCs w:val="24"/>
              </w:rPr>
            </w:pPr>
          </w:p>
        </w:tc>
        <w:tc>
          <w:tcPr>
            <w:tcW w:w="1019" w:type="dxa"/>
            <w:shd w:val="clear" w:color="auto" w:fill="D0CECE" w:themeFill="background2" w:themeFillShade="E6"/>
            <w:vAlign w:val="center"/>
          </w:tcPr>
          <w:p w14:paraId="72B3FCE3" w14:textId="77777777" w:rsidR="00413C07" w:rsidRDefault="00413C07" w:rsidP="004E0EC4">
            <w:pPr>
              <w:spacing w:after="0"/>
              <w:rPr>
                <w:szCs w:val="24"/>
              </w:rPr>
            </w:pPr>
            <w:r>
              <w:rPr>
                <w:szCs w:val="24"/>
              </w:rPr>
              <w:t>Medián</w:t>
            </w:r>
          </w:p>
        </w:tc>
        <w:tc>
          <w:tcPr>
            <w:tcW w:w="966" w:type="dxa"/>
            <w:shd w:val="clear" w:color="auto" w:fill="F3DDED"/>
            <w:vAlign w:val="center"/>
          </w:tcPr>
          <w:p w14:paraId="7DF985CD" w14:textId="77777777" w:rsidR="00413C07" w:rsidRDefault="00413C07" w:rsidP="004E0EC4">
            <w:pPr>
              <w:spacing w:after="0"/>
              <w:jc w:val="center"/>
              <w:rPr>
                <w:szCs w:val="24"/>
              </w:rPr>
            </w:pPr>
            <w:r w:rsidRPr="00334913">
              <w:rPr>
                <w:rFonts w:eastAsia="Times New Roman"/>
                <w:color w:val="000000"/>
                <w:szCs w:val="24"/>
              </w:rPr>
              <w:t>2</w:t>
            </w:r>
            <w:r>
              <w:rPr>
                <w:rFonts w:eastAsia="Times New Roman"/>
                <w:color w:val="000000"/>
                <w:szCs w:val="24"/>
              </w:rPr>
              <w:t xml:space="preserve"> </w:t>
            </w:r>
            <w:r w:rsidRPr="00334913">
              <w:rPr>
                <w:rFonts w:eastAsia="Times New Roman"/>
                <w:color w:val="000000"/>
                <w:szCs w:val="24"/>
              </w:rPr>
              <w:t>000</w:t>
            </w:r>
          </w:p>
        </w:tc>
        <w:tc>
          <w:tcPr>
            <w:tcW w:w="992" w:type="dxa"/>
            <w:shd w:val="clear" w:color="auto" w:fill="DEEAF6" w:themeFill="accent1" w:themeFillTint="33"/>
            <w:vAlign w:val="center"/>
          </w:tcPr>
          <w:p w14:paraId="688EF4B1" w14:textId="77777777" w:rsidR="00413C07" w:rsidRDefault="00413C07" w:rsidP="004E0EC4">
            <w:pPr>
              <w:spacing w:after="0"/>
              <w:jc w:val="center"/>
              <w:rPr>
                <w:szCs w:val="24"/>
              </w:rPr>
            </w:pPr>
            <w:r w:rsidRPr="00334913">
              <w:rPr>
                <w:rFonts w:eastAsia="Times New Roman"/>
                <w:color w:val="000000"/>
                <w:szCs w:val="24"/>
              </w:rPr>
              <w:t>3</w:t>
            </w:r>
            <w:r>
              <w:rPr>
                <w:rFonts w:eastAsia="Times New Roman"/>
                <w:color w:val="000000"/>
                <w:szCs w:val="24"/>
              </w:rPr>
              <w:t xml:space="preserve"> </w:t>
            </w:r>
            <w:r w:rsidRPr="00334913">
              <w:rPr>
                <w:rFonts w:eastAsia="Times New Roman"/>
                <w:color w:val="000000"/>
                <w:szCs w:val="24"/>
              </w:rPr>
              <w:t>500</w:t>
            </w:r>
          </w:p>
        </w:tc>
        <w:tc>
          <w:tcPr>
            <w:tcW w:w="992" w:type="dxa"/>
            <w:shd w:val="clear" w:color="auto" w:fill="F3DDED"/>
            <w:vAlign w:val="center"/>
          </w:tcPr>
          <w:p w14:paraId="4F4E27CE" w14:textId="77777777" w:rsidR="00413C07" w:rsidRDefault="00413C07" w:rsidP="004E0EC4">
            <w:pPr>
              <w:spacing w:after="0"/>
              <w:jc w:val="center"/>
              <w:rPr>
                <w:szCs w:val="24"/>
              </w:rPr>
            </w:pPr>
            <w:r w:rsidRPr="00334913">
              <w:rPr>
                <w:rFonts w:eastAsia="Times New Roman"/>
                <w:color w:val="000000"/>
                <w:szCs w:val="24"/>
              </w:rPr>
              <w:t>1</w:t>
            </w:r>
            <w:r>
              <w:rPr>
                <w:rFonts w:eastAsia="Times New Roman"/>
                <w:color w:val="000000"/>
                <w:szCs w:val="24"/>
              </w:rPr>
              <w:t xml:space="preserve"> </w:t>
            </w:r>
            <w:r w:rsidRPr="00334913">
              <w:rPr>
                <w:rFonts w:eastAsia="Times New Roman"/>
                <w:color w:val="000000"/>
                <w:szCs w:val="24"/>
              </w:rPr>
              <w:t>700</w:t>
            </w:r>
          </w:p>
        </w:tc>
        <w:tc>
          <w:tcPr>
            <w:tcW w:w="993" w:type="dxa"/>
            <w:shd w:val="clear" w:color="auto" w:fill="DEEAF6" w:themeFill="accent1" w:themeFillTint="33"/>
            <w:vAlign w:val="center"/>
          </w:tcPr>
          <w:p w14:paraId="0459ED32" w14:textId="77777777" w:rsidR="00413C07" w:rsidRDefault="00413C07" w:rsidP="004E0EC4">
            <w:pPr>
              <w:spacing w:after="0"/>
              <w:jc w:val="center"/>
              <w:rPr>
                <w:szCs w:val="24"/>
              </w:rPr>
            </w:pPr>
            <w:r w:rsidRPr="00334913">
              <w:rPr>
                <w:rFonts w:eastAsia="Times New Roman"/>
                <w:color w:val="000000"/>
                <w:szCs w:val="24"/>
              </w:rPr>
              <w:t>2</w:t>
            </w:r>
            <w:r>
              <w:rPr>
                <w:rFonts w:eastAsia="Times New Roman"/>
                <w:color w:val="000000"/>
                <w:szCs w:val="24"/>
              </w:rPr>
              <w:t xml:space="preserve"> </w:t>
            </w:r>
            <w:r w:rsidRPr="00334913">
              <w:rPr>
                <w:rFonts w:eastAsia="Times New Roman"/>
                <w:color w:val="000000"/>
                <w:szCs w:val="24"/>
              </w:rPr>
              <w:t>600</w:t>
            </w:r>
          </w:p>
        </w:tc>
      </w:tr>
      <w:tr w:rsidR="00413C07" w14:paraId="32E7EC8D" w14:textId="77777777" w:rsidTr="006164B7">
        <w:trPr>
          <w:trHeight w:val="374"/>
          <w:jc w:val="center"/>
        </w:trPr>
        <w:tc>
          <w:tcPr>
            <w:tcW w:w="3407" w:type="dxa"/>
            <w:vMerge w:val="restart"/>
            <w:shd w:val="clear" w:color="auto" w:fill="D0CECE" w:themeFill="background2" w:themeFillShade="E6"/>
            <w:vAlign w:val="center"/>
          </w:tcPr>
          <w:p w14:paraId="118090D3" w14:textId="12DE3B6D" w:rsidR="00413C07" w:rsidRDefault="00413C07" w:rsidP="006164B7">
            <w:pPr>
              <w:spacing w:after="0"/>
              <w:jc w:val="left"/>
              <w:rPr>
                <w:szCs w:val="24"/>
              </w:rPr>
            </w:pPr>
            <w:r>
              <w:rPr>
                <w:rFonts w:eastAsia="Times New Roman"/>
                <w:color w:val="000000"/>
                <w:szCs w:val="24"/>
              </w:rPr>
              <w:t>P</w:t>
            </w:r>
            <w:r w:rsidRPr="00CF6DAB">
              <w:rPr>
                <w:rFonts w:eastAsia="Times New Roman"/>
                <w:color w:val="000000"/>
                <w:szCs w:val="24"/>
              </w:rPr>
              <w:t xml:space="preserve">odíl určeného výživného </w:t>
            </w:r>
            <w:r w:rsidR="006164B7">
              <w:rPr>
                <w:rFonts w:eastAsia="Times New Roman"/>
                <w:color w:val="000000"/>
                <w:szCs w:val="24"/>
              </w:rPr>
              <w:t xml:space="preserve">                     </w:t>
            </w:r>
            <w:r w:rsidRPr="00CF6DAB">
              <w:rPr>
                <w:rFonts w:eastAsia="Times New Roman"/>
                <w:color w:val="000000"/>
                <w:szCs w:val="24"/>
              </w:rPr>
              <w:t>na čistém měsíčním příjmu (%)</w:t>
            </w:r>
          </w:p>
        </w:tc>
        <w:tc>
          <w:tcPr>
            <w:tcW w:w="1019" w:type="dxa"/>
            <w:shd w:val="clear" w:color="auto" w:fill="D0CECE" w:themeFill="background2" w:themeFillShade="E6"/>
            <w:vAlign w:val="center"/>
          </w:tcPr>
          <w:p w14:paraId="0C409FBC" w14:textId="77777777" w:rsidR="00413C07" w:rsidRDefault="00413C07" w:rsidP="004E0EC4">
            <w:pPr>
              <w:spacing w:after="0"/>
              <w:rPr>
                <w:szCs w:val="24"/>
              </w:rPr>
            </w:pPr>
            <w:r>
              <w:rPr>
                <w:rFonts w:eastAsia="Times New Roman"/>
                <w:color w:val="000000"/>
                <w:szCs w:val="24"/>
              </w:rPr>
              <w:t>Průměr</w:t>
            </w:r>
          </w:p>
        </w:tc>
        <w:tc>
          <w:tcPr>
            <w:tcW w:w="966" w:type="dxa"/>
            <w:shd w:val="clear" w:color="auto" w:fill="F3DDED"/>
            <w:vAlign w:val="center"/>
          </w:tcPr>
          <w:p w14:paraId="263CA1CD" w14:textId="77777777" w:rsidR="00413C07" w:rsidRPr="00866804" w:rsidRDefault="00413C07" w:rsidP="004E0EC4">
            <w:pPr>
              <w:spacing w:after="0"/>
              <w:jc w:val="center"/>
              <w:rPr>
                <w:b/>
                <w:szCs w:val="24"/>
              </w:rPr>
            </w:pPr>
            <w:r w:rsidRPr="00334913">
              <w:rPr>
                <w:rFonts w:eastAsia="Times New Roman"/>
                <w:b/>
                <w:color w:val="000000"/>
                <w:szCs w:val="24"/>
              </w:rPr>
              <w:t>11,87</w:t>
            </w:r>
          </w:p>
        </w:tc>
        <w:tc>
          <w:tcPr>
            <w:tcW w:w="992" w:type="dxa"/>
            <w:shd w:val="clear" w:color="auto" w:fill="DEEAF6" w:themeFill="accent1" w:themeFillTint="33"/>
            <w:vAlign w:val="center"/>
          </w:tcPr>
          <w:p w14:paraId="7F17F947" w14:textId="77777777" w:rsidR="00413C07" w:rsidRPr="00866804" w:rsidRDefault="00413C07" w:rsidP="004E0EC4">
            <w:pPr>
              <w:spacing w:after="0"/>
              <w:jc w:val="center"/>
              <w:rPr>
                <w:b/>
                <w:szCs w:val="24"/>
              </w:rPr>
            </w:pPr>
            <w:r w:rsidRPr="00334913">
              <w:rPr>
                <w:rFonts w:eastAsia="Times New Roman"/>
                <w:b/>
                <w:color w:val="000000"/>
                <w:szCs w:val="24"/>
              </w:rPr>
              <w:t>14,28</w:t>
            </w:r>
          </w:p>
        </w:tc>
        <w:tc>
          <w:tcPr>
            <w:tcW w:w="992" w:type="dxa"/>
            <w:shd w:val="clear" w:color="auto" w:fill="F3DDED"/>
            <w:vAlign w:val="center"/>
          </w:tcPr>
          <w:p w14:paraId="55C327C1" w14:textId="77777777" w:rsidR="00413C07" w:rsidRPr="00866804" w:rsidRDefault="00413C07" w:rsidP="004E0EC4">
            <w:pPr>
              <w:spacing w:after="0"/>
              <w:jc w:val="center"/>
              <w:rPr>
                <w:b/>
                <w:szCs w:val="24"/>
              </w:rPr>
            </w:pPr>
            <w:r w:rsidRPr="00334913">
              <w:rPr>
                <w:rFonts w:eastAsia="Times New Roman"/>
                <w:b/>
                <w:color w:val="000000"/>
                <w:szCs w:val="24"/>
              </w:rPr>
              <w:t>8,80</w:t>
            </w:r>
          </w:p>
        </w:tc>
        <w:tc>
          <w:tcPr>
            <w:tcW w:w="993" w:type="dxa"/>
            <w:shd w:val="clear" w:color="auto" w:fill="DEEAF6" w:themeFill="accent1" w:themeFillTint="33"/>
            <w:vAlign w:val="center"/>
          </w:tcPr>
          <w:p w14:paraId="3AD906D5" w14:textId="77777777" w:rsidR="00413C07" w:rsidRPr="00866804" w:rsidRDefault="00413C07" w:rsidP="004E0EC4">
            <w:pPr>
              <w:spacing w:after="0"/>
              <w:jc w:val="center"/>
              <w:rPr>
                <w:b/>
                <w:szCs w:val="24"/>
              </w:rPr>
            </w:pPr>
            <w:r w:rsidRPr="00334913">
              <w:rPr>
                <w:rFonts w:eastAsia="Times New Roman"/>
                <w:b/>
                <w:color w:val="000000"/>
                <w:szCs w:val="24"/>
              </w:rPr>
              <w:t>9,46</w:t>
            </w:r>
          </w:p>
        </w:tc>
      </w:tr>
      <w:tr w:rsidR="00413C07" w14:paraId="7321FE7E" w14:textId="77777777" w:rsidTr="006164B7">
        <w:trPr>
          <w:jc w:val="center"/>
        </w:trPr>
        <w:tc>
          <w:tcPr>
            <w:tcW w:w="3407" w:type="dxa"/>
            <w:vMerge/>
            <w:shd w:val="clear" w:color="auto" w:fill="D0CECE" w:themeFill="background2" w:themeFillShade="E6"/>
            <w:vAlign w:val="center"/>
          </w:tcPr>
          <w:p w14:paraId="066AA888" w14:textId="77777777" w:rsidR="00413C07" w:rsidRDefault="00413C07" w:rsidP="004E0EC4">
            <w:pPr>
              <w:spacing w:after="0"/>
              <w:rPr>
                <w:szCs w:val="24"/>
              </w:rPr>
            </w:pPr>
          </w:p>
        </w:tc>
        <w:tc>
          <w:tcPr>
            <w:tcW w:w="1019" w:type="dxa"/>
            <w:shd w:val="clear" w:color="auto" w:fill="D0CECE" w:themeFill="background2" w:themeFillShade="E6"/>
            <w:vAlign w:val="center"/>
          </w:tcPr>
          <w:p w14:paraId="44D00B93" w14:textId="77777777" w:rsidR="00413C07" w:rsidRDefault="00413C07" w:rsidP="004E0EC4">
            <w:pPr>
              <w:spacing w:after="0"/>
              <w:rPr>
                <w:szCs w:val="24"/>
              </w:rPr>
            </w:pPr>
            <w:r>
              <w:rPr>
                <w:szCs w:val="24"/>
              </w:rPr>
              <w:t>Medián</w:t>
            </w:r>
          </w:p>
        </w:tc>
        <w:tc>
          <w:tcPr>
            <w:tcW w:w="966" w:type="dxa"/>
            <w:shd w:val="clear" w:color="auto" w:fill="F3DDED"/>
            <w:vAlign w:val="center"/>
          </w:tcPr>
          <w:p w14:paraId="7C58D9A5" w14:textId="77777777" w:rsidR="00413C07" w:rsidRPr="00866804" w:rsidRDefault="00413C07" w:rsidP="004E0EC4">
            <w:pPr>
              <w:spacing w:after="0"/>
              <w:jc w:val="center"/>
              <w:rPr>
                <w:rFonts w:eastAsia="Times New Roman"/>
                <w:b/>
                <w:color w:val="000000"/>
                <w:szCs w:val="24"/>
              </w:rPr>
            </w:pPr>
            <w:r w:rsidRPr="00334913">
              <w:rPr>
                <w:rFonts w:eastAsia="Times New Roman"/>
                <w:b/>
                <w:color w:val="000000"/>
                <w:szCs w:val="24"/>
              </w:rPr>
              <w:t>11,76</w:t>
            </w:r>
          </w:p>
        </w:tc>
        <w:tc>
          <w:tcPr>
            <w:tcW w:w="992" w:type="dxa"/>
            <w:shd w:val="clear" w:color="auto" w:fill="DEEAF6" w:themeFill="accent1" w:themeFillTint="33"/>
            <w:vAlign w:val="center"/>
          </w:tcPr>
          <w:p w14:paraId="77A28793" w14:textId="77777777" w:rsidR="00413C07" w:rsidRPr="00866804" w:rsidRDefault="00413C07" w:rsidP="004E0EC4">
            <w:pPr>
              <w:spacing w:after="0"/>
              <w:jc w:val="center"/>
              <w:rPr>
                <w:rFonts w:eastAsia="Times New Roman"/>
                <w:b/>
                <w:color w:val="000000"/>
                <w:szCs w:val="24"/>
              </w:rPr>
            </w:pPr>
            <w:r w:rsidRPr="00334913">
              <w:rPr>
                <w:rFonts w:eastAsia="Times New Roman"/>
                <w:b/>
                <w:color w:val="000000"/>
                <w:szCs w:val="24"/>
              </w:rPr>
              <w:t>13,46</w:t>
            </w:r>
          </w:p>
        </w:tc>
        <w:tc>
          <w:tcPr>
            <w:tcW w:w="992" w:type="dxa"/>
            <w:shd w:val="clear" w:color="auto" w:fill="F3DDED"/>
            <w:vAlign w:val="center"/>
          </w:tcPr>
          <w:p w14:paraId="3137FD54" w14:textId="77777777" w:rsidR="00413C07" w:rsidRPr="00866804" w:rsidRDefault="00413C07" w:rsidP="004E0EC4">
            <w:pPr>
              <w:spacing w:after="0"/>
              <w:jc w:val="center"/>
              <w:rPr>
                <w:rFonts w:eastAsia="Times New Roman"/>
                <w:b/>
                <w:color w:val="000000"/>
                <w:szCs w:val="24"/>
              </w:rPr>
            </w:pPr>
            <w:r w:rsidRPr="00334913">
              <w:rPr>
                <w:rFonts w:eastAsia="Times New Roman"/>
                <w:b/>
                <w:color w:val="000000"/>
                <w:szCs w:val="24"/>
              </w:rPr>
              <w:t>7,74</w:t>
            </w:r>
          </w:p>
        </w:tc>
        <w:tc>
          <w:tcPr>
            <w:tcW w:w="993" w:type="dxa"/>
            <w:shd w:val="clear" w:color="auto" w:fill="DEEAF6" w:themeFill="accent1" w:themeFillTint="33"/>
            <w:vAlign w:val="center"/>
          </w:tcPr>
          <w:p w14:paraId="4BFE3AC9" w14:textId="77777777" w:rsidR="00413C07" w:rsidRPr="00866804" w:rsidRDefault="00413C07" w:rsidP="004E0EC4">
            <w:pPr>
              <w:spacing w:after="0"/>
              <w:jc w:val="center"/>
              <w:rPr>
                <w:rFonts w:eastAsia="Times New Roman"/>
                <w:b/>
                <w:color w:val="000000"/>
                <w:szCs w:val="24"/>
              </w:rPr>
            </w:pPr>
            <w:r w:rsidRPr="00334913">
              <w:rPr>
                <w:rFonts w:eastAsia="Times New Roman"/>
                <w:b/>
                <w:color w:val="000000"/>
                <w:szCs w:val="24"/>
              </w:rPr>
              <w:t>8,33</w:t>
            </w:r>
          </w:p>
        </w:tc>
      </w:tr>
      <w:tr w:rsidR="00413C07" w14:paraId="639C2A2F" w14:textId="77777777" w:rsidTr="006164B7">
        <w:trPr>
          <w:jc w:val="center"/>
        </w:trPr>
        <w:tc>
          <w:tcPr>
            <w:tcW w:w="6384" w:type="dxa"/>
            <w:gridSpan w:val="4"/>
            <w:shd w:val="clear" w:color="auto" w:fill="auto"/>
            <w:vAlign w:val="center"/>
          </w:tcPr>
          <w:p w14:paraId="7A2D20EE" w14:textId="77777777" w:rsidR="00413C07" w:rsidRPr="008A5F93" w:rsidRDefault="00413C07" w:rsidP="004E0EC4">
            <w:pPr>
              <w:spacing w:after="0"/>
              <w:jc w:val="center"/>
              <w:rPr>
                <w:rFonts w:eastAsia="Times New Roman"/>
                <w:b/>
                <w:color w:val="000000"/>
                <w:szCs w:val="24"/>
              </w:rPr>
            </w:pPr>
            <w:r>
              <w:rPr>
                <w:b/>
                <w:szCs w:val="24"/>
              </w:rPr>
              <w:t>Rozdíl (%)</w:t>
            </w:r>
          </w:p>
        </w:tc>
        <w:tc>
          <w:tcPr>
            <w:tcW w:w="992" w:type="dxa"/>
            <w:shd w:val="clear" w:color="auto" w:fill="auto"/>
            <w:vAlign w:val="center"/>
          </w:tcPr>
          <w:p w14:paraId="30553FBA" w14:textId="77777777" w:rsidR="00413C07" w:rsidRPr="008A5F93" w:rsidRDefault="00413C07" w:rsidP="004E0EC4">
            <w:pPr>
              <w:spacing w:after="0"/>
              <w:jc w:val="center"/>
              <w:rPr>
                <w:rFonts w:eastAsia="Times New Roman"/>
                <w:b/>
                <w:color w:val="000000"/>
                <w:szCs w:val="24"/>
              </w:rPr>
            </w:pPr>
            <w:r w:rsidRPr="00136543">
              <w:rPr>
                <w:rFonts w:eastAsia="Times New Roman"/>
                <w:b/>
                <w:color w:val="000000"/>
                <w:szCs w:val="24"/>
              </w:rPr>
              <w:t>˗</w:t>
            </w:r>
            <w:r>
              <w:rPr>
                <w:rFonts w:eastAsia="Times New Roman"/>
                <w:b/>
                <w:color w:val="000000"/>
                <w:szCs w:val="24"/>
              </w:rPr>
              <w:t xml:space="preserve"> 4</w:t>
            </w:r>
            <w:r w:rsidRPr="00136543">
              <w:rPr>
                <w:rFonts w:eastAsia="Times New Roman"/>
                <w:b/>
                <w:color w:val="000000"/>
                <w:szCs w:val="24"/>
              </w:rPr>
              <w:t>,</w:t>
            </w:r>
            <w:r>
              <w:rPr>
                <w:rFonts w:eastAsia="Times New Roman"/>
                <w:b/>
                <w:color w:val="000000"/>
                <w:szCs w:val="24"/>
              </w:rPr>
              <w:t>02</w:t>
            </w:r>
          </w:p>
        </w:tc>
        <w:tc>
          <w:tcPr>
            <w:tcW w:w="993" w:type="dxa"/>
            <w:shd w:val="clear" w:color="auto" w:fill="auto"/>
            <w:vAlign w:val="center"/>
          </w:tcPr>
          <w:p w14:paraId="517A8063" w14:textId="77777777" w:rsidR="00413C07" w:rsidRPr="00136543" w:rsidRDefault="00413C07" w:rsidP="004E0EC4">
            <w:pPr>
              <w:spacing w:after="0"/>
              <w:rPr>
                <w:rFonts w:eastAsia="Times New Roman"/>
                <w:b/>
                <w:color w:val="000000"/>
                <w:szCs w:val="24"/>
              </w:rPr>
            </w:pPr>
            <w:r w:rsidRPr="00136543">
              <w:rPr>
                <w:rFonts w:eastAsia="Times New Roman"/>
                <w:b/>
                <w:color w:val="000000"/>
                <w:szCs w:val="24"/>
              </w:rPr>
              <w:t>˗</w:t>
            </w:r>
            <w:r>
              <w:rPr>
                <w:rFonts w:eastAsia="Times New Roman"/>
                <w:b/>
                <w:color w:val="000000"/>
                <w:szCs w:val="24"/>
              </w:rPr>
              <w:t xml:space="preserve"> 5</w:t>
            </w:r>
            <w:r w:rsidRPr="00136543">
              <w:rPr>
                <w:rFonts w:eastAsia="Times New Roman"/>
                <w:b/>
                <w:color w:val="000000"/>
                <w:szCs w:val="24"/>
              </w:rPr>
              <w:t>,</w:t>
            </w:r>
            <w:r>
              <w:rPr>
                <w:rFonts w:eastAsia="Times New Roman"/>
                <w:b/>
                <w:color w:val="000000"/>
                <w:szCs w:val="24"/>
              </w:rPr>
              <w:t>13</w:t>
            </w:r>
          </w:p>
        </w:tc>
      </w:tr>
    </w:tbl>
    <w:p w14:paraId="790B2D34" w14:textId="77777777" w:rsidR="00413C07" w:rsidRDefault="00413C07" w:rsidP="00413C07">
      <w:pPr>
        <w:rPr>
          <w:szCs w:val="24"/>
        </w:rPr>
      </w:pPr>
    </w:p>
    <w:p w14:paraId="3CD225D1" w14:textId="77777777" w:rsidR="00413C07" w:rsidRDefault="00413C07" w:rsidP="00413C07">
      <w:pPr>
        <w:pStyle w:val="Nadpis2"/>
        <w:numPr>
          <w:ilvl w:val="1"/>
          <w:numId w:val="19"/>
        </w:numPr>
      </w:pPr>
      <w:r w:rsidRPr="00B979EB">
        <w:t>Jednotnost</w:t>
      </w:r>
      <w:r>
        <w:t xml:space="preserve"> rozhodovací praxe soudů</w:t>
      </w:r>
    </w:p>
    <w:p w14:paraId="65019B90" w14:textId="77777777" w:rsidR="00413C07" w:rsidRDefault="00413C07" w:rsidP="00413C07">
      <w:pPr>
        <w:rPr>
          <w:szCs w:val="24"/>
        </w:rPr>
      </w:pPr>
      <w:r>
        <w:rPr>
          <w:szCs w:val="24"/>
        </w:rPr>
        <w:t xml:space="preserve">Za účelem ověření jednotnosti rozhodování soudů je vhodné sledovat zejména údaje o mediánovém a průměrném podílu výživného na čistém příjmu povinného rodiče za rok 2018. Údaje jsou hodnoceny s přihlédnutím k rozhodování dle jednotlivých věkových kategorií dětí a podle obvodů jednotlivých krajských soudů. </w:t>
      </w:r>
    </w:p>
    <w:p w14:paraId="09B9DEF3" w14:textId="77777777" w:rsidR="00413C07" w:rsidRPr="003C47F3" w:rsidRDefault="00413C07" w:rsidP="00413C07">
      <w:pPr>
        <w:rPr>
          <w:szCs w:val="24"/>
        </w:rPr>
      </w:pPr>
    </w:p>
    <w:tbl>
      <w:tblPr>
        <w:tblStyle w:val="Mkatabulky"/>
        <w:tblW w:w="0" w:type="auto"/>
        <w:jc w:val="center"/>
        <w:tblLook w:val="04A0" w:firstRow="1" w:lastRow="0" w:firstColumn="1" w:lastColumn="0" w:noHBand="0" w:noVBand="1"/>
      </w:tblPr>
      <w:tblGrid>
        <w:gridCol w:w="4637"/>
        <w:gridCol w:w="1097"/>
        <w:gridCol w:w="916"/>
        <w:gridCol w:w="916"/>
        <w:gridCol w:w="793"/>
      </w:tblGrid>
      <w:tr w:rsidR="00413C07" w14:paraId="4275682F" w14:textId="77777777" w:rsidTr="004E0EC4">
        <w:trPr>
          <w:jc w:val="center"/>
        </w:trPr>
        <w:tc>
          <w:tcPr>
            <w:tcW w:w="8358" w:type="dxa"/>
            <w:gridSpan w:val="5"/>
            <w:shd w:val="clear" w:color="auto" w:fill="D0CECE" w:themeFill="background2" w:themeFillShade="E6"/>
          </w:tcPr>
          <w:p w14:paraId="3AAAB884" w14:textId="77777777" w:rsidR="00413C07" w:rsidRPr="003C47F3" w:rsidRDefault="00413C07" w:rsidP="004E0EC4">
            <w:pPr>
              <w:spacing w:after="0"/>
              <w:rPr>
                <w:b/>
              </w:rPr>
            </w:pPr>
            <w:r>
              <w:rPr>
                <w:b/>
              </w:rPr>
              <w:t xml:space="preserve">2018 – </w:t>
            </w:r>
            <w:r w:rsidRPr="003C47F3">
              <w:rPr>
                <w:b/>
              </w:rPr>
              <w:t>Jedna vyživovací povinnost</w:t>
            </w:r>
          </w:p>
        </w:tc>
      </w:tr>
      <w:tr w:rsidR="00413C07" w14:paraId="2AAB78C6" w14:textId="77777777" w:rsidTr="004E0EC4">
        <w:trPr>
          <w:jc w:val="center"/>
        </w:trPr>
        <w:tc>
          <w:tcPr>
            <w:tcW w:w="4537" w:type="dxa"/>
            <w:shd w:val="clear" w:color="auto" w:fill="D0CECE" w:themeFill="background2" w:themeFillShade="E6"/>
          </w:tcPr>
          <w:p w14:paraId="2D2AB0D0" w14:textId="77777777" w:rsidR="00413C07" w:rsidRDefault="00413C07" w:rsidP="004E0EC4">
            <w:pPr>
              <w:spacing w:after="0"/>
              <w:rPr>
                <w:b/>
                <w:szCs w:val="24"/>
              </w:rPr>
            </w:pPr>
            <w:r w:rsidRPr="00F62A83">
              <w:t>Věk</w:t>
            </w:r>
            <w:r>
              <w:t>ová kategorie (roky)</w:t>
            </w:r>
          </w:p>
        </w:tc>
        <w:tc>
          <w:tcPr>
            <w:tcW w:w="1073" w:type="dxa"/>
            <w:vAlign w:val="center"/>
          </w:tcPr>
          <w:p w14:paraId="59CDD7F4" w14:textId="77777777" w:rsidR="00413C07" w:rsidRDefault="00413C07" w:rsidP="004E0EC4">
            <w:pPr>
              <w:spacing w:after="0"/>
              <w:rPr>
                <w:b/>
                <w:szCs w:val="24"/>
              </w:rPr>
            </w:pPr>
            <w:r>
              <w:t>0–</w:t>
            </w:r>
            <w:r w:rsidRPr="00F62A83">
              <w:t>5</w:t>
            </w:r>
          </w:p>
        </w:tc>
        <w:tc>
          <w:tcPr>
            <w:tcW w:w="0" w:type="auto"/>
            <w:vAlign w:val="center"/>
          </w:tcPr>
          <w:p w14:paraId="48E294EA" w14:textId="77777777" w:rsidR="00413C07" w:rsidRDefault="00413C07" w:rsidP="004E0EC4">
            <w:pPr>
              <w:spacing w:after="0"/>
              <w:rPr>
                <w:b/>
                <w:szCs w:val="24"/>
              </w:rPr>
            </w:pPr>
            <w:r>
              <w:t>6</w:t>
            </w:r>
            <w:r w:rsidRPr="00F62A83">
              <w:t>–</w:t>
            </w:r>
            <w:r>
              <w:t>10</w:t>
            </w:r>
          </w:p>
        </w:tc>
        <w:tc>
          <w:tcPr>
            <w:tcW w:w="0" w:type="auto"/>
            <w:vAlign w:val="center"/>
          </w:tcPr>
          <w:p w14:paraId="3777B6B7" w14:textId="77777777" w:rsidR="00413C07" w:rsidRDefault="00413C07" w:rsidP="004E0EC4">
            <w:pPr>
              <w:spacing w:after="0"/>
              <w:rPr>
                <w:b/>
                <w:szCs w:val="24"/>
              </w:rPr>
            </w:pPr>
            <w:r>
              <w:t>11</w:t>
            </w:r>
            <w:r w:rsidRPr="00F62A83">
              <w:t>–</w:t>
            </w:r>
            <w:r>
              <w:t>15</w:t>
            </w:r>
          </w:p>
        </w:tc>
        <w:tc>
          <w:tcPr>
            <w:tcW w:w="0" w:type="auto"/>
            <w:vAlign w:val="center"/>
          </w:tcPr>
          <w:p w14:paraId="06A95EEE" w14:textId="77777777" w:rsidR="00413C07" w:rsidRDefault="00413C07" w:rsidP="004E0EC4">
            <w:pPr>
              <w:spacing w:after="0"/>
              <w:rPr>
                <w:b/>
                <w:szCs w:val="24"/>
              </w:rPr>
            </w:pPr>
            <w:r>
              <w:t>16+</w:t>
            </w:r>
          </w:p>
        </w:tc>
      </w:tr>
      <w:tr w:rsidR="00413C07" w14:paraId="5A6213AB" w14:textId="77777777" w:rsidTr="004E0EC4">
        <w:trPr>
          <w:jc w:val="center"/>
        </w:trPr>
        <w:tc>
          <w:tcPr>
            <w:tcW w:w="4537" w:type="dxa"/>
            <w:shd w:val="clear" w:color="auto" w:fill="D0CECE" w:themeFill="background2" w:themeFillShade="E6"/>
          </w:tcPr>
          <w:p w14:paraId="0F451322" w14:textId="77777777" w:rsidR="00413C07" w:rsidRDefault="00413C07" w:rsidP="004E0EC4">
            <w:pPr>
              <w:spacing w:after="0"/>
              <w:rPr>
                <w:b/>
                <w:szCs w:val="24"/>
              </w:rPr>
            </w:pPr>
            <w:r>
              <w:rPr>
                <w:szCs w:val="24"/>
              </w:rPr>
              <w:lastRenderedPageBreak/>
              <w:t>Rozdíl mezi obvody s nejvyšším a nejnižším mediánovým podílem na příjmu povinného</w:t>
            </w:r>
          </w:p>
        </w:tc>
        <w:tc>
          <w:tcPr>
            <w:tcW w:w="1073" w:type="dxa"/>
            <w:vAlign w:val="center"/>
          </w:tcPr>
          <w:p w14:paraId="67FBB29A" w14:textId="77777777" w:rsidR="00413C07" w:rsidRDefault="00413C07" w:rsidP="004E0EC4">
            <w:pPr>
              <w:spacing w:after="0"/>
              <w:rPr>
                <w:b/>
                <w:szCs w:val="24"/>
              </w:rPr>
            </w:pPr>
            <w:r>
              <w:rPr>
                <w:szCs w:val="24"/>
              </w:rPr>
              <w:t>2,49 %</w:t>
            </w:r>
          </w:p>
        </w:tc>
        <w:tc>
          <w:tcPr>
            <w:tcW w:w="0" w:type="auto"/>
            <w:vAlign w:val="center"/>
          </w:tcPr>
          <w:p w14:paraId="3DFFA113" w14:textId="77777777" w:rsidR="00413C07" w:rsidRDefault="00413C07" w:rsidP="004E0EC4">
            <w:pPr>
              <w:spacing w:after="0"/>
              <w:rPr>
                <w:b/>
                <w:szCs w:val="24"/>
              </w:rPr>
            </w:pPr>
            <w:r>
              <w:rPr>
                <w:szCs w:val="24"/>
              </w:rPr>
              <w:t>2,45 %</w:t>
            </w:r>
          </w:p>
        </w:tc>
        <w:tc>
          <w:tcPr>
            <w:tcW w:w="0" w:type="auto"/>
            <w:vAlign w:val="center"/>
          </w:tcPr>
          <w:p w14:paraId="12D33BA8" w14:textId="77777777" w:rsidR="00413C07" w:rsidRDefault="00413C07" w:rsidP="004E0EC4">
            <w:pPr>
              <w:spacing w:after="0"/>
              <w:rPr>
                <w:b/>
                <w:szCs w:val="24"/>
              </w:rPr>
            </w:pPr>
            <w:r>
              <w:rPr>
                <w:szCs w:val="24"/>
              </w:rPr>
              <w:t>2,85 %</w:t>
            </w:r>
          </w:p>
        </w:tc>
        <w:tc>
          <w:tcPr>
            <w:tcW w:w="0" w:type="auto"/>
            <w:vAlign w:val="center"/>
          </w:tcPr>
          <w:p w14:paraId="4CA46922" w14:textId="77777777" w:rsidR="00413C07" w:rsidRDefault="00413C07" w:rsidP="004E0EC4">
            <w:pPr>
              <w:spacing w:after="0"/>
              <w:rPr>
                <w:b/>
                <w:szCs w:val="24"/>
              </w:rPr>
            </w:pPr>
            <w:r>
              <w:rPr>
                <w:szCs w:val="24"/>
              </w:rPr>
              <w:t>2,5 %</w:t>
            </w:r>
          </w:p>
        </w:tc>
      </w:tr>
    </w:tbl>
    <w:p w14:paraId="7F996A8C" w14:textId="77777777" w:rsidR="00413C07" w:rsidRDefault="00413C07" w:rsidP="00413C07">
      <w:pPr>
        <w:rPr>
          <w:b/>
          <w:szCs w:val="24"/>
        </w:rPr>
      </w:pPr>
    </w:p>
    <w:tbl>
      <w:tblPr>
        <w:tblStyle w:val="Mkatabulky"/>
        <w:tblW w:w="0" w:type="auto"/>
        <w:jc w:val="center"/>
        <w:tblLook w:val="04A0" w:firstRow="1" w:lastRow="0" w:firstColumn="1" w:lastColumn="0" w:noHBand="0" w:noVBand="1"/>
      </w:tblPr>
      <w:tblGrid>
        <w:gridCol w:w="4637"/>
        <w:gridCol w:w="1097"/>
        <w:gridCol w:w="793"/>
        <w:gridCol w:w="916"/>
        <w:gridCol w:w="916"/>
      </w:tblGrid>
      <w:tr w:rsidR="00413C07" w14:paraId="0A963E2E" w14:textId="77777777" w:rsidTr="004E0EC4">
        <w:trPr>
          <w:jc w:val="center"/>
        </w:trPr>
        <w:tc>
          <w:tcPr>
            <w:tcW w:w="8358" w:type="dxa"/>
            <w:gridSpan w:val="5"/>
            <w:shd w:val="clear" w:color="auto" w:fill="D0CECE" w:themeFill="background2" w:themeFillShade="E6"/>
          </w:tcPr>
          <w:p w14:paraId="3B997E7C" w14:textId="77777777" w:rsidR="00413C07" w:rsidRPr="003C47F3" w:rsidRDefault="00413C07" w:rsidP="004E0EC4">
            <w:pPr>
              <w:spacing w:after="0"/>
              <w:rPr>
                <w:b/>
              </w:rPr>
            </w:pPr>
            <w:r>
              <w:rPr>
                <w:b/>
              </w:rPr>
              <w:t xml:space="preserve">2018 – </w:t>
            </w:r>
            <w:r w:rsidRPr="003C47F3">
              <w:rPr>
                <w:b/>
              </w:rPr>
              <w:t>Dvě vyživovací povinnosti</w:t>
            </w:r>
          </w:p>
        </w:tc>
      </w:tr>
      <w:tr w:rsidR="00413C07" w14:paraId="3B72B591" w14:textId="77777777" w:rsidTr="004E0EC4">
        <w:trPr>
          <w:jc w:val="center"/>
        </w:trPr>
        <w:tc>
          <w:tcPr>
            <w:tcW w:w="4537" w:type="dxa"/>
            <w:shd w:val="clear" w:color="auto" w:fill="D0CECE" w:themeFill="background2" w:themeFillShade="E6"/>
          </w:tcPr>
          <w:p w14:paraId="40DC2A1A" w14:textId="77777777" w:rsidR="00413C07" w:rsidRDefault="00413C07" w:rsidP="004E0EC4">
            <w:pPr>
              <w:spacing w:after="0"/>
              <w:rPr>
                <w:b/>
                <w:szCs w:val="24"/>
              </w:rPr>
            </w:pPr>
            <w:r w:rsidRPr="00F62A83">
              <w:t>Věk</w:t>
            </w:r>
            <w:r>
              <w:t>ová kategorie (roky)</w:t>
            </w:r>
          </w:p>
        </w:tc>
        <w:tc>
          <w:tcPr>
            <w:tcW w:w="1073" w:type="dxa"/>
          </w:tcPr>
          <w:p w14:paraId="5947F48C" w14:textId="77777777" w:rsidR="00413C07" w:rsidRDefault="00413C07" w:rsidP="004E0EC4">
            <w:pPr>
              <w:spacing w:after="0"/>
              <w:rPr>
                <w:b/>
                <w:szCs w:val="24"/>
              </w:rPr>
            </w:pPr>
            <w:r>
              <w:t>0–</w:t>
            </w:r>
            <w:r w:rsidRPr="00F62A83">
              <w:t>5</w:t>
            </w:r>
          </w:p>
        </w:tc>
        <w:tc>
          <w:tcPr>
            <w:tcW w:w="0" w:type="auto"/>
          </w:tcPr>
          <w:p w14:paraId="387D752D" w14:textId="77777777" w:rsidR="00413C07" w:rsidRDefault="00413C07" w:rsidP="004E0EC4">
            <w:pPr>
              <w:spacing w:after="0"/>
              <w:rPr>
                <w:b/>
                <w:szCs w:val="24"/>
              </w:rPr>
            </w:pPr>
            <w:r>
              <w:t>6</w:t>
            </w:r>
            <w:r w:rsidRPr="00F62A83">
              <w:t>–</w:t>
            </w:r>
            <w:r>
              <w:t>10</w:t>
            </w:r>
          </w:p>
        </w:tc>
        <w:tc>
          <w:tcPr>
            <w:tcW w:w="0" w:type="auto"/>
          </w:tcPr>
          <w:p w14:paraId="400522C7" w14:textId="77777777" w:rsidR="00413C07" w:rsidRDefault="00413C07" w:rsidP="004E0EC4">
            <w:pPr>
              <w:spacing w:after="0"/>
              <w:rPr>
                <w:b/>
                <w:szCs w:val="24"/>
              </w:rPr>
            </w:pPr>
            <w:r>
              <w:t>11</w:t>
            </w:r>
            <w:r w:rsidRPr="00F62A83">
              <w:t>–</w:t>
            </w:r>
            <w:r>
              <w:t>15</w:t>
            </w:r>
          </w:p>
        </w:tc>
        <w:tc>
          <w:tcPr>
            <w:tcW w:w="0" w:type="auto"/>
          </w:tcPr>
          <w:p w14:paraId="2014078F" w14:textId="77777777" w:rsidR="00413C07" w:rsidRDefault="00413C07" w:rsidP="004E0EC4">
            <w:pPr>
              <w:spacing w:after="0"/>
              <w:rPr>
                <w:b/>
                <w:szCs w:val="24"/>
              </w:rPr>
            </w:pPr>
            <w:r>
              <w:t>16+</w:t>
            </w:r>
          </w:p>
        </w:tc>
      </w:tr>
      <w:tr w:rsidR="00413C07" w14:paraId="40AE2A59" w14:textId="77777777" w:rsidTr="004E0EC4">
        <w:trPr>
          <w:jc w:val="center"/>
        </w:trPr>
        <w:tc>
          <w:tcPr>
            <w:tcW w:w="4537" w:type="dxa"/>
            <w:shd w:val="clear" w:color="auto" w:fill="D0CECE" w:themeFill="background2" w:themeFillShade="E6"/>
          </w:tcPr>
          <w:p w14:paraId="3AAC537E" w14:textId="77777777" w:rsidR="00413C07" w:rsidRDefault="00413C07" w:rsidP="004E0EC4">
            <w:pPr>
              <w:spacing w:after="0"/>
              <w:rPr>
                <w:b/>
                <w:szCs w:val="24"/>
              </w:rPr>
            </w:pPr>
            <w:r>
              <w:rPr>
                <w:szCs w:val="24"/>
              </w:rPr>
              <w:t>Rozdíl mezi obvody s nejvyšším a nejnižším mediánovým podílem na příjmu povinného</w:t>
            </w:r>
          </w:p>
        </w:tc>
        <w:tc>
          <w:tcPr>
            <w:tcW w:w="1073" w:type="dxa"/>
            <w:vAlign w:val="center"/>
          </w:tcPr>
          <w:p w14:paraId="000BDE1F" w14:textId="77777777" w:rsidR="00413C07" w:rsidRDefault="00413C07" w:rsidP="004E0EC4">
            <w:pPr>
              <w:spacing w:after="0"/>
              <w:rPr>
                <w:b/>
                <w:szCs w:val="24"/>
              </w:rPr>
            </w:pPr>
            <w:r>
              <w:rPr>
                <w:szCs w:val="24"/>
              </w:rPr>
              <w:t>2,46 %</w:t>
            </w:r>
          </w:p>
        </w:tc>
        <w:tc>
          <w:tcPr>
            <w:tcW w:w="0" w:type="auto"/>
            <w:vAlign w:val="center"/>
          </w:tcPr>
          <w:p w14:paraId="6254FA77" w14:textId="77777777" w:rsidR="00413C07" w:rsidRDefault="00413C07" w:rsidP="004E0EC4">
            <w:pPr>
              <w:spacing w:after="0"/>
              <w:rPr>
                <w:b/>
                <w:szCs w:val="24"/>
              </w:rPr>
            </w:pPr>
            <w:r>
              <w:rPr>
                <w:szCs w:val="24"/>
              </w:rPr>
              <w:t>2,1 %</w:t>
            </w:r>
          </w:p>
        </w:tc>
        <w:tc>
          <w:tcPr>
            <w:tcW w:w="0" w:type="auto"/>
            <w:vAlign w:val="center"/>
          </w:tcPr>
          <w:p w14:paraId="711991B4" w14:textId="77777777" w:rsidR="00413C07" w:rsidRDefault="00413C07" w:rsidP="004E0EC4">
            <w:pPr>
              <w:spacing w:after="0"/>
              <w:rPr>
                <w:b/>
                <w:szCs w:val="24"/>
              </w:rPr>
            </w:pPr>
            <w:r>
              <w:rPr>
                <w:szCs w:val="24"/>
              </w:rPr>
              <w:t>2,23 %</w:t>
            </w:r>
          </w:p>
        </w:tc>
        <w:tc>
          <w:tcPr>
            <w:tcW w:w="0" w:type="auto"/>
            <w:vAlign w:val="center"/>
          </w:tcPr>
          <w:p w14:paraId="7CF79222" w14:textId="77777777" w:rsidR="00413C07" w:rsidRDefault="00413C07" w:rsidP="004E0EC4">
            <w:pPr>
              <w:spacing w:after="0"/>
              <w:rPr>
                <w:b/>
                <w:szCs w:val="24"/>
              </w:rPr>
            </w:pPr>
            <w:r>
              <w:rPr>
                <w:szCs w:val="24"/>
              </w:rPr>
              <w:t>2,16 %</w:t>
            </w:r>
          </w:p>
        </w:tc>
      </w:tr>
    </w:tbl>
    <w:p w14:paraId="749B65E1" w14:textId="77777777" w:rsidR="00413C07" w:rsidRDefault="00413C07" w:rsidP="00413C07">
      <w:pPr>
        <w:rPr>
          <w:b/>
          <w:szCs w:val="24"/>
        </w:rPr>
      </w:pPr>
    </w:p>
    <w:p w14:paraId="08A068DF" w14:textId="72431641" w:rsidR="00413C07" w:rsidRDefault="00413C07" w:rsidP="00413C07">
      <w:pPr>
        <w:rPr>
          <w:szCs w:val="24"/>
        </w:rPr>
      </w:pPr>
      <w:r w:rsidRPr="003C47F3">
        <w:rPr>
          <w:szCs w:val="24"/>
        </w:rPr>
        <w:t>V žádné ze sledovaných věkových kategorií dětí nepanují mezi jednotlivými obvody krajských soudů velké rozdíly v průměrných a mediánových podílech výživného na příjmu povinného</w:t>
      </w:r>
      <w:r w:rsidRPr="00703452">
        <w:rPr>
          <w:szCs w:val="24"/>
        </w:rPr>
        <w:t xml:space="preserve">. Velmi podobných výsledků je dosahováno především u povinných se dvěma vyživovacími povinnostmi. </w:t>
      </w:r>
      <w:r>
        <w:rPr>
          <w:szCs w:val="24"/>
        </w:rPr>
        <w:t>Trend relativně jednotného rozhodování při porovnání výsledků v jednotlivých krajích byl potvrzen i v roce 2019, kdy se rozdíly v mediánových podílech příliš nelišily od</w:t>
      </w:r>
      <w:r w:rsidR="00D67286">
        <w:rPr>
          <w:szCs w:val="24"/>
        </w:rPr>
        <w:t> </w:t>
      </w:r>
      <w:r>
        <w:rPr>
          <w:szCs w:val="24"/>
        </w:rPr>
        <w:t>roku 2018 (s jedinou výjimkou viz níže).</w:t>
      </w:r>
    </w:p>
    <w:p w14:paraId="0CE3D781" w14:textId="01E65018" w:rsidR="00413C07" w:rsidRDefault="00413C07" w:rsidP="00413C07">
      <w:pPr>
        <w:rPr>
          <w:szCs w:val="24"/>
        </w:rPr>
      </w:pPr>
      <w:r w:rsidRPr="00703452">
        <w:rPr>
          <w:szCs w:val="24"/>
        </w:rPr>
        <w:t>D</w:t>
      </w:r>
      <w:r w:rsidRPr="003C47F3">
        <w:rPr>
          <w:szCs w:val="24"/>
        </w:rPr>
        <w:t>ílčí</w:t>
      </w:r>
      <w:r w:rsidRPr="00703452">
        <w:rPr>
          <w:szCs w:val="24"/>
        </w:rPr>
        <w:t xml:space="preserve"> </w:t>
      </w:r>
      <w:r w:rsidRPr="003C47F3">
        <w:rPr>
          <w:szCs w:val="24"/>
        </w:rPr>
        <w:t>rozdíly nemají charakter plošné nejednotnosti</w:t>
      </w:r>
      <w:r w:rsidRPr="00703452">
        <w:rPr>
          <w:szCs w:val="24"/>
        </w:rPr>
        <w:t xml:space="preserve">. Jsou zpravidla dány nadprůměrným výsledkem v jednom obvodu (zpravidla MS Praha) a podprůměrným výsledkem v jiném (zpravidla KS </w:t>
      </w:r>
      <w:r>
        <w:rPr>
          <w:szCs w:val="24"/>
        </w:rPr>
        <w:t xml:space="preserve">v </w:t>
      </w:r>
      <w:r w:rsidRPr="00703452">
        <w:rPr>
          <w:szCs w:val="24"/>
        </w:rPr>
        <w:t>Ústí nad Labem). Ve zbývajících krajích je však dosahováno podobných mediánových a průměrných podílů výživného na čistém příjmu povinného.</w:t>
      </w:r>
    </w:p>
    <w:p w14:paraId="7B9B6B67" w14:textId="139AB1FA" w:rsidR="002A63A8" w:rsidRPr="00703452" w:rsidRDefault="002A63A8" w:rsidP="00413C07">
      <w:pPr>
        <w:rPr>
          <w:szCs w:val="24"/>
        </w:rPr>
      </w:pPr>
      <w:r>
        <w:rPr>
          <w:szCs w:val="24"/>
        </w:rPr>
        <w:t xml:space="preserve">Z dostupných informací lze pak pro souvislost dodat, že ačkoli jsou tabulky dostupné všem soudům v ČR, ne všechny je využívají. Některé pracují s tzv. dílkovou metodou, jiné tyto pomocné nástroje nevyužívají vůbec.   </w:t>
      </w:r>
    </w:p>
    <w:p w14:paraId="1BCF34F3" w14:textId="77777777" w:rsidR="00413C07" w:rsidRDefault="00413C07" w:rsidP="00413C07">
      <w:pPr>
        <w:rPr>
          <w:szCs w:val="24"/>
        </w:rPr>
      </w:pPr>
      <w:r>
        <w:rPr>
          <w:szCs w:val="24"/>
        </w:rPr>
        <w:t>Na druhou stranu je potřeba dodat, že větší rozdíly při porovnání mediánových podílů výživného na příjmu povinného byly v určitých případech pozorovatelné v letech 2016 a 2017. Především v roce 2017 byly zaznamenány větší rozdíly v případě povinného se dvěma vyživovacími povinnostmi, a to napříč věkovými kategoriemi.</w:t>
      </w:r>
    </w:p>
    <w:tbl>
      <w:tblPr>
        <w:tblStyle w:val="Mkatabulky"/>
        <w:tblW w:w="0" w:type="auto"/>
        <w:jc w:val="center"/>
        <w:tblLook w:val="04A0" w:firstRow="1" w:lastRow="0" w:firstColumn="1" w:lastColumn="0" w:noHBand="0" w:noVBand="1"/>
      </w:tblPr>
      <w:tblGrid>
        <w:gridCol w:w="4571"/>
        <w:gridCol w:w="1081"/>
        <w:gridCol w:w="902"/>
        <w:gridCol w:w="902"/>
        <w:gridCol w:w="902"/>
      </w:tblGrid>
      <w:tr w:rsidR="00413C07" w14:paraId="641ABB7D" w14:textId="77777777" w:rsidTr="004E0EC4">
        <w:trPr>
          <w:jc w:val="center"/>
        </w:trPr>
        <w:tc>
          <w:tcPr>
            <w:tcW w:w="8358" w:type="dxa"/>
            <w:gridSpan w:val="5"/>
            <w:shd w:val="clear" w:color="auto" w:fill="D9D9D9" w:themeFill="background1" w:themeFillShade="D9"/>
          </w:tcPr>
          <w:p w14:paraId="772F13E2" w14:textId="77777777" w:rsidR="00413C07" w:rsidRPr="00BA0DF6" w:rsidRDefault="00413C07" w:rsidP="004E0EC4">
            <w:pPr>
              <w:spacing w:after="0"/>
              <w:rPr>
                <w:b/>
              </w:rPr>
            </w:pPr>
            <w:r>
              <w:rPr>
                <w:b/>
              </w:rPr>
              <w:t xml:space="preserve">2017 – </w:t>
            </w:r>
            <w:r w:rsidRPr="00BA0DF6">
              <w:rPr>
                <w:b/>
              </w:rPr>
              <w:t>Dvě vyživovací povinnosti</w:t>
            </w:r>
          </w:p>
        </w:tc>
      </w:tr>
      <w:tr w:rsidR="00413C07" w14:paraId="558662ED" w14:textId="77777777" w:rsidTr="004E0EC4">
        <w:trPr>
          <w:jc w:val="center"/>
        </w:trPr>
        <w:tc>
          <w:tcPr>
            <w:tcW w:w="4537" w:type="dxa"/>
            <w:shd w:val="clear" w:color="auto" w:fill="D9D9D9" w:themeFill="background1" w:themeFillShade="D9"/>
          </w:tcPr>
          <w:p w14:paraId="709783F2" w14:textId="77777777" w:rsidR="00413C07" w:rsidRDefault="00413C07" w:rsidP="004E0EC4">
            <w:pPr>
              <w:spacing w:after="0"/>
              <w:rPr>
                <w:b/>
                <w:szCs w:val="24"/>
              </w:rPr>
            </w:pPr>
            <w:r w:rsidRPr="00F62A83">
              <w:t>Věk</w:t>
            </w:r>
            <w:r>
              <w:t>ová kategorie (roky)</w:t>
            </w:r>
          </w:p>
        </w:tc>
        <w:tc>
          <w:tcPr>
            <w:tcW w:w="1073" w:type="dxa"/>
          </w:tcPr>
          <w:p w14:paraId="7FADDD70" w14:textId="77777777" w:rsidR="00413C07" w:rsidRDefault="00413C07" w:rsidP="004E0EC4">
            <w:pPr>
              <w:spacing w:after="0"/>
              <w:rPr>
                <w:b/>
                <w:szCs w:val="24"/>
              </w:rPr>
            </w:pPr>
            <w:r>
              <w:t>0–</w:t>
            </w:r>
            <w:r w:rsidRPr="00F62A83">
              <w:t>5</w:t>
            </w:r>
          </w:p>
        </w:tc>
        <w:tc>
          <w:tcPr>
            <w:tcW w:w="0" w:type="auto"/>
          </w:tcPr>
          <w:p w14:paraId="4C14FBB6" w14:textId="77777777" w:rsidR="00413C07" w:rsidRDefault="00413C07" w:rsidP="004E0EC4">
            <w:pPr>
              <w:spacing w:after="0"/>
              <w:rPr>
                <w:b/>
                <w:szCs w:val="24"/>
              </w:rPr>
            </w:pPr>
            <w:r>
              <w:t>6</w:t>
            </w:r>
            <w:r w:rsidRPr="00F62A83">
              <w:t>–</w:t>
            </w:r>
            <w:r>
              <w:t>10</w:t>
            </w:r>
          </w:p>
        </w:tc>
        <w:tc>
          <w:tcPr>
            <w:tcW w:w="0" w:type="auto"/>
          </w:tcPr>
          <w:p w14:paraId="5C094FDB" w14:textId="77777777" w:rsidR="00413C07" w:rsidRDefault="00413C07" w:rsidP="004E0EC4">
            <w:pPr>
              <w:spacing w:after="0"/>
              <w:rPr>
                <w:b/>
                <w:szCs w:val="24"/>
              </w:rPr>
            </w:pPr>
            <w:r>
              <w:t>11</w:t>
            </w:r>
            <w:r w:rsidRPr="00F62A83">
              <w:t>–</w:t>
            </w:r>
            <w:r>
              <w:t>15</w:t>
            </w:r>
          </w:p>
        </w:tc>
        <w:tc>
          <w:tcPr>
            <w:tcW w:w="0" w:type="auto"/>
          </w:tcPr>
          <w:p w14:paraId="6C495D1F" w14:textId="77777777" w:rsidR="00413C07" w:rsidRDefault="00413C07" w:rsidP="004E0EC4">
            <w:pPr>
              <w:spacing w:after="0"/>
              <w:rPr>
                <w:b/>
                <w:szCs w:val="24"/>
              </w:rPr>
            </w:pPr>
            <w:r>
              <w:t>16+</w:t>
            </w:r>
          </w:p>
        </w:tc>
      </w:tr>
      <w:tr w:rsidR="00413C07" w14:paraId="35722CFD" w14:textId="77777777" w:rsidTr="004E0EC4">
        <w:trPr>
          <w:jc w:val="center"/>
        </w:trPr>
        <w:tc>
          <w:tcPr>
            <w:tcW w:w="4537" w:type="dxa"/>
            <w:shd w:val="clear" w:color="auto" w:fill="D9D9D9" w:themeFill="background1" w:themeFillShade="D9"/>
          </w:tcPr>
          <w:p w14:paraId="1F8DF0E5" w14:textId="77777777" w:rsidR="00413C07" w:rsidRDefault="00413C07" w:rsidP="004E0EC4">
            <w:pPr>
              <w:spacing w:after="0"/>
              <w:rPr>
                <w:b/>
                <w:szCs w:val="24"/>
              </w:rPr>
            </w:pPr>
            <w:r>
              <w:rPr>
                <w:szCs w:val="24"/>
              </w:rPr>
              <w:t>Rozdíl mezi obvody s nejvyšším a nejnižším mediánovým podílem na příjmu povinného</w:t>
            </w:r>
          </w:p>
        </w:tc>
        <w:tc>
          <w:tcPr>
            <w:tcW w:w="1073" w:type="dxa"/>
          </w:tcPr>
          <w:p w14:paraId="235F5005" w14:textId="77777777" w:rsidR="00413C07" w:rsidRDefault="00413C07" w:rsidP="004E0EC4">
            <w:pPr>
              <w:spacing w:after="0"/>
              <w:rPr>
                <w:b/>
                <w:szCs w:val="24"/>
              </w:rPr>
            </w:pPr>
            <w:r>
              <w:rPr>
                <w:szCs w:val="24"/>
              </w:rPr>
              <w:t>4,98 %</w:t>
            </w:r>
          </w:p>
        </w:tc>
        <w:tc>
          <w:tcPr>
            <w:tcW w:w="0" w:type="auto"/>
          </w:tcPr>
          <w:p w14:paraId="1A8D8697" w14:textId="77777777" w:rsidR="00413C07" w:rsidRDefault="00413C07" w:rsidP="004E0EC4">
            <w:pPr>
              <w:spacing w:after="0"/>
              <w:rPr>
                <w:b/>
                <w:szCs w:val="24"/>
              </w:rPr>
            </w:pPr>
            <w:r>
              <w:rPr>
                <w:szCs w:val="24"/>
              </w:rPr>
              <w:t>4,64 %</w:t>
            </w:r>
          </w:p>
        </w:tc>
        <w:tc>
          <w:tcPr>
            <w:tcW w:w="0" w:type="auto"/>
          </w:tcPr>
          <w:p w14:paraId="4271203A" w14:textId="77777777" w:rsidR="00413C07" w:rsidRDefault="00413C07" w:rsidP="004E0EC4">
            <w:pPr>
              <w:spacing w:after="0"/>
              <w:rPr>
                <w:b/>
                <w:szCs w:val="24"/>
              </w:rPr>
            </w:pPr>
            <w:r>
              <w:rPr>
                <w:szCs w:val="24"/>
              </w:rPr>
              <w:t>5,92 %</w:t>
            </w:r>
          </w:p>
        </w:tc>
        <w:tc>
          <w:tcPr>
            <w:tcW w:w="0" w:type="auto"/>
          </w:tcPr>
          <w:p w14:paraId="08EE34F4" w14:textId="77777777" w:rsidR="00413C07" w:rsidRDefault="00413C07" w:rsidP="004E0EC4">
            <w:pPr>
              <w:spacing w:after="0"/>
              <w:rPr>
                <w:b/>
                <w:szCs w:val="24"/>
              </w:rPr>
            </w:pPr>
            <w:r>
              <w:rPr>
                <w:szCs w:val="24"/>
              </w:rPr>
              <w:t>4,91 %</w:t>
            </w:r>
          </w:p>
        </w:tc>
      </w:tr>
    </w:tbl>
    <w:p w14:paraId="7834B029" w14:textId="77777777" w:rsidR="00413C07" w:rsidRDefault="00413C07" w:rsidP="00413C07">
      <w:pPr>
        <w:rPr>
          <w:szCs w:val="24"/>
        </w:rPr>
      </w:pPr>
    </w:p>
    <w:p w14:paraId="18571553" w14:textId="78F3226F" w:rsidR="00413C07" w:rsidRDefault="00413C07" w:rsidP="00413C07">
      <w:pPr>
        <w:rPr>
          <w:szCs w:val="24"/>
        </w:rPr>
      </w:pPr>
      <w:r>
        <w:rPr>
          <w:szCs w:val="24"/>
        </w:rPr>
        <w:t>Výraznější odchylka byla zaznamenána také v roce 2016 u povinného s jednou vyživovací povinností dítěte ve věku 16+ (</w:t>
      </w:r>
      <w:r w:rsidRPr="00D53190">
        <w:rPr>
          <w:szCs w:val="24"/>
        </w:rPr>
        <w:t>5,16</w:t>
      </w:r>
      <w:r>
        <w:rPr>
          <w:szCs w:val="24"/>
        </w:rPr>
        <w:t xml:space="preserve"> %) a v téže kategorii také v roce 2019 (4,86 %). I ve většině těchto případů však měly rozdíly původ především v nadprůměrném výsledku v jedno</w:t>
      </w:r>
      <w:r w:rsidR="000B2AC5">
        <w:rPr>
          <w:szCs w:val="24"/>
        </w:rPr>
        <w:t>m</w:t>
      </w:r>
      <w:r>
        <w:rPr>
          <w:szCs w:val="24"/>
        </w:rPr>
        <w:t xml:space="preserve"> kraji a podprůměrným v jiném, nešlo opět o plošnou nejednotnost. Větší divergence výsledků i mezi více kraji se vyskytovala jen u mediánového podílu výživného na příjmu povinného vůči dítěti 16+ s jednou další vyživovací povinností. Tato kategorie je nicméně obecně spojena s nižším počtem pozorování, a výsledek tak více ovlivňují extrémní hodnoty.</w:t>
      </w:r>
    </w:p>
    <w:p w14:paraId="5FD9D184" w14:textId="77777777" w:rsidR="00413C07" w:rsidRPr="001F5D86" w:rsidRDefault="00413C07" w:rsidP="00413C07">
      <w:pPr>
        <w:pStyle w:val="Nadpis3"/>
        <w:numPr>
          <w:ilvl w:val="2"/>
          <w:numId w:val="19"/>
        </w:numPr>
      </w:pPr>
      <w:r w:rsidRPr="001F5D86">
        <w:rPr>
          <w:rStyle w:val="Nadpis3Char"/>
          <w:b/>
        </w:rPr>
        <w:lastRenderedPageBreak/>
        <w:t>Pozorované p</w:t>
      </w:r>
      <w:r w:rsidRPr="00866804">
        <w:rPr>
          <w:rStyle w:val="Nadpis3Char"/>
          <w:b/>
        </w:rPr>
        <w:t>řípady nejednotného rozhodování</w:t>
      </w:r>
      <w:r w:rsidRPr="001F5D86">
        <w:t xml:space="preserve"> </w:t>
      </w:r>
    </w:p>
    <w:p w14:paraId="42478FEB" w14:textId="77777777" w:rsidR="00413C07" w:rsidRDefault="00413C07" w:rsidP="00413C07">
      <w:pPr>
        <w:rPr>
          <w:szCs w:val="24"/>
        </w:rPr>
      </w:pPr>
      <w:r>
        <w:rPr>
          <w:szCs w:val="24"/>
        </w:rPr>
        <w:t xml:space="preserve">Určité případy nejednotného rozhodování nicméně pozorovatelné byly. Je to patrné z porovnání celkových výsledků rozhodování o výživném v obvodech jednotlivých okresních soudů v roce 2018 (bez zohlednění dalších kritérií jako věk dítěte a počet vyživovacích povinností). </w:t>
      </w:r>
    </w:p>
    <w:p w14:paraId="4E68F17A" w14:textId="77777777" w:rsidR="00413C07" w:rsidRDefault="00413C07" w:rsidP="00413C07">
      <w:pPr>
        <w:rPr>
          <w:szCs w:val="24"/>
        </w:rPr>
      </w:pPr>
      <w:r>
        <w:rPr>
          <w:szCs w:val="24"/>
        </w:rPr>
        <w:t>Většinově dosahoval mediánový podíl výživného na příjmu povinného v obvodech okresních soudů v ČR hodnot v intervalu 10–13 %, střední hodnota činila zhruba 12 %. Mediánové výživné se pohybovalo od 2 000 do 3 000 Kč, střední hodnota činila zhruba 2 500 Kč. V některých obvodech bylo však možno pozorovat větší odchylky od těchto hodnot.</w:t>
      </w:r>
      <w:r w:rsidRPr="00A810AF">
        <w:rPr>
          <w:szCs w:val="24"/>
        </w:rPr>
        <w:t xml:space="preserve"> </w:t>
      </w:r>
    </w:p>
    <w:p w14:paraId="2B04BD9F" w14:textId="4CBE55D7" w:rsidR="00413C07" w:rsidRDefault="00413C07" w:rsidP="00413C07">
      <w:pPr>
        <w:rPr>
          <w:szCs w:val="24"/>
        </w:rPr>
      </w:pPr>
      <w:r>
        <w:rPr>
          <w:szCs w:val="24"/>
        </w:rPr>
        <w:t xml:space="preserve">V obvodech s obecně nejnižšími příjmy povinných v celé České republice vybočoval Okresní soud </w:t>
      </w:r>
      <w:r w:rsidR="000B2AC5">
        <w:rPr>
          <w:szCs w:val="24"/>
        </w:rPr>
        <w:t xml:space="preserve">(dále jen „OS“) </w:t>
      </w:r>
      <w:r>
        <w:rPr>
          <w:szCs w:val="24"/>
        </w:rPr>
        <w:t>v Ústí nad Labem</w:t>
      </w:r>
      <w:r w:rsidR="00FE7D01">
        <w:rPr>
          <w:rStyle w:val="Znakapoznpodarou"/>
          <w:szCs w:val="24"/>
        </w:rPr>
        <w:footnoteReference w:id="34"/>
      </w:r>
      <w:r>
        <w:rPr>
          <w:szCs w:val="24"/>
        </w:rPr>
        <w:t>. Mediánový podíl výživného na příjmu povinného byl zde i o dva procentní body nižší než ve srovnatelných okresech. Mediánové výživné bylo o</w:t>
      </w:r>
      <w:r w:rsidR="00F55E32">
        <w:rPr>
          <w:szCs w:val="24"/>
        </w:rPr>
        <w:t> </w:t>
      </w:r>
      <w:r>
        <w:rPr>
          <w:szCs w:val="24"/>
        </w:rPr>
        <w:t>500</w:t>
      </w:r>
      <w:r w:rsidR="00F55E32">
        <w:rPr>
          <w:szCs w:val="24"/>
        </w:rPr>
        <w:t> </w:t>
      </w:r>
      <w:r>
        <w:rPr>
          <w:szCs w:val="24"/>
        </w:rPr>
        <w:t>Kč nižší než ve srovnatelných okresech.</w:t>
      </w:r>
      <w:r w:rsidR="00FE7D01">
        <w:rPr>
          <w:szCs w:val="24"/>
        </w:rPr>
        <w:t xml:space="preserve"> </w:t>
      </w:r>
    </w:p>
    <w:tbl>
      <w:tblPr>
        <w:tblW w:w="4142" w:type="pct"/>
        <w:jc w:val="center"/>
        <w:tblCellMar>
          <w:left w:w="70" w:type="dxa"/>
          <w:right w:w="70" w:type="dxa"/>
        </w:tblCellMar>
        <w:tblLook w:val="04A0" w:firstRow="1" w:lastRow="0" w:firstColumn="1" w:lastColumn="0" w:noHBand="0" w:noVBand="1"/>
      </w:tblPr>
      <w:tblGrid>
        <w:gridCol w:w="1930"/>
        <w:gridCol w:w="920"/>
        <w:gridCol w:w="925"/>
        <w:gridCol w:w="847"/>
        <w:gridCol w:w="923"/>
        <w:gridCol w:w="923"/>
        <w:gridCol w:w="1039"/>
      </w:tblGrid>
      <w:tr w:rsidR="00413C07" w:rsidRPr="00383D63" w14:paraId="09D77EB1" w14:textId="77777777" w:rsidTr="004E0EC4">
        <w:trPr>
          <w:trHeight w:val="576"/>
          <w:jc w:val="center"/>
        </w:trPr>
        <w:tc>
          <w:tcPr>
            <w:tcW w:w="1285"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6FEB509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Soud </w:t>
            </w:r>
          </w:p>
        </w:tc>
        <w:tc>
          <w:tcPr>
            <w:tcW w:w="122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802DF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17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D7026B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307" w:type="pct"/>
            <w:gridSpan w:val="2"/>
            <w:tcBorders>
              <w:top w:val="single" w:sz="4" w:space="0" w:color="auto"/>
              <w:left w:val="nil"/>
              <w:right w:val="single" w:sz="4" w:space="0" w:color="auto"/>
            </w:tcBorders>
            <w:shd w:val="clear" w:color="auto" w:fill="D0CECE" w:themeFill="background2" w:themeFillShade="E6"/>
            <w:vAlign w:val="center"/>
          </w:tcPr>
          <w:p w14:paraId="7288EC20" w14:textId="77777777" w:rsidR="00413C07" w:rsidRPr="00383D63" w:rsidRDefault="00413C07" w:rsidP="004E0EC4">
            <w:pPr>
              <w:spacing w:after="0" w:line="240" w:lineRule="auto"/>
              <w:jc w:val="center"/>
              <w:rPr>
                <w:rFonts w:eastAsia="Times New Roman"/>
                <w:color w:val="000000"/>
                <w:szCs w:val="24"/>
              </w:rPr>
            </w:pPr>
            <w:r>
              <w:rPr>
                <w:szCs w:val="24"/>
              </w:rPr>
              <w:t>Podíl výživného na příjmu (%)</w:t>
            </w:r>
          </w:p>
        </w:tc>
      </w:tr>
      <w:tr w:rsidR="00413C07" w:rsidRPr="00383D63" w14:paraId="0EC1228C" w14:textId="77777777" w:rsidTr="004E0EC4">
        <w:trPr>
          <w:trHeight w:val="390"/>
          <w:jc w:val="center"/>
        </w:trPr>
        <w:tc>
          <w:tcPr>
            <w:tcW w:w="1285"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B23F18B" w14:textId="77777777" w:rsidR="00413C07" w:rsidRDefault="00413C07" w:rsidP="004E0EC4">
            <w:pPr>
              <w:spacing w:after="0" w:line="240" w:lineRule="auto"/>
              <w:jc w:val="center"/>
              <w:rPr>
                <w:rFonts w:eastAsia="Times New Roman"/>
                <w:color w:val="000000"/>
                <w:szCs w:val="24"/>
              </w:rPr>
            </w:pPr>
          </w:p>
        </w:tc>
        <w:tc>
          <w:tcPr>
            <w:tcW w:w="613"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CF61F8A"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2924B3E5"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64"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0162BF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DA1590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1E23C0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F25231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544A8E01"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225716E0"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Bruntál</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21543D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18 305</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D7D53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15 155</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1A5C9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1 999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960037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372A4C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11,35</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02771E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10,33</w:t>
            </w:r>
          </w:p>
        </w:tc>
      </w:tr>
      <w:tr w:rsidR="00413C07" w:rsidRPr="00383D63" w14:paraId="02569EC0"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B368E56"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Jeseník</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6FF482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17 075</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A7F713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15 635</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25E55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1 969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6DB856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1 800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E99C1F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11, 80</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BB3231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11,11</w:t>
            </w:r>
          </w:p>
        </w:tc>
      </w:tr>
      <w:tr w:rsidR="00413C07" w:rsidRPr="00383D63" w14:paraId="0730B771"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014DA5B" w14:textId="77777777" w:rsidR="00413C07" w:rsidRPr="00E868CC" w:rsidRDefault="00413C07" w:rsidP="004E0EC4">
            <w:pPr>
              <w:spacing w:after="0" w:line="240" w:lineRule="auto"/>
              <w:jc w:val="center"/>
              <w:rPr>
                <w:rFonts w:eastAsia="Times New Roman"/>
                <w:b/>
                <w:color w:val="FF0000"/>
                <w:szCs w:val="24"/>
              </w:rPr>
            </w:pPr>
            <w:r w:rsidRPr="00E868CC">
              <w:rPr>
                <w:rFonts w:eastAsia="Times New Roman"/>
                <w:b/>
                <w:color w:val="FF0000"/>
                <w:szCs w:val="24"/>
              </w:rPr>
              <w:t>Ústí nad Labem</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09AE26"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20 412</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D6AD786"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16 000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DB02DA"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2 026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B09307F"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1 500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966707"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9,78</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FB7127"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8,89</w:t>
            </w:r>
          </w:p>
        </w:tc>
      </w:tr>
      <w:tr w:rsidR="00413C07" w:rsidRPr="00383D63" w14:paraId="126C195B"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72FA2E75"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Ostrava</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2D5387E" w14:textId="77777777" w:rsidR="00413C07" w:rsidRPr="00866804" w:rsidRDefault="00413C07" w:rsidP="004E0EC4">
            <w:pPr>
              <w:spacing w:after="0" w:line="240" w:lineRule="auto"/>
              <w:jc w:val="center"/>
              <w:rPr>
                <w:rFonts w:eastAsia="Times New Roman"/>
                <w:color w:val="000000"/>
                <w:szCs w:val="24"/>
                <w:lang w:val="en-US"/>
              </w:rPr>
            </w:pPr>
            <w:r>
              <w:rPr>
                <w:rFonts w:eastAsia="Times New Roman"/>
                <w:color w:val="000000"/>
                <w:szCs w:val="24"/>
              </w:rPr>
              <w:t>20 048</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8E4E22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17 000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C5151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2 257</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C5F35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313F82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10,93</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02339C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10,00</w:t>
            </w:r>
          </w:p>
        </w:tc>
      </w:tr>
      <w:tr w:rsidR="00413C07" w:rsidRPr="00383D63" w14:paraId="78664568"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81562FE"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Kroměříž</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783872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20 706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BE5F8E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17 659</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08AA62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2 336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215507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BD538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11,94</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839470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11,15</w:t>
            </w:r>
          </w:p>
        </w:tc>
      </w:tr>
      <w:tr w:rsidR="00413C07" w:rsidRPr="00383D63" w14:paraId="2D88408B"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681A8A3"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Karviná</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72F207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20 460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5FCAE3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17 700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9B3ACD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2 335</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CFBD8C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4B7339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11,01</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343DD2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10,53</w:t>
            </w:r>
          </w:p>
        </w:tc>
      </w:tr>
    </w:tbl>
    <w:p w14:paraId="5F20D562" w14:textId="77777777" w:rsidR="00413C07" w:rsidRDefault="00413C07" w:rsidP="00413C07">
      <w:pPr>
        <w:rPr>
          <w:szCs w:val="24"/>
        </w:rPr>
      </w:pPr>
    </w:p>
    <w:p w14:paraId="09A6F5FC" w14:textId="5CE16234" w:rsidR="00413C07" w:rsidRDefault="00413C07" w:rsidP="00413C07">
      <w:pPr>
        <w:rPr>
          <w:szCs w:val="24"/>
        </w:rPr>
      </w:pPr>
      <w:r>
        <w:rPr>
          <w:szCs w:val="24"/>
        </w:rPr>
        <w:t>Dalším okresem s podprůměrným výživným vzhledem k příjmům povinného byl Jablonec nad</w:t>
      </w:r>
      <w:r w:rsidR="000B2AC5">
        <w:rPr>
          <w:szCs w:val="24"/>
        </w:rPr>
        <w:t> </w:t>
      </w:r>
      <w:r>
        <w:rPr>
          <w:szCs w:val="24"/>
        </w:rPr>
        <w:t>Nisou.</w:t>
      </w:r>
      <w:r w:rsidR="00FE7D01">
        <w:rPr>
          <w:rStyle w:val="Znakapoznpodarou"/>
          <w:szCs w:val="24"/>
        </w:rPr>
        <w:footnoteReference w:id="35"/>
      </w:r>
      <w:r>
        <w:rPr>
          <w:szCs w:val="24"/>
        </w:rPr>
        <w:t xml:space="preserve"> Naopak příjmově srovnatelný okres Olomouc dosahoval nadprůměrného výsledku. Rozdíl v mediánovém výživném mezi těmito okresy činil 1000 Kč. Mediánový podíl výživného na příjmu se lišil o 3 %.</w:t>
      </w:r>
    </w:p>
    <w:tbl>
      <w:tblPr>
        <w:tblW w:w="4142" w:type="pct"/>
        <w:jc w:val="center"/>
        <w:tblCellMar>
          <w:left w:w="70" w:type="dxa"/>
          <w:right w:w="70" w:type="dxa"/>
        </w:tblCellMar>
        <w:tblLook w:val="04A0" w:firstRow="1" w:lastRow="0" w:firstColumn="1" w:lastColumn="0" w:noHBand="0" w:noVBand="1"/>
      </w:tblPr>
      <w:tblGrid>
        <w:gridCol w:w="2201"/>
        <w:gridCol w:w="865"/>
        <w:gridCol w:w="874"/>
        <w:gridCol w:w="847"/>
        <w:gridCol w:w="874"/>
        <w:gridCol w:w="861"/>
        <w:gridCol w:w="985"/>
      </w:tblGrid>
      <w:tr w:rsidR="00413C07" w:rsidRPr="00383D63" w14:paraId="78603B48" w14:textId="77777777" w:rsidTr="004E0EC4">
        <w:trPr>
          <w:trHeight w:val="576"/>
          <w:jc w:val="center"/>
        </w:trPr>
        <w:tc>
          <w:tcPr>
            <w:tcW w:w="1285"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65376EC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Soud </w:t>
            </w:r>
          </w:p>
        </w:tc>
        <w:tc>
          <w:tcPr>
            <w:tcW w:w="122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AA2BFC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17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0A3570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307" w:type="pct"/>
            <w:gridSpan w:val="2"/>
            <w:tcBorders>
              <w:top w:val="single" w:sz="4" w:space="0" w:color="auto"/>
              <w:left w:val="nil"/>
              <w:right w:val="single" w:sz="4" w:space="0" w:color="auto"/>
            </w:tcBorders>
            <w:shd w:val="clear" w:color="auto" w:fill="D0CECE" w:themeFill="background2" w:themeFillShade="E6"/>
            <w:vAlign w:val="center"/>
          </w:tcPr>
          <w:p w14:paraId="454EBAC7" w14:textId="77777777" w:rsidR="00413C07" w:rsidRPr="00383D63" w:rsidRDefault="00413C07" w:rsidP="004E0EC4">
            <w:pPr>
              <w:spacing w:after="0" w:line="240" w:lineRule="auto"/>
              <w:jc w:val="center"/>
              <w:rPr>
                <w:rFonts w:eastAsia="Times New Roman"/>
                <w:color w:val="000000"/>
                <w:szCs w:val="24"/>
              </w:rPr>
            </w:pPr>
            <w:r>
              <w:rPr>
                <w:szCs w:val="24"/>
              </w:rPr>
              <w:t>Podíl výživného na příjmu (%)</w:t>
            </w:r>
          </w:p>
        </w:tc>
      </w:tr>
      <w:tr w:rsidR="00413C07" w:rsidRPr="00383D63" w14:paraId="71066B7D" w14:textId="77777777" w:rsidTr="004E0EC4">
        <w:trPr>
          <w:trHeight w:val="390"/>
          <w:jc w:val="center"/>
        </w:trPr>
        <w:tc>
          <w:tcPr>
            <w:tcW w:w="1285"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1ECF34F1" w14:textId="77777777" w:rsidR="00413C07" w:rsidRDefault="00413C07" w:rsidP="004E0EC4">
            <w:pPr>
              <w:spacing w:after="0" w:line="240" w:lineRule="auto"/>
              <w:jc w:val="center"/>
              <w:rPr>
                <w:rFonts w:eastAsia="Times New Roman"/>
                <w:color w:val="000000"/>
                <w:szCs w:val="24"/>
              </w:rPr>
            </w:pPr>
          </w:p>
        </w:tc>
        <w:tc>
          <w:tcPr>
            <w:tcW w:w="613"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E2EB7BA"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14B1A8F"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64"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2946BE6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A04840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A4A33B2"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4BAE191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2F0D515F"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E568137"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Karlovy Vary</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7A7D68C" w14:textId="77777777" w:rsidR="00413C07" w:rsidRPr="00866804" w:rsidRDefault="00413C07" w:rsidP="004E0EC4">
            <w:pPr>
              <w:spacing w:after="0" w:line="240" w:lineRule="auto"/>
              <w:jc w:val="center"/>
              <w:rPr>
                <w:rFonts w:eastAsia="Times New Roman"/>
                <w:color w:val="000000"/>
                <w:szCs w:val="24"/>
                <w:lang w:val="en-US"/>
              </w:rPr>
            </w:pPr>
            <w:r>
              <w:rPr>
                <w:rFonts w:eastAsia="Times New Roman"/>
                <w:color w:val="000000"/>
                <w:szCs w:val="24"/>
                <w:lang w:val="en-US"/>
              </w:rPr>
              <w:t>24 959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CDEA23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21 258</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01B41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2 789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066419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2 300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DEF7EB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11,71</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DD478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10,69</w:t>
            </w:r>
          </w:p>
        </w:tc>
      </w:tr>
      <w:tr w:rsidR="00413C07" w:rsidRPr="00383D63" w14:paraId="6C09EE3C"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CF768C1"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Litoměřice</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A7A734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23 644</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6A5495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21 300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DFBE45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2 571</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375192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2 200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E53DF8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11, 43</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2B3853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10,53</w:t>
            </w:r>
          </w:p>
        </w:tc>
      </w:tr>
      <w:tr w:rsidR="00413C07" w:rsidRPr="00383D63" w14:paraId="29C64EEF"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405659D"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Teplice</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E180E9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24 307</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F415B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21 600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DF2C2B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2 504</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5248BC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13D61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11,16</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20A21F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10,00</w:t>
            </w:r>
          </w:p>
        </w:tc>
      </w:tr>
      <w:tr w:rsidR="00413C07" w:rsidRPr="00383D63" w14:paraId="1A347646"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7CEFBDE" w14:textId="77777777" w:rsidR="00413C07" w:rsidRPr="00E868CC" w:rsidRDefault="00413C07" w:rsidP="004E0EC4">
            <w:pPr>
              <w:spacing w:after="0" w:line="240" w:lineRule="auto"/>
              <w:jc w:val="center"/>
              <w:rPr>
                <w:rFonts w:eastAsia="Times New Roman"/>
                <w:b/>
                <w:color w:val="00B050"/>
                <w:szCs w:val="24"/>
              </w:rPr>
            </w:pPr>
            <w:r w:rsidRPr="00E868CC">
              <w:rPr>
                <w:rFonts w:eastAsia="Times New Roman"/>
                <w:b/>
                <w:color w:val="00B050"/>
                <w:szCs w:val="24"/>
              </w:rPr>
              <w:t>Olomouc</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AA153B6" w14:textId="77777777" w:rsidR="00413C07" w:rsidRPr="00E868CC" w:rsidRDefault="00413C07" w:rsidP="004E0EC4">
            <w:pPr>
              <w:spacing w:after="0" w:line="240" w:lineRule="auto"/>
              <w:jc w:val="center"/>
              <w:rPr>
                <w:rFonts w:eastAsia="Times New Roman"/>
                <w:color w:val="00B050"/>
                <w:szCs w:val="24"/>
                <w:lang w:val="en-US"/>
              </w:rPr>
            </w:pPr>
            <w:r w:rsidRPr="00E868CC">
              <w:rPr>
                <w:rFonts w:eastAsia="Times New Roman"/>
                <w:color w:val="00B050"/>
                <w:szCs w:val="24"/>
                <w:lang w:val="en-US"/>
              </w:rPr>
              <w:t>24 770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151B59"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21 600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C701F1"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3 181</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A267DF"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3 000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077B061"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13,30</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B62EF6"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13,08</w:t>
            </w:r>
          </w:p>
        </w:tc>
      </w:tr>
      <w:tr w:rsidR="00413C07" w:rsidRPr="00383D63" w14:paraId="79C43255"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9AA2C46" w14:textId="77777777" w:rsidR="00413C07" w:rsidRPr="00E868CC" w:rsidRDefault="00413C07" w:rsidP="004E0EC4">
            <w:pPr>
              <w:spacing w:after="0" w:line="240" w:lineRule="auto"/>
              <w:jc w:val="center"/>
              <w:rPr>
                <w:rFonts w:eastAsia="Times New Roman"/>
                <w:b/>
                <w:color w:val="FF0000"/>
                <w:szCs w:val="24"/>
              </w:rPr>
            </w:pPr>
            <w:r w:rsidRPr="00E868CC">
              <w:rPr>
                <w:rFonts w:eastAsia="Times New Roman"/>
                <w:b/>
                <w:color w:val="FF0000"/>
                <w:szCs w:val="24"/>
              </w:rPr>
              <w:t xml:space="preserve"> Jablonec nad Nisou</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717942"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23 316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C45AE2B"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21 606</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837959D"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2 472</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7739AC1"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904952F"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10,85</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FDC1952"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9,96</w:t>
            </w:r>
          </w:p>
        </w:tc>
      </w:tr>
      <w:tr w:rsidR="00413C07" w:rsidRPr="00383D63" w14:paraId="014795E1"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6CBD505"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Přerov</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B8219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23 485</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6EE8D8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21 697</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8B859C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3 180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359B43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36351E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13,68</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44B214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12,77</w:t>
            </w:r>
          </w:p>
        </w:tc>
      </w:tr>
      <w:tr w:rsidR="00413C07" w:rsidRPr="00383D63" w14:paraId="1B4AF335"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24D9582"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Zlín</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56D5B9D"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24 150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F609501"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21 709</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7410601"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2 669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902883"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2 500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96EDC65"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11,83</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D09C80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11,16</w:t>
            </w:r>
          </w:p>
        </w:tc>
      </w:tr>
      <w:tr w:rsidR="00413C07" w:rsidRPr="00383D63" w14:paraId="1F3CF8C2"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561031C"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Strakonice</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5C10E42"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23 927</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A4CBF96"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21 871</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D5EAD8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2 846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4337A7F"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2 500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5EF0FF0"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12,45</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432DB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11,88</w:t>
            </w:r>
          </w:p>
        </w:tc>
      </w:tr>
    </w:tbl>
    <w:p w14:paraId="011FDDF5" w14:textId="77777777" w:rsidR="00413C07" w:rsidRDefault="00413C07" w:rsidP="00413C07">
      <w:pPr>
        <w:rPr>
          <w:szCs w:val="24"/>
        </w:rPr>
      </w:pPr>
    </w:p>
    <w:p w14:paraId="3E92AB50" w14:textId="77777777" w:rsidR="00413C07" w:rsidRPr="00AE4EEC" w:rsidRDefault="00413C07" w:rsidP="00413C07">
      <w:pPr>
        <w:rPr>
          <w:szCs w:val="24"/>
        </w:rPr>
      </w:pPr>
      <w:r>
        <w:rPr>
          <w:szCs w:val="24"/>
        </w:rPr>
        <w:t xml:space="preserve">Údaje o výsledcích rozhodování v obvodech okresních soudů, které v porovnání s ostatními </w:t>
      </w:r>
      <w:r w:rsidRPr="00AE4EEC">
        <w:rPr>
          <w:szCs w:val="24"/>
        </w:rPr>
        <w:t>vybočují, je vhodné dále podrobněji rozebrat s přihlédnutím k dalším kritériím (věk dítěte, počet vyživovacích povinností a počet pozorování v jednotlivých případech). Tak bude možné lépe poznat příčiny odchylek, které se projevují v celkových výsledcích.</w:t>
      </w:r>
    </w:p>
    <w:p w14:paraId="1BC2F575" w14:textId="77777777" w:rsidR="00413C07" w:rsidRPr="00AE4EEC" w:rsidRDefault="00413C07" w:rsidP="00413C07">
      <w:pPr>
        <w:rPr>
          <w:rFonts w:eastAsia="Times New Roman"/>
          <w:color w:val="000000"/>
          <w:szCs w:val="24"/>
        </w:rPr>
      </w:pPr>
    </w:p>
    <w:p w14:paraId="214F3CD5" w14:textId="77777777" w:rsidR="00413C07" w:rsidRPr="00AE4EEC" w:rsidRDefault="00413C07" w:rsidP="00413C07">
      <w:pPr>
        <w:rPr>
          <w:rFonts w:eastAsia="Times New Roman"/>
          <w:color w:val="000000"/>
          <w:szCs w:val="24"/>
        </w:rPr>
      </w:pPr>
    </w:p>
    <w:tbl>
      <w:tblPr>
        <w:tblW w:w="0" w:type="auto"/>
        <w:jc w:val="center"/>
        <w:tblCellMar>
          <w:left w:w="70" w:type="dxa"/>
          <w:right w:w="70" w:type="dxa"/>
        </w:tblCellMar>
        <w:tblLook w:val="04A0" w:firstRow="1" w:lastRow="0" w:firstColumn="1" w:lastColumn="0" w:noHBand="0" w:noVBand="1"/>
      </w:tblPr>
      <w:tblGrid>
        <w:gridCol w:w="1140"/>
        <w:gridCol w:w="1473"/>
        <w:gridCol w:w="1286"/>
        <w:gridCol w:w="847"/>
        <w:gridCol w:w="874"/>
        <w:gridCol w:w="847"/>
        <w:gridCol w:w="874"/>
        <w:gridCol w:w="847"/>
        <w:gridCol w:w="874"/>
      </w:tblGrid>
      <w:tr w:rsidR="00413C07" w:rsidRPr="00AE4EEC" w14:paraId="06C8E92C" w14:textId="77777777" w:rsidTr="004E0EC4">
        <w:trPr>
          <w:trHeight w:val="283"/>
          <w:jc w:val="center"/>
        </w:trPr>
        <w:tc>
          <w:tcPr>
            <w:tcW w:w="9062" w:type="dxa"/>
            <w:gridSpan w:val="9"/>
            <w:tcBorders>
              <w:top w:val="single" w:sz="4" w:space="0" w:color="auto"/>
              <w:left w:val="single" w:sz="4" w:space="0" w:color="auto"/>
              <w:right w:val="single" w:sz="4" w:space="0" w:color="auto"/>
            </w:tcBorders>
            <w:shd w:val="clear" w:color="auto" w:fill="FFFFFF" w:themeFill="background1"/>
            <w:vAlign w:val="center"/>
          </w:tcPr>
          <w:p w14:paraId="77DD7B1C" w14:textId="77777777" w:rsidR="00413C07" w:rsidRPr="00AE4EEC" w:rsidRDefault="00413C07" w:rsidP="00767622">
            <w:pPr>
              <w:spacing w:after="0" w:line="240" w:lineRule="auto"/>
              <w:jc w:val="center"/>
              <w:rPr>
                <w:b/>
                <w:szCs w:val="24"/>
              </w:rPr>
            </w:pPr>
            <w:r w:rsidRPr="00AE4EEC">
              <w:rPr>
                <w:b/>
                <w:szCs w:val="24"/>
              </w:rPr>
              <w:t xml:space="preserve">2018 – dítě ve </w:t>
            </w:r>
            <w:r w:rsidRPr="00AE4EEC">
              <w:rPr>
                <w:b/>
              </w:rPr>
              <w:t>věku 0–5 let</w:t>
            </w:r>
          </w:p>
        </w:tc>
      </w:tr>
      <w:tr w:rsidR="00413C07" w:rsidRPr="00AE4EEC" w14:paraId="6F6A4A6F" w14:textId="77777777" w:rsidTr="004E0EC4">
        <w:trPr>
          <w:trHeight w:val="576"/>
          <w:jc w:val="center"/>
        </w:trPr>
        <w:tc>
          <w:tcPr>
            <w:tcW w:w="1140"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64A5E42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 xml:space="preserve">Soud </w:t>
            </w:r>
          </w:p>
        </w:tc>
        <w:tc>
          <w:tcPr>
            <w:tcW w:w="1473" w:type="dxa"/>
            <w:vMerge w:val="restart"/>
            <w:tcBorders>
              <w:top w:val="single" w:sz="4" w:space="0" w:color="auto"/>
              <w:left w:val="nil"/>
              <w:right w:val="single" w:sz="4" w:space="0" w:color="auto"/>
            </w:tcBorders>
            <w:shd w:val="clear" w:color="auto" w:fill="D0CECE" w:themeFill="background2" w:themeFillShade="E6"/>
            <w:vAlign w:val="center"/>
          </w:tcPr>
          <w:p w14:paraId="4B2F45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Vyživovacích povinností</w:t>
            </w:r>
          </w:p>
        </w:tc>
        <w:tc>
          <w:tcPr>
            <w:tcW w:w="12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6F93A17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Pozorování</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A5BCA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Příjem (Kč)</w:t>
            </w:r>
          </w:p>
        </w:tc>
        <w:tc>
          <w:tcPr>
            <w:tcW w:w="0" w:type="auto"/>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A43208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Výživné (Kč)</w:t>
            </w:r>
          </w:p>
        </w:tc>
        <w:tc>
          <w:tcPr>
            <w:tcW w:w="0" w:type="auto"/>
            <w:gridSpan w:val="2"/>
            <w:tcBorders>
              <w:top w:val="single" w:sz="4" w:space="0" w:color="auto"/>
              <w:left w:val="nil"/>
              <w:right w:val="single" w:sz="4" w:space="0" w:color="auto"/>
            </w:tcBorders>
            <w:shd w:val="clear" w:color="auto" w:fill="D0CECE" w:themeFill="background2" w:themeFillShade="E6"/>
            <w:vAlign w:val="center"/>
          </w:tcPr>
          <w:p w14:paraId="6C435D97" w14:textId="77777777" w:rsidR="00413C07" w:rsidRPr="00AE4EEC" w:rsidRDefault="00413C07" w:rsidP="004E0EC4">
            <w:pPr>
              <w:spacing w:after="0" w:line="240" w:lineRule="auto"/>
              <w:jc w:val="center"/>
              <w:rPr>
                <w:rFonts w:eastAsia="Times New Roman"/>
                <w:color w:val="000000"/>
                <w:szCs w:val="24"/>
              </w:rPr>
            </w:pPr>
            <w:r w:rsidRPr="00AE4EEC">
              <w:rPr>
                <w:szCs w:val="24"/>
              </w:rPr>
              <w:t>Podíl výživného na příjmu (%)</w:t>
            </w:r>
          </w:p>
        </w:tc>
      </w:tr>
      <w:tr w:rsidR="00413C07" w:rsidRPr="00AE4EEC" w14:paraId="617101AB" w14:textId="77777777" w:rsidTr="004E0EC4">
        <w:trPr>
          <w:trHeight w:val="390"/>
          <w:jc w:val="center"/>
        </w:trPr>
        <w:tc>
          <w:tcPr>
            <w:tcW w:w="1140"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BB689C5" w14:textId="77777777" w:rsidR="00413C07" w:rsidRPr="00AE4EEC" w:rsidRDefault="00413C07" w:rsidP="004E0EC4">
            <w:pPr>
              <w:spacing w:after="0" w:line="240" w:lineRule="auto"/>
              <w:jc w:val="center"/>
              <w:rPr>
                <w:rFonts w:eastAsia="Times New Roman"/>
                <w:color w:val="000000"/>
                <w:szCs w:val="24"/>
              </w:rPr>
            </w:pPr>
          </w:p>
        </w:tc>
        <w:tc>
          <w:tcPr>
            <w:tcW w:w="1473" w:type="dxa"/>
            <w:vMerge/>
            <w:tcBorders>
              <w:left w:val="nil"/>
              <w:bottom w:val="single" w:sz="4" w:space="0" w:color="auto"/>
              <w:right w:val="single" w:sz="4" w:space="0" w:color="auto"/>
            </w:tcBorders>
            <w:shd w:val="clear" w:color="auto" w:fill="D0CECE" w:themeFill="background2" w:themeFillShade="E6"/>
          </w:tcPr>
          <w:p w14:paraId="04D037BE" w14:textId="77777777" w:rsidR="00413C07" w:rsidRPr="00AE4EEC" w:rsidRDefault="00413C07" w:rsidP="004E0EC4">
            <w:pPr>
              <w:spacing w:after="0" w:line="240" w:lineRule="auto"/>
              <w:jc w:val="center"/>
              <w:rPr>
                <w:rFonts w:eastAsia="Times New Roman"/>
                <w:color w:val="000000"/>
                <w:szCs w:val="24"/>
              </w:rPr>
            </w:pPr>
          </w:p>
        </w:tc>
        <w:tc>
          <w:tcPr>
            <w:tcW w:w="1286" w:type="dxa"/>
            <w:vMerge/>
            <w:tcBorders>
              <w:left w:val="single" w:sz="4" w:space="0" w:color="auto"/>
              <w:bottom w:val="single" w:sz="4" w:space="0" w:color="auto"/>
              <w:right w:val="single" w:sz="4" w:space="0" w:color="auto"/>
            </w:tcBorders>
            <w:shd w:val="clear" w:color="auto" w:fill="D0CECE" w:themeFill="background2" w:themeFillShade="E6"/>
          </w:tcPr>
          <w:p w14:paraId="42F71A16" w14:textId="77777777" w:rsidR="00413C07" w:rsidRPr="00AE4EEC" w:rsidRDefault="00413C07" w:rsidP="004E0EC4">
            <w:pPr>
              <w:spacing w:after="0" w:line="240" w:lineRule="auto"/>
              <w:jc w:val="center"/>
              <w:rPr>
                <w:rFonts w:eastAsia="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B0A25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F5005F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C00ECC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4A89772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16ACBE4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C0B881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r>
      <w:tr w:rsidR="00413C07" w:rsidRPr="00AE4EEC" w14:paraId="03D9F62D"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4759EE30"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Ústí nad Labem</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01384F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67E02C2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E09BD4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17 657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6AE93E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26DA3B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2 201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32F962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A01F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12,67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0EECA7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11,72</w:t>
            </w:r>
          </w:p>
        </w:tc>
      </w:tr>
      <w:tr w:rsidR="00413C07" w:rsidRPr="00AE4EEC" w14:paraId="76F69003"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5BC5BFA3"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C55BF4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097282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92</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1EC76E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18 119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79B274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3DDB8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1 748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E1CA27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1 450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926F5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9,72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C59BC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8,67</w:t>
            </w:r>
          </w:p>
        </w:tc>
      </w:tr>
      <w:tr w:rsidR="00413C07" w:rsidRPr="00AE4EEC" w14:paraId="3610FBB5"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6BFFB80D"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Kroměříž</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4C44B96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389161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D21EF6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18 370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9EA74A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17 558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28AC90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2 393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14F8DA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2 050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3FB082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13,82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074A5F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12,22</w:t>
            </w:r>
          </w:p>
        </w:tc>
      </w:tr>
      <w:tr w:rsidR="00413C07" w:rsidRPr="00AE4EEC" w14:paraId="00A2C5C7"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449520F3"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81DEE1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F43735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9ADD1E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20 143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C59CB2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19 150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BD3815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2 192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C15CF3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BBAED9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11,60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D3A4CD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10,66</w:t>
            </w:r>
          </w:p>
        </w:tc>
      </w:tr>
      <w:tr w:rsidR="00413C07" w:rsidRPr="00AE4EEC" w14:paraId="4C113037"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7F8A0575"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Bruntál</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D00531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0815D6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82</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DE9C2A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17 186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DCCF3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15 076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1064F5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2 046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A1DA43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E31275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EBF4D9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11,11</w:t>
            </w:r>
          </w:p>
        </w:tc>
      </w:tr>
      <w:tr w:rsidR="00413C07" w:rsidRPr="00AE4EEC" w14:paraId="6ECD2708"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4A737FF4"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C00828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A9CCC3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C540D6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19 006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F93596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17 065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2D9796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1 783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C12DB4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73067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9,38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9CCBF2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9,57</w:t>
            </w:r>
          </w:p>
        </w:tc>
      </w:tr>
      <w:tr w:rsidR="00413C07" w:rsidRPr="00AE4EEC" w14:paraId="7F037905"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hideMark/>
          </w:tcPr>
          <w:p w14:paraId="4F5F5A23"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Jeseník</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811D0DA"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E85F064"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3642B2E"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16 984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4D9717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15 318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4E3599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0F0005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24AF72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0F9822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11,62</w:t>
            </w:r>
          </w:p>
        </w:tc>
      </w:tr>
      <w:tr w:rsidR="00413C07" w:rsidRPr="00AE4EEC" w14:paraId="58173CE1"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4346A702"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881D637"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803B154"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40B6C9F1"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17 751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F6E081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18 467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B38C5D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2 281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C0A125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2 200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96E294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14,17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231B5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12,50</w:t>
            </w:r>
          </w:p>
        </w:tc>
      </w:tr>
      <w:tr w:rsidR="00413C07" w:rsidRPr="00AE4EEC" w14:paraId="37DD4BB3"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0E875650"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Karviná</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7906F4F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AF12AA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0FF4BD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17 562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D0CA5B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15 504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93EED1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2 091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E1A9CB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DFB010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1626C3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11,35</w:t>
            </w:r>
          </w:p>
        </w:tc>
      </w:tr>
      <w:tr w:rsidR="00413C07" w:rsidRPr="00AE4EEC" w14:paraId="7C90C662"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3FADD8D6"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B6461A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502602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123</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72FFCB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17 504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6FE703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24AEB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1 718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50C66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D74DC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9,53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CFC3A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9,68</w:t>
            </w:r>
          </w:p>
        </w:tc>
      </w:tr>
      <w:tr w:rsidR="00413C07" w:rsidRPr="00AE4EEC" w14:paraId="23E2E29C"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5917A81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Ostrava</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7B9787C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F4134A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038D2C8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16 851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9F3073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B69D68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1 847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658B0D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3843A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11,19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2CD2A7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10,69</w:t>
            </w:r>
          </w:p>
        </w:tc>
      </w:tr>
      <w:tr w:rsidR="00413C07" w:rsidRPr="00AE4EEC" w14:paraId="72862708"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bottom"/>
          </w:tcPr>
          <w:p w14:paraId="521C4A2C"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256491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33F89D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1796FE2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19 599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6A1E9B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C90553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1 836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82123B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A6451C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8,96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5A192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8,82</w:t>
            </w:r>
          </w:p>
        </w:tc>
      </w:tr>
    </w:tbl>
    <w:p w14:paraId="1F9452B9" w14:textId="77777777" w:rsidR="00413C07" w:rsidRPr="00AE4EEC" w:rsidRDefault="00413C07" w:rsidP="00413C07">
      <w:pPr>
        <w:rPr>
          <w:szCs w:val="24"/>
        </w:rPr>
      </w:pPr>
    </w:p>
    <w:tbl>
      <w:tblPr>
        <w:tblW w:w="0" w:type="auto"/>
        <w:jc w:val="center"/>
        <w:tblCellMar>
          <w:left w:w="70" w:type="dxa"/>
          <w:right w:w="70" w:type="dxa"/>
        </w:tblCellMar>
        <w:tblLook w:val="04A0" w:firstRow="1" w:lastRow="0" w:firstColumn="1" w:lastColumn="0" w:noHBand="0" w:noVBand="1"/>
      </w:tblPr>
      <w:tblGrid>
        <w:gridCol w:w="1140"/>
        <w:gridCol w:w="1473"/>
        <w:gridCol w:w="1286"/>
        <w:gridCol w:w="847"/>
        <w:gridCol w:w="874"/>
        <w:gridCol w:w="847"/>
        <w:gridCol w:w="874"/>
        <w:gridCol w:w="847"/>
        <w:gridCol w:w="874"/>
      </w:tblGrid>
      <w:tr w:rsidR="00413C07" w:rsidRPr="00AE4EEC" w14:paraId="73E51D58" w14:textId="77777777" w:rsidTr="004E0EC4">
        <w:trPr>
          <w:trHeight w:val="283"/>
          <w:jc w:val="center"/>
        </w:trPr>
        <w:tc>
          <w:tcPr>
            <w:tcW w:w="9062" w:type="dxa"/>
            <w:gridSpan w:val="9"/>
            <w:tcBorders>
              <w:top w:val="single" w:sz="4" w:space="0" w:color="auto"/>
              <w:left w:val="single" w:sz="4" w:space="0" w:color="auto"/>
              <w:right w:val="single" w:sz="4" w:space="0" w:color="auto"/>
            </w:tcBorders>
            <w:shd w:val="clear" w:color="auto" w:fill="FFFFFF" w:themeFill="background1"/>
            <w:vAlign w:val="center"/>
          </w:tcPr>
          <w:p w14:paraId="18363D94" w14:textId="77777777" w:rsidR="00413C07" w:rsidRPr="00AE4EEC" w:rsidRDefault="00413C07" w:rsidP="00767622">
            <w:pPr>
              <w:spacing w:after="0" w:line="240" w:lineRule="auto"/>
              <w:jc w:val="center"/>
              <w:rPr>
                <w:b/>
                <w:szCs w:val="24"/>
              </w:rPr>
            </w:pPr>
            <w:r w:rsidRPr="00AE4EEC">
              <w:rPr>
                <w:b/>
                <w:szCs w:val="24"/>
              </w:rPr>
              <w:t xml:space="preserve">2018 – dítě ve </w:t>
            </w:r>
            <w:r w:rsidRPr="00AE4EEC">
              <w:rPr>
                <w:b/>
              </w:rPr>
              <w:t>věku 6–10 let</w:t>
            </w:r>
          </w:p>
        </w:tc>
      </w:tr>
      <w:tr w:rsidR="00413C07" w:rsidRPr="00AE4EEC" w14:paraId="23E6A8CB" w14:textId="77777777" w:rsidTr="004E0EC4">
        <w:trPr>
          <w:trHeight w:val="576"/>
          <w:jc w:val="center"/>
        </w:trPr>
        <w:tc>
          <w:tcPr>
            <w:tcW w:w="1140"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7A3BD3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 xml:space="preserve">Soud </w:t>
            </w:r>
          </w:p>
        </w:tc>
        <w:tc>
          <w:tcPr>
            <w:tcW w:w="1473" w:type="dxa"/>
            <w:vMerge w:val="restart"/>
            <w:tcBorders>
              <w:top w:val="single" w:sz="4" w:space="0" w:color="auto"/>
              <w:left w:val="nil"/>
              <w:right w:val="single" w:sz="4" w:space="0" w:color="auto"/>
            </w:tcBorders>
            <w:shd w:val="clear" w:color="auto" w:fill="D0CECE" w:themeFill="background2" w:themeFillShade="E6"/>
            <w:vAlign w:val="center"/>
          </w:tcPr>
          <w:p w14:paraId="1F9ED7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Vyživovacích povinností</w:t>
            </w:r>
          </w:p>
        </w:tc>
        <w:tc>
          <w:tcPr>
            <w:tcW w:w="12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BC7A26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Pozorování</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AD8E4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Příjem (Kč)</w:t>
            </w:r>
          </w:p>
        </w:tc>
        <w:tc>
          <w:tcPr>
            <w:tcW w:w="0" w:type="auto"/>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38ED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Výživné (Kč)</w:t>
            </w:r>
          </w:p>
        </w:tc>
        <w:tc>
          <w:tcPr>
            <w:tcW w:w="0" w:type="auto"/>
            <w:gridSpan w:val="2"/>
            <w:tcBorders>
              <w:top w:val="single" w:sz="4" w:space="0" w:color="auto"/>
              <w:left w:val="nil"/>
              <w:right w:val="single" w:sz="4" w:space="0" w:color="auto"/>
            </w:tcBorders>
            <w:shd w:val="clear" w:color="auto" w:fill="D0CECE" w:themeFill="background2" w:themeFillShade="E6"/>
            <w:vAlign w:val="center"/>
          </w:tcPr>
          <w:p w14:paraId="7005A70E" w14:textId="77777777" w:rsidR="00413C07" w:rsidRPr="00AE4EEC" w:rsidRDefault="00413C07" w:rsidP="004E0EC4">
            <w:pPr>
              <w:spacing w:after="0" w:line="240" w:lineRule="auto"/>
              <w:jc w:val="center"/>
              <w:rPr>
                <w:rFonts w:eastAsia="Times New Roman"/>
                <w:color w:val="000000"/>
                <w:szCs w:val="24"/>
              </w:rPr>
            </w:pPr>
            <w:r w:rsidRPr="00AE4EEC">
              <w:rPr>
                <w:szCs w:val="24"/>
              </w:rPr>
              <w:t>Podíl výživného na příjmu (%)</w:t>
            </w:r>
          </w:p>
        </w:tc>
      </w:tr>
      <w:tr w:rsidR="00413C07" w:rsidRPr="00AE4EEC" w14:paraId="6888126A" w14:textId="77777777" w:rsidTr="004E0EC4">
        <w:trPr>
          <w:trHeight w:val="390"/>
          <w:jc w:val="center"/>
        </w:trPr>
        <w:tc>
          <w:tcPr>
            <w:tcW w:w="1140"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62E62C04" w14:textId="77777777" w:rsidR="00413C07" w:rsidRPr="00AE4EEC" w:rsidRDefault="00413C07" w:rsidP="004E0EC4">
            <w:pPr>
              <w:spacing w:after="0" w:line="240" w:lineRule="auto"/>
              <w:jc w:val="center"/>
              <w:rPr>
                <w:rFonts w:eastAsia="Times New Roman"/>
                <w:color w:val="000000"/>
                <w:szCs w:val="24"/>
              </w:rPr>
            </w:pPr>
          </w:p>
        </w:tc>
        <w:tc>
          <w:tcPr>
            <w:tcW w:w="1473" w:type="dxa"/>
            <w:vMerge/>
            <w:tcBorders>
              <w:left w:val="nil"/>
              <w:bottom w:val="single" w:sz="4" w:space="0" w:color="auto"/>
              <w:right w:val="single" w:sz="4" w:space="0" w:color="auto"/>
            </w:tcBorders>
            <w:shd w:val="clear" w:color="auto" w:fill="D0CECE" w:themeFill="background2" w:themeFillShade="E6"/>
          </w:tcPr>
          <w:p w14:paraId="33337F1A" w14:textId="77777777" w:rsidR="00413C07" w:rsidRPr="00AE4EEC" w:rsidRDefault="00413C07" w:rsidP="004E0EC4">
            <w:pPr>
              <w:spacing w:after="0" w:line="240" w:lineRule="auto"/>
              <w:jc w:val="center"/>
              <w:rPr>
                <w:rFonts w:eastAsia="Times New Roman"/>
                <w:color w:val="000000"/>
                <w:szCs w:val="24"/>
              </w:rPr>
            </w:pPr>
          </w:p>
        </w:tc>
        <w:tc>
          <w:tcPr>
            <w:tcW w:w="1286" w:type="dxa"/>
            <w:vMerge/>
            <w:tcBorders>
              <w:left w:val="single" w:sz="4" w:space="0" w:color="auto"/>
              <w:bottom w:val="single" w:sz="4" w:space="0" w:color="auto"/>
              <w:right w:val="single" w:sz="4" w:space="0" w:color="auto"/>
            </w:tcBorders>
            <w:shd w:val="clear" w:color="auto" w:fill="D0CECE" w:themeFill="background2" w:themeFillShade="E6"/>
          </w:tcPr>
          <w:p w14:paraId="599FE6A1" w14:textId="77777777" w:rsidR="00413C07" w:rsidRPr="00AE4EEC" w:rsidRDefault="00413C07" w:rsidP="004E0EC4">
            <w:pPr>
              <w:spacing w:after="0" w:line="240" w:lineRule="auto"/>
              <w:jc w:val="center"/>
              <w:rPr>
                <w:rFonts w:eastAsia="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5F94B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BD81AD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2C8ADAC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65F836D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E5CF6E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4F78CE1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r>
      <w:tr w:rsidR="00413C07" w:rsidRPr="00AE4EEC" w14:paraId="2F11DC0B"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47374B38"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Ústí nad Labem</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F4D6D9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87260A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6F2808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22 337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0393B5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18 891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EA66E5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2 361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1E300F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1 750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CA9601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10,46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8D85A6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10,00</w:t>
            </w:r>
          </w:p>
        </w:tc>
      </w:tr>
      <w:tr w:rsidR="00413C07" w:rsidRPr="00AE4EEC" w14:paraId="08050956"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5B3360AB"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5D1075A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B7F943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864D89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25 396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FD5186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D17011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2 575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90992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2 150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44F6A6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10,43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5B2662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9,93</w:t>
            </w:r>
          </w:p>
        </w:tc>
      </w:tr>
      <w:tr w:rsidR="00413C07" w:rsidRPr="00AE4EEC" w14:paraId="76FF0FE5"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4443D9B2"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Kroměříž</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7A03570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D2DBD4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0EC3D0D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18 864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930C0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20 735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E60238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2 444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93FC35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E35BD8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13,20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EB453C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12,50</w:t>
            </w:r>
          </w:p>
        </w:tc>
      </w:tr>
      <w:tr w:rsidR="00413C07" w:rsidRPr="00AE4EEC" w14:paraId="7FC907B5"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3211C824"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6F37E1F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DE4DF9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53</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60620D9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21 996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CB0A8C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21 023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048DB3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60E10B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4A4FAF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11,94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83E0EC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11,30</w:t>
            </w:r>
          </w:p>
        </w:tc>
      </w:tr>
      <w:tr w:rsidR="00413C07" w:rsidRPr="00AE4EEC" w14:paraId="65701EAE"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5E39A5DC"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Bruntál</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49CD38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6F6C678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CCD167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18 234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2E48EE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54B176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CE6C7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623F01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14,23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BE7A8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11,83</w:t>
            </w:r>
          </w:p>
        </w:tc>
      </w:tr>
      <w:tr w:rsidR="00413C07" w:rsidRPr="00AE4EEC" w14:paraId="7AEB8BAE"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1955E08A"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E93D41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83D4F6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31BE75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18 153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08745B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17 097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08AEF3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1 895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D07505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A116A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11,04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EE16B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10,62</w:t>
            </w:r>
          </w:p>
        </w:tc>
      </w:tr>
      <w:tr w:rsidR="00413C07" w:rsidRPr="00AE4EEC" w14:paraId="4C7EE3E2"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hideMark/>
          </w:tcPr>
          <w:p w14:paraId="395A7A70"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Jeseník</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5F17E7A3"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31E46F6"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2B9510AD"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16 947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0AD975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16 051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E948E7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1 947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429861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8097F0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F5A767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9,56</w:t>
            </w:r>
          </w:p>
        </w:tc>
      </w:tr>
      <w:tr w:rsidR="00413C07" w:rsidRPr="00AE4EEC" w14:paraId="6C8F38C0"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3AF9214E"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27F7CC4"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FE20CFE"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4E196968"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19 232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FED925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18 711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8152D5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2 083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F7837F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208F4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11,21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C9D609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10,61</w:t>
            </w:r>
          </w:p>
        </w:tc>
      </w:tr>
      <w:tr w:rsidR="00413C07" w:rsidRPr="00AE4EEC" w14:paraId="172D3B50"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4D810B12"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Karviná</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A928BF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310D8E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69</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85CE82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21 294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F433E1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1B2DAD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2 733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582512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6F55D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12,95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3C73A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12,00</w:t>
            </w:r>
          </w:p>
        </w:tc>
      </w:tr>
      <w:tr w:rsidR="00413C07" w:rsidRPr="00AE4EEC" w14:paraId="6CCD9E91"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3D4932A5"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3C28C1D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2A0AC5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9008D0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25 461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52E1B7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E03BE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2 817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9671C6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3B9958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11,05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1AB1EE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10,47</w:t>
            </w:r>
          </w:p>
        </w:tc>
      </w:tr>
      <w:tr w:rsidR="00413C07" w:rsidRPr="00AE4EEC" w14:paraId="1B568C2B"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27491D49"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Ostrava</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3AF52F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B337FA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67</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1B5082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20 919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9069BF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D99CD0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2 608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05BB39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905F2E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13,24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444B81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12,00</w:t>
            </w:r>
          </w:p>
        </w:tc>
      </w:tr>
      <w:tr w:rsidR="00413C07" w:rsidRPr="00AE4EEC" w14:paraId="6540ADB2"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bottom"/>
          </w:tcPr>
          <w:p w14:paraId="624C0A3C"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A319DF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C86552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487E01D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25 028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518E64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23 250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746F77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2 970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890DA5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814047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11,68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2FCBF3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11,70</w:t>
            </w:r>
          </w:p>
        </w:tc>
      </w:tr>
    </w:tbl>
    <w:p w14:paraId="7D54644C" w14:textId="77777777" w:rsidR="00413C07" w:rsidRPr="00AE4EEC" w:rsidRDefault="00413C07" w:rsidP="00413C07">
      <w:pPr>
        <w:rPr>
          <w:szCs w:val="24"/>
        </w:rPr>
      </w:pPr>
    </w:p>
    <w:p w14:paraId="2998A143" w14:textId="4DEDA6A1" w:rsidR="00413C07" w:rsidRPr="00AE4EEC" w:rsidRDefault="00413C07" w:rsidP="00413C07">
      <w:pPr>
        <w:rPr>
          <w:rFonts w:eastAsia="Times New Roman"/>
          <w:color w:val="000000"/>
          <w:szCs w:val="24"/>
        </w:rPr>
      </w:pPr>
      <w:r w:rsidRPr="00AE4EEC">
        <w:rPr>
          <w:szCs w:val="24"/>
        </w:rPr>
        <w:t>V případě O</w:t>
      </w:r>
      <w:r w:rsidR="000B2AC5">
        <w:rPr>
          <w:szCs w:val="24"/>
        </w:rPr>
        <w:t xml:space="preserve">S </w:t>
      </w:r>
      <w:r w:rsidRPr="00AE4EEC">
        <w:rPr>
          <w:szCs w:val="24"/>
        </w:rPr>
        <w:t>v Ústí nad Labem je zajímavé, že v roce 2018 dosahoval srovnatelných výsledků s ostatními soudy v příjmově srovnatelných okresech, jde-li o rozhodování o</w:t>
      </w:r>
      <w:r w:rsidR="00767622">
        <w:rPr>
          <w:szCs w:val="24"/>
        </w:rPr>
        <w:t> </w:t>
      </w:r>
      <w:r w:rsidRPr="00AE4EEC">
        <w:rPr>
          <w:szCs w:val="24"/>
        </w:rPr>
        <w:t xml:space="preserve">výživném povinného s jednou vyživovací povinností dítěte ve věku </w:t>
      </w:r>
      <w:r w:rsidRPr="00AE4EEC">
        <w:rPr>
          <w:rFonts w:eastAsia="Times New Roman"/>
          <w:color w:val="000000"/>
          <w:szCs w:val="24"/>
        </w:rPr>
        <w:t>0–5 let. Významně nižšího výsledku u podílu výživného na příjmu povinného však dosahoval především u povinných se dvěma vyživovacími povinnostmi, z nich</w:t>
      </w:r>
      <w:r w:rsidR="000B2AC5">
        <w:rPr>
          <w:rFonts w:eastAsia="Times New Roman"/>
          <w:color w:val="000000"/>
          <w:szCs w:val="24"/>
        </w:rPr>
        <w:t>ž</w:t>
      </w:r>
      <w:r w:rsidRPr="00AE4EEC">
        <w:rPr>
          <w:rFonts w:eastAsia="Times New Roman"/>
          <w:color w:val="000000"/>
          <w:szCs w:val="24"/>
        </w:rPr>
        <w:t xml:space="preserve"> jednou vůči dítěti ve věku 0–5 let. Z hlediska počtu pozorování měla přitom tato skupina relativně vysoké zastoupení. </w:t>
      </w:r>
      <w:r>
        <w:rPr>
          <w:rFonts w:eastAsia="Times New Roman"/>
          <w:color w:val="000000"/>
          <w:szCs w:val="24"/>
        </w:rPr>
        <w:t>Za</w:t>
      </w:r>
      <w:r w:rsidR="00767622">
        <w:rPr>
          <w:rFonts w:eastAsia="Times New Roman"/>
          <w:color w:val="000000"/>
          <w:szCs w:val="24"/>
        </w:rPr>
        <w:t> </w:t>
      </w:r>
      <w:r>
        <w:rPr>
          <w:rFonts w:eastAsia="Times New Roman"/>
          <w:color w:val="000000"/>
          <w:szCs w:val="24"/>
        </w:rPr>
        <w:t>jedn</w:t>
      </w:r>
      <w:r w:rsidRPr="00AE4EEC">
        <w:rPr>
          <w:rFonts w:eastAsia="Times New Roman"/>
          <w:color w:val="000000"/>
          <w:szCs w:val="24"/>
        </w:rPr>
        <w:t>u z příčin podprůměrných výsledků v této skupině bylo možno považovat v porovnání s ostatními okresy také podprůměrnou mediánovou výši příjmu povinných. Odchylky od</w:t>
      </w:r>
      <w:r w:rsidR="00767622">
        <w:rPr>
          <w:rFonts w:eastAsia="Times New Roman"/>
          <w:color w:val="000000"/>
          <w:szCs w:val="24"/>
        </w:rPr>
        <w:t> </w:t>
      </w:r>
      <w:r w:rsidRPr="00AE4EEC">
        <w:rPr>
          <w:rFonts w:eastAsia="Times New Roman"/>
          <w:color w:val="000000"/>
          <w:szCs w:val="24"/>
        </w:rPr>
        <w:t xml:space="preserve">ostatních soudů lze tedy odůvodnit lokálními specifiky. </w:t>
      </w:r>
    </w:p>
    <w:tbl>
      <w:tblPr>
        <w:tblW w:w="0" w:type="auto"/>
        <w:jc w:val="center"/>
        <w:tblCellMar>
          <w:left w:w="70" w:type="dxa"/>
          <w:right w:w="70" w:type="dxa"/>
        </w:tblCellMar>
        <w:tblLook w:val="04A0" w:firstRow="1" w:lastRow="0" w:firstColumn="1" w:lastColumn="0" w:noHBand="0" w:noVBand="1"/>
      </w:tblPr>
      <w:tblGrid>
        <w:gridCol w:w="1401"/>
        <w:gridCol w:w="1154"/>
        <w:gridCol w:w="1344"/>
        <w:gridCol w:w="847"/>
        <w:gridCol w:w="874"/>
        <w:gridCol w:w="847"/>
        <w:gridCol w:w="874"/>
        <w:gridCol w:w="847"/>
        <w:gridCol w:w="874"/>
      </w:tblGrid>
      <w:tr w:rsidR="00413C07" w:rsidRPr="00AE4EEC" w14:paraId="49DCADD6" w14:textId="77777777" w:rsidTr="00767622">
        <w:trPr>
          <w:trHeight w:val="283"/>
          <w:jc w:val="center"/>
        </w:trPr>
        <w:tc>
          <w:tcPr>
            <w:tcW w:w="9062" w:type="dxa"/>
            <w:gridSpan w:val="9"/>
            <w:tcBorders>
              <w:top w:val="single" w:sz="4" w:space="0" w:color="auto"/>
              <w:left w:val="single" w:sz="4" w:space="0" w:color="auto"/>
              <w:right w:val="single" w:sz="4" w:space="0" w:color="auto"/>
            </w:tcBorders>
            <w:shd w:val="clear" w:color="auto" w:fill="FFFFFF" w:themeFill="background1"/>
            <w:vAlign w:val="center"/>
          </w:tcPr>
          <w:p w14:paraId="5F6F3F4F" w14:textId="77777777" w:rsidR="00413C07" w:rsidRPr="00AE4EEC" w:rsidRDefault="00413C07" w:rsidP="00767622">
            <w:pPr>
              <w:spacing w:after="0" w:line="240" w:lineRule="auto"/>
              <w:jc w:val="center"/>
              <w:rPr>
                <w:b/>
                <w:szCs w:val="24"/>
              </w:rPr>
            </w:pPr>
            <w:r w:rsidRPr="00AE4EEC">
              <w:rPr>
                <w:b/>
                <w:szCs w:val="24"/>
              </w:rPr>
              <w:t xml:space="preserve">2018 – dítě ve </w:t>
            </w:r>
            <w:r w:rsidRPr="00AE4EEC">
              <w:rPr>
                <w:b/>
              </w:rPr>
              <w:t>věku 0–5 let</w:t>
            </w:r>
          </w:p>
        </w:tc>
      </w:tr>
      <w:tr w:rsidR="00413C07" w:rsidRPr="00AE4EEC" w14:paraId="440DF5BC" w14:textId="77777777" w:rsidTr="00767622">
        <w:trPr>
          <w:trHeight w:val="576"/>
          <w:jc w:val="center"/>
        </w:trPr>
        <w:tc>
          <w:tcPr>
            <w:tcW w:w="1401"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205D96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 xml:space="preserve">Soud </w:t>
            </w:r>
          </w:p>
        </w:tc>
        <w:tc>
          <w:tcPr>
            <w:tcW w:w="1146" w:type="dxa"/>
            <w:vMerge w:val="restart"/>
            <w:tcBorders>
              <w:top w:val="single" w:sz="4" w:space="0" w:color="auto"/>
              <w:left w:val="nil"/>
              <w:right w:val="single" w:sz="4" w:space="0" w:color="auto"/>
            </w:tcBorders>
            <w:shd w:val="clear" w:color="auto" w:fill="D0CECE" w:themeFill="background2" w:themeFillShade="E6"/>
            <w:vAlign w:val="center"/>
          </w:tcPr>
          <w:p w14:paraId="257275DA" w14:textId="241936B4" w:rsidR="00413C07" w:rsidRPr="00AE4EEC" w:rsidRDefault="00413C07" w:rsidP="004F1663">
            <w:pPr>
              <w:spacing w:after="0" w:line="240" w:lineRule="auto"/>
              <w:jc w:val="center"/>
              <w:rPr>
                <w:rFonts w:eastAsia="Times New Roman"/>
                <w:color w:val="000000"/>
                <w:szCs w:val="24"/>
              </w:rPr>
            </w:pPr>
            <w:r w:rsidRPr="00AE4EEC">
              <w:rPr>
                <w:rFonts w:eastAsia="Times New Roman"/>
                <w:color w:val="000000"/>
                <w:szCs w:val="24"/>
              </w:rPr>
              <w:t>Vyživ</w:t>
            </w:r>
            <w:r w:rsidR="004F1663">
              <w:rPr>
                <w:rFonts w:eastAsia="Times New Roman"/>
                <w:color w:val="000000"/>
                <w:szCs w:val="24"/>
              </w:rPr>
              <w:t xml:space="preserve">. </w:t>
            </w:r>
            <w:r w:rsidRPr="00AE4EEC">
              <w:rPr>
                <w:rFonts w:eastAsia="Times New Roman"/>
                <w:color w:val="000000"/>
                <w:szCs w:val="24"/>
              </w:rPr>
              <w:t>povinností</w:t>
            </w:r>
          </w:p>
        </w:tc>
        <w:tc>
          <w:tcPr>
            <w:tcW w:w="1352"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331FE47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Pozorování</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8C92E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Příjem (Kč)</w:t>
            </w:r>
          </w:p>
        </w:tc>
        <w:tc>
          <w:tcPr>
            <w:tcW w:w="0" w:type="auto"/>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0EB9FE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Výživné (Kč)</w:t>
            </w:r>
          </w:p>
        </w:tc>
        <w:tc>
          <w:tcPr>
            <w:tcW w:w="0" w:type="auto"/>
            <w:gridSpan w:val="2"/>
            <w:tcBorders>
              <w:top w:val="single" w:sz="4" w:space="0" w:color="auto"/>
              <w:left w:val="nil"/>
              <w:right w:val="single" w:sz="4" w:space="0" w:color="auto"/>
            </w:tcBorders>
            <w:shd w:val="clear" w:color="auto" w:fill="D0CECE" w:themeFill="background2" w:themeFillShade="E6"/>
            <w:vAlign w:val="center"/>
          </w:tcPr>
          <w:p w14:paraId="7A6306EF" w14:textId="77777777" w:rsidR="00413C07" w:rsidRPr="00AE4EEC" w:rsidRDefault="00413C07" w:rsidP="004E0EC4">
            <w:pPr>
              <w:spacing w:after="0" w:line="240" w:lineRule="auto"/>
              <w:jc w:val="center"/>
              <w:rPr>
                <w:rFonts w:eastAsia="Times New Roman"/>
                <w:color w:val="000000"/>
                <w:szCs w:val="24"/>
              </w:rPr>
            </w:pPr>
            <w:r w:rsidRPr="00AE4EEC">
              <w:rPr>
                <w:szCs w:val="24"/>
              </w:rPr>
              <w:t>Podíl výživného na příjmu (%)</w:t>
            </w:r>
          </w:p>
        </w:tc>
      </w:tr>
      <w:tr w:rsidR="00413C07" w:rsidRPr="00AE4EEC" w14:paraId="11DFBA4F" w14:textId="77777777" w:rsidTr="00767622">
        <w:trPr>
          <w:trHeight w:val="390"/>
          <w:jc w:val="center"/>
        </w:trPr>
        <w:tc>
          <w:tcPr>
            <w:tcW w:w="1401"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66991153" w14:textId="77777777" w:rsidR="00413C07" w:rsidRPr="00AE4EEC" w:rsidRDefault="00413C07" w:rsidP="004E0EC4">
            <w:pPr>
              <w:spacing w:after="0" w:line="240" w:lineRule="auto"/>
              <w:jc w:val="center"/>
              <w:rPr>
                <w:rFonts w:eastAsia="Times New Roman"/>
                <w:color w:val="000000"/>
                <w:szCs w:val="24"/>
              </w:rPr>
            </w:pPr>
          </w:p>
        </w:tc>
        <w:tc>
          <w:tcPr>
            <w:tcW w:w="1146" w:type="dxa"/>
            <w:vMerge/>
            <w:tcBorders>
              <w:left w:val="nil"/>
              <w:bottom w:val="single" w:sz="4" w:space="0" w:color="auto"/>
              <w:right w:val="single" w:sz="4" w:space="0" w:color="auto"/>
            </w:tcBorders>
            <w:shd w:val="clear" w:color="auto" w:fill="D0CECE" w:themeFill="background2" w:themeFillShade="E6"/>
          </w:tcPr>
          <w:p w14:paraId="193A89CD" w14:textId="77777777" w:rsidR="00413C07" w:rsidRPr="00AE4EEC" w:rsidRDefault="00413C07" w:rsidP="004E0EC4">
            <w:pPr>
              <w:spacing w:after="0" w:line="240" w:lineRule="auto"/>
              <w:jc w:val="center"/>
              <w:rPr>
                <w:rFonts w:eastAsia="Times New Roman"/>
                <w:color w:val="000000"/>
                <w:szCs w:val="24"/>
              </w:rPr>
            </w:pPr>
          </w:p>
        </w:tc>
        <w:tc>
          <w:tcPr>
            <w:tcW w:w="1352" w:type="dxa"/>
            <w:vMerge/>
            <w:tcBorders>
              <w:left w:val="single" w:sz="4" w:space="0" w:color="auto"/>
              <w:bottom w:val="single" w:sz="4" w:space="0" w:color="auto"/>
              <w:right w:val="single" w:sz="4" w:space="0" w:color="auto"/>
            </w:tcBorders>
            <w:shd w:val="clear" w:color="auto" w:fill="D0CECE" w:themeFill="background2" w:themeFillShade="E6"/>
          </w:tcPr>
          <w:p w14:paraId="75C53F7B" w14:textId="77777777" w:rsidR="00413C07" w:rsidRPr="00AE4EEC" w:rsidRDefault="00413C07" w:rsidP="004E0EC4">
            <w:pPr>
              <w:spacing w:after="0" w:line="240" w:lineRule="auto"/>
              <w:jc w:val="center"/>
              <w:rPr>
                <w:rFonts w:eastAsia="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2152D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874A17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6D62CFA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02C63FA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0A856DE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BD5BDD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r>
      <w:tr w:rsidR="00413C07" w:rsidRPr="00AE4EEC" w14:paraId="76E77225"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4EFB2684"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Strakonice</w:t>
            </w: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14016A2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552FA1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B522C7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19 546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A80835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17 929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F3C27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1CDEDF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42E979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16,04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7934B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14,90</w:t>
            </w:r>
          </w:p>
        </w:tc>
      </w:tr>
      <w:tr w:rsidR="00413C07" w:rsidRPr="00AE4EEC" w14:paraId="53DD63AE"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2812DB58"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76759A0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8A20CC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BD1F8C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21 620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142B2A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CBA26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2 161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D213F8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F8FD5A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10,43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C04EBF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10,00</w:t>
            </w:r>
          </w:p>
        </w:tc>
      </w:tr>
      <w:tr w:rsidR="00413C07" w:rsidRPr="00AE4EEC" w14:paraId="5152E2D9"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6F45FB33"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Karlovy Vary</w:t>
            </w: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6AC2D06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EC3045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55</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2A8B866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21 874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5AF173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17 857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91AB35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2 985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05EA49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9DDE1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14,35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025484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13,47</w:t>
            </w:r>
          </w:p>
        </w:tc>
      </w:tr>
      <w:tr w:rsidR="00413C07" w:rsidRPr="00AE4EEC" w14:paraId="01F06826"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73D57FDD"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609723B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142FD9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36</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2206CA2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22 323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9869E5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C74B3A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2 301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41D4E9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35D85F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5E8757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10,00</w:t>
            </w:r>
          </w:p>
        </w:tc>
      </w:tr>
      <w:tr w:rsidR="00413C07" w:rsidRPr="00AE4EEC" w14:paraId="1E9B84E1"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7ED8399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Jablonec nad Nisou</w:t>
            </w: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8255F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CD22F8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677176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19 208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1CA9D5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19 020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5021BC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2 407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CF02B4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4B862F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13,03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B9451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12,45</w:t>
            </w:r>
          </w:p>
        </w:tc>
      </w:tr>
      <w:tr w:rsidR="00413C07" w:rsidRPr="00AE4EEC" w14:paraId="4521A381"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4F456E33"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35A178C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EA3A43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6DEB83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23 387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94E6D6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24 200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0C7C43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1 977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BF238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C20E9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8,25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CB7757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7,98</w:t>
            </w:r>
          </w:p>
        </w:tc>
      </w:tr>
      <w:tr w:rsidR="00413C07" w:rsidRPr="00AE4EEC" w14:paraId="5CF66761"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368A66D4"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Litoměřice</w:t>
            </w: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76979A1F"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1007F90"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73</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B2A8B27"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21 021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A29613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19 668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082386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2 515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EBA38E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92506C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13,20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C82B21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12,50</w:t>
            </w:r>
          </w:p>
        </w:tc>
      </w:tr>
      <w:tr w:rsidR="00413C07" w:rsidRPr="00AE4EEC" w14:paraId="44187A4E"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73E8E454"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488C6087"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C5FF82E"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18C0CE16"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22 692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7AEDF8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AC15CF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2 186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7172D7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F37221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9,70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124994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9,13</w:t>
            </w:r>
          </w:p>
        </w:tc>
      </w:tr>
      <w:tr w:rsidR="00413C07" w:rsidRPr="00AE4EEC" w14:paraId="614686FC"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7A18C97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Teplice</w:t>
            </w: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3F4DC5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3B63C8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77</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13D5DC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20 219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A43D83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7C9800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2 196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8427D8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9D67D7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98497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10,59</w:t>
            </w:r>
          </w:p>
        </w:tc>
      </w:tr>
      <w:tr w:rsidR="00413C07" w:rsidRPr="00AE4EEC" w14:paraId="5ECBF836"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69B552F4"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C3C399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D799B8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D51B12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20 082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206678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17 760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ABEACF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2 057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FFF44E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F03D18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88E52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9,27</w:t>
            </w:r>
          </w:p>
        </w:tc>
      </w:tr>
      <w:tr w:rsidR="00413C07" w:rsidRPr="00AE4EEC" w14:paraId="5A5288C3"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51FE10CC"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Zlín</w:t>
            </w: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AD7528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5184E40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22C86C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21 687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13A8C6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20 942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E283F3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2 877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90E73A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A78AB5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14,38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252B76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13,66</w:t>
            </w:r>
          </w:p>
        </w:tc>
      </w:tr>
      <w:tr w:rsidR="00413C07" w:rsidRPr="00AE4EEC" w14:paraId="18CE6108"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2B559056"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C8EF18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2D3DFE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5411B9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23 725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DCC9A6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24 143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D4BD80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2 564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1AC4FE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A81267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7AD276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10,90</w:t>
            </w:r>
          </w:p>
        </w:tc>
      </w:tr>
      <w:tr w:rsidR="00413C07" w:rsidRPr="00AE4EEC" w14:paraId="6DAB8E38" w14:textId="77777777" w:rsidTr="00767622">
        <w:trPr>
          <w:trHeight w:val="325"/>
          <w:jc w:val="center"/>
        </w:trPr>
        <w:tc>
          <w:tcPr>
            <w:tcW w:w="1401" w:type="dxa"/>
            <w:vMerge w:val="restart"/>
            <w:tcBorders>
              <w:top w:val="single" w:sz="4" w:space="0" w:color="auto"/>
              <w:left w:val="single" w:sz="4" w:space="0" w:color="auto"/>
              <w:bottom w:val="nil"/>
              <w:right w:val="single" w:sz="4" w:space="0" w:color="auto"/>
            </w:tcBorders>
            <w:shd w:val="clear" w:color="auto" w:fill="FFF2CC" w:themeFill="accent4" w:themeFillTint="33"/>
            <w:noWrap/>
            <w:vAlign w:val="center"/>
          </w:tcPr>
          <w:p w14:paraId="406D40FB"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Olomouc</w:t>
            </w:r>
          </w:p>
        </w:tc>
        <w:tc>
          <w:tcPr>
            <w:tcW w:w="1146" w:type="dxa"/>
            <w:tcBorders>
              <w:top w:val="single" w:sz="4" w:space="0" w:color="auto"/>
              <w:left w:val="nil"/>
              <w:bottom w:val="nil"/>
              <w:right w:val="single" w:sz="4" w:space="0" w:color="auto"/>
            </w:tcBorders>
            <w:shd w:val="clear" w:color="auto" w:fill="FFF2CC" w:themeFill="accent4" w:themeFillTint="33"/>
            <w:vAlign w:val="bottom"/>
          </w:tcPr>
          <w:p w14:paraId="3A62A53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nil"/>
              <w:right w:val="single" w:sz="4" w:space="0" w:color="auto"/>
            </w:tcBorders>
            <w:shd w:val="clear" w:color="auto" w:fill="FFF2CC" w:themeFill="accent4" w:themeFillTint="33"/>
            <w:vAlign w:val="bottom"/>
          </w:tcPr>
          <w:p w14:paraId="756811A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123</w:t>
            </w:r>
          </w:p>
        </w:tc>
        <w:tc>
          <w:tcPr>
            <w:tcW w:w="0" w:type="auto"/>
            <w:tcBorders>
              <w:top w:val="single" w:sz="4" w:space="0" w:color="auto"/>
              <w:left w:val="single" w:sz="4" w:space="0" w:color="auto"/>
              <w:bottom w:val="nil"/>
              <w:right w:val="single" w:sz="4" w:space="0" w:color="auto"/>
            </w:tcBorders>
            <w:shd w:val="clear" w:color="auto" w:fill="FFF2CC" w:themeFill="accent4" w:themeFillTint="33"/>
            <w:noWrap/>
            <w:vAlign w:val="bottom"/>
          </w:tcPr>
          <w:p w14:paraId="34793C9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20 916</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2A16EE8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4CC9CAA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3 018</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747003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2 800</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084B734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14,57</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51921E9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14,06</w:t>
            </w:r>
          </w:p>
        </w:tc>
      </w:tr>
      <w:tr w:rsidR="00413C07" w:rsidRPr="00AE4EEC" w14:paraId="24362A70"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697BE99C"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51BDFBD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073056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7A21C6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22 810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1285DC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A38A9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2 837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108AC2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4C05B3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13,02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277424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11,85</w:t>
            </w:r>
          </w:p>
        </w:tc>
      </w:tr>
      <w:tr w:rsidR="00413C07" w:rsidRPr="00AE4EEC" w14:paraId="20B82A8F"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4D06E0C8"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Přerov</w:t>
            </w: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BEA272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0EDF75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77</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4436801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19 986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9DD217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359A42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2 891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0FA4DF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D8EF87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14,99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0DEDC5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13,54</w:t>
            </w:r>
          </w:p>
        </w:tc>
      </w:tr>
      <w:tr w:rsidR="00413C07" w:rsidRPr="00AE4EEC" w14:paraId="111A1829"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E599" w:themeFill="accent4" w:themeFillTint="66"/>
            <w:noWrap/>
            <w:vAlign w:val="bottom"/>
          </w:tcPr>
          <w:p w14:paraId="54457CD3"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8D2926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1484F6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55</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1E1A897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22 671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B1887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22 074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71DA63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2 651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77DC25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E94D53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12,81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EC4DB3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11,54</w:t>
            </w:r>
          </w:p>
        </w:tc>
      </w:tr>
    </w:tbl>
    <w:p w14:paraId="311D8E46" w14:textId="77777777" w:rsidR="00413C07" w:rsidRPr="00AE4EEC" w:rsidRDefault="00413C07" w:rsidP="00413C07">
      <w:pPr>
        <w:rPr>
          <w:rFonts w:eastAsia="Times New Roman"/>
          <w:color w:val="000000"/>
          <w:szCs w:val="24"/>
        </w:rPr>
      </w:pPr>
    </w:p>
    <w:tbl>
      <w:tblPr>
        <w:tblW w:w="0" w:type="auto"/>
        <w:jc w:val="center"/>
        <w:tblCellMar>
          <w:left w:w="70" w:type="dxa"/>
          <w:right w:w="70" w:type="dxa"/>
        </w:tblCellMar>
        <w:tblLook w:val="04A0" w:firstRow="1" w:lastRow="0" w:firstColumn="1" w:lastColumn="0" w:noHBand="0" w:noVBand="1"/>
      </w:tblPr>
      <w:tblGrid>
        <w:gridCol w:w="1375"/>
        <w:gridCol w:w="1172"/>
        <w:gridCol w:w="1352"/>
        <w:gridCol w:w="847"/>
        <w:gridCol w:w="874"/>
        <w:gridCol w:w="847"/>
        <w:gridCol w:w="874"/>
        <w:gridCol w:w="847"/>
        <w:gridCol w:w="874"/>
      </w:tblGrid>
      <w:tr w:rsidR="00413C07" w:rsidRPr="00AE4EEC" w14:paraId="3BCE7587" w14:textId="77777777" w:rsidTr="004E0EC4">
        <w:trPr>
          <w:trHeight w:val="283"/>
          <w:jc w:val="center"/>
        </w:trPr>
        <w:tc>
          <w:tcPr>
            <w:tcW w:w="9062" w:type="dxa"/>
            <w:gridSpan w:val="9"/>
            <w:tcBorders>
              <w:top w:val="single" w:sz="4" w:space="0" w:color="auto"/>
              <w:left w:val="single" w:sz="4" w:space="0" w:color="auto"/>
              <w:right w:val="single" w:sz="4" w:space="0" w:color="auto"/>
            </w:tcBorders>
            <w:shd w:val="clear" w:color="auto" w:fill="FFFFFF" w:themeFill="background1"/>
            <w:vAlign w:val="center"/>
          </w:tcPr>
          <w:p w14:paraId="55E7E1CE" w14:textId="77777777" w:rsidR="00413C07" w:rsidRPr="00AE4EEC" w:rsidRDefault="00413C07" w:rsidP="00767622">
            <w:pPr>
              <w:spacing w:after="0" w:line="240" w:lineRule="auto"/>
              <w:jc w:val="center"/>
              <w:rPr>
                <w:b/>
                <w:szCs w:val="24"/>
              </w:rPr>
            </w:pPr>
            <w:r w:rsidRPr="00AE4EEC">
              <w:rPr>
                <w:b/>
                <w:szCs w:val="24"/>
              </w:rPr>
              <w:t xml:space="preserve">2018 – dítě ve </w:t>
            </w:r>
            <w:r w:rsidRPr="00AE4EEC">
              <w:rPr>
                <w:b/>
              </w:rPr>
              <w:t>věku 6–10 let</w:t>
            </w:r>
          </w:p>
        </w:tc>
      </w:tr>
      <w:tr w:rsidR="00413C07" w:rsidRPr="00AE4EEC" w14:paraId="7431B51E" w14:textId="77777777" w:rsidTr="00767622">
        <w:trPr>
          <w:trHeight w:val="576"/>
          <w:jc w:val="center"/>
        </w:trPr>
        <w:tc>
          <w:tcPr>
            <w:tcW w:w="1375"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A7F7F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 xml:space="preserve">Soud </w:t>
            </w:r>
          </w:p>
        </w:tc>
        <w:tc>
          <w:tcPr>
            <w:tcW w:w="1172" w:type="dxa"/>
            <w:vMerge w:val="restart"/>
            <w:tcBorders>
              <w:top w:val="single" w:sz="4" w:space="0" w:color="auto"/>
              <w:left w:val="nil"/>
              <w:right w:val="single" w:sz="4" w:space="0" w:color="auto"/>
            </w:tcBorders>
            <w:shd w:val="clear" w:color="auto" w:fill="D0CECE" w:themeFill="background2" w:themeFillShade="E6"/>
            <w:vAlign w:val="center"/>
          </w:tcPr>
          <w:p w14:paraId="0855D6EE" w14:textId="311E41F6"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Vyživ</w:t>
            </w:r>
            <w:r w:rsidR="004F1663">
              <w:rPr>
                <w:rFonts w:eastAsia="Times New Roman"/>
                <w:color w:val="000000"/>
                <w:szCs w:val="24"/>
              </w:rPr>
              <w:t xml:space="preserve">. </w:t>
            </w:r>
            <w:r w:rsidRPr="00AE4EEC">
              <w:rPr>
                <w:rFonts w:eastAsia="Times New Roman"/>
                <w:color w:val="000000"/>
                <w:szCs w:val="24"/>
              </w:rPr>
              <w:t>povinností</w:t>
            </w:r>
          </w:p>
        </w:tc>
        <w:tc>
          <w:tcPr>
            <w:tcW w:w="1352"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60230FA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Pozorování</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1C2D1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Příjem (Kč)</w:t>
            </w:r>
          </w:p>
        </w:tc>
        <w:tc>
          <w:tcPr>
            <w:tcW w:w="0" w:type="auto"/>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FF9D63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Výživné (Kč)</w:t>
            </w:r>
          </w:p>
        </w:tc>
        <w:tc>
          <w:tcPr>
            <w:tcW w:w="0" w:type="auto"/>
            <w:gridSpan w:val="2"/>
            <w:tcBorders>
              <w:top w:val="single" w:sz="4" w:space="0" w:color="auto"/>
              <w:left w:val="nil"/>
              <w:right w:val="single" w:sz="4" w:space="0" w:color="auto"/>
            </w:tcBorders>
            <w:shd w:val="clear" w:color="auto" w:fill="D0CECE" w:themeFill="background2" w:themeFillShade="E6"/>
            <w:vAlign w:val="center"/>
          </w:tcPr>
          <w:p w14:paraId="4E9CE609" w14:textId="77777777" w:rsidR="00413C07" w:rsidRPr="00AE4EEC" w:rsidRDefault="00413C07" w:rsidP="004E0EC4">
            <w:pPr>
              <w:spacing w:after="0" w:line="240" w:lineRule="auto"/>
              <w:jc w:val="center"/>
              <w:rPr>
                <w:rFonts w:eastAsia="Times New Roman"/>
                <w:color w:val="000000"/>
                <w:szCs w:val="24"/>
              </w:rPr>
            </w:pPr>
            <w:r w:rsidRPr="00AE4EEC">
              <w:rPr>
                <w:szCs w:val="24"/>
              </w:rPr>
              <w:t>Podíl výživného na příjmu (%)</w:t>
            </w:r>
          </w:p>
        </w:tc>
      </w:tr>
      <w:tr w:rsidR="00413C07" w:rsidRPr="00AE4EEC" w14:paraId="694D6BF8" w14:textId="77777777" w:rsidTr="00767622">
        <w:trPr>
          <w:trHeight w:val="390"/>
          <w:jc w:val="center"/>
        </w:trPr>
        <w:tc>
          <w:tcPr>
            <w:tcW w:w="1375"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31FE3589" w14:textId="77777777" w:rsidR="00413C07" w:rsidRPr="00AE4EEC" w:rsidRDefault="00413C07" w:rsidP="004E0EC4">
            <w:pPr>
              <w:spacing w:after="0" w:line="240" w:lineRule="auto"/>
              <w:jc w:val="center"/>
              <w:rPr>
                <w:rFonts w:eastAsia="Times New Roman"/>
                <w:color w:val="000000"/>
                <w:szCs w:val="24"/>
              </w:rPr>
            </w:pPr>
          </w:p>
        </w:tc>
        <w:tc>
          <w:tcPr>
            <w:tcW w:w="1172" w:type="dxa"/>
            <w:vMerge/>
            <w:tcBorders>
              <w:left w:val="nil"/>
              <w:bottom w:val="single" w:sz="4" w:space="0" w:color="auto"/>
              <w:right w:val="single" w:sz="4" w:space="0" w:color="auto"/>
            </w:tcBorders>
            <w:shd w:val="clear" w:color="auto" w:fill="D0CECE" w:themeFill="background2" w:themeFillShade="E6"/>
          </w:tcPr>
          <w:p w14:paraId="0058A982" w14:textId="77777777" w:rsidR="00413C07" w:rsidRPr="00AE4EEC" w:rsidRDefault="00413C07" w:rsidP="004E0EC4">
            <w:pPr>
              <w:spacing w:after="0" w:line="240" w:lineRule="auto"/>
              <w:jc w:val="center"/>
              <w:rPr>
                <w:rFonts w:eastAsia="Times New Roman"/>
                <w:color w:val="000000"/>
                <w:szCs w:val="24"/>
              </w:rPr>
            </w:pPr>
          </w:p>
        </w:tc>
        <w:tc>
          <w:tcPr>
            <w:tcW w:w="1352" w:type="dxa"/>
            <w:vMerge/>
            <w:tcBorders>
              <w:left w:val="single" w:sz="4" w:space="0" w:color="auto"/>
              <w:bottom w:val="single" w:sz="4" w:space="0" w:color="auto"/>
              <w:right w:val="single" w:sz="4" w:space="0" w:color="auto"/>
            </w:tcBorders>
            <w:shd w:val="clear" w:color="auto" w:fill="D0CECE" w:themeFill="background2" w:themeFillShade="E6"/>
          </w:tcPr>
          <w:p w14:paraId="646B8072" w14:textId="77777777" w:rsidR="00413C07" w:rsidRPr="00AE4EEC" w:rsidRDefault="00413C07" w:rsidP="004E0EC4">
            <w:pPr>
              <w:spacing w:after="0" w:line="240" w:lineRule="auto"/>
              <w:jc w:val="center"/>
              <w:rPr>
                <w:rFonts w:eastAsia="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2B734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1CF329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793212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226C85D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856DE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7A753F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r>
      <w:tr w:rsidR="00413C07" w:rsidRPr="00AE4EEC" w14:paraId="31E859AC"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5A33F45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Strakonice</w:t>
            </w: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16309E7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623D242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EA1114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24 447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21EA6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23 978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2B329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3 190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83F856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2 750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7EE422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14,19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6D65D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14,66</w:t>
            </w:r>
          </w:p>
        </w:tc>
      </w:tr>
      <w:tr w:rsidR="00413C07" w:rsidRPr="00AE4EEC" w14:paraId="5F077877"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39C4E54A"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519D1E8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3A7ED7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C4CD2D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23 825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A40F37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8CA18D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2 620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C28CC4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4325CA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B19FCE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10,66</w:t>
            </w:r>
          </w:p>
        </w:tc>
      </w:tr>
      <w:tr w:rsidR="00413C07" w:rsidRPr="00AE4EEC" w14:paraId="31CEA4FE"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3CA54B9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Karlovy Vary</w:t>
            </w: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C50C77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200757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56A67B1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22 567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BCE0C8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AC3A70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3 790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EECA24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71A174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16,80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EFB829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15,79</w:t>
            </w:r>
          </w:p>
        </w:tc>
      </w:tr>
      <w:tr w:rsidR="00413C07" w:rsidRPr="00AE4EEC" w14:paraId="2877608B"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5F9C6396"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DA55DF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C138D5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39</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522726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27 777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58B1EC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24 773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5277CF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2 779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6F2326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4845A0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10,13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47DC83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8,79</w:t>
            </w:r>
          </w:p>
        </w:tc>
      </w:tr>
      <w:tr w:rsidR="00413C07" w:rsidRPr="00AE4EEC" w14:paraId="68D41734"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06BF7790"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Jablonec nad Nisou</w:t>
            </w: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7A5A723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ADD0DA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D60F5B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27 435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BBF3CA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25 578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287B8D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3 341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BCA59C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CE3336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12,74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338104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10,90</w:t>
            </w:r>
          </w:p>
        </w:tc>
      </w:tr>
      <w:tr w:rsidR="00413C07" w:rsidRPr="00AE4EEC" w14:paraId="59A44F34"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2B8B0952"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FF16A0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3B7E57B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46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8F76C3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27 839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FF029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26 625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137D3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2 813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B7E52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7DEBCC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10,98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FD975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9,95</w:t>
            </w:r>
          </w:p>
        </w:tc>
      </w:tr>
      <w:tr w:rsidR="00413C07" w:rsidRPr="00AE4EEC" w14:paraId="05080434"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0F7F733B"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lastRenderedPageBreak/>
              <w:t>Litoměřice</w:t>
            </w: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7746325"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70C4B93"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6DBC04AA"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21 687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10BEBC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1616BF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2 558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176C1F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3FACF4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12,93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7EFC93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11,48</w:t>
            </w:r>
          </w:p>
        </w:tc>
      </w:tr>
      <w:tr w:rsidR="00413C07" w:rsidRPr="00AE4EEC" w14:paraId="3490AFFA"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1F95E69B"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54BC8620"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5F724DD8"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78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F21379A"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27 263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85EEA8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25 902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C5755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2 790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D803B3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B6DE42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1D5DD1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10,00</w:t>
            </w:r>
          </w:p>
        </w:tc>
      </w:tr>
      <w:tr w:rsidR="00413C07" w:rsidRPr="00AE4EEC" w14:paraId="1E990BA6"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2DBBC8D6"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Teplice</w:t>
            </w: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18148A5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670CFCB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51</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8478D4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24 292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C04FC9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5A440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2 992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FF0BC6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178788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5B5E82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12,25</w:t>
            </w:r>
          </w:p>
        </w:tc>
      </w:tr>
      <w:tr w:rsidR="00413C07" w:rsidRPr="00AE4EEC" w14:paraId="02E92D4F"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70609819"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4B7EB2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EC4D23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FC177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27 764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C1CC11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27 024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62796B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2 897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CE004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ECE81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11,60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F9003A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10,08</w:t>
            </w:r>
          </w:p>
        </w:tc>
      </w:tr>
      <w:tr w:rsidR="00413C07" w:rsidRPr="00AE4EEC" w14:paraId="2DFD1A70"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467BEB1E"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Zlín</w:t>
            </w: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AF7B95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C8D13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B36814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20 597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50A0AF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17 755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D5433F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2 721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25B9E4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FD4893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14,62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7A131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12,45</w:t>
            </w:r>
          </w:p>
        </w:tc>
      </w:tr>
      <w:tr w:rsidR="00413C07" w:rsidRPr="00AE4EEC" w14:paraId="26519ADE"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61EC162C"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391B8DD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11E6F7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7A6FEB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26 569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C85E42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21 953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78F99A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2 762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B07109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2 350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915023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602039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10,30</w:t>
            </w:r>
          </w:p>
        </w:tc>
      </w:tr>
      <w:tr w:rsidR="00413C07" w:rsidRPr="00AE4EEC" w14:paraId="38827395" w14:textId="77777777" w:rsidTr="00767622">
        <w:trPr>
          <w:trHeight w:val="325"/>
          <w:jc w:val="center"/>
        </w:trPr>
        <w:tc>
          <w:tcPr>
            <w:tcW w:w="1375" w:type="dxa"/>
            <w:vMerge w:val="restart"/>
            <w:tcBorders>
              <w:top w:val="single" w:sz="4" w:space="0" w:color="auto"/>
              <w:left w:val="single" w:sz="4" w:space="0" w:color="auto"/>
              <w:bottom w:val="nil"/>
              <w:right w:val="single" w:sz="4" w:space="0" w:color="auto"/>
            </w:tcBorders>
            <w:shd w:val="clear" w:color="auto" w:fill="FFF2CC" w:themeFill="accent4" w:themeFillTint="33"/>
            <w:noWrap/>
            <w:vAlign w:val="center"/>
          </w:tcPr>
          <w:p w14:paraId="23AF01A7"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Olomouc</w:t>
            </w:r>
          </w:p>
        </w:tc>
        <w:tc>
          <w:tcPr>
            <w:tcW w:w="1172" w:type="dxa"/>
            <w:tcBorders>
              <w:top w:val="single" w:sz="4" w:space="0" w:color="auto"/>
              <w:left w:val="nil"/>
              <w:bottom w:val="nil"/>
              <w:right w:val="single" w:sz="4" w:space="0" w:color="auto"/>
            </w:tcBorders>
            <w:shd w:val="clear" w:color="auto" w:fill="FFF2CC" w:themeFill="accent4" w:themeFillTint="33"/>
            <w:vAlign w:val="bottom"/>
          </w:tcPr>
          <w:p w14:paraId="0BDF36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nil"/>
              <w:right w:val="single" w:sz="4" w:space="0" w:color="auto"/>
            </w:tcBorders>
            <w:shd w:val="clear" w:color="auto" w:fill="FFF2CC" w:themeFill="accent4" w:themeFillTint="33"/>
            <w:vAlign w:val="bottom"/>
          </w:tcPr>
          <w:p w14:paraId="0D41E1A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66</w:t>
            </w:r>
          </w:p>
        </w:tc>
        <w:tc>
          <w:tcPr>
            <w:tcW w:w="0" w:type="auto"/>
            <w:tcBorders>
              <w:top w:val="single" w:sz="4" w:space="0" w:color="auto"/>
              <w:left w:val="single" w:sz="4" w:space="0" w:color="auto"/>
              <w:bottom w:val="nil"/>
              <w:right w:val="single" w:sz="4" w:space="0" w:color="auto"/>
            </w:tcBorders>
            <w:shd w:val="clear" w:color="auto" w:fill="FFF2CC" w:themeFill="accent4" w:themeFillTint="33"/>
            <w:noWrap/>
            <w:vAlign w:val="bottom"/>
          </w:tcPr>
          <w:p w14:paraId="337B2DE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24 035</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179C7C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6968454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3 239</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603595D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02C35BE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14,05</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1BA8DF1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14,05</w:t>
            </w:r>
          </w:p>
        </w:tc>
      </w:tr>
      <w:tr w:rsidR="00413C07" w:rsidRPr="00AE4EEC" w14:paraId="6D1D1237"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7F98F4E4"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9F7BFE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08991C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159</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8AA541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26 910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969A7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552EBE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3 105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9308BA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66B63B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11,93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0DDEE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12,00</w:t>
            </w:r>
          </w:p>
        </w:tc>
      </w:tr>
      <w:tr w:rsidR="00413C07" w:rsidRPr="00AE4EEC" w14:paraId="7873FE32"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0F50B95A"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Přerov</w:t>
            </w: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6E35E6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BAA664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53233E4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25 928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A18634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25 538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4A5C44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3 829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667D30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8186BD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BEE1A4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14,62</w:t>
            </w:r>
          </w:p>
        </w:tc>
      </w:tr>
      <w:tr w:rsidR="00413C07" w:rsidRPr="00AE4EEC" w14:paraId="0D31951E"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E599" w:themeFill="accent4" w:themeFillTint="66"/>
            <w:noWrap/>
            <w:vAlign w:val="bottom"/>
          </w:tcPr>
          <w:p w14:paraId="14EBB8AE"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3218B01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827799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79</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1D710BB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23 700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4DA842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21 636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E0CB9D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3 010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9432A2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0B3FB7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12,33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3C30F6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12,00</w:t>
            </w:r>
          </w:p>
        </w:tc>
      </w:tr>
    </w:tbl>
    <w:p w14:paraId="42325F10" w14:textId="77777777" w:rsidR="00413C07" w:rsidRPr="00AE4EEC" w:rsidRDefault="00413C07" w:rsidP="00413C07">
      <w:pPr>
        <w:rPr>
          <w:szCs w:val="24"/>
        </w:rPr>
      </w:pPr>
    </w:p>
    <w:p w14:paraId="2175C760" w14:textId="7379F014" w:rsidR="00413C07" w:rsidRPr="00AE4EEC" w:rsidRDefault="00413C07" w:rsidP="00413C07">
      <w:pPr>
        <w:rPr>
          <w:rFonts w:eastAsia="Times New Roman"/>
          <w:color w:val="000000"/>
          <w:szCs w:val="24"/>
        </w:rPr>
      </w:pPr>
      <w:r w:rsidRPr="00AE4EEC">
        <w:rPr>
          <w:rFonts w:eastAsia="Times New Roman"/>
          <w:color w:val="000000"/>
          <w:szCs w:val="24"/>
        </w:rPr>
        <w:t>Okresní soud v Jablonci nad Nisou dosahoval podprůměrného výsledku oproti soudům v příjmově srovnatelných okresech především v kategorii povinných se dvěma vyživovacími povinnostmi, z nich</w:t>
      </w:r>
      <w:r w:rsidR="00903C4F">
        <w:rPr>
          <w:rFonts w:eastAsia="Times New Roman"/>
          <w:color w:val="000000"/>
          <w:szCs w:val="24"/>
        </w:rPr>
        <w:t>ž</w:t>
      </w:r>
      <w:r w:rsidRPr="00AE4EEC">
        <w:rPr>
          <w:rFonts w:eastAsia="Times New Roman"/>
          <w:color w:val="000000"/>
          <w:szCs w:val="24"/>
        </w:rPr>
        <w:t xml:space="preserve"> jednou vůči dítěti ve věku 0–5 let, a také u povinných s jednou vyživovací povinností vůči dítěti ve věku 6–10 let. Počet pozorování u těchto typů případů zde však nebyl příliš vysoký. Celkový výsledek zde tudíž může být do větší míry ovlivněn extrémnějšími jednotlivými případy. Nelze </w:t>
      </w:r>
      <w:r>
        <w:rPr>
          <w:rFonts w:eastAsia="Times New Roman"/>
          <w:color w:val="000000"/>
          <w:szCs w:val="24"/>
        </w:rPr>
        <w:t>nicméně</w:t>
      </w:r>
      <w:r w:rsidRPr="00AE4EEC">
        <w:rPr>
          <w:rFonts w:eastAsia="Times New Roman"/>
          <w:color w:val="000000"/>
          <w:szCs w:val="24"/>
        </w:rPr>
        <w:t xml:space="preserve"> učinit jednoznačný závěr, že rozhodování tohoto soudu je </w:t>
      </w:r>
      <w:r>
        <w:rPr>
          <w:rFonts w:eastAsia="Times New Roman"/>
          <w:color w:val="000000"/>
          <w:szCs w:val="24"/>
        </w:rPr>
        <w:t>o</w:t>
      </w:r>
      <w:r w:rsidRPr="00AE4EEC">
        <w:rPr>
          <w:rFonts w:eastAsia="Times New Roman"/>
          <w:color w:val="000000"/>
          <w:szCs w:val="24"/>
        </w:rPr>
        <w:t>proti ostatním nejednotné.</w:t>
      </w:r>
    </w:p>
    <w:p w14:paraId="3E6E6A31" w14:textId="77777777" w:rsidR="00413C07" w:rsidRDefault="00413C07" w:rsidP="00413C07">
      <w:pPr>
        <w:rPr>
          <w:szCs w:val="24"/>
        </w:rPr>
      </w:pPr>
      <w:r w:rsidRPr="00AE4EEC">
        <w:rPr>
          <w:rFonts w:eastAsia="Times New Roman"/>
          <w:color w:val="000000"/>
          <w:szCs w:val="24"/>
        </w:rPr>
        <w:t>Jednou z příčin nadprůměrných výsledků Okresního soudu v Olomouci bude především nadprůměrný výsledek rozhodování o výživném vůči povinným se dvěma vyživovacími povinnostmi, zejména ve skupině dětí 6–10 let. Vliv nadprůměrného výsledku v této skupině byl dále umocněn vysokým počtem pozorování, kterého v ní bylo dosaženo. Výživné zde tedy bylo relativně vysoké, ačkoli mediánový příjem povinného byl v porovnání s ostatními okresy spíše nižší. Jednou z hypotéz pro vysvětlení této skutečnosti může být předpoklad vyšších životních nákladů v této lokalitě v poměru k běžným příjmům povinných. Na výsledku se však mohou podepisovat i další faktory, které se statisticky nesledují (např. majetkové poměry povinných v této lokalitě).</w:t>
      </w:r>
    </w:p>
    <w:p w14:paraId="2CECBC1C" w14:textId="77777777" w:rsidR="00413C07" w:rsidRDefault="00413C07" w:rsidP="00413C07">
      <w:pPr>
        <w:pStyle w:val="Nadpis3"/>
        <w:numPr>
          <w:ilvl w:val="2"/>
          <w:numId w:val="19"/>
        </w:numPr>
      </w:pPr>
      <w:r>
        <w:t>Rozhodování v Praze</w:t>
      </w:r>
    </w:p>
    <w:p w14:paraId="10F93DA4" w14:textId="499D7E9D" w:rsidR="00413C07" w:rsidRDefault="00413C07" w:rsidP="00413C07">
      <w:pPr>
        <w:rPr>
          <w:szCs w:val="24"/>
        </w:rPr>
      </w:pPr>
      <w:r>
        <w:rPr>
          <w:szCs w:val="24"/>
        </w:rPr>
        <w:t>Za účelem zhodnocení jednotnosti rozhodování ve srovnatelných obvodech s nadprůměrnými příjmy je vhodné porovnat také výsledky rozhodování o výživném v jednotlivých obvodech v působnosti M</w:t>
      </w:r>
      <w:r w:rsidR="00903C4F">
        <w:rPr>
          <w:szCs w:val="24"/>
        </w:rPr>
        <w:t xml:space="preserve">S </w:t>
      </w:r>
      <w:r>
        <w:rPr>
          <w:szCs w:val="24"/>
        </w:rPr>
        <w:t>v Praze. Za tím účelem je však třeba vyřadit výsledky z obvodů s velmi nízkým počtem</w:t>
      </w:r>
      <w:r w:rsidR="002771DD">
        <w:rPr>
          <w:szCs w:val="24"/>
        </w:rPr>
        <w:t xml:space="preserve"> statistických</w:t>
      </w:r>
      <w:r>
        <w:rPr>
          <w:szCs w:val="24"/>
        </w:rPr>
        <w:t xml:space="preserve"> pozorování (Praha 1, Praha 2 a Praha 9). Z výsledků je patrné, že v těchto obvodech bylo v roce 2018 dosahováno relativně podobných výsledků. Mezi obvodem s nejvyšším a nejnižším mediánovým podílem výživného na příjmu byl rozdíl 1,17</w:t>
      </w:r>
      <w:r w:rsidR="00767622">
        <w:rPr>
          <w:szCs w:val="24"/>
        </w:rPr>
        <w:t> </w:t>
      </w:r>
      <w:r>
        <w:rPr>
          <w:szCs w:val="24"/>
        </w:rPr>
        <w:t>%. Rozhodování v Praze tak bylo možno mít za velmi jednotné.</w:t>
      </w:r>
    </w:p>
    <w:p w14:paraId="44BE6A49" w14:textId="77777777" w:rsidR="00413C07" w:rsidRDefault="00413C07" w:rsidP="00413C07">
      <w:pPr>
        <w:rPr>
          <w:szCs w:val="24"/>
        </w:rPr>
      </w:pPr>
    </w:p>
    <w:p w14:paraId="580044B7" w14:textId="77777777" w:rsidR="00413C07" w:rsidRDefault="00413C07" w:rsidP="00413C07">
      <w:pPr>
        <w:rPr>
          <w:szCs w:val="24"/>
        </w:rPr>
      </w:pPr>
    </w:p>
    <w:tbl>
      <w:tblPr>
        <w:tblW w:w="4061" w:type="pct"/>
        <w:jc w:val="center"/>
        <w:tblCellMar>
          <w:left w:w="70" w:type="dxa"/>
          <w:right w:w="70" w:type="dxa"/>
        </w:tblCellMar>
        <w:tblLook w:val="04A0" w:firstRow="1" w:lastRow="0" w:firstColumn="1" w:lastColumn="0" w:noHBand="0" w:noVBand="1"/>
      </w:tblPr>
      <w:tblGrid>
        <w:gridCol w:w="1473"/>
        <w:gridCol w:w="983"/>
        <w:gridCol w:w="986"/>
        <w:gridCol w:w="847"/>
        <w:gridCol w:w="986"/>
        <w:gridCol w:w="985"/>
        <w:gridCol w:w="1100"/>
      </w:tblGrid>
      <w:tr w:rsidR="00413C07" w:rsidRPr="00383D63" w14:paraId="77854D75" w14:textId="77777777" w:rsidTr="004E0EC4">
        <w:trPr>
          <w:trHeight w:val="576"/>
          <w:jc w:val="center"/>
        </w:trPr>
        <w:tc>
          <w:tcPr>
            <w:tcW w:w="100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1D59044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Soud</w:t>
            </w:r>
          </w:p>
        </w:tc>
        <w:tc>
          <w:tcPr>
            <w:tcW w:w="133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B063C42"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245"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942A4B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416" w:type="pct"/>
            <w:gridSpan w:val="2"/>
            <w:tcBorders>
              <w:top w:val="single" w:sz="4" w:space="0" w:color="auto"/>
              <w:left w:val="nil"/>
              <w:right w:val="single" w:sz="4" w:space="0" w:color="auto"/>
            </w:tcBorders>
            <w:shd w:val="clear" w:color="auto" w:fill="D0CECE" w:themeFill="background2" w:themeFillShade="E6"/>
            <w:vAlign w:val="center"/>
          </w:tcPr>
          <w:p w14:paraId="4CB5DA52" w14:textId="77777777" w:rsidR="00413C07" w:rsidRPr="00383D63" w:rsidRDefault="00413C07" w:rsidP="004E0EC4">
            <w:pPr>
              <w:spacing w:after="0" w:line="240" w:lineRule="auto"/>
              <w:jc w:val="center"/>
              <w:rPr>
                <w:rFonts w:eastAsia="Times New Roman"/>
                <w:color w:val="000000"/>
                <w:szCs w:val="24"/>
              </w:rPr>
            </w:pPr>
            <w:r>
              <w:rPr>
                <w:szCs w:val="24"/>
              </w:rPr>
              <w:t>Podílu výživného na příjmu (%)</w:t>
            </w:r>
          </w:p>
        </w:tc>
      </w:tr>
      <w:tr w:rsidR="00413C07" w:rsidRPr="00383D63" w14:paraId="78A55EDE" w14:textId="77777777" w:rsidTr="004E0EC4">
        <w:trPr>
          <w:trHeight w:val="400"/>
          <w:jc w:val="center"/>
        </w:trPr>
        <w:tc>
          <w:tcPr>
            <w:tcW w:w="100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4FF98142" w14:textId="77777777" w:rsidR="00413C07" w:rsidRDefault="00413C07" w:rsidP="004E0EC4">
            <w:pPr>
              <w:spacing w:after="0" w:line="240" w:lineRule="auto"/>
              <w:jc w:val="center"/>
              <w:rPr>
                <w:rFonts w:eastAsia="Times New Roman"/>
                <w:color w:val="000000"/>
                <w:szCs w:val="24"/>
              </w:rPr>
            </w:pP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1E08F47"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EE5698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20DB4D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2DE4A7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4DB3B8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4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98684E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3596976C"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7B355964"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Praha 3</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8B33D2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33 319</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F3DC35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30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F7B564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4 140</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9A945F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3 </w:t>
            </w:r>
            <w:r w:rsidRPr="00383D63">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DEF129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13,17</w:t>
            </w:r>
          </w:p>
        </w:tc>
        <w:tc>
          <w:tcPr>
            <w:tcW w:w="747"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7A810B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12,98</w:t>
            </w:r>
          </w:p>
        </w:tc>
      </w:tr>
      <w:tr w:rsidR="00413C07" w:rsidRPr="00383D63" w14:paraId="7179FBD1"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6D3BDAA1"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Praha 4</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C3F4ED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32 374</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3C18892"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26 892</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2A10E6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4 254</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7B326B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3 </w:t>
            </w:r>
            <w:r w:rsidRPr="00383D63">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EE1206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15,02</w:t>
            </w:r>
          </w:p>
        </w:tc>
        <w:tc>
          <w:tcPr>
            <w:tcW w:w="747"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DA441B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13,41</w:t>
            </w:r>
          </w:p>
        </w:tc>
      </w:tr>
      <w:tr w:rsidR="00413C07" w:rsidRPr="00383D63" w14:paraId="01C74D52"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FBE882B"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Praha 5</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B7AD49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33 917</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23A0E7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w:t>
            </w:r>
            <w:r w:rsidRPr="00383D63">
              <w:rPr>
                <w:rFonts w:eastAsia="Times New Roman"/>
                <w:color w:val="000000"/>
                <w:szCs w:val="24"/>
              </w:rPr>
              <w:t>8</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849462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4 326</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E14B04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3 </w:t>
            </w:r>
            <w:r w:rsidRPr="00383D63">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ABBDF3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13,84</w:t>
            </w:r>
          </w:p>
        </w:tc>
        <w:tc>
          <w:tcPr>
            <w:tcW w:w="747"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46F6D7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13,33</w:t>
            </w:r>
          </w:p>
        </w:tc>
      </w:tr>
      <w:tr w:rsidR="00413C07" w:rsidRPr="00383D63" w14:paraId="697F199C"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5EDE328"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Praha 6</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230615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33 603</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513B92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25 0</w:t>
            </w:r>
            <w:r w:rsidRPr="00383D63">
              <w:rPr>
                <w:rFonts w:eastAsia="Times New Roman"/>
                <w:color w:val="000000"/>
                <w:szCs w:val="24"/>
              </w:rPr>
              <w:t>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0B2BF8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4 496</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46A2D8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4 000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8626B1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15,24</w:t>
            </w:r>
          </w:p>
        </w:tc>
        <w:tc>
          <w:tcPr>
            <w:tcW w:w="747"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2B233E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13,90</w:t>
            </w:r>
          </w:p>
        </w:tc>
      </w:tr>
      <w:tr w:rsidR="00413C07" w:rsidRPr="00383D63" w14:paraId="668E4B3C"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C0661F1"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Praha 7</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BE8467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33 056</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8E372D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23 952</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8B9330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3 928</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3E7E26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3 0</w:t>
            </w:r>
            <w:r w:rsidRPr="00383D63">
              <w:rPr>
                <w:rFonts w:eastAsia="Times New Roman"/>
                <w:color w:val="000000"/>
                <w:szCs w:val="24"/>
              </w:rPr>
              <w:t>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1E6104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15,11</w:t>
            </w:r>
          </w:p>
        </w:tc>
        <w:tc>
          <w:tcPr>
            <w:tcW w:w="74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20AE20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12,88</w:t>
            </w:r>
          </w:p>
        </w:tc>
      </w:tr>
      <w:tr w:rsidR="00413C07" w:rsidRPr="00383D63" w14:paraId="50427216"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BE92013"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Praha 8</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9806C9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40 311</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ED2C81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31 000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7527E5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4 953</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2C55F4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4 000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8E48C1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13,56</w:t>
            </w:r>
          </w:p>
        </w:tc>
        <w:tc>
          <w:tcPr>
            <w:tcW w:w="747"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2E041A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12,73</w:t>
            </w:r>
          </w:p>
        </w:tc>
      </w:tr>
      <w:tr w:rsidR="00413C07" w:rsidRPr="00383D63" w14:paraId="1A15861A"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201FA377"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Praha 10</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8CECE2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36 207</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0C81B7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26 000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7D287F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4 580</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2B6B92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4 000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6E96C9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14,63</w:t>
            </w:r>
          </w:p>
        </w:tc>
        <w:tc>
          <w:tcPr>
            <w:tcW w:w="74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3F71CB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13,33</w:t>
            </w:r>
          </w:p>
        </w:tc>
      </w:tr>
    </w:tbl>
    <w:p w14:paraId="46C66352" w14:textId="77777777" w:rsidR="00413C07" w:rsidRDefault="00413C07" w:rsidP="00413C07">
      <w:pPr>
        <w:rPr>
          <w:b/>
          <w:szCs w:val="24"/>
        </w:rPr>
      </w:pPr>
    </w:p>
    <w:p w14:paraId="43DD0C64" w14:textId="77777777" w:rsidR="00413C07" w:rsidRDefault="00413C07" w:rsidP="00413C07">
      <w:pPr>
        <w:pStyle w:val="Nadpis2"/>
        <w:numPr>
          <w:ilvl w:val="1"/>
          <w:numId w:val="19"/>
        </w:numPr>
      </w:pPr>
      <w:r>
        <w:t>Závislost výše výživného na způsobu jeho určení (dohoda / rozhodnutí soudu)</w:t>
      </w:r>
    </w:p>
    <w:p w14:paraId="12313CBC" w14:textId="6D8D2797" w:rsidR="00413C07" w:rsidRDefault="00413C07" w:rsidP="00413C07">
      <w:r>
        <w:t>Dále lze zkoumat, zda se na výši výživného a jeho podílu na příjmu povinného nějak podepisuje, zda bylo výživné určeno na základě schválené dohody rodičů, anebo na základě autoritativní</w:t>
      </w:r>
      <w:r w:rsidR="00903C4F">
        <w:t>ho</w:t>
      </w:r>
      <w:r>
        <w:t xml:space="preserve"> rozhodnutí soudu. </w:t>
      </w:r>
    </w:p>
    <w:p w14:paraId="05F3BB10" w14:textId="77777777" w:rsidR="00413C07" w:rsidRDefault="00413C07" w:rsidP="00413C07">
      <w:r>
        <w:t>K dispozici jsou předně souhrnné celorepublikové údaje za rok 2019 o výši výživného, příjmu povinného a podílu výživného na příjmu povinného, v nichž jsou zvlášť vedeny výsledky podle způsobu jejich dosažení (dohoda / rozhodnutí soudu).</w:t>
      </w:r>
    </w:p>
    <w:tbl>
      <w:tblPr>
        <w:tblW w:w="5000" w:type="pct"/>
        <w:jc w:val="center"/>
        <w:tblCellMar>
          <w:left w:w="70" w:type="dxa"/>
          <w:right w:w="70" w:type="dxa"/>
        </w:tblCellMar>
        <w:tblLook w:val="04A0" w:firstRow="1" w:lastRow="0" w:firstColumn="1" w:lastColumn="0" w:noHBand="0" w:noVBand="1"/>
      </w:tblPr>
      <w:tblGrid>
        <w:gridCol w:w="1949"/>
        <w:gridCol w:w="1475"/>
        <w:gridCol w:w="933"/>
        <w:gridCol w:w="935"/>
        <w:gridCol w:w="847"/>
        <w:gridCol w:w="937"/>
        <w:gridCol w:w="935"/>
        <w:gridCol w:w="1051"/>
      </w:tblGrid>
      <w:tr w:rsidR="00413C07" w:rsidRPr="00383D63" w14:paraId="4ECDFB08" w14:textId="77777777" w:rsidTr="004E0EC4">
        <w:trPr>
          <w:trHeight w:val="24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14:paraId="725C0237" w14:textId="77777777" w:rsidR="00413C07" w:rsidRPr="0026022E" w:rsidRDefault="00413C07" w:rsidP="00767622">
            <w:pPr>
              <w:spacing w:after="0" w:line="240" w:lineRule="auto"/>
              <w:jc w:val="center"/>
              <w:rPr>
                <w:b/>
                <w:szCs w:val="24"/>
              </w:rPr>
            </w:pPr>
            <w:r>
              <w:rPr>
                <w:b/>
                <w:szCs w:val="24"/>
              </w:rPr>
              <w:t>2019 – výživné dle způsobu určení – souhrnné celorepublikové výsledky</w:t>
            </w:r>
          </w:p>
        </w:tc>
      </w:tr>
      <w:tr w:rsidR="00413C07" w:rsidRPr="00383D63" w14:paraId="7AE1496C" w14:textId="77777777" w:rsidTr="004E0EC4">
        <w:trPr>
          <w:trHeight w:val="576"/>
          <w:jc w:val="center"/>
        </w:trPr>
        <w:tc>
          <w:tcPr>
            <w:tcW w:w="1075"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4F242FE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Způsob určení</w:t>
            </w:r>
          </w:p>
        </w:tc>
        <w:tc>
          <w:tcPr>
            <w:tcW w:w="814" w:type="pct"/>
            <w:vMerge w:val="restart"/>
            <w:tcBorders>
              <w:top w:val="single" w:sz="4" w:space="0" w:color="auto"/>
              <w:left w:val="nil"/>
              <w:right w:val="single" w:sz="4" w:space="0" w:color="auto"/>
            </w:tcBorders>
            <w:shd w:val="clear" w:color="auto" w:fill="D0CECE" w:themeFill="background2" w:themeFillShade="E6"/>
          </w:tcPr>
          <w:p w14:paraId="3A4EB47E" w14:textId="77777777" w:rsidR="00413C07" w:rsidRDefault="00413C07" w:rsidP="004E0EC4">
            <w:pPr>
              <w:spacing w:after="0" w:line="240" w:lineRule="auto"/>
              <w:jc w:val="center"/>
              <w:rPr>
                <w:rFonts w:eastAsia="Times New Roman"/>
                <w:color w:val="000000"/>
                <w:szCs w:val="24"/>
              </w:rPr>
            </w:pPr>
          </w:p>
          <w:p w14:paraId="786F1E1C"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Počet pozorování</w:t>
            </w:r>
          </w:p>
        </w:tc>
        <w:tc>
          <w:tcPr>
            <w:tcW w:w="103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E31E4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984"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90E027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096" w:type="pct"/>
            <w:gridSpan w:val="2"/>
            <w:tcBorders>
              <w:top w:val="single" w:sz="4" w:space="0" w:color="auto"/>
              <w:left w:val="nil"/>
              <w:right w:val="single" w:sz="4" w:space="0" w:color="auto"/>
            </w:tcBorders>
            <w:shd w:val="clear" w:color="auto" w:fill="D0CECE" w:themeFill="background2" w:themeFillShade="E6"/>
            <w:vAlign w:val="center"/>
          </w:tcPr>
          <w:p w14:paraId="2981FD5B" w14:textId="77777777" w:rsidR="00413C07" w:rsidRPr="00383D63" w:rsidRDefault="00413C07" w:rsidP="004E0EC4">
            <w:pPr>
              <w:spacing w:after="0" w:line="240" w:lineRule="auto"/>
              <w:jc w:val="center"/>
              <w:rPr>
                <w:rFonts w:eastAsia="Times New Roman"/>
                <w:color w:val="000000"/>
                <w:szCs w:val="24"/>
              </w:rPr>
            </w:pPr>
            <w:r>
              <w:rPr>
                <w:szCs w:val="24"/>
              </w:rPr>
              <w:t>Podílu výživného na příjmu (%)</w:t>
            </w:r>
          </w:p>
        </w:tc>
      </w:tr>
      <w:tr w:rsidR="00413C07" w:rsidRPr="00383D63" w14:paraId="61EB7B3E" w14:textId="77777777" w:rsidTr="004E0EC4">
        <w:trPr>
          <w:trHeight w:val="400"/>
          <w:jc w:val="center"/>
        </w:trPr>
        <w:tc>
          <w:tcPr>
            <w:tcW w:w="1075"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FCAAB5F" w14:textId="77777777" w:rsidR="00413C07" w:rsidRDefault="00413C07" w:rsidP="004E0EC4">
            <w:pPr>
              <w:spacing w:after="0" w:line="240" w:lineRule="auto"/>
              <w:jc w:val="center"/>
              <w:rPr>
                <w:rFonts w:eastAsia="Times New Roman"/>
                <w:color w:val="000000"/>
                <w:szCs w:val="24"/>
              </w:rPr>
            </w:pPr>
          </w:p>
        </w:tc>
        <w:tc>
          <w:tcPr>
            <w:tcW w:w="814" w:type="pct"/>
            <w:vMerge/>
            <w:tcBorders>
              <w:left w:val="nil"/>
              <w:bottom w:val="single" w:sz="4" w:space="0" w:color="auto"/>
              <w:right w:val="single" w:sz="4" w:space="0" w:color="auto"/>
            </w:tcBorders>
            <w:shd w:val="clear" w:color="auto" w:fill="D0CECE" w:themeFill="background2" w:themeFillShade="E6"/>
          </w:tcPr>
          <w:p w14:paraId="0D1D2E29" w14:textId="77777777" w:rsidR="00413C07" w:rsidRDefault="00413C07" w:rsidP="004E0EC4">
            <w:pPr>
              <w:spacing w:after="0" w:line="240" w:lineRule="auto"/>
              <w:jc w:val="center"/>
              <w:rPr>
                <w:rFonts w:eastAsia="Times New Roman"/>
                <w:color w:val="000000"/>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809BC9"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5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7E52D08"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4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DFD82E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51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1934FC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B675A4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58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7004F3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6BBDB220" w14:textId="77777777" w:rsidTr="004E0EC4">
        <w:trPr>
          <w:trHeight w:val="315"/>
          <w:jc w:val="center"/>
        </w:trPr>
        <w:tc>
          <w:tcPr>
            <w:tcW w:w="107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1E3F562"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rozhodnutí soudu</w:t>
            </w:r>
          </w:p>
        </w:tc>
        <w:tc>
          <w:tcPr>
            <w:tcW w:w="814"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41496DBE" w14:textId="77777777" w:rsidR="00413C07" w:rsidRDefault="00413C07" w:rsidP="004E0EC4">
            <w:pPr>
              <w:spacing w:after="0" w:line="240" w:lineRule="auto"/>
              <w:jc w:val="center"/>
              <w:rPr>
                <w:rFonts w:eastAsia="Times New Roman"/>
                <w:color w:val="000000"/>
                <w:szCs w:val="24"/>
              </w:rPr>
            </w:pPr>
            <w:r>
              <w:rPr>
                <w:color w:val="000000"/>
              </w:rPr>
              <w:t>8101</w:t>
            </w:r>
          </w:p>
        </w:tc>
        <w:tc>
          <w:tcPr>
            <w:tcW w:w="51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903F441" w14:textId="77777777" w:rsidR="00413C07" w:rsidRPr="00383D63" w:rsidRDefault="00413C07" w:rsidP="004E0EC4">
            <w:pPr>
              <w:spacing w:after="0" w:line="240" w:lineRule="auto"/>
              <w:jc w:val="center"/>
              <w:rPr>
                <w:rFonts w:eastAsia="Times New Roman"/>
                <w:color w:val="000000"/>
                <w:szCs w:val="24"/>
              </w:rPr>
            </w:pPr>
            <w:r>
              <w:rPr>
                <w:color w:val="000000"/>
              </w:rPr>
              <w:t>24107</w:t>
            </w:r>
          </w:p>
        </w:tc>
        <w:tc>
          <w:tcPr>
            <w:tcW w:w="516"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7BE4078" w14:textId="77777777" w:rsidR="00413C07" w:rsidRPr="00383D63" w:rsidRDefault="00413C07" w:rsidP="004E0EC4">
            <w:pPr>
              <w:spacing w:after="0" w:line="240" w:lineRule="auto"/>
              <w:jc w:val="center"/>
              <w:rPr>
                <w:rFonts w:eastAsia="Times New Roman"/>
                <w:color w:val="000000"/>
                <w:szCs w:val="24"/>
              </w:rPr>
            </w:pPr>
            <w:r>
              <w:rPr>
                <w:color w:val="000000"/>
              </w:rPr>
              <w:t>20000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8BC3A27" w14:textId="77777777" w:rsidR="00413C07" w:rsidRPr="00383D63" w:rsidRDefault="00413C07" w:rsidP="004E0EC4">
            <w:pPr>
              <w:spacing w:after="0" w:line="240" w:lineRule="auto"/>
              <w:jc w:val="center"/>
              <w:rPr>
                <w:rFonts w:eastAsia="Times New Roman"/>
                <w:color w:val="000000"/>
                <w:szCs w:val="24"/>
              </w:rPr>
            </w:pPr>
            <w:r>
              <w:rPr>
                <w:color w:val="000000"/>
              </w:rPr>
              <w:t>2775</w:t>
            </w:r>
          </w:p>
        </w:tc>
        <w:tc>
          <w:tcPr>
            <w:tcW w:w="517"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380F95A1" w14:textId="77777777" w:rsidR="00413C07" w:rsidRPr="00383D63" w:rsidRDefault="00413C07" w:rsidP="004E0EC4">
            <w:pPr>
              <w:spacing w:after="0" w:line="240" w:lineRule="auto"/>
              <w:jc w:val="center"/>
              <w:rPr>
                <w:rFonts w:eastAsia="Times New Roman"/>
                <w:color w:val="000000"/>
                <w:szCs w:val="24"/>
              </w:rPr>
            </w:pPr>
            <w:r>
              <w:rPr>
                <w:color w:val="000000"/>
              </w:rPr>
              <w:t>2200</w:t>
            </w:r>
          </w:p>
        </w:tc>
        <w:tc>
          <w:tcPr>
            <w:tcW w:w="516"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8EC0273" w14:textId="77777777" w:rsidR="00413C07" w:rsidRPr="00383D63" w:rsidRDefault="00413C07" w:rsidP="004E0EC4">
            <w:pPr>
              <w:spacing w:after="0" w:line="240" w:lineRule="auto"/>
              <w:jc w:val="center"/>
              <w:rPr>
                <w:rFonts w:eastAsia="Times New Roman"/>
                <w:color w:val="000000"/>
                <w:szCs w:val="24"/>
              </w:rPr>
            </w:pPr>
            <w:r>
              <w:rPr>
                <w:color w:val="000000"/>
              </w:rPr>
              <w:t>11,56</w:t>
            </w:r>
          </w:p>
        </w:tc>
        <w:tc>
          <w:tcPr>
            <w:tcW w:w="580"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126E220" w14:textId="77777777" w:rsidR="00413C07" w:rsidRPr="00383D63" w:rsidRDefault="00413C07" w:rsidP="004E0EC4">
            <w:pPr>
              <w:spacing w:after="0" w:line="240" w:lineRule="auto"/>
              <w:jc w:val="center"/>
              <w:rPr>
                <w:rFonts w:eastAsia="Times New Roman"/>
                <w:color w:val="000000"/>
                <w:szCs w:val="24"/>
              </w:rPr>
            </w:pPr>
            <w:r>
              <w:rPr>
                <w:color w:val="000000"/>
              </w:rPr>
              <w:t>10,77</w:t>
            </w:r>
          </w:p>
        </w:tc>
      </w:tr>
      <w:tr w:rsidR="00413C07" w:rsidRPr="00383D63" w14:paraId="4542B70D" w14:textId="77777777" w:rsidTr="004E0EC4">
        <w:trPr>
          <w:trHeight w:val="315"/>
          <w:jc w:val="center"/>
        </w:trPr>
        <w:tc>
          <w:tcPr>
            <w:tcW w:w="107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676760EC"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dohoda rodičů</w:t>
            </w:r>
          </w:p>
        </w:tc>
        <w:tc>
          <w:tcPr>
            <w:tcW w:w="814" w:type="pct"/>
            <w:tcBorders>
              <w:top w:val="single" w:sz="4" w:space="0" w:color="auto"/>
              <w:left w:val="nil"/>
              <w:bottom w:val="single" w:sz="4" w:space="0" w:color="auto"/>
              <w:right w:val="single" w:sz="4" w:space="0" w:color="auto"/>
            </w:tcBorders>
            <w:shd w:val="clear" w:color="auto" w:fill="FFF2CC" w:themeFill="accent4" w:themeFillTint="33"/>
            <w:vAlign w:val="bottom"/>
          </w:tcPr>
          <w:p w14:paraId="03FE1BC6" w14:textId="77777777" w:rsidR="00413C07" w:rsidRDefault="00413C07" w:rsidP="004E0EC4">
            <w:pPr>
              <w:spacing w:after="0" w:line="240" w:lineRule="auto"/>
              <w:jc w:val="center"/>
              <w:rPr>
                <w:rFonts w:eastAsia="Times New Roman"/>
                <w:color w:val="000000"/>
                <w:szCs w:val="24"/>
              </w:rPr>
            </w:pPr>
            <w:r>
              <w:rPr>
                <w:color w:val="000000"/>
              </w:rPr>
              <w:t>21363</w:t>
            </w: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67C2CD5" w14:textId="77777777" w:rsidR="00413C07" w:rsidRPr="00383D63" w:rsidRDefault="00413C07" w:rsidP="004E0EC4">
            <w:pPr>
              <w:spacing w:after="0" w:line="240" w:lineRule="auto"/>
              <w:jc w:val="center"/>
              <w:rPr>
                <w:rFonts w:eastAsia="Times New Roman"/>
                <w:color w:val="000000"/>
                <w:szCs w:val="24"/>
              </w:rPr>
            </w:pPr>
            <w:r>
              <w:rPr>
                <w:color w:val="000000"/>
              </w:rPr>
              <w:t>27981</w:t>
            </w:r>
          </w:p>
        </w:tc>
        <w:tc>
          <w:tcPr>
            <w:tcW w:w="516"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4D0C02C" w14:textId="77777777" w:rsidR="00413C07" w:rsidRPr="00383D63" w:rsidRDefault="00413C07" w:rsidP="004E0EC4">
            <w:pPr>
              <w:spacing w:after="0" w:line="240" w:lineRule="auto"/>
              <w:jc w:val="center"/>
              <w:rPr>
                <w:rFonts w:eastAsia="Times New Roman"/>
                <w:color w:val="000000"/>
                <w:szCs w:val="24"/>
              </w:rPr>
            </w:pPr>
            <w:r>
              <w:rPr>
                <w:color w:val="000000"/>
              </w:rPr>
              <w:t>25000</w:t>
            </w:r>
          </w:p>
        </w:tc>
        <w:tc>
          <w:tcPr>
            <w:tcW w:w="467"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76914D3" w14:textId="77777777" w:rsidR="00413C07" w:rsidRPr="00383D63" w:rsidRDefault="00413C07" w:rsidP="004E0EC4">
            <w:pPr>
              <w:spacing w:after="0" w:line="240" w:lineRule="auto"/>
              <w:jc w:val="center"/>
              <w:rPr>
                <w:rFonts w:eastAsia="Times New Roman"/>
                <w:color w:val="000000"/>
                <w:szCs w:val="24"/>
              </w:rPr>
            </w:pPr>
            <w:r>
              <w:rPr>
                <w:color w:val="000000"/>
              </w:rPr>
              <w:t>3362</w:t>
            </w:r>
          </w:p>
        </w:tc>
        <w:tc>
          <w:tcPr>
            <w:tcW w:w="517"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550CF60" w14:textId="77777777" w:rsidR="00413C07" w:rsidRPr="00383D63" w:rsidRDefault="00413C07" w:rsidP="004E0EC4">
            <w:pPr>
              <w:spacing w:after="0" w:line="240" w:lineRule="auto"/>
              <w:jc w:val="center"/>
              <w:rPr>
                <w:rFonts w:eastAsia="Times New Roman"/>
                <w:color w:val="000000"/>
                <w:szCs w:val="24"/>
              </w:rPr>
            </w:pPr>
            <w:r>
              <w:rPr>
                <w:color w:val="000000"/>
              </w:rPr>
              <w:t>3000</w:t>
            </w:r>
          </w:p>
        </w:tc>
        <w:tc>
          <w:tcPr>
            <w:tcW w:w="516"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8305EEE" w14:textId="77777777" w:rsidR="00413C07" w:rsidRPr="00383D63" w:rsidRDefault="00413C07" w:rsidP="004E0EC4">
            <w:pPr>
              <w:spacing w:after="0" w:line="240" w:lineRule="auto"/>
              <w:jc w:val="center"/>
              <w:rPr>
                <w:rFonts w:eastAsia="Times New Roman"/>
                <w:color w:val="000000"/>
                <w:szCs w:val="24"/>
              </w:rPr>
            </w:pPr>
            <w:r>
              <w:rPr>
                <w:color w:val="000000"/>
              </w:rPr>
              <w:t>12,44</w:t>
            </w:r>
          </w:p>
        </w:tc>
        <w:tc>
          <w:tcPr>
            <w:tcW w:w="580"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2B6AE1F" w14:textId="77777777" w:rsidR="00413C07" w:rsidRPr="00383D63" w:rsidRDefault="00413C07" w:rsidP="004E0EC4">
            <w:pPr>
              <w:spacing w:after="0" w:line="240" w:lineRule="auto"/>
              <w:jc w:val="center"/>
              <w:rPr>
                <w:rFonts w:eastAsia="Times New Roman"/>
                <w:color w:val="000000"/>
                <w:szCs w:val="24"/>
              </w:rPr>
            </w:pPr>
            <w:r>
              <w:rPr>
                <w:color w:val="000000"/>
              </w:rPr>
              <w:t>11,76</w:t>
            </w:r>
          </w:p>
        </w:tc>
      </w:tr>
    </w:tbl>
    <w:p w14:paraId="2B7534C2" w14:textId="77777777" w:rsidR="00413C07" w:rsidRDefault="00413C07" w:rsidP="00413C07"/>
    <w:p w14:paraId="4A75B172" w14:textId="71273751" w:rsidR="00413C07" w:rsidRDefault="00413C07" w:rsidP="00413C07">
      <w:r>
        <w:t xml:space="preserve">S přihlédnutím k dosaženým výsledkům se jeví, že je výživné určené schválenou dohodou rodičů i jeho podíl na příjmu povinného obecně vyšší než v případě výživného určeného autoritativním rozhodnutím soudu. </w:t>
      </w:r>
      <w:r w:rsidR="00052744">
        <w:t>Jak potvrdily</w:t>
      </w:r>
      <w:r w:rsidR="00536F8D">
        <w:t xml:space="preserve"> </w:t>
      </w:r>
      <w:r w:rsidR="00052744">
        <w:t xml:space="preserve">některé soudy, rodiče jsou při dohodě často ochotni se domluvit i na úhradě výdajů dítěte nad rámec standardu běžného výživného, který by byl určen při autoritativním rozhodnutím. </w:t>
      </w:r>
      <w:r>
        <w:t xml:space="preserve">Za pozornost však stojí, že je příjem povinných, kteří se o výživném dohodli, obecně vyšší než příjem povinných, u nichž o výživném rozhodl soud. Z toho lze usuzovat, že je skupina povinných, kteří se o výživném dohodli, ve větší míře tvořena povinnými, u nichž bylo výživné určeno pro dobu po rozvodu. Jak vyplynulo z výše popsaných zkoumání, rozvádějící se rodiče jsou častěji osobami s vyššími příjmy, což vyplývá z jejich vyššího věku, pokročilejšího stadia profesní kariéry a vyššího vzdělání. </w:t>
      </w:r>
    </w:p>
    <w:p w14:paraId="20253A62" w14:textId="3A8FE382" w:rsidR="00413C07" w:rsidRDefault="00413C07" w:rsidP="00413C07">
      <w:r>
        <w:t>Abychom mohli seriózně zhodnotit vliv způsobu určení výživného na jeho výši, měli bychom detailněji zkoumat tuto závislost zvlášť ve skupině povinných z výživného pro dobu po</w:t>
      </w:r>
      <w:r w:rsidR="00767622">
        <w:t> </w:t>
      </w:r>
      <w:r>
        <w:t xml:space="preserve">rozvodu. Více vypovídající by také mohlo být podívat se na danou závislost na úrovni obvodů jednotlivých okresních soudů. Za tímto účelem jsou k dispozici údaje za rok 2017 </w:t>
      </w:r>
      <w:r>
        <w:lastRenderedPageBreak/>
        <w:t>o</w:t>
      </w:r>
      <w:r w:rsidR="00767622">
        <w:t> </w:t>
      </w:r>
      <w:r>
        <w:t>podílu ukončování řízení o výživném pro případ rozvodu dohodou, a to za obvody jednotlivých okresních soudů.</w:t>
      </w:r>
      <w:r>
        <w:rPr>
          <w:rStyle w:val="Znakapoznpodarou"/>
        </w:rPr>
        <w:footnoteReference w:id="36"/>
      </w:r>
    </w:p>
    <w:p w14:paraId="4F3D7E85" w14:textId="47223C01" w:rsidR="00413C07" w:rsidRDefault="00413C07" w:rsidP="00413C07">
      <w:pPr>
        <w:rPr>
          <w:noProof/>
        </w:rPr>
      </w:pPr>
      <w:r w:rsidRPr="001A22B3">
        <w:rPr>
          <w:noProof/>
          <w:szCs w:val="24"/>
        </w:rPr>
        <w:drawing>
          <wp:inline distT="0" distB="0" distL="0" distR="0" wp14:anchorId="1360E3D4" wp14:editId="0710EEE5">
            <wp:extent cx="5760720" cy="3332648"/>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332648"/>
                    </a:xfrm>
                    <a:prstGeom prst="rect">
                      <a:avLst/>
                    </a:prstGeom>
                    <a:noFill/>
                    <a:ln>
                      <a:noFill/>
                    </a:ln>
                  </pic:spPr>
                </pic:pic>
              </a:graphicData>
            </a:graphic>
          </wp:inline>
        </w:drawing>
      </w:r>
      <w:r>
        <w:t xml:space="preserve"> </w:t>
      </w:r>
    </w:p>
    <w:p w14:paraId="0764C131" w14:textId="3DF7D6B6" w:rsidR="002F3B40" w:rsidRPr="001250BE" w:rsidRDefault="002F3B40" w:rsidP="00413C07">
      <w:r>
        <w:rPr>
          <w:noProof/>
        </w:rPr>
        <w:drawing>
          <wp:anchor distT="0" distB="0" distL="114300" distR="114300" simplePos="0" relativeHeight="251658240" behindDoc="0" locked="0" layoutInCell="1" allowOverlap="1" wp14:anchorId="18270168" wp14:editId="477065A2">
            <wp:simplePos x="901700" y="4387850"/>
            <wp:positionH relativeFrom="column">
              <wp:align>left</wp:align>
            </wp:positionH>
            <wp:positionV relativeFrom="paragraph">
              <wp:align>top</wp:align>
            </wp:positionV>
            <wp:extent cx="2357355" cy="1575093"/>
            <wp:effectExtent l="0" t="0" r="5080" b="6350"/>
            <wp:wrapSquare wrapText="bothSides"/>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7355" cy="1575093"/>
                    </a:xfrm>
                    <a:prstGeom prst="rect">
                      <a:avLst/>
                    </a:prstGeom>
                    <a:noFill/>
                    <a:ln>
                      <a:noFill/>
                    </a:ln>
                  </pic:spPr>
                </pic:pic>
              </a:graphicData>
            </a:graphic>
          </wp:anchor>
        </w:drawing>
      </w:r>
      <w:r>
        <w:br w:type="textWrapping" w:clear="all"/>
      </w:r>
    </w:p>
    <w:p w14:paraId="052B81A5" w14:textId="121D5ED3" w:rsidR="00413C07" w:rsidRDefault="00413C07" w:rsidP="00413C07">
      <w:pPr>
        <w:rPr>
          <w:szCs w:val="24"/>
        </w:rPr>
      </w:pPr>
      <w:r>
        <w:rPr>
          <w:szCs w:val="24"/>
        </w:rPr>
        <w:t>Nejvyššího podílu dohod bylo dosahováno v obvodech těchto okresních soudů: Strakonice (98,8 %), Prachatice (96,5 %), Svitavy (94,1 %), Kutná Hora (93,8 %), Ústí nad Labem (93,8</w:t>
      </w:r>
      <w:r w:rsidR="00767622">
        <w:rPr>
          <w:szCs w:val="24"/>
        </w:rPr>
        <w:t> </w:t>
      </w:r>
      <w:r>
        <w:rPr>
          <w:szCs w:val="24"/>
        </w:rPr>
        <w:t>%), Mladá Boleslav (93,2 %), Vsetín (93,2 %), České Budějovice (93,2 %), Jindřichův Hradec (92,5 %) a Uherské Hradiště (92,3 %).</w:t>
      </w:r>
    </w:p>
    <w:p w14:paraId="71195BCC" w14:textId="77777777" w:rsidR="00413C07" w:rsidRDefault="00413C07" w:rsidP="00413C07">
      <w:pPr>
        <w:rPr>
          <w:szCs w:val="24"/>
        </w:rPr>
      </w:pPr>
      <w:r>
        <w:rPr>
          <w:szCs w:val="24"/>
        </w:rPr>
        <w:t>Nejnižšího podílu dohod bylo dosahováno v obvodech těchto okresních soudů: Havlíčkův Brod (17,2 %), Příbram (35,8 %), Brno-venkov (36,6 %), Děčín (37,3 %), Cheb (48,6 %), obvodní soudy Praha (52 %), Brno-město (62,7 %) a Bruntál (66,1 %).</w:t>
      </w:r>
    </w:p>
    <w:p w14:paraId="74E39E89" w14:textId="77777777" w:rsidR="00413C07" w:rsidRDefault="00413C07" w:rsidP="00413C07">
      <w:pPr>
        <w:rPr>
          <w:szCs w:val="24"/>
        </w:rPr>
      </w:pPr>
      <w:r>
        <w:rPr>
          <w:szCs w:val="24"/>
        </w:rPr>
        <w:t xml:space="preserve">Údaje o výživném pro dobu po rozvodu v obvodech soudů s nejnižším a nejvyšším podílem dohod je vhodné porovnat. Jako odpovídající se přitom jeví porovnat údaje za rok 2017 týkající výživného u povinných se dvěma vyživovacími povinnostmi, z nich jednou vůči dítěti ve věku </w:t>
      </w:r>
      <w:r>
        <w:rPr>
          <w:szCs w:val="24"/>
        </w:rPr>
        <w:lastRenderedPageBreak/>
        <w:t>6–10 let. V této množině by měl být dostatečný počet relevantních pozorování, která zahrnují především určení výživného pro případ rozvodu.</w:t>
      </w:r>
      <w:r>
        <w:rPr>
          <w:rStyle w:val="Znakapoznpodarou"/>
          <w:szCs w:val="24"/>
        </w:rPr>
        <w:footnoteReference w:id="37"/>
      </w:r>
    </w:p>
    <w:p w14:paraId="5B45F0AB" w14:textId="77777777" w:rsidR="00413C07" w:rsidRPr="00B51C1C" w:rsidRDefault="00413C07" w:rsidP="00413C07">
      <w:pPr>
        <w:rPr>
          <w:szCs w:val="24"/>
        </w:rPr>
      </w:pPr>
      <w:r>
        <w:rPr>
          <w:szCs w:val="24"/>
        </w:rPr>
        <w:t>Z příslušného porovnání vyplynulo, že se neprokázala žádná relevantní závislost výše výživného na tom, zda bylo určeno schválenou dohodou rodičů, nebo autoritativním rozhodnutím soudu. Ve vzorku soudů s vysokým i nízkým podílem dohod jsou zastoupeny soudy s relativně vyšší i nižší výší výživného a podílu výživného na příjmu povinného. Vypočítáme-li z mediánových podílů výživného na příjmu v obou vzorcích průměr, je v obou vzorcích dosaženo velmi podobných hodnot (11,39 % / 11,28 %).</w:t>
      </w:r>
    </w:p>
    <w:tbl>
      <w:tblPr>
        <w:tblW w:w="5066" w:type="pct"/>
        <w:jc w:val="center"/>
        <w:tblLayout w:type="fixed"/>
        <w:tblCellMar>
          <w:left w:w="70" w:type="dxa"/>
          <w:right w:w="70" w:type="dxa"/>
        </w:tblCellMar>
        <w:tblLook w:val="04A0" w:firstRow="1" w:lastRow="0" w:firstColumn="1" w:lastColumn="0" w:noHBand="0" w:noVBand="1"/>
      </w:tblPr>
      <w:tblGrid>
        <w:gridCol w:w="2111"/>
        <w:gridCol w:w="1042"/>
        <w:gridCol w:w="797"/>
        <w:gridCol w:w="858"/>
        <w:gridCol w:w="889"/>
        <w:gridCol w:w="858"/>
        <w:gridCol w:w="889"/>
        <w:gridCol w:w="858"/>
        <w:gridCol w:w="880"/>
      </w:tblGrid>
      <w:tr w:rsidR="002F3B40" w:rsidRPr="00383D63" w14:paraId="0C1DFE51" w14:textId="77777777" w:rsidTr="002F3B40">
        <w:trPr>
          <w:trHeight w:val="317"/>
          <w:jc w:val="center"/>
        </w:trPr>
        <w:tc>
          <w:tcPr>
            <w:tcW w:w="5000" w:type="pct"/>
            <w:gridSpan w:val="9"/>
            <w:tcBorders>
              <w:top w:val="single" w:sz="4" w:space="0" w:color="auto"/>
              <w:left w:val="single" w:sz="4" w:space="0" w:color="auto"/>
              <w:right w:val="single" w:sz="4" w:space="0" w:color="auto"/>
            </w:tcBorders>
          </w:tcPr>
          <w:p w14:paraId="252EB68D" w14:textId="77633405" w:rsidR="002F3B40" w:rsidRDefault="002F3B40" w:rsidP="002F3B40">
            <w:pPr>
              <w:spacing w:after="0" w:line="240" w:lineRule="auto"/>
              <w:jc w:val="center"/>
              <w:rPr>
                <w:szCs w:val="24"/>
              </w:rPr>
            </w:pPr>
            <w:r w:rsidRPr="00AE4EEC">
              <w:rPr>
                <w:b/>
                <w:szCs w:val="24"/>
              </w:rPr>
              <w:t>201</w:t>
            </w:r>
            <w:r>
              <w:rPr>
                <w:b/>
                <w:szCs w:val="24"/>
              </w:rPr>
              <w:t>7</w:t>
            </w:r>
            <w:r w:rsidRPr="00AE4EEC">
              <w:rPr>
                <w:b/>
                <w:szCs w:val="24"/>
              </w:rPr>
              <w:t xml:space="preserve"> – dítě ve </w:t>
            </w:r>
            <w:r w:rsidRPr="00AE4EEC">
              <w:rPr>
                <w:b/>
              </w:rPr>
              <w:t>věku 6–10 let</w:t>
            </w:r>
            <w:r>
              <w:rPr>
                <w:b/>
              </w:rPr>
              <w:t>, povinný se dvěma vyživovacími povinnostmi</w:t>
            </w:r>
          </w:p>
        </w:tc>
      </w:tr>
      <w:tr w:rsidR="006D73FD" w:rsidRPr="00383D63" w14:paraId="0D48062D" w14:textId="77777777" w:rsidTr="002F3B40">
        <w:trPr>
          <w:trHeight w:val="579"/>
          <w:jc w:val="center"/>
        </w:trPr>
        <w:tc>
          <w:tcPr>
            <w:tcW w:w="1150"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5B21AA7"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 xml:space="preserve">Soud </w:t>
            </w:r>
          </w:p>
        </w:tc>
        <w:tc>
          <w:tcPr>
            <w:tcW w:w="568" w:type="pct"/>
            <w:vMerge w:val="restart"/>
            <w:tcBorders>
              <w:top w:val="single" w:sz="4" w:space="0" w:color="auto"/>
              <w:left w:val="nil"/>
              <w:right w:val="single" w:sz="4" w:space="0" w:color="auto"/>
            </w:tcBorders>
            <w:shd w:val="clear" w:color="auto" w:fill="D0CECE" w:themeFill="background2" w:themeFillShade="E6"/>
          </w:tcPr>
          <w:p w14:paraId="4CB55F78" w14:textId="77777777" w:rsidR="006D73FD" w:rsidRDefault="006D73FD" w:rsidP="004E0EC4">
            <w:pPr>
              <w:spacing w:after="0" w:line="240" w:lineRule="auto"/>
              <w:jc w:val="center"/>
              <w:rPr>
                <w:rFonts w:eastAsia="Times New Roman"/>
                <w:color w:val="000000"/>
                <w:szCs w:val="24"/>
              </w:rPr>
            </w:pPr>
          </w:p>
          <w:p w14:paraId="651C6086" w14:textId="48BABD78" w:rsidR="006D73FD" w:rsidRDefault="006D73FD" w:rsidP="004E0EC4">
            <w:pPr>
              <w:spacing w:after="0" w:line="240" w:lineRule="auto"/>
              <w:jc w:val="center"/>
              <w:rPr>
                <w:rFonts w:eastAsia="Times New Roman"/>
                <w:color w:val="000000"/>
                <w:szCs w:val="24"/>
              </w:rPr>
            </w:pPr>
            <w:r>
              <w:rPr>
                <w:rFonts w:eastAsia="Times New Roman"/>
                <w:color w:val="000000"/>
                <w:szCs w:val="24"/>
              </w:rPr>
              <w:t xml:space="preserve">Počet </w:t>
            </w:r>
            <w:proofErr w:type="spellStart"/>
            <w:r>
              <w:rPr>
                <w:rFonts w:eastAsia="Times New Roman"/>
                <w:color w:val="000000"/>
                <w:szCs w:val="24"/>
              </w:rPr>
              <w:t>pozoro</w:t>
            </w:r>
            <w:proofErr w:type="spellEnd"/>
            <w:r w:rsidR="002F3B40">
              <w:rPr>
                <w:rFonts w:eastAsia="Times New Roman"/>
                <w:color w:val="000000"/>
                <w:szCs w:val="24"/>
              </w:rPr>
              <w:t>-</w:t>
            </w:r>
            <w:r>
              <w:rPr>
                <w:rFonts w:eastAsia="Times New Roman"/>
                <w:color w:val="000000"/>
                <w:szCs w:val="24"/>
              </w:rPr>
              <w:t>vání</w:t>
            </w:r>
          </w:p>
        </w:tc>
        <w:tc>
          <w:tcPr>
            <w:tcW w:w="434" w:type="pct"/>
            <w:tcBorders>
              <w:top w:val="single" w:sz="4" w:space="0" w:color="auto"/>
              <w:left w:val="single" w:sz="4" w:space="0" w:color="auto"/>
              <w:right w:val="single" w:sz="4" w:space="0" w:color="auto"/>
            </w:tcBorders>
            <w:shd w:val="clear" w:color="auto" w:fill="D0CECE" w:themeFill="background2" w:themeFillShade="E6"/>
          </w:tcPr>
          <w:p w14:paraId="0CA36204" w14:textId="77777777" w:rsidR="006D73FD" w:rsidRDefault="006D73FD" w:rsidP="004E0EC4">
            <w:pPr>
              <w:spacing w:after="0" w:line="240" w:lineRule="auto"/>
              <w:jc w:val="center"/>
              <w:rPr>
                <w:rFonts w:eastAsia="Times New Roman"/>
                <w:color w:val="000000"/>
                <w:szCs w:val="24"/>
              </w:rPr>
            </w:pPr>
          </w:p>
          <w:p w14:paraId="79B3888C" w14:textId="563A10CD" w:rsidR="006D73FD" w:rsidRDefault="006D73FD" w:rsidP="004E0EC4">
            <w:pPr>
              <w:spacing w:after="0" w:line="240" w:lineRule="auto"/>
              <w:jc w:val="center"/>
              <w:rPr>
                <w:rFonts w:eastAsia="Times New Roman"/>
                <w:color w:val="000000"/>
                <w:szCs w:val="24"/>
              </w:rPr>
            </w:pPr>
            <w:r>
              <w:rPr>
                <w:rFonts w:eastAsia="Times New Roman"/>
                <w:color w:val="000000"/>
                <w:szCs w:val="24"/>
              </w:rPr>
              <w:t>Podíl dohod</w:t>
            </w:r>
          </w:p>
        </w:tc>
        <w:tc>
          <w:tcPr>
            <w:tcW w:w="95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AFDE08" w14:textId="412D160B"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Příjem (Kč)</w:t>
            </w:r>
          </w:p>
        </w:tc>
        <w:tc>
          <w:tcPr>
            <w:tcW w:w="950"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1E59B38"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Výživné (Kč)</w:t>
            </w:r>
          </w:p>
        </w:tc>
        <w:tc>
          <w:tcPr>
            <w:tcW w:w="945" w:type="pct"/>
            <w:gridSpan w:val="2"/>
            <w:tcBorders>
              <w:top w:val="single" w:sz="4" w:space="0" w:color="auto"/>
              <w:left w:val="nil"/>
              <w:right w:val="single" w:sz="4" w:space="0" w:color="auto"/>
            </w:tcBorders>
            <w:shd w:val="clear" w:color="auto" w:fill="D0CECE" w:themeFill="background2" w:themeFillShade="E6"/>
            <w:vAlign w:val="center"/>
          </w:tcPr>
          <w:p w14:paraId="708083AA" w14:textId="77777777" w:rsidR="006D73FD" w:rsidRPr="00383D63" w:rsidRDefault="006D73FD" w:rsidP="004E0EC4">
            <w:pPr>
              <w:spacing w:after="0" w:line="240" w:lineRule="auto"/>
              <w:jc w:val="center"/>
              <w:rPr>
                <w:rFonts w:eastAsia="Times New Roman"/>
                <w:color w:val="000000"/>
                <w:szCs w:val="24"/>
              </w:rPr>
            </w:pPr>
            <w:r>
              <w:rPr>
                <w:szCs w:val="24"/>
              </w:rPr>
              <w:t>Podíl výživného na příjmu (%)</w:t>
            </w:r>
          </w:p>
        </w:tc>
      </w:tr>
      <w:tr w:rsidR="006D73FD" w:rsidRPr="00383D63" w14:paraId="1A2C8E22" w14:textId="77777777" w:rsidTr="002F3B40">
        <w:trPr>
          <w:trHeight w:val="392"/>
          <w:jc w:val="center"/>
        </w:trPr>
        <w:tc>
          <w:tcPr>
            <w:tcW w:w="1150"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1F2191BD" w14:textId="77777777" w:rsidR="006D73FD" w:rsidRDefault="006D73FD" w:rsidP="004E0EC4">
            <w:pPr>
              <w:spacing w:after="0" w:line="240" w:lineRule="auto"/>
              <w:jc w:val="center"/>
              <w:rPr>
                <w:rFonts w:eastAsia="Times New Roman"/>
                <w:color w:val="000000"/>
                <w:szCs w:val="24"/>
              </w:rPr>
            </w:pPr>
          </w:p>
        </w:tc>
        <w:tc>
          <w:tcPr>
            <w:tcW w:w="568" w:type="pct"/>
            <w:vMerge/>
            <w:tcBorders>
              <w:left w:val="nil"/>
              <w:bottom w:val="single" w:sz="4" w:space="0" w:color="auto"/>
              <w:right w:val="single" w:sz="4" w:space="0" w:color="auto"/>
            </w:tcBorders>
            <w:shd w:val="clear" w:color="auto" w:fill="D0CECE" w:themeFill="background2" w:themeFillShade="E6"/>
          </w:tcPr>
          <w:p w14:paraId="65E0CBA3" w14:textId="77777777" w:rsidR="006D73FD" w:rsidRDefault="006D73FD" w:rsidP="004E0EC4">
            <w:pPr>
              <w:spacing w:after="0" w:line="240" w:lineRule="auto"/>
              <w:jc w:val="center"/>
              <w:rPr>
                <w:rFonts w:eastAsia="Times New Roman"/>
                <w:color w:val="000000"/>
                <w:szCs w:val="24"/>
              </w:rPr>
            </w:pPr>
          </w:p>
        </w:tc>
        <w:tc>
          <w:tcPr>
            <w:tcW w:w="434" w:type="pct"/>
            <w:tcBorders>
              <w:left w:val="single" w:sz="4" w:space="0" w:color="auto"/>
              <w:bottom w:val="single" w:sz="4" w:space="0" w:color="auto"/>
              <w:right w:val="single" w:sz="4" w:space="0" w:color="auto"/>
            </w:tcBorders>
            <w:shd w:val="clear" w:color="auto" w:fill="D0CECE" w:themeFill="background2" w:themeFillShade="E6"/>
          </w:tcPr>
          <w:p w14:paraId="11A87E57" w14:textId="211011CC" w:rsidR="006D73FD" w:rsidRDefault="006D73FD" w:rsidP="004E0EC4">
            <w:pPr>
              <w:spacing w:after="0" w:line="240" w:lineRule="auto"/>
              <w:jc w:val="center"/>
              <w:rPr>
                <w:rFonts w:eastAsia="Times New Roman"/>
                <w:color w:val="000000"/>
                <w:szCs w:val="24"/>
              </w:rPr>
            </w:pPr>
            <w:r>
              <w:rPr>
                <w:rFonts w:eastAsia="Times New Roman"/>
                <w:color w:val="000000"/>
                <w:szCs w:val="24"/>
              </w:rPr>
              <w:t>(%)</w:t>
            </w:r>
          </w:p>
        </w:tc>
        <w:tc>
          <w:tcPr>
            <w:tcW w:w="4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F10D18" w14:textId="778A59EB" w:rsidR="006D73FD" w:rsidRDefault="006D73FD" w:rsidP="004E0EC4">
            <w:pPr>
              <w:spacing w:after="0" w:line="240" w:lineRule="auto"/>
              <w:jc w:val="center"/>
              <w:rPr>
                <w:rFonts w:eastAsia="Times New Roman"/>
                <w:color w:val="000000"/>
                <w:szCs w:val="24"/>
              </w:rPr>
            </w:pPr>
            <w:r>
              <w:rPr>
                <w:rFonts w:eastAsia="Times New Roman"/>
                <w:color w:val="000000"/>
                <w:szCs w:val="24"/>
              </w:rPr>
              <w:t>Průměr</w:t>
            </w:r>
          </w:p>
        </w:tc>
        <w:tc>
          <w:tcPr>
            <w:tcW w:w="484"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9904C99" w14:textId="77777777" w:rsidR="006D73FD" w:rsidRDefault="006D73FD" w:rsidP="004E0EC4">
            <w:pPr>
              <w:spacing w:after="0" w:line="240" w:lineRule="auto"/>
              <w:jc w:val="center"/>
              <w:rPr>
                <w:rFonts w:eastAsia="Times New Roman"/>
                <w:color w:val="000000"/>
                <w:szCs w:val="24"/>
              </w:rPr>
            </w:pPr>
            <w:r>
              <w:rPr>
                <w:rFonts w:eastAsia="Times New Roman"/>
                <w:color w:val="000000"/>
                <w:szCs w:val="24"/>
              </w:rPr>
              <w:t>Medián</w:t>
            </w:r>
          </w:p>
        </w:tc>
        <w:tc>
          <w:tcPr>
            <w:tcW w:w="4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FD78596"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Průměr</w:t>
            </w:r>
          </w:p>
        </w:tc>
        <w:tc>
          <w:tcPr>
            <w:tcW w:w="484"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A2CBCEE"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Medián</w:t>
            </w:r>
          </w:p>
        </w:tc>
        <w:tc>
          <w:tcPr>
            <w:tcW w:w="4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158F6D0"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Průměr</w:t>
            </w:r>
          </w:p>
        </w:tc>
        <w:tc>
          <w:tcPr>
            <w:tcW w:w="47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D01692B"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Medián</w:t>
            </w:r>
          </w:p>
        </w:tc>
      </w:tr>
      <w:tr w:rsidR="006D73FD" w:rsidRPr="00383D63" w14:paraId="4AC23B09"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A557D54" w14:textId="77777777" w:rsidR="006D73FD" w:rsidRPr="0028491A" w:rsidRDefault="006D73FD" w:rsidP="004E0EC4">
            <w:pPr>
              <w:spacing w:after="0" w:line="240" w:lineRule="auto"/>
              <w:jc w:val="center"/>
              <w:rPr>
                <w:rFonts w:eastAsia="Times New Roman"/>
                <w:b/>
                <w:color w:val="000000"/>
                <w:szCs w:val="24"/>
              </w:rPr>
            </w:pPr>
            <w:r>
              <w:rPr>
                <w:rFonts w:eastAsia="Times New Roman"/>
                <w:b/>
                <w:color w:val="000000"/>
                <w:szCs w:val="24"/>
              </w:rPr>
              <w:t>Strakonice</w:t>
            </w:r>
          </w:p>
        </w:tc>
        <w:tc>
          <w:tcPr>
            <w:tcW w:w="568" w:type="pct"/>
            <w:tcBorders>
              <w:top w:val="single" w:sz="4" w:space="0" w:color="auto"/>
              <w:left w:val="nil"/>
              <w:bottom w:val="single" w:sz="4" w:space="0" w:color="auto"/>
              <w:right w:val="single" w:sz="4" w:space="0" w:color="auto"/>
            </w:tcBorders>
            <w:shd w:val="clear" w:color="auto" w:fill="FFC000"/>
          </w:tcPr>
          <w:p w14:paraId="7CB5C439" w14:textId="77777777" w:rsidR="006D73FD" w:rsidRDefault="006D73FD" w:rsidP="004E0EC4">
            <w:pPr>
              <w:spacing w:after="0" w:line="240" w:lineRule="auto"/>
              <w:jc w:val="center"/>
              <w:rPr>
                <w:rFonts w:eastAsia="Times New Roman"/>
                <w:color w:val="000000"/>
                <w:szCs w:val="24"/>
                <w:lang w:val="en-US"/>
              </w:rPr>
            </w:pPr>
            <w:r>
              <w:rPr>
                <w:rFonts w:eastAsia="Times New Roman"/>
                <w:color w:val="000000"/>
                <w:szCs w:val="24"/>
                <w:lang w:val="en-US"/>
              </w:rPr>
              <w:t>29</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0B60BBF1" w14:textId="05C54469" w:rsidR="006D73FD" w:rsidRDefault="006D73FD" w:rsidP="004E0EC4">
            <w:pPr>
              <w:spacing w:after="0" w:line="240" w:lineRule="auto"/>
              <w:jc w:val="center"/>
              <w:rPr>
                <w:color w:val="000000"/>
              </w:rPr>
            </w:pPr>
            <w:r>
              <w:rPr>
                <w:color w:val="000000"/>
              </w:rPr>
              <w:t>98,8</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6435AE33" w14:textId="08038DBA" w:rsidR="006D73FD" w:rsidRPr="00B53687" w:rsidRDefault="006D73FD" w:rsidP="004E0EC4">
            <w:pPr>
              <w:spacing w:after="0" w:line="240" w:lineRule="auto"/>
              <w:jc w:val="center"/>
              <w:rPr>
                <w:rFonts w:eastAsia="Times New Roman"/>
                <w:color w:val="000000"/>
              </w:rPr>
            </w:pPr>
            <w:r>
              <w:rPr>
                <w:color w:val="000000"/>
              </w:rPr>
              <w:t>28 317</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7A68BF27" w14:textId="77777777" w:rsidR="006D73FD" w:rsidRPr="00383D63" w:rsidRDefault="006D73FD" w:rsidP="004E0EC4">
            <w:pPr>
              <w:spacing w:after="0" w:line="240" w:lineRule="auto"/>
              <w:jc w:val="center"/>
              <w:rPr>
                <w:rFonts w:eastAsia="Times New Roman"/>
                <w:color w:val="000000"/>
                <w:szCs w:val="24"/>
              </w:rPr>
            </w:pPr>
            <w:r>
              <w:rPr>
                <w:color w:val="000000"/>
              </w:rPr>
              <w:t>22 557</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1F7A3933" w14:textId="77777777" w:rsidR="006D73FD" w:rsidRPr="00383D63" w:rsidRDefault="006D73FD" w:rsidP="004E0EC4">
            <w:pPr>
              <w:spacing w:after="0" w:line="240" w:lineRule="auto"/>
              <w:jc w:val="center"/>
              <w:rPr>
                <w:rFonts w:eastAsia="Times New Roman"/>
                <w:color w:val="000000"/>
                <w:szCs w:val="24"/>
              </w:rPr>
            </w:pPr>
            <w:r>
              <w:rPr>
                <w:color w:val="000000"/>
              </w:rPr>
              <w:t>3 393</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2EF12116" w14:textId="77777777" w:rsidR="006D73FD" w:rsidRPr="00383D63" w:rsidRDefault="006D73FD" w:rsidP="004E0EC4">
            <w:pPr>
              <w:spacing w:after="0" w:line="240" w:lineRule="auto"/>
              <w:jc w:val="center"/>
              <w:rPr>
                <w:rFonts w:eastAsia="Times New Roman"/>
                <w:color w:val="000000"/>
                <w:szCs w:val="24"/>
              </w:rPr>
            </w:pPr>
            <w:r>
              <w:rPr>
                <w:color w:val="000000"/>
              </w:rPr>
              <w:t>3 000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738F0E5F" w14:textId="77777777" w:rsidR="006D73FD" w:rsidRPr="00383D63" w:rsidRDefault="006D73FD" w:rsidP="004E0EC4">
            <w:pPr>
              <w:spacing w:after="0" w:line="240" w:lineRule="auto"/>
              <w:jc w:val="center"/>
              <w:rPr>
                <w:rFonts w:eastAsia="Times New Roman"/>
                <w:color w:val="000000"/>
                <w:szCs w:val="24"/>
              </w:rPr>
            </w:pPr>
            <w:r>
              <w:rPr>
                <w:color w:val="000000"/>
              </w:rPr>
              <w:t>12,70</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52275A5B" w14:textId="77777777" w:rsidR="006D73FD" w:rsidRPr="00383D63" w:rsidRDefault="006D73FD" w:rsidP="004E0EC4">
            <w:pPr>
              <w:spacing w:after="0" w:line="240" w:lineRule="auto"/>
              <w:jc w:val="center"/>
              <w:rPr>
                <w:rFonts w:eastAsia="Times New Roman"/>
                <w:color w:val="000000"/>
                <w:szCs w:val="24"/>
              </w:rPr>
            </w:pPr>
            <w:r>
              <w:rPr>
                <w:color w:val="000000"/>
              </w:rPr>
              <w:t>11,43</w:t>
            </w:r>
          </w:p>
        </w:tc>
      </w:tr>
      <w:tr w:rsidR="006D73FD" w:rsidRPr="00383D63" w14:paraId="12413000"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185FAA47" w14:textId="77777777" w:rsidR="006D73FD" w:rsidRPr="0028491A" w:rsidRDefault="006D73FD" w:rsidP="004E0EC4">
            <w:pPr>
              <w:spacing w:after="0" w:line="240" w:lineRule="auto"/>
              <w:jc w:val="center"/>
              <w:rPr>
                <w:rFonts w:eastAsia="Times New Roman"/>
                <w:b/>
                <w:color w:val="000000"/>
                <w:szCs w:val="24"/>
              </w:rPr>
            </w:pPr>
            <w:r>
              <w:rPr>
                <w:rFonts w:eastAsia="Times New Roman"/>
                <w:b/>
                <w:color w:val="000000"/>
                <w:szCs w:val="24"/>
              </w:rPr>
              <w:t>Prachatice</w:t>
            </w:r>
          </w:p>
        </w:tc>
        <w:tc>
          <w:tcPr>
            <w:tcW w:w="568" w:type="pct"/>
            <w:tcBorders>
              <w:top w:val="single" w:sz="4" w:space="0" w:color="auto"/>
              <w:left w:val="nil"/>
              <w:bottom w:val="single" w:sz="4" w:space="0" w:color="auto"/>
              <w:right w:val="single" w:sz="4" w:space="0" w:color="auto"/>
            </w:tcBorders>
            <w:shd w:val="clear" w:color="auto" w:fill="FFC000"/>
            <w:vAlign w:val="bottom"/>
          </w:tcPr>
          <w:p w14:paraId="29142FC0" w14:textId="77777777" w:rsidR="006D73FD" w:rsidRDefault="006D73FD" w:rsidP="004E0EC4">
            <w:pPr>
              <w:spacing w:after="0" w:line="240" w:lineRule="auto"/>
              <w:jc w:val="center"/>
              <w:rPr>
                <w:rFonts w:eastAsia="Times New Roman"/>
                <w:color w:val="000000"/>
                <w:szCs w:val="24"/>
              </w:rPr>
            </w:pPr>
            <w:r>
              <w:rPr>
                <w:color w:val="000000"/>
              </w:rPr>
              <w:t>19</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174AAFCE" w14:textId="2B0753A5" w:rsidR="006D73FD" w:rsidRDefault="006D73FD" w:rsidP="004E0EC4">
            <w:pPr>
              <w:spacing w:after="0" w:line="240" w:lineRule="auto"/>
              <w:jc w:val="center"/>
              <w:rPr>
                <w:color w:val="000000"/>
              </w:rPr>
            </w:pPr>
            <w:r>
              <w:rPr>
                <w:color w:val="000000"/>
              </w:rPr>
              <w:t>96,5</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67896F2" w14:textId="1916B5D7" w:rsidR="006D73FD" w:rsidRPr="00383D63" w:rsidRDefault="006D73FD" w:rsidP="004E0EC4">
            <w:pPr>
              <w:spacing w:after="0" w:line="240" w:lineRule="auto"/>
              <w:jc w:val="center"/>
              <w:rPr>
                <w:rFonts w:eastAsia="Times New Roman"/>
                <w:color w:val="000000"/>
                <w:szCs w:val="24"/>
              </w:rPr>
            </w:pPr>
            <w:r>
              <w:rPr>
                <w:color w:val="000000"/>
              </w:rPr>
              <w:t>21 083</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5B436C3F" w14:textId="77777777" w:rsidR="006D73FD" w:rsidRPr="00383D63" w:rsidRDefault="006D73FD" w:rsidP="004E0EC4">
            <w:pPr>
              <w:spacing w:after="0" w:line="240" w:lineRule="auto"/>
              <w:jc w:val="center"/>
              <w:rPr>
                <w:rFonts w:eastAsia="Times New Roman"/>
                <w:color w:val="000000"/>
                <w:szCs w:val="24"/>
              </w:rPr>
            </w:pPr>
            <w:r>
              <w:rPr>
                <w:color w:val="000000"/>
              </w:rPr>
              <w:t>17 000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449C9EC7" w14:textId="77777777" w:rsidR="006D73FD" w:rsidRPr="00383D63" w:rsidRDefault="006D73FD" w:rsidP="004E0EC4">
            <w:pPr>
              <w:spacing w:after="0" w:line="240" w:lineRule="auto"/>
              <w:jc w:val="center"/>
              <w:rPr>
                <w:rFonts w:eastAsia="Times New Roman"/>
                <w:color w:val="000000"/>
                <w:szCs w:val="24"/>
              </w:rPr>
            </w:pPr>
            <w:r>
              <w:rPr>
                <w:color w:val="000000"/>
              </w:rPr>
              <w:t>2 084</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478415BA" w14:textId="77777777" w:rsidR="006D73FD" w:rsidRPr="00383D63" w:rsidRDefault="006D73FD" w:rsidP="004E0EC4">
            <w:pPr>
              <w:spacing w:after="0" w:line="240" w:lineRule="auto"/>
              <w:jc w:val="center"/>
              <w:rPr>
                <w:rFonts w:eastAsia="Times New Roman"/>
                <w:color w:val="000000"/>
                <w:szCs w:val="24"/>
              </w:rPr>
            </w:pPr>
            <w:r>
              <w:rPr>
                <w:color w:val="000000"/>
              </w:rPr>
              <w:t>2 000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31426DD1" w14:textId="77777777" w:rsidR="006D73FD" w:rsidRPr="00383D63" w:rsidRDefault="006D73FD" w:rsidP="004E0EC4">
            <w:pPr>
              <w:spacing w:after="0" w:line="240" w:lineRule="auto"/>
              <w:jc w:val="center"/>
              <w:rPr>
                <w:rFonts w:eastAsia="Times New Roman"/>
                <w:color w:val="000000"/>
                <w:szCs w:val="24"/>
              </w:rPr>
            </w:pPr>
            <w:r>
              <w:rPr>
                <w:color w:val="000000"/>
              </w:rPr>
              <w:t>10,22</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5C7BBE52" w14:textId="77777777" w:rsidR="006D73FD" w:rsidRPr="00383D63" w:rsidRDefault="006D73FD" w:rsidP="004E0EC4">
            <w:pPr>
              <w:spacing w:after="0" w:line="240" w:lineRule="auto"/>
              <w:jc w:val="center"/>
              <w:rPr>
                <w:rFonts w:eastAsia="Times New Roman"/>
                <w:color w:val="000000"/>
                <w:szCs w:val="24"/>
              </w:rPr>
            </w:pPr>
            <w:r>
              <w:rPr>
                <w:color w:val="000000"/>
              </w:rPr>
              <w:t>9,32</w:t>
            </w:r>
          </w:p>
        </w:tc>
      </w:tr>
      <w:tr w:rsidR="006D73FD" w:rsidRPr="00383D63" w14:paraId="0C4D24B4"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69DB2C2A" w14:textId="77777777" w:rsidR="006D73FD" w:rsidRPr="0028491A" w:rsidRDefault="006D73FD" w:rsidP="004E0EC4">
            <w:pPr>
              <w:spacing w:after="0" w:line="240" w:lineRule="auto"/>
              <w:jc w:val="center"/>
              <w:rPr>
                <w:rFonts w:eastAsia="Times New Roman"/>
                <w:b/>
                <w:color w:val="000000"/>
                <w:szCs w:val="24"/>
              </w:rPr>
            </w:pPr>
            <w:r>
              <w:rPr>
                <w:rFonts w:eastAsia="Times New Roman"/>
                <w:b/>
                <w:color w:val="000000"/>
                <w:szCs w:val="24"/>
              </w:rPr>
              <w:t>Svitavy</w:t>
            </w:r>
          </w:p>
        </w:tc>
        <w:tc>
          <w:tcPr>
            <w:tcW w:w="568" w:type="pct"/>
            <w:tcBorders>
              <w:top w:val="single" w:sz="4" w:space="0" w:color="auto"/>
              <w:left w:val="nil"/>
              <w:bottom w:val="single" w:sz="4" w:space="0" w:color="auto"/>
              <w:right w:val="single" w:sz="4" w:space="0" w:color="auto"/>
            </w:tcBorders>
            <w:shd w:val="clear" w:color="auto" w:fill="FFC000"/>
            <w:vAlign w:val="bottom"/>
          </w:tcPr>
          <w:p w14:paraId="183A41FE" w14:textId="77777777" w:rsidR="006D73FD" w:rsidRDefault="006D73FD" w:rsidP="004E0EC4">
            <w:pPr>
              <w:spacing w:after="0" w:line="240" w:lineRule="auto"/>
              <w:jc w:val="center"/>
              <w:rPr>
                <w:rFonts w:eastAsia="Times New Roman"/>
                <w:color w:val="000000"/>
                <w:szCs w:val="24"/>
              </w:rPr>
            </w:pPr>
            <w:r>
              <w:rPr>
                <w:color w:val="000000"/>
              </w:rPr>
              <w:t>59</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72DED828" w14:textId="33579434" w:rsidR="006D73FD" w:rsidRDefault="006D73FD" w:rsidP="004E0EC4">
            <w:pPr>
              <w:spacing w:after="0" w:line="240" w:lineRule="auto"/>
              <w:jc w:val="center"/>
              <w:rPr>
                <w:color w:val="000000"/>
              </w:rPr>
            </w:pPr>
            <w:r>
              <w:rPr>
                <w:color w:val="000000"/>
              </w:rPr>
              <w:t>94,1</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E0274FC" w14:textId="27473C3E" w:rsidR="006D73FD" w:rsidRPr="00383D63" w:rsidRDefault="006D73FD" w:rsidP="004E0EC4">
            <w:pPr>
              <w:spacing w:after="0" w:line="240" w:lineRule="auto"/>
              <w:jc w:val="center"/>
              <w:rPr>
                <w:rFonts w:eastAsia="Times New Roman"/>
                <w:color w:val="000000"/>
                <w:szCs w:val="24"/>
              </w:rPr>
            </w:pPr>
            <w:r>
              <w:rPr>
                <w:color w:val="000000"/>
              </w:rPr>
              <w:t>21 942</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0F4E9482" w14:textId="77777777" w:rsidR="006D73FD" w:rsidRPr="00383D63" w:rsidRDefault="006D73FD" w:rsidP="004E0EC4">
            <w:pPr>
              <w:spacing w:after="0" w:line="240" w:lineRule="auto"/>
              <w:jc w:val="center"/>
              <w:rPr>
                <w:rFonts w:eastAsia="Times New Roman"/>
                <w:color w:val="000000"/>
                <w:szCs w:val="24"/>
              </w:rPr>
            </w:pPr>
            <w:r>
              <w:rPr>
                <w:color w:val="000000"/>
              </w:rPr>
              <w:t>21 500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54A3F21A" w14:textId="77777777" w:rsidR="006D73FD" w:rsidRPr="00383D63" w:rsidRDefault="006D73FD" w:rsidP="004E0EC4">
            <w:pPr>
              <w:spacing w:after="0" w:line="240" w:lineRule="auto"/>
              <w:jc w:val="center"/>
              <w:rPr>
                <w:rFonts w:eastAsia="Times New Roman"/>
                <w:color w:val="000000"/>
                <w:szCs w:val="24"/>
              </w:rPr>
            </w:pPr>
            <w:r>
              <w:rPr>
                <w:color w:val="000000"/>
              </w:rPr>
              <w:t>2 575</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308BB619" w14:textId="77777777" w:rsidR="006D73FD" w:rsidRPr="00383D63" w:rsidRDefault="006D73FD" w:rsidP="004E0EC4">
            <w:pPr>
              <w:spacing w:after="0" w:line="240" w:lineRule="auto"/>
              <w:jc w:val="center"/>
              <w:rPr>
                <w:rFonts w:eastAsia="Times New Roman"/>
                <w:color w:val="000000"/>
                <w:szCs w:val="24"/>
              </w:rPr>
            </w:pPr>
            <w:r>
              <w:rPr>
                <w:color w:val="000000"/>
              </w:rPr>
              <w:t>2 500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7AD5B113" w14:textId="77777777" w:rsidR="006D73FD" w:rsidRPr="00383D63" w:rsidRDefault="006D73FD" w:rsidP="004E0EC4">
            <w:pPr>
              <w:spacing w:after="0" w:line="240" w:lineRule="auto"/>
              <w:jc w:val="center"/>
              <w:rPr>
                <w:rFonts w:eastAsia="Times New Roman"/>
                <w:color w:val="000000"/>
                <w:szCs w:val="24"/>
              </w:rPr>
            </w:pPr>
            <w:r>
              <w:rPr>
                <w:color w:val="000000"/>
              </w:rPr>
              <w:t>12,16</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72F7177E" w14:textId="77777777" w:rsidR="006D73FD" w:rsidRPr="00383D63" w:rsidRDefault="006D73FD" w:rsidP="004E0EC4">
            <w:pPr>
              <w:spacing w:after="0" w:line="240" w:lineRule="auto"/>
              <w:jc w:val="center"/>
              <w:rPr>
                <w:rFonts w:eastAsia="Times New Roman"/>
                <w:color w:val="000000"/>
                <w:szCs w:val="24"/>
              </w:rPr>
            </w:pPr>
            <w:r>
              <w:rPr>
                <w:color w:val="000000"/>
              </w:rPr>
              <w:t>11,71</w:t>
            </w:r>
          </w:p>
        </w:tc>
      </w:tr>
      <w:tr w:rsidR="006D73FD" w:rsidRPr="00E868CC" w14:paraId="49C1F6B7"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685BE79" w14:textId="77777777" w:rsidR="006D73FD" w:rsidRPr="00E868CC" w:rsidRDefault="006D73FD" w:rsidP="004E0EC4">
            <w:pPr>
              <w:spacing w:after="0" w:line="240" w:lineRule="auto"/>
              <w:jc w:val="center"/>
              <w:rPr>
                <w:rFonts w:eastAsia="Times New Roman"/>
                <w:b/>
                <w:color w:val="00B050"/>
                <w:szCs w:val="24"/>
              </w:rPr>
            </w:pPr>
            <w:r w:rsidRPr="00B53687">
              <w:rPr>
                <w:rFonts w:eastAsia="Times New Roman"/>
                <w:b/>
                <w:szCs w:val="24"/>
              </w:rPr>
              <w:t>Ústí nad Labem</w:t>
            </w:r>
          </w:p>
        </w:tc>
        <w:tc>
          <w:tcPr>
            <w:tcW w:w="568" w:type="pct"/>
            <w:tcBorders>
              <w:top w:val="single" w:sz="4" w:space="0" w:color="auto"/>
              <w:left w:val="nil"/>
              <w:bottom w:val="single" w:sz="4" w:space="0" w:color="auto"/>
              <w:right w:val="single" w:sz="4" w:space="0" w:color="auto"/>
            </w:tcBorders>
            <w:shd w:val="clear" w:color="auto" w:fill="FFC000"/>
            <w:vAlign w:val="bottom"/>
          </w:tcPr>
          <w:p w14:paraId="53E8DA75" w14:textId="77777777" w:rsidR="006D73FD" w:rsidRPr="00E868CC" w:rsidRDefault="006D73FD" w:rsidP="004E0EC4">
            <w:pPr>
              <w:spacing w:after="0" w:line="240" w:lineRule="auto"/>
              <w:jc w:val="center"/>
              <w:rPr>
                <w:rFonts w:eastAsia="Times New Roman"/>
                <w:color w:val="00B050"/>
                <w:szCs w:val="24"/>
                <w:lang w:val="en-US"/>
              </w:rPr>
            </w:pPr>
            <w:r>
              <w:rPr>
                <w:color w:val="000000"/>
              </w:rPr>
              <w:t>53</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21DF5449" w14:textId="589E02D4" w:rsidR="006D73FD" w:rsidRDefault="006D73FD" w:rsidP="004E0EC4">
            <w:pPr>
              <w:spacing w:after="0" w:line="240" w:lineRule="auto"/>
              <w:jc w:val="center"/>
              <w:rPr>
                <w:color w:val="000000"/>
              </w:rPr>
            </w:pPr>
            <w:r>
              <w:rPr>
                <w:color w:val="000000"/>
              </w:rPr>
              <w:t>93,8</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2711A4AE" w14:textId="6A177B3A" w:rsidR="006D73FD" w:rsidRPr="00E868CC" w:rsidRDefault="006D73FD" w:rsidP="004E0EC4">
            <w:pPr>
              <w:spacing w:after="0" w:line="240" w:lineRule="auto"/>
              <w:jc w:val="center"/>
              <w:rPr>
                <w:rFonts w:eastAsia="Times New Roman"/>
                <w:color w:val="00B050"/>
                <w:szCs w:val="24"/>
                <w:lang w:val="en-US"/>
              </w:rPr>
            </w:pPr>
            <w:r>
              <w:rPr>
                <w:color w:val="000000"/>
              </w:rPr>
              <w:t>21 833</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6AE76972" w14:textId="77777777" w:rsidR="006D73FD" w:rsidRPr="00E868CC" w:rsidRDefault="006D73FD" w:rsidP="004E0EC4">
            <w:pPr>
              <w:spacing w:after="0" w:line="240" w:lineRule="auto"/>
              <w:jc w:val="center"/>
              <w:rPr>
                <w:rFonts w:eastAsia="Times New Roman"/>
                <w:color w:val="00B050"/>
                <w:szCs w:val="24"/>
              </w:rPr>
            </w:pPr>
            <w:r>
              <w:rPr>
                <w:color w:val="000000"/>
              </w:rPr>
              <w:t>17 500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4AC52A22" w14:textId="77777777" w:rsidR="006D73FD" w:rsidRPr="00E868CC" w:rsidRDefault="006D73FD" w:rsidP="004E0EC4">
            <w:pPr>
              <w:spacing w:after="0" w:line="240" w:lineRule="auto"/>
              <w:jc w:val="center"/>
              <w:rPr>
                <w:rFonts w:eastAsia="Times New Roman"/>
                <w:color w:val="00B050"/>
                <w:szCs w:val="24"/>
              </w:rPr>
            </w:pPr>
            <w:r>
              <w:rPr>
                <w:color w:val="000000"/>
              </w:rPr>
              <w:t>2 230</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08EE2D9A" w14:textId="77777777" w:rsidR="006D73FD" w:rsidRPr="00E868CC" w:rsidRDefault="006D73FD" w:rsidP="004E0EC4">
            <w:pPr>
              <w:spacing w:after="0" w:line="240" w:lineRule="auto"/>
              <w:jc w:val="center"/>
              <w:rPr>
                <w:rFonts w:eastAsia="Times New Roman"/>
                <w:color w:val="00B050"/>
                <w:szCs w:val="24"/>
              </w:rPr>
            </w:pPr>
            <w:r>
              <w:rPr>
                <w:color w:val="000000"/>
              </w:rPr>
              <w:t>2 000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345818DB" w14:textId="77777777" w:rsidR="006D73FD" w:rsidRPr="00E868CC" w:rsidRDefault="006D73FD" w:rsidP="004E0EC4">
            <w:pPr>
              <w:spacing w:after="0" w:line="240" w:lineRule="auto"/>
              <w:jc w:val="center"/>
              <w:rPr>
                <w:rFonts w:eastAsia="Times New Roman"/>
                <w:color w:val="00B050"/>
                <w:szCs w:val="24"/>
              </w:rPr>
            </w:pPr>
            <w:r>
              <w:rPr>
                <w:color w:val="000000"/>
              </w:rPr>
              <w:t>11,49</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32BE4DF8" w14:textId="77777777" w:rsidR="006D73FD" w:rsidRPr="00E868CC" w:rsidRDefault="006D73FD" w:rsidP="004E0EC4">
            <w:pPr>
              <w:spacing w:after="0" w:line="240" w:lineRule="auto"/>
              <w:jc w:val="center"/>
              <w:rPr>
                <w:rFonts w:eastAsia="Times New Roman"/>
                <w:color w:val="00B050"/>
                <w:szCs w:val="24"/>
              </w:rPr>
            </w:pPr>
            <w:r>
              <w:rPr>
                <w:color w:val="000000"/>
              </w:rPr>
              <w:t>10,65</w:t>
            </w:r>
          </w:p>
        </w:tc>
      </w:tr>
      <w:tr w:rsidR="006D73FD" w:rsidRPr="00E868CC" w14:paraId="084951CA"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3122993B" w14:textId="77777777" w:rsidR="006D73FD" w:rsidRPr="00E868CC" w:rsidRDefault="006D73FD" w:rsidP="004E0EC4">
            <w:pPr>
              <w:spacing w:after="0" w:line="240" w:lineRule="auto"/>
              <w:jc w:val="center"/>
              <w:rPr>
                <w:rFonts w:eastAsia="Times New Roman"/>
                <w:b/>
                <w:color w:val="FF0000"/>
                <w:szCs w:val="24"/>
              </w:rPr>
            </w:pPr>
            <w:r w:rsidRPr="00E868CC">
              <w:rPr>
                <w:rFonts w:eastAsia="Times New Roman"/>
                <w:b/>
                <w:color w:val="FF0000"/>
                <w:szCs w:val="24"/>
              </w:rPr>
              <w:t xml:space="preserve"> </w:t>
            </w:r>
            <w:r>
              <w:rPr>
                <w:rFonts w:eastAsia="Times New Roman"/>
                <w:b/>
                <w:szCs w:val="24"/>
              </w:rPr>
              <w:t>Mladá Boleslav</w:t>
            </w:r>
          </w:p>
        </w:tc>
        <w:tc>
          <w:tcPr>
            <w:tcW w:w="568" w:type="pct"/>
            <w:tcBorders>
              <w:top w:val="single" w:sz="4" w:space="0" w:color="auto"/>
              <w:left w:val="nil"/>
              <w:bottom w:val="single" w:sz="4" w:space="0" w:color="auto"/>
              <w:right w:val="single" w:sz="4" w:space="0" w:color="auto"/>
            </w:tcBorders>
            <w:shd w:val="clear" w:color="auto" w:fill="FFC000"/>
            <w:vAlign w:val="bottom"/>
          </w:tcPr>
          <w:p w14:paraId="175D429B" w14:textId="77777777" w:rsidR="006D73FD" w:rsidRPr="00E868CC" w:rsidRDefault="006D73FD" w:rsidP="004E0EC4">
            <w:pPr>
              <w:spacing w:after="0" w:line="240" w:lineRule="auto"/>
              <w:jc w:val="center"/>
              <w:rPr>
                <w:rFonts w:eastAsia="Times New Roman"/>
                <w:color w:val="FF0000"/>
                <w:szCs w:val="24"/>
              </w:rPr>
            </w:pPr>
            <w:r>
              <w:rPr>
                <w:color w:val="000000"/>
              </w:rPr>
              <w:t>41</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1E82A355" w14:textId="4FA3171E" w:rsidR="006D73FD" w:rsidRDefault="006D73FD" w:rsidP="004E0EC4">
            <w:pPr>
              <w:spacing w:after="0" w:line="240" w:lineRule="auto"/>
              <w:jc w:val="center"/>
              <w:rPr>
                <w:color w:val="000000"/>
              </w:rPr>
            </w:pPr>
            <w:r>
              <w:rPr>
                <w:color w:val="000000"/>
              </w:rPr>
              <w:t>93,2</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6FD0E370" w14:textId="0FB143CC" w:rsidR="006D73FD" w:rsidRPr="00E868CC" w:rsidRDefault="006D73FD" w:rsidP="004E0EC4">
            <w:pPr>
              <w:spacing w:after="0" w:line="240" w:lineRule="auto"/>
              <w:jc w:val="center"/>
              <w:rPr>
                <w:rFonts w:eastAsia="Times New Roman"/>
                <w:color w:val="FF0000"/>
                <w:szCs w:val="24"/>
              </w:rPr>
            </w:pPr>
            <w:r>
              <w:rPr>
                <w:color w:val="000000"/>
              </w:rPr>
              <w:t>30 618</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3BB22331" w14:textId="77777777" w:rsidR="006D73FD" w:rsidRPr="00E868CC" w:rsidRDefault="006D73FD" w:rsidP="004E0EC4">
            <w:pPr>
              <w:spacing w:after="0" w:line="240" w:lineRule="auto"/>
              <w:jc w:val="center"/>
              <w:rPr>
                <w:rFonts w:eastAsia="Times New Roman"/>
                <w:color w:val="FF0000"/>
                <w:szCs w:val="24"/>
              </w:rPr>
            </w:pPr>
            <w:r>
              <w:rPr>
                <w:color w:val="000000"/>
              </w:rPr>
              <w:t>26 500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3BFCF108" w14:textId="77777777" w:rsidR="006D73FD" w:rsidRPr="00E868CC" w:rsidRDefault="006D73FD" w:rsidP="004E0EC4">
            <w:pPr>
              <w:spacing w:after="0" w:line="240" w:lineRule="auto"/>
              <w:jc w:val="center"/>
              <w:rPr>
                <w:rFonts w:eastAsia="Times New Roman"/>
                <w:color w:val="FF0000"/>
                <w:szCs w:val="24"/>
              </w:rPr>
            </w:pPr>
            <w:r>
              <w:rPr>
                <w:color w:val="000000"/>
              </w:rPr>
              <w:t>3 573</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71B79EC3" w14:textId="77777777" w:rsidR="006D73FD" w:rsidRPr="00E868CC" w:rsidRDefault="006D73FD" w:rsidP="004E0EC4">
            <w:pPr>
              <w:spacing w:after="0" w:line="240" w:lineRule="auto"/>
              <w:jc w:val="center"/>
              <w:rPr>
                <w:rFonts w:eastAsia="Times New Roman"/>
                <w:color w:val="FF0000"/>
                <w:szCs w:val="24"/>
              </w:rPr>
            </w:pPr>
            <w:r>
              <w:rPr>
                <w:color w:val="000000"/>
              </w:rPr>
              <w:t>3 300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2C529D65" w14:textId="77777777" w:rsidR="006D73FD" w:rsidRPr="00E868CC" w:rsidRDefault="006D73FD" w:rsidP="004E0EC4">
            <w:pPr>
              <w:spacing w:after="0" w:line="240" w:lineRule="auto"/>
              <w:jc w:val="center"/>
              <w:rPr>
                <w:rFonts w:eastAsia="Times New Roman"/>
                <w:color w:val="FF0000"/>
                <w:szCs w:val="24"/>
              </w:rPr>
            </w:pPr>
            <w:r>
              <w:rPr>
                <w:color w:val="000000"/>
              </w:rPr>
              <w:t>13,74</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786CFD96" w14:textId="77777777" w:rsidR="006D73FD" w:rsidRPr="00E868CC" w:rsidRDefault="006D73FD" w:rsidP="004E0EC4">
            <w:pPr>
              <w:spacing w:after="0" w:line="240" w:lineRule="auto"/>
              <w:jc w:val="center"/>
              <w:rPr>
                <w:rFonts w:eastAsia="Times New Roman"/>
                <w:color w:val="FF0000"/>
                <w:szCs w:val="24"/>
              </w:rPr>
            </w:pPr>
            <w:r>
              <w:rPr>
                <w:color w:val="000000"/>
              </w:rPr>
              <w:t>12,64</w:t>
            </w:r>
          </w:p>
        </w:tc>
      </w:tr>
      <w:tr w:rsidR="006D73FD" w:rsidRPr="00383D63" w14:paraId="41A7902F"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7FD3743E" w14:textId="77777777" w:rsidR="006D73FD" w:rsidRDefault="006D73FD" w:rsidP="004E0EC4">
            <w:pPr>
              <w:spacing w:after="0" w:line="240" w:lineRule="auto"/>
              <w:jc w:val="center"/>
              <w:rPr>
                <w:rFonts w:eastAsia="Times New Roman"/>
                <w:b/>
                <w:color w:val="000000"/>
                <w:szCs w:val="24"/>
              </w:rPr>
            </w:pPr>
            <w:r>
              <w:rPr>
                <w:rFonts w:eastAsia="Times New Roman"/>
                <w:b/>
                <w:color w:val="000000"/>
                <w:szCs w:val="24"/>
              </w:rPr>
              <w:t>Vsetín</w:t>
            </w:r>
          </w:p>
        </w:tc>
        <w:tc>
          <w:tcPr>
            <w:tcW w:w="568" w:type="pct"/>
            <w:tcBorders>
              <w:top w:val="single" w:sz="4" w:space="0" w:color="auto"/>
              <w:left w:val="nil"/>
              <w:bottom w:val="single" w:sz="4" w:space="0" w:color="auto"/>
              <w:right w:val="single" w:sz="4" w:space="0" w:color="auto"/>
            </w:tcBorders>
            <w:shd w:val="clear" w:color="auto" w:fill="FFC000"/>
            <w:vAlign w:val="bottom"/>
          </w:tcPr>
          <w:p w14:paraId="6E1F61C3" w14:textId="77777777" w:rsidR="006D73FD" w:rsidRDefault="006D73FD" w:rsidP="004E0EC4">
            <w:pPr>
              <w:spacing w:after="0" w:line="240" w:lineRule="auto"/>
              <w:jc w:val="center"/>
              <w:rPr>
                <w:rFonts w:eastAsia="Times New Roman"/>
                <w:color w:val="000000"/>
                <w:szCs w:val="24"/>
              </w:rPr>
            </w:pPr>
            <w:r>
              <w:rPr>
                <w:color w:val="000000"/>
              </w:rPr>
              <w:t>82</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3EA776CF" w14:textId="41FA1AFE" w:rsidR="006D73FD" w:rsidRDefault="006D73FD" w:rsidP="004E0EC4">
            <w:pPr>
              <w:spacing w:after="0" w:line="240" w:lineRule="auto"/>
              <w:jc w:val="center"/>
              <w:rPr>
                <w:color w:val="000000"/>
              </w:rPr>
            </w:pPr>
            <w:r>
              <w:rPr>
                <w:color w:val="000000"/>
              </w:rPr>
              <w:t>93,2</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44F65DC4" w14:textId="14C0AC87" w:rsidR="006D73FD" w:rsidRPr="00383D63" w:rsidRDefault="006D73FD" w:rsidP="004E0EC4">
            <w:pPr>
              <w:spacing w:after="0" w:line="240" w:lineRule="auto"/>
              <w:jc w:val="center"/>
              <w:rPr>
                <w:rFonts w:eastAsia="Times New Roman"/>
                <w:color w:val="000000"/>
                <w:szCs w:val="24"/>
              </w:rPr>
            </w:pPr>
            <w:r>
              <w:rPr>
                <w:color w:val="000000"/>
              </w:rPr>
              <w:t>24 398</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3A77FFA5" w14:textId="77777777" w:rsidR="006D73FD" w:rsidRPr="00383D63" w:rsidRDefault="006D73FD" w:rsidP="004E0EC4">
            <w:pPr>
              <w:spacing w:after="0" w:line="240" w:lineRule="auto"/>
              <w:jc w:val="center"/>
              <w:rPr>
                <w:rFonts w:eastAsia="Times New Roman"/>
                <w:color w:val="000000"/>
                <w:szCs w:val="24"/>
              </w:rPr>
            </w:pPr>
            <w:r>
              <w:rPr>
                <w:color w:val="000000"/>
              </w:rPr>
              <w:t>20 158</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289735CF" w14:textId="77777777" w:rsidR="006D73FD" w:rsidRPr="00383D63" w:rsidRDefault="006D73FD" w:rsidP="004E0EC4">
            <w:pPr>
              <w:spacing w:after="0" w:line="240" w:lineRule="auto"/>
              <w:jc w:val="center"/>
              <w:rPr>
                <w:rFonts w:eastAsia="Times New Roman"/>
                <w:color w:val="000000"/>
                <w:szCs w:val="24"/>
              </w:rPr>
            </w:pPr>
            <w:r>
              <w:rPr>
                <w:color w:val="000000"/>
              </w:rPr>
              <w:t>2 470</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4BF80A02" w14:textId="77777777" w:rsidR="006D73FD" w:rsidRPr="00383D63" w:rsidRDefault="006D73FD" w:rsidP="004E0EC4">
            <w:pPr>
              <w:spacing w:after="0" w:line="240" w:lineRule="auto"/>
              <w:jc w:val="center"/>
              <w:rPr>
                <w:rFonts w:eastAsia="Times New Roman"/>
                <w:color w:val="000000"/>
                <w:szCs w:val="24"/>
              </w:rPr>
            </w:pPr>
            <w:r>
              <w:rPr>
                <w:color w:val="000000"/>
              </w:rPr>
              <w:t>2 500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05A4D755" w14:textId="77777777" w:rsidR="006D73FD" w:rsidRPr="00383D63" w:rsidRDefault="006D73FD" w:rsidP="004E0EC4">
            <w:pPr>
              <w:spacing w:after="0" w:line="240" w:lineRule="auto"/>
              <w:jc w:val="center"/>
              <w:rPr>
                <w:rFonts w:eastAsia="Times New Roman"/>
                <w:color w:val="000000"/>
                <w:szCs w:val="24"/>
              </w:rPr>
            </w:pPr>
            <w:r>
              <w:rPr>
                <w:color w:val="000000"/>
              </w:rPr>
              <w:t>11,14</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1FE57ADF" w14:textId="77777777" w:rsidR="006D73FD" w:rsidRPr="00383D63" w:rsidRDefault="006D73FD" w:rsidP="004E0EC4">
            <w:pPr>
              <w:spacing w:after="0" w:line="240" w:lineRule="auto"/>
              <w:jc w:val="center"/>
              <w:rPr>
                <w:rFonts w:eastAsia="Times New Roman"/>
                <w:color w:val="000000"/>
                <w:szCs w:val="24"/>
              </w:rPr>
            </w:pPr>
            <w:r>
              <w:rPr>
                <w:color w:val="000000"/>
              </w:rPr>
              <w:t>11,80</w:t>
            </w:r>
          </w:p>
        </w:tc>
      </w:tr>
      <w:tr w:rsidR="006D73FD" w14:paraId="0F0B0534"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3C8C4CEC" w14:textId="77777777" w:rsidR="006D73FD" w:rsidRPr="00B53687" w:rsidRDefault="006D73FD" w:rsidP="004E0EC4">
            <w:pPr>
              <w:spacing w:after="0" w:line="240" w:lineRule="auto"/>
              <w:jc w:val="center"/>
              <w:rPr>
                <w:b/>
                <w:color w:val="000000"/>
              </w:rPr>
            </w:pPr>
            <w:r>
              <w:rPr>
                <w:b/>
                <w:color w:val="000000"/>
              </w:rPr>
              <w:t>České Budějovice</w:t>
            </w:r>
          </w:p>
        </w:tc>
        <w:tc>
          <w:tcPr>
            <w:tcW w:w="568" w:type="pct"/>
            <w:tcBorders>
              <w:top w:val="single" w:sz="4" w:space="0" w:color="auto"/>
              <w:left w:val="nil"/>
              <w:bottom w:val="single" w:sz="4" w:space="0" w:color="auto"/>
              <w:right w:val="single" w:sz="4" w:space="0" w:color="auto"/>
            </w:tcBorders>
            <w:shd w:val="clear" w:color="auto" w:fill="FFC000"/>
            <w:vAlign w:val="bottom"/>
          </w:tcPr>
          <w:p w14:paraId="6D6FD8AB" w14:textId="77777777" w:rsidR="006D73FD" w:rsidRDefault="006D73FD" w:rsidP="004E0EC4">
            <w:pPr>
              <w:spacing w:after="0" w:line="240" w:lineRule="auto"/>
              <w:jc w:val="center"/>
              <w:rPr>
                <w:color w:val="000000"/>
              </w:rPr>
            </w:pPr>
            <w:r>
              <w:rPr>
                <w:color w:val="000000"/>
              </w:rPr>
              <w:t>87</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6D07C0CB" w14:textId="18B9235F" w:rsidR="006D73FD" w:rsidRDefault="006D73FD" w:rsidP="004E0EC4">
            <w:pPr>
              <w:spacing w:after="0" w:line="240" w:lineRule="auto"/>
              <w:jc w:val="center"/>
              <w:rPr>
                <w:color w:val="000000"/>
              </w:rPr>
            </w:pPr>
            <w:r>
              <w:rPr>
                <w:color w:val="000000"/>
              </w:rPr>
              <w:t>93,2</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76D7F747" w14:textId="7F2C9973" w:rsidR="006D73FD" w:rsidRDefault="006D73FD" w:rsidP="004E0EC4">
            <w:pPr>
              <w:spacing w:after="0" w:line="240" w:lineRule="auto"/>
              <w:jc w:val="center"/>
              <w:rPr>
                <w:color w:val="000000"/>
              </w:rPr>
            </w:pPr>
            <w:r>
              <w:rPr>
                <w:color w:val="000000"/>
              </w:rPr>
              <w:t>29 249</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56365301" w14:textId="77777777" w:rsidR="006D73FD" w:rsidRDefault="006D73FD" w:rsidP="004E0EC4">
            <w:pPr>
              <w:spacing w:after="0" w:line="240" w:lineRule="auto"/>
              <w:jc w:val="center"/>
              <w:rPr>
                <w:color w:val="000000"/>
              </w:rPr>
            </w:pPr>
            <w:r>
              <w:rPr>
                <w:color w:val="000000"/>
              </w:rPr>
              <w:t>25 000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7D1B4312" w14:textId="77777777" w:rsidR="006D73FD" w:rsidRDefault="006D73FD" w:rsidP="004E0EC4">
            <w:pPr>
              <w:spacing w:after="0" w:line="240" w:lineRule="auto"/>
              <w:jc w:val="center"/>
              <w:rPr>
                <w:color w:val="000000"/>
              </w:rPr>
            </w:pPr>
            <w:r>
              <w:rPr>
                <w:color w:val="000000"/>
              </w:rPr>
              <w:t>3 374</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19E91775" w14:textId="77777777" w:rsidR="006D73FD" w:rsidRDefault="006D73FD" w:rsidP="004E0EC4">
            <w:pPr>
              <w:spacing w:after="0" w:line="240" w:lineRule="auto"/>
              <w:jc w:val="center"/>
              <w:rPr>
                <w:color w:val="000000"/>
              </w:rPr>
            </w:pPr>
            <w:r>
              <w:rPr>
                <w:color w:val="000000"/>
              </w:rPr>
              <w:t>3 000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1E35982E" w14:textId="77777777" w:rsidR="006D73FD" w:rsidRDefault="006D73FD" w:rsidP="004E0EC4">
            <w:pPr>
              <w:spacing w:after="0" w:line="240" w:lineRule="auto"/>
              <w:jc w:val="center"/>
              <w:rPr>
                <w:color w:val="000000"/>
              </w:rPr>
            </w:pPr>
            <w:r>
              <w:rPr>
                <w:color w:val="000000"/>
              </w:rPr>
              <w:t>11,92</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091BEACA" w14:textId="77777777" w:rsidR="006D73FD" w:rsidRDefault="006D73FD" w:rsidP="004E0EC4">
            <w:pPr>
              <w:spacing w:after="0" w:line="240" w:lineRule="auto"/>
              <w:jc w:val="center"/>
              <w:rPr>
                <w:color w:val="000000"/>
              </w:rPr>
            </w:pPr>
            <w:r>
              <w:rPr>
                <w:color w:val="000000"/>
              </w:rPr>
              <w:t>12,00</w:t>
            </w:r>
          </w:p>
        </w:tc>
      </w:tr>
      <w:tr w:rsidR="006D73FD" w14:paraId="485DABB4"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34D349BF" w14:textId="77777777" w:rsidR="006D73FD" w:rsidRDefault="006D73FD" w:rsidP="004E0EC4">
            <w:pPr>
              <w:spacing w:after="0" w:line="240" w:lineRule="auto"/>
              <w:jc w:val="center"/>
              <w:rPr>
                <w:b/>
                <w:color w:val="000000"/>
              </w:rPr>
            </w:pPr>
            <w:r>
              <w:rPr>
                <w:b/>
                <w:color w:val="000000"/>
              </w:rPr>
              <w:t>Jindřichův Hradec</w:t>
            </w:r>
          </w:p>
        </w:tc>
        <w:tc>
          <w:tcPr>
            <w:tcW w:w="568" w:type="pct"/>
            <w:tcBorders>
              <w:top w:val="single" w:sz="4" w:space="0" w:color="auto"/>
              <w:left w:val="nil"/>
              <w:bottom w:val="single" w:sz="4" w:space="0" w:color="auto"/>
              <w:right w:val="single" w:sz="4" w:space="0" w:color="auto"/>
            </w:tcBorders>
            <w:shd w:val="clear" w:color="auto" w:fill="FFC000"/>
            <w:vAlign w:val="bottom"/>
          </w:tcPr>
          <w:p w14:paraId="28C10485" w14:textId="77777777" w:rsidR="006D73FD" w:rsidRDefault="006D73FD" w:rsidP="004E0EC4">
            <w:pPr>
              <w:spacing w:after="0" w:line="240" w:lineRule="auto"/>
              <w:jc w:val="center"/>
              <w:rPr>
                <w:color w:val="000000"/>
              </w:rPr>
            </w:pPr>
            <w:r>
              <w:rPr>
                <w:color w:val="000000"/>
              </w:rPr>
              <w:t>42</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7D1F7882" w14:textId="7AABB44F" w:rsidR="006D73FD" w:rsidRDefault="006D73FD" w:rsidP="004E0EC4">
            <w:pPr>
              <w:spacing w:after="0" w:line="240" w:lineRule="auto"/>
              <w:jc w:val="center"/>
              <w:rPr>
                <w:color w:val="000000"/>
              </w:rPr>
            </w:pPr>
            <w:r>
              <w:rPr>
                <w:color w:val="000000"/>
              </w:rPr>
              <w:t>92,5</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FD73DE2" w14:textId="5D7C1ADD" w:rsidR="006D73FD" w:rsidRDefault="006D73FD" w:rsidP="004E0EC4">
            <w:pPr>
              <w:spacing w:after="0" w:line="240" w:lineRule="auto"/>
              <w:jc w:val="center"/>
              <w:rPr>
                <w:color w:val="000000"/>
              </w:rPr>
            </w:pPr>
            <w:r>
              <w:rPr>
                <w:color w:val="000000"/>
              </w:rPr>
              <w:t>21 028</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4F6DB93A" w14:textId="77777777" w:rsidR="006D73FD" w:rsidRDefault="006D73FD" w:rsidP="004E0EC4">
            <w:pPr>
              <w:spacing w:after="0" w:line="240" w:lineRule="auto"/>
              <w:jc w:val="center"/>
              <w:rPr>
                <w:color w:val="000000"/>
              </w:rPr>
            </w:pPr>
            <w:r>
              <w:rPr>
                <w:color w:val="000000"/>
              </w:rPr>
              <w:t>19 544</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3F67D3C4" w14:textId="77777777" w:rsidR="006D73FD" w:rsidRDefault="006D73FD" w:rsidP="004E0EC4">
            <w:pPr>
              <w:spacing w:after="0" w:line="240" w:lineRule="auto"/>
              <w:jc w:val="center"/>
              <w:rPr>
                <w:color w:val="000000"/>
              </w:rPr>
            </w:pPr>
            <w:r>
              <w:rPr>
                <w:color w:val="000000"/>
              </w:rPr>
              <w:t>2 607</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0D33DD0C" w14:textId="77777777" w:rsidR="006D73FD" w:rsidRDefault="006D73FD" w:rsidP="004E0EC4">
            <w:pPr>
              <w:spacing w:after="0" w:line="240" w:lineRule="auto"/>
              <w:jc w:val="center"/>
              <w:rPr>
                <w:color w:val="000000"/>
              </w:rPr>
            </w:pPr>
            <w:r>
              <w:rPr>
                <w:color w:val="000000"/>
              </w:rPr>
              <w:t>2 400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19B3DCD8" w14:textId="77777777" w:rsidR="006D73FD" w:rsidRDefault="006D73FD" w:rsidP="004E0EC4">
            <w:pPr>
              <w:spacing w:after="0" w:line="240" w:lineRule="auto"/>
              <w:jc w:val="center"/>
              <w:rPr>
                <w:color w:val="000000"/>
              </w:rPr>
            </w:pPr>
            <w:r>
              <w:rPr>
                <w:color w:val="000000"/>
              </w:rPr>
              <w:t>12,82</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242C08E3" w14:textId="77777777" w:rsidR="006D73FD" w:rsidRDefault="006D73FD" w:rsidP="004E0EC4">
            <w:pPr>
              <w:spacing w:after="0" w:line="240" w:lineRule="auto"/>
              <w:jc w:val="center"/>
              <w:rPr>
                <w:color w:val="000000"/>
              </w:rPr>
            </w:pPr>
            <w:r>
              <w:rPr>
                <w:color w:val="000000"/>
              </w:rPr>
              <w:t>12,01</w:t>
            </w:r>
          </w:p>
        </w:tc>
      </w:tr>
      <w:tr w:rsidR="002F3B40" w14:paraId="4813B46C"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0CA7390" w14:textId="3EC7F75A" w:rsidR="006D73FD" w:rsidRDefault="006D73FD" w:rsidP="006D73FD">
            <w:pPr>
              <w:spacing w:after="0" w:line="240" w:lineRule="auto"/>
              <w:jc w:val="center"/>
              <w:rPr>
                <w:b/>
                <w:color w:val="000000"/>
              </w:rPr>
            </w:pPr>
            <w:r w:rsidRPr="00B53687">
              <w:rPr>
                <w:b/>
                <w:color w:val="000000"/>
              </w:rPr>
              <w:t>Uherské Hradiště</w:t>
            </w:r>
          </w:p>
        </w:tc>
        <w:tc>
          <w:tcPr>
            <w:tcW w:w="568" w:type="pct"/>
            <w:tcBorders>
              <w:top w:val="single" w:sz="4" w:space="0" w:color="auto"/>
              <w:left w:val="nil"/>
              <w:bottom w:val="single" w:sz="4" w:space="0" w:color="auto"/>
              <w:right w:val="single" w:sz="4" w:space="0" w:color="auto"/>
            </w:tcBorders>
            <w:shd w:val="clear" w:color="auto" w:fill="FFC000"/>
            <w:vAlign w:val="bottom"/>
          </w:tcPr>
          <w:p w14:paraId="71C00B7D" w14:textId="18691F66" w:rsidR="006D73FD" w:rsidRDefault="006D73FD" w:rsidP="006D73FD">
            <w:pPr>
              <w:spacing w:after="0" w:line="240" w:lineRule="auto"/>
              <w:jc w:val="center"/>
              <w:rPr>
                <w:color w:val="000000"/>
              </w:rPr>
            </w:pPr>
            <w:r>
              <w:rPr>
                <w:color w:val="000000"/>
              </w:rPr>
              <w:t>62</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6F85B2BE" w14:textId="13E64E85" w:rsidR="006D73FD" w:rsidRDefault="006D73FD" w:rsidP="006D73FD">
            <w:pPr>
              <w:spacing w:after="0" w:line="240" w:lineRule="auto"/>
              <w:jc w:val="center"/>
              <w:rPr>
                <w:color w:val="000000"/>
              </w:rPr>
            </w:pPr>
            <w:r>
              <w:rPr>
                <w:color w:val="000000"/>
              </w:rPr>
              <w:t>92,3</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772723D2" w14:textId="055EFC38" w:rsidR="006D73FD" w:rsidRDefault="006D73FD" w:rsidP="006D73FD">
            <w:pPr>
              <w:spacing w:after="0" w:line="240" w:lineRule="auto"/>
              <w:jc w:val="center"/>
              <w:rPr>
                <w:color w:val="000000"/>
              </w:rPr>
            </w:pPr>
            <w:r>
              <w:rPr>
                <w:color w:val="000000"/>
              </w:rPr>
              <w:t>20 540</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339638C9" w14:textId="27FE90CA" w:rsidR="006D73FD" w:rsidRDefault="006D73FD" w:rsidP="006D73FD">
            <w:pPr>
              <w:spacing w:after="0" w:line="240" w:lineRule="auto"/>
              <w:jc w:val="center"/>
              <w:rPr>
                <w:color w:val="000000"/>
              </w:rPr>
            </w:pPr>
            <w:r>
              <w:rPr>
                <w:color w:val="000000"/>
              </w:rPr>
              <w:t>20 000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250D367C" w14:textId="6C0561CF" w:rsidR="006D73FD" w:rsidRDefault="006D73FD" w:rsidP="006D73FD">
            <w:pPr>
              <w:spacing w:after="0" w:line="240" w:lineRule="auto"/>
              <w:jc w:val="center"/>
              <w:rPr>
                <w:color w:val="000000"/>
              </w:rPr>
            </w:pPr>
            <w:r>
              <w:rPr>
                <w:color w:val="000000"/>
              </w:rPr>
              <w:t>2 240</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06F0071F" w14:textId="25862688" w:rsidR="006D73FD" w:rsidRDefault="006D73FD" w:rsidP="006D73FD">
            <w:pPr>
              <w:spacing w:after="0" w:line="240" w:lineRule="auto"/>
              <w:jc w:val="center"/>
              <w:rPr>
                <w:color w:val="000000"/>
              </w:rPr>
            </w:pPr>
            <w:r>
              <w:rPr>
                <w:color w:val="000000"/>
              </w:rPr>
              <w:t>2 150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414DDC18" w14:textId="2680EB47" w:rsidR="006D73FD" w:rsidRDefault="006D73FD" w:rsidP="006D73FD">
            <w:pPr>
              <w:spacing w:after="0" w:line="240" w:lineRule="auto"/>
              <w:jc w:val="center"/>
              <w:rPr>
                <w:color w:val="000000"/>
              </w:rPr>
            </w:pPr>
            <w:r>
              <w:rPr>
                <w:color w:val="000000"/>
              </w:rPr>
              <w:t>12,08</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63016885" w14:textId="3ACEBB4A" w:rsidR="006D73FD" w:rsidRDefault="006D73FD" w:rsidP="006D73FD">
            <w:pPr>
              <w:spacing w:after="0" w:line="240" w:lineRule="auto"/>
              <w:jc w:val="center"/>
              <w:rPr>
                <w:color w:val="000000"/>
              </w:rPr>
            </w:pPr>
            <w:r>
              <w:rPr>
                <w:color w:val="000000"/>
              </w:rPr>
              <w:t>11,03</w:t>
            </w:r>
          </w:p>
        </w:tc>
      </w:tr>
      <w:tr w:rsidR="006D73FD" w14:paraId="4C6098CA"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C90FDEB"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Havlíčkův Brod</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7169FEEE" w14:textId="77777777" w:rsidR="006D73FD" w:rsidRDefault="006D73FD" w:rsidP="006D73FD">
            <w:pPr>
              <w:spacing w:after="0" w:line="240" w:lineRule="auto"/>
              <w:jc w:val="center"/>
              <w:rPr>
                <w:rFonts w:eastAsia="Times New Roman"/>
                <w:color w:val="000000"/>
                <w:szCs w:val="24"/>
              </w:rPr>
            </w:pPr>
            <w:r>
              <w:rPr>
                <w:color w:val="000000"/>
              </w:rPr>
              <w:t>29</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87EB28" w14:textId="6DA26FDF" w:rsidR="006D73FD" w:rsidRDefault="006D73FD" w:rsidP="006D73FD">
            <w:pPr>
              <w:spacing w:after="0" w:line="240" w:lineRule="auto"/>
              <w:jc w:val="center"/>
              <w:rPr>
                <w:color w:val="000000"/>
              </w:rPr>
            </w:pPr>
            <w:r>
              <w:rPr>
                <w:color w:val="000000"/>
              </w:rPr>
              <w:t>17,2</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A65D325" w14:textId="3B5F0678" w:rsidR="006D73FD" w:rsidRDefault="006D73FD" w:rsidP="006D73FD">
            <w:pPr>
              <w:spacing w:after="0" w:line="240" w:lineRule="auto"/>
              <w:jc w:val="center"/>
              <w:rPr>
                <w:rFonts w:eastAsia="Times New Roman"/>
                <w:color w:val="000000"/>
                <w:szCs w:val="24"/>
              </w:rPr>
            </w:pPr>
            <w:r>
              <w:rPr>
                <w:color w:val="000000"/>
              </w:rPr>
              <w:t>28 090</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F61EE75" w14:textId="77777777" w:rsidR="006D73FD" w:rsidRDefault="006D73FD" w:rsidP="006D73FD">
            <w:pPr>
              <w:spacing w:after="0" w:line="240" w:lineRule="auto"/>
              <w:jc w:val="center"/>
              <w:rPr>
                <w:rFonts w:eastAsia="Times New Roman"/>
                <w:color w:val="000000"/>
                <w:szCs w:val="24"/>
              </w:rPr>
            </w:pPr>
            <w:r>
              <w:rPr>
                <w:color w:val="000000"/>
              </w:rPr>
              <w:t>21 551</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05EB4C" w14:textId="77777777" w:rsidR="006D73FD" w:rsidRDefault="006D73FD" w:rsidP="006D73FD">
            <w:pPr>
              <w:spacing w:after="0" w:line="240" w:lineRule="auto"/>
              <w:jc w:val="center"/>
              <w:rPr>
                <w:rFonts w:eastAsia="Times New Roman"/>
                <w:color w:val="000000"/>
                <w:szCs w:val="24"/>
              </w:rPr>
            </w:pPr>
            <w:r>
              <w:rPr>
                <w:color w:val="000000"/>
              </w:rPr>
              <w:t>2 850</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D20B8EB" w14:textId="77777777" w:rsidR="006D73FD" w:rsidRDefault="006D73FD" w:rsidP="006D73FD">
            <w:pPr>
              <w:spacing w:after="0" w:line="240" w:lineRule="auto"/>
              <w:jc w:val="center"/>
              <w:rPr>
                <w:rFonts w:eastAsia="Times New Roman"/>
                <w:color w:val="000000"/>
                <w:szCs w:val="24"/>
              </w:rPr>
            </w:pPr>
            <w:r>
              <w:rPr>
                <w:color w:val="000000"/>
              </w:rPr>
              <w:t>2 500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B630861" w14:textId="77777777" w:rsidR="006D73FD" w:rsidRDefault="006D73FD" w:rsidP="006D73FD">
            <w:pPr>
              <w:spacing w:after="0" w:line="240" w:lineRule="auto"/>
              <w:jc w:val="center"/>
              <w:rPr>
                <w:rFonts w:eastAsia="Times New Roman"/>
                <w:color w:val="000000"/>
                <w:szCs w:val="24"/>
              </w:rPr>
            </w:pPr>
            <w:r>
              <w:rPr>
                <w:color w:val="000000"/>
              </w:rPr>
              <w:t>11,82</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145587E" w14:textId="77777777" w:rsidR="006D73FD" w:rsidRDefault="006D73FD" w:rsidP="006D73FD">
            <w:pPr>
              <w:spacing w:after="0" w:line="240" w:lineRule="auto"/>
              <w:jc w:val="center"/>
              <w:rPr>
                <w:rFonts w:eastAsia="Times New Roman"/>
                <w:color w:val="000000"/>
                <w:szCs w:val="24"/>
              </w:rPr>
            </w:pPr>
            <w:r>
              <w:rPr>
                <w:color w:val="000000"/>
              </w:rPr>
              <w:t>11,47</w:t>
            </w:r>
          </w:p>
        </w:tc>
      </w:tr>
      <w:tr w:rsidR="006D73FD" w14:paraId="211A59C1"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30D24E02"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Příbram</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0F07674A" w14:textId="77777777" w:rsidR="006D73FD" w:rsidRDefault="006D73FD" w:rsidP="006D73FD">
            <w:pPr>
              <w:spacing w:after="0" w:line="240" w:lineRule="auto"/>
              <w:jc w:val="center"/>
              <w:rPr>
                <w:color w:val="000000"/>
              </w:rPr>
            </w:pPr>
            <w:r>
              <w:rPr>
                <w:color w:val="000000"/>
              </w:rPr>
              <w:t>53</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DB2D74" w14:textId="516DFEA1" w:rsidR="006D73FD" w:rsidRDefault="006D73FD" w:rsidP="006D73FD">
            <w:pPr>
              <w:spacing w:after="0" w:line="240" w:lineRule="auto"/>
              <w:jc w:val="center"/>
              <w:rPr>
                <w:color w:val="000000"/>
              </w:rPr>
            </w:pPr>
            <w:r>
              <w:rPr>
                <w:color w:val="000000"/>
              </w:rPr>
              <w:t>35,8</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2A123D14" w14:textId="445534E6" w:rsidR="006D73FD" w:rsidRDefault="006D73FD" w:rsidP="006D73FD">
            <w:pPr>
              <w:spacing w:after="0" w:line="240" w:lineRule="auto"/>
              <w:jc w:val="center"/>
              <w:rPr>
                <w:color w:val="000000"/>
              </w:rPr>
            </w:pPr>
            <w:r>
              <w:rPr>
                <w:color w:val="000000"/>
              </w:rPr>
              <w:t>26 425</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8BDEEC7" w14:textId="77777777" w:rsidR="006D73FD" w:rsidRDefault="006D73FD" w:rsidP="006D73FD">
            <w:pPr>
              <w:spacing w:after="0" w:line="240" w:lineRule="auto"/>
              <w:jc w:val="center"/>
              <w:rPr>
                <w:color w:val="000000"/>
              </w:rPr>
            </w:pPr>
            <w:r>
              <w:rPr>
                <w:color w:val="000000"/>
              </w:rPr>
              <w:t>20 300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97DF8D9" w14:textId="77777777" w:rsidR="006D73FD" w:rsidRDefault="006D73FD" w:rsidP="006D73FD">
            <w:pPr>
              <w:spacing w:after="0" w:line="240" w:lineRule="auto"/>
              <w:jc w:val="center"/>
              <w:rPr>
                <w:color w:val="000000"/>
              </w:rPr>
            </w:pPr>
            <w:r>
              <w:rPr>
                <w:color w:val="000000"/>
              </w:rPr>
              <w:t>3 539</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0C06B49" w14:textId="77777777" w:rsidR="006D73FD" w:rsidRDefault="006D73FD" w:rsidP="006D73FD">
            <w:pPr>
              <w:spacing w:after="0" w:line="240" w:lineRule="auto"/>
              <w:jc w:val="center"/>
              <w:rPr>
                <w:color w:val="000000"/>
              </w:rPr>
            </w:pPr>
            <w:r>
              <w:rPr>
                <w:color w:val="000000"/>
              </w:rPr>
              <w:t>3 000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0E089D0" w14:textId="77777777" w:rsidR="006D73FD" w:rsidRDefault="006D73FD" w:rsidP="006D73FD">
            <w:pPr>
              <w:spacing w:after="0" w:line="240" w:lineRule="auto"/>
              <w:jc w:val="center"/>
              <w:rPr>
                <w:color w:val="000000"/>
              </w:rPr>
            </w:pPr>
            <w:r>
              <w:rPr>
                <w:color w:val="000000"/>
              </w:rPr>
              <w:t>13,82</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113D68A" w14:textId="77777777" w:rsidR="006D73FD" w:rsidRDefault="006D73FD" w:rsidP="006D73FD">
            <w:pPr>
              <w:spacing w:after="0" w:line="240" w:lineRule="auto"/>
              <w:jc w:val="center"/>
              <w:rPr>
                <w:color w:val="000000"/>
              </w:rPr>
            </w:pPr>
            <w:r>
              <w:rPr>
                <w:color w:val="000000"/>
              </w:rPr>
              <w:t>13,51</w:t>
            </w:r>
          </w:p>
        </w:tc>
      </w:tr>
      <w:tr w:rsidR="006D73FD" w14:paraId="71F91A90"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AF21111"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Brno-venkov</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03856563" w14:textId="77777777" w:rsidR="006D73FD" w:rsidRDefault="006D73FD" w:rsidP="006D73FD">
            <w:pPr>
              <w:spacing w:after="0" w:line="240" w:lineRule="auto"/>
              <w:jc w:val="center"/>
              <w:rPr>
                <w:color w:val="000000"/>
              </w:rPr>
            </w:pPr>
            <w:r>
              <w:rPr>
                <w:color w:val="000000"/>
              </w:rPr>
              <w:t>34</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9031C3" w14:textId="6A3C23BA" w:rsidR="006D73FD" w:rsidRDefault="006D73FD" w:rsidP="006D73FD">
            <w:pPr>
              <w:spacing w:after="0" w:line="240" w:lineRule="auto"/>
              <w:jc w:val="center"/>
              <w:rPr>
                <w:color w:val="000000"/>
              </w:rPr>
            </w:pPr>
            <w:r>
              <w:rPr>
                <w:color w:val="000000"/>
              </w:rPr>
              <w:t>36,6</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2F8F40E3" w14:textId="5A6B8312" w:rsidR="006D73FD" w:rsidRDefault="006D73FD" w:rsidP="006D73FD">
            <w:pPr>
              <w:spacing w:after="0" w:line="240" w:lineRule="auto"/>
              <w:jc w:val="center"/>
              <w:rPr>
                <w:color w:val="000000"/>
              </w:rPr>
            </w:pPr>
            <w:r>
              <w:rPr>
                <w:color w:val="000000"/>
              </w:rPr>
              <w:t>25 353</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5B9079A" w14:textId="77777777" w:rsidR="006D73FD" w:rsidRDefault="006D73FD" w:rsidP="006D73FD">
            <w:pPr>
              <w:spacing w:after="0" w:line="240" w:lineRule="auto"/>
              <w:jc w:val="center"/>
              <w:rPr>
                <w:color w:val="000000"/>
              </w:rPr>
            </w:pPr>
            <w:r>
              <w:rPr>
                <w:color w:val="000000"/>
              </w:rPr>
              <w:t>22 583</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6656F32" w14:textId="77777777" w:rsidR="006D73FD" w:rsidRDefault="006D73FD" w:rsidP="006D73FD">
            <w:pPr>
              <w:spacing w:after="0" w:line="240" w:lineRule="auto"/>
              <w:jc w:val="center"/>
              <w:rPr>
                <w:color w:val="000000"/>
              </w:rPr>
            </w:pPr>
            <w:r>
              <w:rPr>
                <w:color w:val="000000"/>
              </w:rPr>
              <w:t>3 071</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C67993F" w14:textId="77777777" w:rsidR="006D73FD" w:rsidRDefault="006D73FD" w:rsidP="006D73FD">
            <w:pPr>
              <w:spacing w:after="0" w:line="240" w:lineRule="auto"/>
              <w:jc w:val="center"/>
              <w:rPr>
                <w:color w:val="000000"/>
              </w:rPr>
            </w:pPr>
            <w:r>
              <w:rPr>
                <w:color w:val="000000"/>
              </w:rPr>
              <w:t>2 850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D6ED5AF" w14:textId="77777777" w:rsidR="006D73FD" w:rsidRDefault="006D73FD" w:rsidP="006D73FD">
            <w:pPr>
              <w:spacing w:after="0" w:line="240" w:lineRule="auto"/>
              <w:jc w:val="center"/>
              <w:rPr>
                <w:color w:val="000000"/>
              </w:rPr>
            </w:pPr>
            <w:r>
              <w:rPr>
                <w:color w:val="000000"/>
              </w:rPr>
              <w:t>12,36</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0088592" w14:textId="77777777" w:rsidR="006D73FD" w:rsidRDefault="006D73FD" w:rsidP="006D73FD">
            <w:pPr>
              <w:spacing w:after="0" w:line="240" w:lineRule="auto"/>
              <w:jc w:val="center"/>
              <w:rPr>
                <w:color w:val="000000"/>
              </w:rPr>
            </w:pPr>
            <w:r>
              <w:rPr>
                <w:color w:val="000000"/>
              </w:rPr>
              <w:t>12,68</w:t>
            </w:r>
          </w:p>
        </w:tc>
      </w:tr>
      <w:tr w:rsidR="006D73FD" w14:paraId="4AF2EF67"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7C7CEF0F"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Děčín</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5FEC1041" w14:textId="77777777" w:rsidR="006D73FD" w:rsidRDefault="006D73FD" w:rsidP="006D73FD">
            <w:pPr>
              <w:spacing w:after="0" w:line="240" w:lineRule="auto"/>
              <w:jc w:val="center"/>
              <w:rPr>
                <w:color w:val="000000"/>
              </w:rPr>
            </w:pPr>
            <w:r>
              <w:rPr>
                <w:color w:val="000000"/>
              </w:rPr>
              <w:t>12</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4D5C0B" w14:textId="640573F2" w:rsidR="006D73FD" w:rsidRDefault="006D73FD" w:rsidP="006D73FD">
            <w:pPr>
              <w:spacing w:after="0" w:line="240" w:lineRule="auto"/>
              <w:jc w:val="center"/>
              <w:rPr>
                <w:color w:val="000000"/>
              </w:rPr>
            </w:pPr>
            <w:r>
              <w:rPr>
                <w:color w:val="000000"/>
              </w:rPr>
              <w:t>37,3</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7E38668D" w14:textId="5BD1F914" w:rsidR="006D73FD" w:rsidRDefault="006D73FD" w:rsidP="006D73FD">
            <w:pPr>
              <w:spacing w:after="0" w:line="240" w:lineRule="auto"/>
              <w:jc w:val="center"/>
              <w:rPr>
                <w:color w:val="000000"/>
              </w:rPr>
            </w:pPr>
            <w:r>
              <w:rPr>
                <w:color w:val="000000"/>
              </w:rPr>
              <w:t>22 164</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4C3205D" w14:textId="77777777" w:rsidR="006D73FD" w:rsidRDefault="006D73FD" w:rsidP="006D73FD">
            <w:pPr>
              <w:spacing w:after="0" w:line="240" w:lineRule="auto"/>
              <w:jc w:val="center"/>
              <w:rPr>
                <w:color w:val="000000"/>
              </w:rPr>
            </w:pPr>
            <w:r>
              <w:rPr>
                <w:color w:val="000000"/>
              </w:rPr>
              <w:t>18 000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CBD746A" w14:textId="77777777" w:rsidR="006D73FD" w:rsidRDefault="006D73FD" w:rsidP="006D73FD">
            <w:pPr>
              <w:spacing w:after="0" w:line="240" w:lineRule="auto"/>
              <w:jc w:val="center"/>
              <w:rPr>
                <w:color w:val="000000"/>
              </w:rPr>
            </w:pPr>
            <w:r>
              <w:rPr>
                <w:color w:val="000000"/>
              </w:rPr>
              <w:t>2 442</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27DE2C" w14:textId="77777777" w:rsidR="006D73FD" w:rsidRDefault="006D73FD" w:rsidP="006D73FD">
            <w:pPr>
              <w:spacing w:after="0" w:line="240" w:lineRule="auto"/>
              <w:jc w:val="center"/>
              <w:rPr>
                <w:color w:val="000000"/>
              </w:rPr>
            </w:pPr>
            <w:r>
              <w:rPr>
                <w:color w:val="000000"/>
              </w:rPr>
              <w:t>2 350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3832BC0" w14:textId="77777777" w:rsidR="006D73FD" w:rsidRDefault="006D73FD" w:rsidP="006D73FD">
            <w:pPr>
              <w:spacing w:after="0" w:line="240" w:lineRule="auto"/>
              <w:jc w:val="center"/>
              <w:rPr>
                <w:color w:val="000000"/>
              </w:rPr>
            </w:pPr>
            <w:r>
              <w:rPr>
                <w:color w:val="000000"/>
              </w:rPr>
              <w:t>12,55</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A326901" w14:textId="77777777" w:rsidR="006D73FD" w:rsidRDefault="006D73FD" w:rsidP="006D73FD">
            <w:pPr>
              <w:spacing w:after="0" w:line="240" w:lineRule="auto"/>
              <w:jc w:val="center"/>
              <w:rPr>
                <w:color w:val="000000"/>
              </w:rPr>
            </w:pPr>
            <w:r>
              <w:rPr>
                <w:color w:val="000000"/>
              </w:rPr>
              <w:t>10,45</w:t>
            </w:r>
          </w:p>
        </w:tc>
      </w:tr>
      <w:tr w:rsidR="006D73FD" w14:paraId="26B2E1CC"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4D72A6B"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Cheb</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2D832935" w14:textId="77777777" w:rsidR="006D73FD" w:rsidRDefault="006D73FD" w:rsidP="006D73FD">
            <w:pPr>
              <w:spacing w:after="0" w:line="240" w:lineRule="auto"/>
              <w:jc w:val="center"/>
              <w:rPr>
                <w:color w:val="000000"/>
              </w:rPr>
            </w:pPr>
            <w:r>
              <w:rPr>
                <w:color w:val="000000"/>
              </w:rPr>
              <w:t>48</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7EBEBC" w14:textId="6D07DFF0" w:rsidR="006D73FD" w:rsidRDefault="006D73FD" w:rsidP="006D73FD">
            <w:pPr>
              <w:spacing w:after="0" w:line="240" w:lineRule="auto"/>
              <w:jc w:val="center"/>
              <w:rPr>
                <w:color w:val="000000"/>
              </w:rPr>
            </w:pPr>
            <w:r>
              <w:rPr>
                <w:color w:val="000000"/>
              </w:rPr>
              <w:t>48,6</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1BD0A408" w14:textId="2FD0DB6D" w:rsidR="006D73FD" w:rsidRDefault="006D73FD" w:rsidP="006D73FD">
            <w:pPr>
              <w:spacing w:after="0" w:line="240" w:lineRule="auto"/>
              <w:jc w:val="center"/>
              <w:rPr>
                <w:color w:val="000000"/>
              </w:rPr>
            </w:pPr>
            <w:r>
              <w:rPr>
                <w:color w:val="000000"/>
              </w:rPr>
              <w:t>31 020</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E318F37" w14:textId="77777777" w:rsidR="006D73FD" w:rsidRDefault="006D73FD" w:rsidP="006D73FD">
            <w:pPr>
              <w:spacing w:after="0" w:line="240" w:lineRule="auto"/>
              <w:jc w:val="center"/>
              <w:rPr>
                <w:color w:val="000000"/>
              </w:rPr>
            </w:pPr>
            <w:r>
              <w:rPr>
                <w:color w:val="000000"/>
              </w:rPr>
              <w:t>25 141</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E4FEF52" w14:textId="77777777" w:rsidR="006D73FD" w:rsidRDefault="006D73FD" w:rsidP="006D73FD">
            <w:pPr>
              <w:spacing w:after="0" w:line="240" w:lineRule="auto"/>
              <w:jc w:val="center"/>
              <w:rPr>
                <w:color w:val="000000"/>
              </w:rPr>
            </w:pPr>
            <w:r>
              <w:rPr>
                <w:color w:val="000000"/>
              </w:rPr>
              <w:t>2 983</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B9CFB6D" w14:textId="77777777" w:rsidR="006D73FD" w:rsidRDefault="006D73FD" w:rsidP="006D73FD">
            <w:pPr>
              <w:spacing w:after="0" w:line="240" w:lineRule="auto"/>
              <w:jc w:val="center"/>
              <w:rPr>
                <w:color w:val="000000"/>
              </w:rPr>
            </w:pPr>
            <w:r>
              <w:rPr>
                <w:color w:val="000000"/>
              </w:rPr>
              <w:t>2 000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06647E1" w14:textId="77777777" w:rsidR="006D73FD" w:rsidRDefault="006D73FD" w:rsidP="006D73FD">
            <w:pPr>
              <w:spacing w:after="0" w:line="240" w:lineRule="auto"/>
              <w:jc w:val="center"/>
              <w:rPr>
                <w:color w:val="000000"/>
              </w:rPr>
            </w:pPr>
            <w:r>
              <w:rPr>
                <w:color w:val="000000"/>
              </w:rPr>
              <w:t>10,39</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EE0874A" w14:textId="77777777" w:rsidR="006D73FD" w:rsidRDefault="006D73FD" w:rsidP="006D73FD">
            <w:pPr>
              <w:spacing w:after="0" w:line="240" w:lineRule="auto"/>
              <w:jc w:val="center"/>
              <w:rPr>
                <w:color w:val="000000"/>
              </w:rPr>
            </w:pPr>
            <w:r>
              <w:rPr>
                <w:color w:val="000000"/>
              </w:rPr>
              <w:t>9,18</w:t>
            </w:r>
          </w:p>
        </w:tc>
      </w:tr>
      <w:tr w:rsidR="006D73FD" w14:paraId="2E99B984"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378D26A0"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Praha 6</w:t>
            </w:r>
            <w:r>
              <w:rPr>
                <w:rStyle w:val="Znakapoznpodarou"/>
                <w:rFonts w:eastAsia="Times New Roman"/>
                <w:b/>
                <w:color w:val="000000"/>
                <w:szCs w:val="24"/>
              </w:rPr>
              <w:footnoteReference w:id="38"/>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3D0FA7F5" w14:textId="77777777" w:rsidR="006D73FD" w:rsidRDefault="006D73FD" w:rsidP="006D73FD">
            <w:pPr>
              <w:spacing w:after="0" w:line="240" w:lineRule="auto"/>
              <w:jc w:val="center"/>
              <w:rPr>
                <w:color w:val="000000"/>
              </w:rPr>
            </w:pPr>
            <w:r>
              <w:rPr>
                <w:color w:val="000000"/>
              </w:rPr>
              <w:t>50</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9A6A87" w14:textId="722345E4" w:rsidR="006D73FD" w:rsidRDefault="006D73FD" w:rsidP="006D73FD">
            <w:pPr>
              <w:spacing w:after="0" w:line="240" w:lineRule="auto"/>
              <w:jc w:val="center"/>
              <w:rPr>
                <w:color w:val="000000"/>
              </w:rPr>
            </w:pPr>
            <w:r>
              <w:rPr>
                <w:color w:val="000000"/>
              </w:rPr>
              <w:t>52</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1CAB480F" w14:textId="6B681FD7" w:rsidR="006D73FD" w:rsidRDefault="006D73FD" w:rsidP="006D73FD">
            <w:pPr>
              <w:spacing w:after="0" w:line="240" w:lineRule="auto"/>
              <w:jc w:val="center"/>
              <w:rPr>
                <w:color w:val="000000"/>
              </w:rPr>
            </w:pPr>
            <w:r>
              <w:rPr>
                <w:color w:val="000000"/>
              </w:rPr>
              <w:t>51 693</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1F82A0F" w14:textId="77777777" w:rsidR="006D73FD" w:rsidRDefault="006D73FD" w:rsidP="006D73FD">
            <w:pPr>
              <w:spacing w:after="0" w:line="240" w:lineRule="auto"/>
              <w:jc w:val="center"/>
              <w:rPr>
                <w:color w:val="000000"/>
              </w:rPr>
            </w:pPr>
            <w:r>
              <w:rPr>
                <w:color w:val="000000"/>
              </w:rPr>
              <w:t>39 972</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8726DA5" w14:textId="77777777" w:rsidR="006D73FD" w:rsidRDefault="006D73FD" w:rsidP="006D73FD">
            <w:pPr>
              <w:spacing w:after="0" w:line="240" w:lineRule="auto"/>
              <w:jc w:val="center"/>
              <w:rPr>
                <w:color w:val="000000"/>
              </w:rPr>
            </w:pPr>
            <w:r>
              <w:rPr>
                <w:color w:val="000000"/>
              </w:rPr>
              <w:t>5 428</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8E537DF" w14:textId="77777777" w:rsidR="006D73FD" w:rsidRDefault="006D73FD" w:rsidP="006D73FD">
            <w:pPr>
              <w:spacing w:after="0" w:line="240" w:lineRule="auto"/>
              <w:jc w:val="center"/>
              <w:rPr>
                <w:color w:val="000000"/>
              </w:rPr>
            </w:pPr>
            <w:r>
              <w:rPr>
                <w:color w:val="000000"/>
              </w:rPr>
              <w:t>5 000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C9D3330" w14:textId="77777777" w:rsidR="006D73FD" w:rsidRDefault="006D73FD" w:rsidP="006D73FD">
            <w:pPr>
              <w:spacing w:after="0" w:line="240" w:lineRule="auto"/>
              <w:jc w:val="center"/>
              <w:rPr>
                <w:color w:val="000000"/>
              </w:rPr>
            </w:pPr>
            <w:r>
              <w:rPr>
                <w:color w:val="000000"/>
              </w:rPr>
              <w:t>11,77</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5C195B9" w14:textId="77777777" w:rsidR="006D73FD" w:rsidRDefault="006D73FD" w:rsidP="006D73FD">
            <w:pPr>
              <w:spacing w:after="0" w:line="240" w:lineRule="auto"/>
              <w:jc w:val="center"/>
              <w:rPr>
                <w:color w:val="000000"/>
              </w:rPr>
            </w:pPr>
            <w:r>
              <w:rPr>
                <w:color w:val="000000"/>
              </w:rPr>
              <w:t>11,92</w:t>
            </w:r>
          </w:p>
        </w:tc>
      </w:tr>
      <w:tr w:rsidR="006D73FD" w14:paraId="39D0812C"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5A6ED897"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Praha 5</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6977F850" w14:textId="77777777" w:rsidR="006D73FD" w:rsidRDefault="006D73FD" w:rsidP="006D73FD">
            <w:pPr>
              <w:spacing w:after="0" w:line="240" w:lineRule="auto"/>
              <w:jc w:val="center"/>
              <w:rPr>
                <w:color w:val="000000"/>
              </w:rPr>
            </w:pPr>
            <w:r>
              <w:rPr>
                <w:color w:val="000000"/>
              </w:rPr>
              <w:t>80</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FE944" w14:textId="1D155D97" w:rsidR="006D73FD" w:rsidRDefault="006D73FD" w:rsidP="006D73FD">
            <w:pPr>
              <w:spacing w:after="0" w:line="240" w:lineRule="auto"/>
              <w:jc w:val="center"/>
              <w:rPr>
                <w:color w:val="000000"/>
              </w:rPr>
            </w:pPr>
            <w:r>
              <w:rPr>
                <w:color w:val="000000"/>
              </w:rPr>
              <w:t>52</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3A7DFEA3" w14:textId="02F5746B" w:rsidR="006D73FD" w:rsidRDefault="006D73FD" w:rsidP="006D73FD">
            <w:pPr>
              <w:spacing w:after="0" w:line="240" w:lineRule="auto"/>
              <w:jc w:val="center"/>
              <w:rPr>
                <w:color w:val="000000"/>
              </w:rPr>
            </w:pPr>
            <w:r>
              <w:rPr>
                <w:color w:val="000000"/>
              </w:rPr>
              <w:t>39 451</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E9E8A6F" w14:textId="77777777" w:rsidR="006D73FD" w:rsidRDefault="006D73FD" w:rsidP="006D73FD">
            <w:pPr>
              <w:spacing w:after="0" w:line="240" w:lineRule="auto"/>
              <w:jc w:val="center"/>
              <w:rPr>
                <w:color w:val="000000"/>
              </w:rPr>
            </w:pPr>
            <w:r>
              <w:rPr>
                <w:color w:val="000000"/>
              </w:rPr>
              <w:t>32 608</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3318848" w14:textId="77777777" w:rsidR="006D73FD" w:rsidRDefault="006D73FD" w:rsidP="006D73FD">
            <w:pPr>
              <w:spacing w:after="0" w:line="240" w:lineRule="auto"/>
              <w:jc w:val="center"/>
              <w:rPr>
                <w:color w:val="000000"/>
              </w:rPr>
            </w:pPr>
            <w:r>
              <w:rPr>
                <w:color w:val="000000"/>
              </w:rPr>
              <w:t>4 016</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E4628B1" w14:textId="77777777" w:rsidR="006D73FD" w:rsidRDefault="006D73FD" w:rsidP="006D73FD">
            <w:pPr>
              <w:spacing w:after="0" w:line="240" w:lineRule="auto"/>
              <w:jc w:val="center"/>
              <w:rPr>
                <w:color w:val="000000"/>
              </w:rPr>
            </w:pPr>
            <w:r>
              <w:rPr>
                <w:color w:val="000000"/>
              </w:rPr>
              <w:t>3 250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493F5EC" w14:textId="77777777" w:rsidR="006D73FD" w:rsidRDefault="006D73FD" w:rsidP="006D73FD">
            <w:pPr>
              <w:spacing w:after="0" w:line="240" w:lineRule="auto"/>
              <w:jc w:val="center"/>
              <w:rPr>
                <w:color w:val="000000"/>
              </w:rPr>
            </w:pPr>
            <w:r>
              <w:rPr>
                <w:color w:val="000000"/>
              </w:rPr>
              <w:t>11,28</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4E66F4" w14:textId="77777777" w:rsidR="006D73FD" w:rsidRDefault="006D73FD" w:rsidP="006D73FD">
            <w:pPr>
              <w:spacing w:after="0" w:line="240" w:lineRule="auto"/>
              <w:jc w:val="center"/>
              <w:rPr>
                <w:color w:val="000000"/>
              </w:rPr>
            </w:pPr>
            <w:r>
              <w:rPr>
                <w:color w:val="000000"/>
              </w:rPr>
              <w:t>10,50</w:t>
            </w:r>
          </w:p>
        </w:tc>
      </w:tr>
      <w:tr w:rsidR="006D73FD" w14:paraId="517D9176"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EF8496F"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Brno-město</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6625CFA2" w14:textId="77777777" w:rsidR="006D73FD" w:rsidRDefault="006D73FD" w:rsidP="006D73FD">
            <w:pPr>
              <w:spacing w:after="0" w:line="240" w:lineRule="auto"/>
              <w:jc w:val="center"/>
              <w:rPr>
                <w:color w:val="000000"/>
              </w:rPr>
            </w:pPr>
            <w:r>
              <w:rPr>
                <w:color w:val="000000"/>
              </w:rPr>
              <w:t>220</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FFB7BF" w14:textId="5EC0F3FC" w:rsidR="006D73FD" w:rsidRDefault="006D73FD" w:rsidP="006D73FD">
            <w:pPr>
              <w:spacing w:after="0" w:line="240" w:lineRule="auto"/>
              <w:jc w:val="center"/>
              <w:rPr>
                <w:color w:val="000000"/>
              </w:rPr>
            </w:pPr>
            <w:r>
              <w:rPr>
                <w:color w:val="000000"/>
              </w:rPr>
              <w:t>62,7</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539B6F6A" w14:textId="4F24989E" w:rsidR="006D73FD" w:rsidRDefault="006D73FD" w:rsidP="006D73FD">
            <w:pPr>
              <w:spacing w:after="0" w:line="240" w:lineRule="auto"/>
              <w:jc w:val="center"/>
              <w:rPr>
                <w:color w:val="000000"/>
              </w:rPr>
            </w:pPr>
            <w:r>
              <w:rPr>
                <w:color w:val="000000"/>
              </w:rPr>
              <w:t>27 864</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D0E0F20" w14:textId="77777777" w:rsidR="006D73FD" w:rsidRDefault="006D73FD" w:rsidP="006D73FD">
            <w:pPr>
              <w:spacing w:after="0" w:line="240" w:lineRule="auto"/>
              <w:jc w:val="center"/>
              <w:rPr>
                <w:color w:val="000000"/>
              </w:rPr>
            </w:pPr>
            <w:r>
              <w:rPr>
                <w:color w:val="000000"/>
              </w:rPr>
              <w:t>23 000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F66FB64" w14:textId="77777777" w:rsidR="006D73FD" w:rsidRDefault="006D73FD" w:rsidP="006D73FD">
            <w:pPr>
              <w:spacing w:after="0" w:line="240" w:lineRule="auto"/>
              <w:jc w:val="center"/>
              <w:rPr>
                <w:color w:val="000000"/>
              </w:rPr>
            </w:pPr>
            <w:r>
              <w:rPr>
                <w:color w:val="000000"/>
              </w:rPr>
              <w:t>3 035</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CC71114" w14:textId="77777777" w:rsidR="006D73FD" w:rsidRDefault="006D73FD" w:rsidP="006D73FD">
            <w:pPr>
              <w:spacing w:after="0" w:line="240" w:lineRule="auto"/>
              <w:jc w:val="center"/>
              <w:rPr>
                <w:color w:val="000000"/>
              </w:rPr>
            </w:pPr>
            <w:r>
              <w:rPr>
                <w:color w:val="000000"/>
              </w:rPr>
              <w:t>2 550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BE71FE1" w14:textId="77777777" w:rsidR="006D73FD" w:rsidRDefault="006D73FD" w:rsidP="006D73FD">
            <w:pPr>
              <w:spacing w:after="0" w:line="240" w:lineRule="auto"/>
              <w:jc w:val="center"/>
              <w:rPr>
                <w:color w:val="000000"/>
              </w:rPr>
            </w:pPr>
            <w:r>
              <w:rPr>
                <w:color w:val="000000"/>
              </w:rPr>
              <w:t>11,68</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CBEDEFE" w14:textId="77777777" w:rsidR="006D73FD" w:rsidRDefault="006D73FD" w:rsidP="006D73FD">
            <w:pPr>
              <w:spacing w:after="0" w:line="240" w:lineRule="auto"/>
              <w:jc w:val="center"/>
              <w:rPr>
                <w:color w:val="000000"/>
              </w:rPr>
            </w:pPr>
            <w:r>
              <w:rPr>
                <w:color w:val="000000"/>
              </w:rPr>
              <w:t>10,52</w:t>
            </w:r>
          </w:p>
        </w:tc>
      </w:tr>
      <w:tr w:rsidR="006D73FD" w14:paraId="35B8B549"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594237E1"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Bruntál</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5C668EAD" w14:textId="77777777" w:rsidR="006D73FD" w:rsidRDefault="006D73FD" w:rsidP="006D73FD">
            <w:pPr>
              <w:spacing w:after="0" w:line="240" w:lineRule="auto"/>
              <w:jc w:val="center"/>
              <w:rPr>
                <w:color w:val="000000"/>
              </w:rPr>
            </w:pPr>
            <w:r>
              <w:rPr>
                <w:color w:val="000000"/>
              </w:rPr>
              <w:t>61</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35FB5" w14:textId="5EAB73C3" w:rsidR="006D73FD" w:rsidRDefault="006D73FD" w:rsidP="006D73FD">
            <w:pPr>
              <w:spacing w:after="0" w:line="240" w:lineRule="auto"/>
              <w:jc w:val="center"/>
              <w:rPr>
                <w:color w:val="000000"/>
              </w:rPr>
            </w:pPr>
            <w:r>
              <w:rPr>
                <w:color w:val="000000"/>
              </w:rPr>
              <w:t>66,1</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57C57D0" w14:textId="7238E5C3" w:rsidR="006D73FD" w:rsidRDefault="006D73FD" w:rsidP="006D73FD">
            <w:pPr>
              <w:spacing w:after="0" w:line="240" w:lineRule="auto"/>
              <w:jc w:val="center"/>
              <w:rPr>
                <w:color w:val="000000"/>
              </w:rPr>
            </w:pPr>
            <w:r>
              <w:rPr>
                <w:color w:val="000000"/>
              </w:rPr>
              <w:t>20 556</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E41C603" w14:textId="77777777" w:rsidR="006D73FD" w:rsidRDefault="006D73FD" w:rsidP="006D73FD">
            <w:pPr>
              <w:spacing w:after="0" w:line="240" w:lineRule="auto"/>
              <w:jc w:val="center"/>
              <w:rPr>
                <w:color w:val="000000"/>
              </w:rPr>
            </w:pPr>
            <w:r>
              <w:rPr>
                <w:color w:val="000000"/>
              </w:rPr>
              <w:t>18 000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C56602A" w14:textId="77777777" w:rsidR="006D73FD" w:rsidRDefault="006D73FD" w:rsidP="006D73FD">
            <w:pPr>
              <w:spacing w:after="0" w:line="240" w:lineRule="auto"/>
              <w:jc w:val="center"/>
              <w:rPr>
                <w:color w:val="000000"/>
              </w:rPr>
            </w:pPr>
            <w:r>
              <w:rPr>
                <w:color w:val="000000"/>
              </w:rPr>
              <w:t>2 271</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8B42DDC" w14:textId="77777777" w:rsidR="006D73FD" w:rsidRDefault="006D73FD" w:rsidP="006D73FD">
            <w:pPr>
              <w:spacing w:after="0" w:line="240" w:lineRule="auto"/>
              <w:jc w:val="center"/>
              <w:rPr>
                <w:color w:val="000000"/>
              </w:rPr>
            </w:pPr>
            <w:r>
              <w:rPr>
                <w:color w:val="000000"/>
              </w:rPr>
              <w:t>2 000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3501B7A" w14:textId="77777777" w:rsidR="006D73FD" w:rsidRDefault="006D73FD" w:rsidP="006D73FD">
            <w:pPr>
              <w:spacing w:after="0" w:line="240" w:lineRule="auto"/>
              <w:jc w:val="center"/>
              <w:rPr>
                <w:color w:val="000000"/>
              </w:rPr>
            </w:pPr>
            <w:r>
              <w:rPr>
                <w:color w:val="000000"/>
              </w:rPr>
              <w:t>12,20</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33AE6E4" w14:textId="77777777" w:rsidR="006D73FD" w:rsidRDefault="006D73FD" w:rsidP="006D73FD">
            <w:pPr>
              <w:spacing w:after="0" w:line="240" w:lineRule="auto"/>
              <w:jc w:val="center"/>
              <w:rPr>
                <w:color w:val="000000"/>
              </w:rPr>
            </w:pPr>
            <w:r>
              <w:rPr>
                <w:color w:val="000000"/>
              </w:rPr>
              <w:t>11,36</w:t>
            </w:r>
          </w:p>
        </w:tc>
      </w:tr>
    </w:tbl>
    <w:p w14:paraId="0A0F801F" w14:textId="77777777" w:rsidR="00413C07" w:rsidRPr="00B51C1C" w:rsidRDefault="00413C07" w:rsidP="00413C07">
      <w:pPr>
        <w:rPr>
          <w:szCs w:val="24"/>
        </w:rPr>
      </w:pPr>
    </w:p>
    <w:p w14:paraId="0FB2ED7F" w14:textId="77777777" w:rsidR="00413C07" w:rsidRDefault="00413C07" w:rsidP="00413C07">
      <w:pPr>
        <w:pStyle w:val="Nadpis1"/>
        <w:numPr>
          <w:ilvl w:val="0"/>
          <w:numId w:val="19"/>
        </w:numPr>
      </w:pPr>
      <w:r>
        <w:t>Sociální dávky a jejich vliv na určování výše výživného</w:t>
      </w:r>
    </w:p>
    <w:p w14:paraId="5E4DD882" w14:textId="42D1C130" w:rsidR="00413C07" w:rsidRDefault="00413C07" w:rsidP="00413C07">
      <w:r>
        <w:t>Č</w:t>
      </w:r>
      <w:r w:rsidRPr="00DE56FA">
        <w:t>lověk existuje jako osoba v určité sociální skupině, a proto potřebuje, kromě jiného, také určité minimum prostředků na stra</w:t>
      </w:r>
      <w:r>
        <w:t>vu, bydlení, ošacení</w:t>
      </w:r>
      <w:r w:rsidR="005D5B2E">
        <w:t xml:space="preserve"> a další nezbytné záležitosti</w:t>
      </w:r>
      <w:r w:rsidRPr="00DE56FA">
        <w:t xml:space="preserve">. </w:t>
      </w:r>
      <w:r>
        <w:t>Z</w:t>
      </w:r>
      <w:r w:rsidRPr="00DE56FA">
        <w:t xml:space="preserve">a tímto účelem zakotvuje právní řád </w:t>
      </w:r>
      <w:r>
        <w:t>p</w:t>
      </w:r>
      <w:r w:rsidRPr="00DE56FA">
        <w:t xml:space="preserve">oměrně velké množství sociálních dávek. </w:t>
      </w:r>
    </w:p>
    <w:p w14:paraId="6B77D5FB" w14:textId="77777777" w:rsidR="00413C07" w:rsidRDefault="00413C07" w:rsidP="00413C07">
      <w:pPr>
        <w:rPr>
          <w:szCs w:val="24"/>
        </w:rPr>
      </w:pPr>
      <w:r>
        <w:rPr>
          <w:szCs w:val="24"/>
        </w:rPr>
        <w:lastRenderedPageBreak/>
        <w:t>„…</w:t>
      </w:r>
      <w:r w:rsidRPr="00251A03">
        <w:rPr>
          <w:i/>
          <w:szCs w:val="24"/>
        </w:rPr>
        <w:t>dávky systému sociální pomoci představují provedení ústavně zaručeného práva každého, kdo je v hmotné nouzi, na takovou pomoc, která je nezbytná pro zajištění základních životních podmínek. Uvedeného základního práva zaručeného v čl. 30 odst. 2 Listiny základních práv a</w:t>
      </w:r>
      <w:r>
        <w:rPr>
          <w:i/>
          <w:szCs w:val="24"/>
        </w:rPr>
        <w:t> </w:t>
      </w:r>
      <w:r w:rsidRPr="00251A03">
        <w:rPr>
          <w:i/>
          <w:szCs w:val="24"/>
        </w:rPr>
        <w:t>svobod (dále jen „Listina“) je možno se domáhat pouze v</w:t>
      </w:r>
      <w:r>
        <w:rPr>
          <w:i/>
          <w:szCs w:val="24"/>
        </w:rPr>
        <w:t> </w:t>
      </w:r>
      <w:r w:rsidRPr="00251A03">
        <w:rPr>
          <w:i/>
          <w:szCs w:val="24"/>
        </w:rPr>
        <w:t>mezích zákonů, které</w:t>
      </w:r>
      <w:r>
        <w:rPr>
          <w:i/>
          <w:szCs w:val="24"/>
        </w:rPr>
        <w:t xml:space="preserve"> toto ustanovení provádějí (čl. </w:t>
      </w:r>
      <w:r w:rsidRPr="00251A03">
        <w:rPr>
          <w:i/>
          <w:szCs w:val="24"/>
        </w:rPr>
        <w:t>41 odst. 1 Listiny). Formulace základního práva zakotveného v čl.</w:t>
      </w:r>
      <w:r>
        <w:rPr>
          <w:i/>
          <w:szCs w:val="24"/>
        </w:rPr>
        <w:t> </w:t>
      </w:r>
      <w:r w:rsidRPr="00251A03">
        <w:rPr>
          <w:i/>
          <w:szCs w:val="24"/>
        </w:rPr>
        <w:t>30 odst.</w:t>
      </w:r>
      <w:r>
        <w:rPr>
          <w:i/>
          <w:szCs w:val="24"/>
        </w:rPr>
        <w:t> </w:t>
      </w:r>
      <w:r w:rsidRPr="00251A03">
        <w:rPr>
          <w:i/>
          <w:szCs w:val="24"/>
        </w:rPr>
        <w:t>2 Listiny, které není omezeno jen na občany České republiky, zdůrazňuje jeho subsidiární charakter. Především je pomoc, nezbytná pro zajištění základních životních podmínek, určena těm, kdo nejsou zabezpečeni na základě práva na spravedlivou odměnu za práci (čl. 28 Listiny) či na základě práva na hmotné zajištění v přiměřeném rozsahu v případě nezaviněné nemožnosti získávat prostředky pro své životní potřeby prací (čl.</w:t>
      </w:r>
      <w:r>
        <w:rPr>
          <w:i/>
          <w:szCs w:val="24"/>
        </w:rPr>
        <w:t> </w:t>
      </w:r>
      <w:r w:rsidRPr="00251A03">
        <w:rPr>
          <w:i/>
          <w:szCs w:val="24"/>
        </w:rPr>
        <w:t>26 odst.</w:t>
      </w:r>
      <w:r>
        <w:rPr>
          <w:i/>
          <w:szCs w:val="24"/>
        </w:rPr>
        <w:t> </w:t>
      </w:r>
      <w:r w:rsidRPr="00251A03">
        <w:rPr>
          <w:i/>
          <w:szCs w:val="24"/>
        </w:rPr>
        <w:t>3 Listiny).</w:t>
      </w:r>
      <w:r>
        <w:rPr>
          <w:szCs w:val="24"/>
        </w:rPr>
        <w:t>“</w:t>
      </w:r>
      <w:r w:rsidRPr="00767D09">
        <w:rPr>
          <w:rStyle w:val="Znakapoznpodarou"/>
          <w:szCs w:val="24"/>
        </w:rPr>
        <w:footnoteReference w:id="39"/>
      </w:r>
    </w:p>
    <w:p w14:paraId="6F58E775" w14:textId="6B952B44" w:rsidR="00413C07" w:rsidRDefault="00413C07" w:rsidP="00413C07">
      <w:pPr>
        <w:rPr>
          <w:szCs w:val="24"/>
        </w:rPr>
      </w:pPr>
      <w:r>
        <w:rPr>
          <w:szCs w:val="24"/>
        </w:rPr>
        <w:t xml:space="preserve">Sociální dávky, respektive jejich čerpání, mohou mít vliv na posuzování výše příjmů povinného a oprávněného v rámci </w:t>
      </w:r>
      <w:r w:rsidR="001B6293">
        <w:rPr>
          <w:szCs w:val="24"/>
        </w:rPr>
        <w:t>určování výživného</w:t>
      </w:r>
      <w:r>
        <w:rPr>
          <w:szCs w:val="24"/>
        </w:rPr>
        <w:t xml:space="preserve">. Některé dávky lze vnímat jako příjem, jiné nikoli. U některých dávek je pak jejich zohlednění při stanovování výživného nejednoznačné. </w:t>
      </w:r>
    </w:p>
    <w:p w14:paraId="40B45549" w14:textId="477C17D0" w:rsidR="00413C07" w:rsidRPr="009F2EC5" w:rsidRDefault="00413C07" w:rsidP="00413C07">
      <w:pPr>
        <w:rPr>
          <w:szCs w:val="24"/>
        </w:rPr>
      </w:pPr>
      <w:r w:rsidRPr="009F2EC5">
        <w:rPr>
          <w:szCs w:val="24"/>
        </w:rPr>
        <w:t xml:space="preserve">Při určování výživného je zásadně třeba zkoumat relevantní dávky vyplácené jak povinnému, tak oprávněnému. Přitom je třeba zabývat se i vlivem příjmu z dávek na příjem celé posuzované domácnosti (povinného nebo oprávněného). </w:t>
      </w:r>
      <w:r>
        <w:rPr>
          <w:szCs w:val="24"/>
        </w:rPr>
        <w:t xml:space="preserve">Ve vztahu k domácnosti oprávněného je zjištění jejích příjmů, včetně plateb sociálních dávek, významné pro zjištění životní úrovně domácnosti. </w:t>
      </w:r>
    </w:p>
    <w:p w14:paraId="6138AD01" w14:textId="47BFEBF7" w:rsidR="00413C07" w:rsidRPr="009F2EC5" w:rsidRDefault="00413C07" w:rsidP="00413C07">
      <w:pPr>
        <w:rPr>
          <w:szCs w:val="24"/>
        </w:rPr>
      </w:pPr>
      <w:r w:rsidRPr="009F2EC5">
        <w:rPr>
          <w:rFonts w:eastAsia="Times New Roman"/>
          <w:color w:val="000000"/>
          <w:szCs w:val="24"/>
        </w:rPr>
        <w:t xml:space="preserve">Obecně lze při </w:t>
      </w:r>
      <w:r>
        <w:rPr>
          <w:rFonts w:eastAsia="Times New Roman"/>
          <w:color w:val="000000"/>
          <w:szCs w:val="24"/>
        </w:rPr>
        <w:t>určování</w:t>
      </w:r>
      <w:r w:rsidRPr="009F2EC5">
        <w:rPr>
          <w:rFonts w:eastAsia="Times New Roman"/>
          <w:color w:val="000000"/>
          <w:szCs w:val="24"/>
        </w:rPr>
        <w:t xml:space="preserve"> výživného zohledňovat </w:t>
      </w:r>
      <w:r w:rsidRPr="009F2EC5">
        <w:rPr>
          <w:szCs w:val="24"/>
        </w:rPr>
        <w:t>dávky vyplácené pravidelně a</w:t>
      </w:r>
      <w:r>
        <w:rPr>
          <w:szCs w:val="24"/>
        </w:rPr>
        <w:t> </w:t>
      </w:r>
      <w:r w:rsidRPr="009F2EC5">
        <w:rPr>
          <w:szCs w:val="24"/>
        </w:rPr>
        <w:t>dlouhodoběji na</w:t>
      </w:r>
      <w:r>
        <w:rPr>
          <w:szCs w:val="24"/>
        </w:rPr>
        <w:t> </w:t>
      </w:r>
      <w:r w:rsidRPr="009F2EC5">
        <w:rPr>
          <w:szCs w:val="24"/>
        </w:rPr>
        <w:t xml:space="preserve">měsíční bázi, tj. v obdobném režimu, v jakém je vypláceno výživné. </w:t>
      </w:r>
      <w:r w:rsidR="001E303C">
        <w:rPr>
          <w:szCs w:val="24"/>
        </w:rPr>
        <w:t>Obecně platí, že j</w:t>
      </w:r>
      <w:r w:rsidRPr="009F2EC5">
        <w:rPr>
          <w:szCs w:val="24"/>
        </w:rPr>
        <w:t>ednorázové či krátkodobé dávky nemohou mít na životní úroveň posuzované domác</w:t>
      </w:r>
      <w:r>
        <w:rPr>
          <w:szCs w:val="24"/>
        </w:rPr>
        <w:t xml:space="preserve">nosti zásadní, trvalejší vliv. </w:t>
      </w:r>
      <w:r w:rsidR="00FA2762">
        <w:rPr>
          <w:szCs w:val="24"/>
        </w:rPr>
        <w:t xml:space="preserve">Proto jsme v tomto materiálu věnovaly zvýšenou pozornost pouze vybraným dávkám. </w:t>
      </w:r>
      <w:r w:rsidRPr="009F2EC5">
        <w:rPr>
          <w:szCs w:val="24"/>
        </w:rPr>
        <w:t>Obsahově jsou klíčové ty dávky, jejichž účelem je kompenzovat výpadek příjmu posuzované osoby a</w:t>
      </w:r>
      <w:r>
        <w:rPr>
          <w:szCs w:val="24"/>
        </w:rPr>
        <w:t> </w:t>
      </w:r>
      <w:r w:rsidRPr="009F2EC5">
        <w:rPr>
          <w:szCs w:val="24"/>
        </w:rPr>
        <w:t>které nejsou účelově určené. Relevantní jsou</w:t>
      </w:r>
      <w:r w:rsidR="00E576D3">
        <w:rPr>
          <w:szCs w:val="24"/>
        </w:rPr>
        <w:t xml:space="preserve"> </w:t>
      </w:r>
      <w:r w:rsidR="00300120">
        <w:rPr>
          <w:szCs w:val="24"/>
        </w:rPr>
        <w:t>typicky</w:t>
      </w:r>
      <w:r w:rsidRPr="009F2EC5">
        <w:rPr>
          <w:szCs w:val="24"/>
        </w:rPr>
        <w:t xml:space="preserve"> dávky, které mají obdobně jako výživné paušální charakter;</w:t>
      </w:r>
      <w:r w:rsidR="003E0762">
        <w:rPr>
          <w:szCs w:val="24"/>
        </w:rPr>
        <w:t xml:space="preserve"> </w:t>
      </w:r>
      <w:r w:rsidR="00E35773">
        <w:rPr>
          <w:szCs w:val="24"/>
        </w:rPr>
        <w:t xml:space="preserve">dávky striktně účelově vázané </w:t>
      </w:r>
      <w:r w:rsidRPr="009F2EC5">
        <w:rPr>
          <w:szCs w:val="24"/>
        </w:rPr>
        <w:t>pak není při</w:t>
      </w:r>
      <w:r w:rsidR="003E0762">
        <w:rPr>
          <w:szCs w:val="24"/>
        </w:rPr>
        <w:t> </w:t>
      </w:r>
      <w:r w:rsidRPr="009F2EC5">
        <w:rPr>
          <w:szCs w:val="24"/>
        </w:rPr>
        <w:t xml:space="preserve">výživném příhodné zohledňovat. </w:t>
      </w:r>
    </w:p>
    <w:p w14:paraId="17DCBAEE" w14:textId="4E99DBC2" w:rsidR="00413C07" w:rsidRDefault="0038178D" w:rsidP="0038178D">
      <w:pPr>
        <w:pStyle w:val="Nadpis2"/>
        <w:numPr>
          <w:ilvl w:val="1"/>
          <w:numId w:val="19"/>
        </w:numPr>
        <w:ind w:left="360"/>
      </w:pPr>
      <w:r>
        <w:t>Zá</w:t>
      </w:r>
      <w:r w:rsidR="00413C07">
        <w:t>kladní přehled relevantních sociálních dávek</w:t>
      </w:r>
    </w:p>
    <w:p w14:paraId="282C671C" w14:textId="74B7029E" w:rsidR="00E81685" w:rsidRDefault="00413C07" w:rsidP="00413C07">
      <w:pPr>
        <w:spacing w:after="0"/>
        <w:rPr>
          <w:szCs w:val="24"/>
        </w:rPr>
      </w:pPr>
      <w:r>
        <w:rPr>
          <w:szCs w:val="24"/>
        </w:rPr>
        <w:t xml:space="preserve"> Z hlediska stanovování výživného je </w:t>
      </w:r>
      <w:r w:rsidR="00E81685">
        <w:rPr>
          <w:szCs w:val="24"/>
        </w:rPr>
        <w:t>namístě uvést k vybraným sociálním dávkám následující informace, týkající se jejich započitatelnosti do příjmu pro účely výživného:</w:t>
      </w:r>
    </w:p>
    <w:p w14:paraId="2BEC5000" w14:textId="77777777" w:rsidR="00C31915" w:rsidRDefault="00C31915" w:rsidP="00413C07">
      <w:pPr>
        <w:spacing w:after="0"/>
        <w:rPr>
          <w:szCs w:val="24"/>
        </w:rPr>
      </w:pPr>
    </w:p>
    <w:p w14:paraId="202B07A1" w14:textId="77777777" w:rsidR="00413C07" w:rsidRPr="00BC2683" w:rsidRDefault="00413C07" w:rsidP="00413C07">
      <w:pPr>
        <w:pStyle w:val="Odstavecseseznamem"/>
        <w:numPr>
          <w:ilvl w:val="0"/>
          <w:numId w:val="14"/>
        </w:numPr>
        <w:rPr>
          <w:szCs w:val="24"/>
        </w:rPr>
      </w:pPr>
      <w:r>
        <w:rPr>
          <w:b/>
        </w:rPr>
        <w:t>Nemocenské, p</w:t>
      </w:r>
      <w:r w:rsidRPr="00BC2683">
        <w:rPr>
          <w:b/>
        </w:rPr>
        <w:t>eněžitá pomoc v mateřství</w:t>
      </w:r>
      <w:r w:rsidRPr="00BC2683">
        <w:t xml:space="preserve"> a </w:t>
      </w:r>
      <w:r w:rsidRPr="00BC2683">
        <w:rPr>
          <w:b/>
        </w:rPr>
        <w:t>vyrovnávací příspěvek v těhotenství a</w:t>
      </w:r>
      <w:r>
        <w:rPr>
          <w:b/>
        </w:rPr>
        <w:t> </w:t>
      </w:r>
      <w:r w:rsidRPr="00BC2683">
        <w:rPr>
          <w:b/>
        </w:rPr>
        <w:t>mateřství</w:t>
      </w:r>
      <w:r w:rsidRPr="00BC2683">
        <w:t xml:space="preserve"> (podle</w:t>
      </w:r>
      <w:r>
        <w:t xml:space="preserve"> § 23 a násl.,</w:t>
      </w:r>
      <w:r w:rsidRPr="00BC2683">
        <w:rPr>
          <w:szCs w:val="24"/>
        </w:rPr>
        <w:t xml:space="preserve"> </w:t>
      </w:r>
      <w:r w:rsidRPr="00BC2683">
        <w:t>§ 32 a násl. a § 42 a násl. zákona č. 187/2006 Sb., o</w:t>
      </w:r>
      <w:r>
        <w:t> </w:t>
      </w:r>
      <w:r w:rsidRPr="00BC2683">
        <w:t>nemocenském pojištění, ve znění pozdějších předpisů).</w:t>
      </w:r>
    </w:p>
    <w:p w14:paraId="2DD07C43" w14:textId="77777777" w:rsidR="00413C07" w:rsidRPr="00BC2683" w:rsidRDefault="00413C07" w:rsidP="00413C07">
      <w:pPr>
        <w:pStyle w:val="Odstavecseseznamem"/>
        <w:numPr>
          <w:ilvl w:val="0"/>
          <w:numId w:val="14"/>
        </w:numPr>
        <w:rPr>
          <w:szCs w:val="24"/>
        </w:rPr>
      </w:pPr>
      <w:r w:rsidRPr="00BC2683">
        <w:rPr>
          <w:b/>
        </w:rPr>
        <w:t xml:space="preserve">Přídavek na dítě, </w:t>
      </w:r>
      <w:r>
        <w:rPr>
          <w:rFonts w:eastAsia="Times New Roman"/>
          <w:b/>
          <w:iCs/>
          <w:color w:val="000000"/>
          <w:szCs w:val="24"/>
        </w:rPr>
        <w:t>p</w:t>
      </w:r>
      <w:r w:rsidRPr="00BC2683">
        <w:rPr>
          <w:rFonts w:eastAsia="Times New Roman"/>
          <w:b/>
          <w:iCs/>
          <w:color w:val="000000"/>
          <w:szCs w:val="24"/>
        </w:rPr>
        <w:t>říspěvek na bydlení</w:t>
      </w:r>
      <w:r w:rsidRPr="00BC2683">
        <w:rPr>
          <w:rFonts w:eastAsia="Times New Roman"/>
          <w:iCs/>
          <w:color w:val="000000"/>
          <w:szCs w:val="24"/>
        </w:rPr>
        <w:t xml:space="preserve"> a </w:t>
      </w:r>
      <w:r>
        <w:rPr>
          <w:b/>
        </w:rPr>
        <w:t>r</w:t>
      </w:r>
      <w:r w:rsidRPr="00BC2683">
        <w:rPr>
          <w:b/>
        </w:rPr>
        <w:t>odičovský příspěvek</w:t>
      </w:r>
      <w:r w:rsidRPr="00BC2683">
        <w:t xml:space="preserve"> (podle</w:t>
      </w:r>
      <w:r w:rsidRPr="00BC2683">
        <w:rPr>
          <w:szCs w:val="24"/>
        </w:rPr>
        <w:t xml:space="preserve"> 17 a násl., §</w:t>
      </w:r>
      <w:r>
        <w:rPr>
          <w:szCs w:val="24"/>
        </w:rPr>
        <w:t> </w:t>
      </w:r>
      <w:r w:rsidRPr="00BC2683">
        <w:rPr>
          <w:szCs w:val="24"/>
        </w:rPr>
        <w:t>24 a násl. a § 30 a násl. zákona č. 117/1995 Sb., o státní sociální podpoře, ve znění pozdějších předpisů</w:t>
      </w:r>
      <w:r w:rsidRPr="00BC2683">
        <w:t>).</w:t>
      </w:r>
    </w:p>
    <w:p w14:paraId="323BE8D6" w14:textId="77777777" w:rsidR="00413C07" w:rsidRPr="00BC2683" w:rsidRDefault="00413C07" w:rsidP="00413C07">
      <w:pPr>
        <w:pStyle w:val="Odstavecseseznamem"/>
        <w:numPr>
          <w:ilvl w:val="0"/>
          <w:numId w:val="14"/>
        </w:numPr>
        <w:rPr>
          <w:szCs w:val="24"/>
        </w:rPr>
      </w:pPr>
      <w:r w:rsidRPr="00BC2683">
        <w:rPr>
          <w:b/>
        </w:rPr>
        <w:t>Příspěvek na péči</w:t>
      </w:r>
      <w:r w:rsidRPr="00BC2683">
        <w:t xml:space="preserve"> </w:t>
      </w:r>
      <w:r w:rsidRPr="00BC2683">
        <w:rPr>
          <w:rFonts w:eastAsia="Times New Roman"/>
          <w:color w:val="000000"/>
          <w:szCs w:val="24"/>
        </w:rPr>
        <w:t>(</w:t>
      </w:r>
      <w:r w:rsidRPr="00BC2683">
        <w:t>podle</w:t>
      </w:r>
      <w:r w:rsidRPr="00BC2683">
        <w:rPr>
          <w:szCs w:val="24"/>
        </w:rPr>
        <w:t xml:space="preserve"> </w:t>
      </w:r>
      <w:r w:rsidRPr="00BC2683">
        <w:rPr>
          <w:rFonts w:eastAsia="Times New Roman"/>
          <w:color w:val="000000"/>
          <w:szCs w:val="24"/>
        </w:rPr>
        <w:t>§ 7 zákona č. 108/2006 Sb., o sociálních službách, ve znění pozdějších předpisů</w:t>
      </w:r>
      <w:r w:rsidRPr="00BC2683">
        <w:t>).</w:t>
      </w:r>
    </w:p>
    <w:p w14:paraId="3F60330F" w14:textId="77777777" w:rsidR="00413C07" w:rsidRPr="00BC2683" w:rsidRDefault="00413C07" w:rsidP="00413C07">
      <w:pPr>
        <w:pStyle w:val="Odstavecseseznamem"/>
        <w:numPr>
          <w:ilvl w:val="0"/>
          <w:numId w:val="14"/>
        </w:numPr>
        <w:rPr>
          <w:szCs w:val="24"/>
        </w:rPr>
      </w:pPr>
      <w:r w:rsidRPr="00BC2683">
        <w:rPr>
          <w:b/>
        </w:rPr>
        <w:t>Důchody</w:t>
      </w:r>
      <w:r w:rsidRPr="00BC2683">
        <w:t xml:space="preserve"> (podle</w:t>
      </w:r>
      <w:r w:rsidRPr="00BC2683">
        <w:rPr>
          <w:szCs w:val="24"/>
        </w:rPr>
        <w:t xml:space="preserve"> zákona č. 155/1995 Sb., o důchodovém pojištění, ve znění pozdějších předpisů)</w:t>
      </w:r>
      <w:r>
        <w:rPr>
          <w:szCs w:val="24"/>
        </w:rPr>
        <w:t>.</w:t>
      </w:r>
    </w:p>
    <w:p w14:paraId="68938DB4" w14:textId="1DD7892F" w:rsidR="00413C07" w:rsidRPr="00BC2683" w:rsidRDefault="00413C07" w:rsidP="00413C07">
      <w:pPr>
        <w:pStyle w:val="Odstavecseseznamem"/>
        <w:numPr>
          <w:ilvl w:val="0"/>
          <w:numId w:val="14"/>
        </w:numPr>
        <w:rPr>
          <w:szCs w:val="24"/>
        </w:rPr>
      </w:pPr>
      <w:r w:rsidRPr="00BC2683">
        <w:rPr>
          <w:b/>
        </w:rPr>
        <w:lastRenderedPageBreak/>
        <w:t>Příspěvek na živobytí</w:t>
      </w:r>
      <w:r w:rsidRPr="00BC2683">
        <w:t xml:space="preserve"> a </w:t>
      </w:r>
      <w:r w:rsidR="00300120">
        <w:rPr>
          <w:b/>
        </w:rPr>
        <w:t>d</w:t>
      </w:r>
      <w:r w:rsidRPr="00BC2683">
        <w:rPr>
          <w:b/>
        </w:rPr>
        <w:t>oplatek na bydlení</w:t>
      </w:r>
      <w:r w:rsidRPr="00BC2683">
        <w:t xml:space="preserve"> (podle </w:t>
      </w:r>
      <w:r w:rsidRPr="00BC2683">
        <w:rPr>
          <w:szCs w:val="24"/>
        </w:rPr>
        <w:t>zákona č. 111/2006 Sb., o</w:t>
      </w:r>
      <w:r w:rsidR="00E76C7A">
        <w:rPr>
          <w:szCs w:val="24"/>
        </w:rPr>
        <w:t> </w:t>
      </w:r>
      <w:r w:rsidRPr="00BC2683">
        <w:rPr>
          <w:szCs w:val="24"/>
        </w:rPr>
        <w:t>pomoci v hmotné nouzi, ve znění pozdějších předpisů</w:t>
      </w:r>
      <w:r w:rsidRPr="00BC2683">
        <w:t>)</w:t>
      </w:r>
      <w:r>
        <w:t>.</w:t>
      </w:r>
    </w:p>
    <w:p w14:paraId="7FB028A0" w14:textId="77777777" w:rsidR="00413C07" w:rsidRDefault="00413C07" w:rsidP="00413C07">
      <w:pPr>
        <w:pStyle w:val="Odstavecseseznamem"/>
        <w:numPr>
          <w:ilvl w:val="0"/>
          <w:numId w:val="14"/>
        </w:numPr>
        <w:rPr>
          <w:szCs w:val="24"/>
        </w:rPr>
      </w:pPr>
      <w:r w:rsidRPr="00BC2683">
        <w:rPr>
          <w:b/>
          <w:szCs w:val="24"/>
        </w:rPr>
        <w:t>Odměna pěstouna</w:t>
      </w:r>
      <w:r w:rsidRPr="00BC2683">
        <w:rPr>
          <w:szCs w:val="24"/>
        </w:rPr>
        <w:t xml:space="preserve"> (podle § 47i a násl. zákona č. 359/1999 Sb., o sociálně právní ochraně dětí, ve znění pozdějších předpisů).</w:t>
      </w:r>
    </w:p>
    <w:p w14:paraId="24137418" w14:textId="77777777" w:rsidR="00413C07" w:rsidRDefault="00413C07" w:rsidP="00413C07">
      <w:pPr>
        <w:rPr>
          <w:szCs w:val="24"/>
        </w:rPr>
      </w:pPr>
    </w:p>
    <w:p w14:paraId="19597AD6" w14:textId="77777777" w:rsidR="00413C07" w:rsidRPr="00B94193" w:rsidRDefault="00413C07" w:rsidP="00413C07">
      <w:pPr>
        <w:rPr>
          <w:szCs w:val="24"/>
        </w:rPr>
      </w:pPr>
    </w:p>
    <w:tbl>
      <w:tblPr>
        <w:tblStyle w:val="Mkatabulky"/>
        <w:tblW w:w="11204" w:type="dxa"/>
        <w:jc w:val="center"/>
        <w:tblLayout w:type="fixed"/>
        <w:tblLook w:val="04A0" w:firstRow="1" w:lastRow="0" w:firstColumn="1" w:lastColumn="0" w:noHBand="0" w:noVBand="1"/>
      </w:tblPr>
      <w:tblGrid>
        <w:gridCol w:w="426"/>
        <w:gridCol w:w="1280"/>
        <w:gridCol w:w="2977"/>
        <w:gridCol w:w="2693"/>
        <w:gridCol w:w="1691"/>
        <w:gridCol w:w="2137"/>
      </w:tblGrid>
      <w:tr w:rsidR="00413C07" w:rsidRPr="008D62A2" w14:paraId="38343310" w14:textId="77777777" w:rsidTr="005E4309">
        <w:trPr>
          <w:trHeight w:val="748"/>
          <w:jc w:val="center"/>
        </w:trPr>
        <w:tc>
          <w:tcPr>
            <w:tcW w:w="1706" w:type="dxa"/>
            <w:gridSpan w:val="2"/>
            <w:tcBorders>
              <w:bottom w:val="single" w:sz="12" w:space="0" w:color="auto"/>
            </w:tcBorders>
            <w:shd w:val="clear" w:color="auto" w:fill="A5A5A5" w:themeFill="accent3"/>
            <w:vAlign w:val="bottom"/>
          </w:tcPr>
          <w:p w14:paraId="18CA2D79" w14:textId="77777777" w:rsidR="00413C07" w:rsidRPr="00513D67" w:rsidRDefault="00413C07" w:rsidP="004E0EC4">
            <w:pPr>
              <w:spacing w:after="0" w:line="240" w:lineRule="auto"/>
              <w:jc w:val="center"/>
              <w:rPr>
                <w:sz w:val="22"/>
                <w:szCs w:val="22"/>
              </w:rPr>
            </w:pPr>
            <w:r w:rsidRPr="00513D67">
              <w:rPr>
                <w:sz w:val="22"/>
                <w:szCs w:val="22"/>
              </w:rPr>
              <w:t>Dávka</w:t>
            </w:r>
          </w:p>
        </w:tc>
        <w:tc>
          <w:tcPr>
            <w:tcW w:w="2977" w:type="dxa"/>
            <w:tcBorders>
              <w:bottom w:val="single" w:sz="12" w:space="0" w:color="auto"/>
            </w:tcBorders>
            <w:shd w:val="clear" w:color="auto" w:fill="A5A5A5" w:themeFill="accent3"/>
            <w:vAlign w:val="bottom"/>
          </w:tcPr>
          <w:p w14:paraId="1F3F4A9C" w14:textId="77777777" w:rsidR="00413C07" w:rsidRPr="00513D67" w:rsidRDefault="00413C07" w:rsidP="004E0EC4">
            <w:pPr>
              <w:spacing w:after="0" w:line="240" w:lineRule="auto"/>
              <w:jc w:val="center"/>
              <w:rPr>
                <w:sz w:val="22"/>
                <w:szCs w:val="22"/>
              </w:rPr>
            </w:pPr>
            <w:r w:rsidRPr="00513D67">
              <w:rPr>
                <w:sz w:val="22"/>
                <w:szCs w:val="22"/>
              </w:rPr>
              <w:t>Účel</w:t>
            </w:r>
          </w:p>
        </w:tc>
        <w:tc>
          <w:tcPr>
            <w:tcW w:w="2693" w:type="dxa"/>
            <w:tcBorders>
              <w:bottom w:val="single" w:sz="12" w:space="0" w:color="auto"/>
            </w:tcBorders>
            <w:shd w:val="clear" w:color="auto" w:fill="A5A5A5" w:themeFill="accent3"/>
            <w:vAlign w:val="bottom"/>
          </w:tcPr>
          <w:p w14:paraId="5A1DF95E" w14:textId="77777777" w:rsidR="00413C07" w:rsidRPr="00513D67" w:rsidRDefault="00413C07" w:rsidP="004E0EC4">
            <w:pPr>
              <w:spacing w:after="0" w:line="240" w:lineRule="auto"/>
              <w:jc w:val="center"/>
              <w:rPr>
                <w:sz w:val="22"/>
                <w:szCs w:val="22"/>
              </w:rPr>
            </w:pPr>
            <w:r w:rsidRPr="00513D67">
              <w:rPr>
                <w:sz w:val="22"/>
                <w:szCs w:val="22"/>
              </w:rPr>
              <w:t>Doba poskytování</w:t>
            </w:r>
          </w:p>
        </w:tc>
        <w:tc>
          <w:tcPr>
            <w:tcW w:w="1691" w:type="dxa"/>
            <w:tcBorders>
              <w:bottom w:val="single" w:sz="12" w:space="0" w:color="auto"/>
            </w:tcBorders>
            <w:shd w:val="clear" w:color="auto" w:fill="A5A5A5" w:themeFill="accent3"/>
            <w:vAlign w:val="bottom"/>
          </w:tcPr>
          <w:p w14:paraId="4AF47BEA" w14:textId="2515E692" w:rsidR="00413C07" w:rsidRPr="00513D67" w:rsidRDefault="00413C07" w:rsidP="004E0EC4">
            <w:pPr>
              <w:spacing w:after="0" w:line="240" w:lineRule="auto"/>
              <w:jc w:val="center"/>
              <w:rPr>
                <w:sz w:val="22"/>
                <w:szCs w:val="22"/>
              </w:rPr>
            </w:pPr>
            <w:r w:rsidRPr="00513D67">
              <w:rPr>
                <w:sz w:val="22"/>
                <w:szCs w:val="22"/>
              </w:rPr>
              <w:t>Oprávněný</w:t>
            </w:r>
            <w:r>
              <w:rPr>
                <w:sz w:val="22"/>
                <w:szCs w:val="22"/>
              </w:rPr>
              <w:t xml:space="preserve"> </w:t>
            </w:r>
            <w:r w:rsidR="005E4309">
              <w:rPr>
                <w:sz w:val="22"/>
                <w:szCs w:val="22"/>
              </w:rPr>
              <w:t xml:space="preserve">        </w:t>
            </w:r>
            <w:proofErr w:type="gramStart"/>
            <w:r w:rsidR="005E4309">
              <w:rPr>
                <w:sz w:val="22"/>
                <w:szCs w:val="22"/>
              </w:rPr>
              <w:t xml:space="preserve">   </w:t>
            </w:r>
            <w:r>
              <w:rPr>
                <w:sz w:val="22"/>
                <w:szCs w:val="22"/>
              </w:rPr>
              <w:t>(</w:t>
            </w:r>
            <w:proofErr w:type="gramEnd"/>
            <w:r>
              <w:rPr>
                <w:sz w:val="22"/>
                <w:szCs w:val="22"/>
              </w:rPr>
              <w:t>z pohledu správního práva)</w:t>
            </w:r>
          </w:p>
        </w:tc>
        <w:tc>
          <w:tcPr>
            <w:tcW w:w="2137" w:type="dxa"/>
            <w:tcBorders>
              <w:bottom w:val="single" w:sz="12" w:space="0" w:color="auto"/>
            </w:tcBorders>
            <w:shd w:val="clear" w:color="auto" w:fill="A5A5A5" w:themeFill="accent3"/>
            <w:vAlign w:val="bottom"/>
          </w:tcPr>
          <w:p w14:paraId="2042A803" w14:textId="1869E3E4" w:rsidR="00413C07" w:rsidRPr="00513D67" w:rsidRDefault="00A75D77" w:rsidP="005E4309">
            <w:pPr>
              <w:spacing w:after="0" w:line="240" w:lineRule="auto"/>
              <w:jc w:val="center"/>
              <w:rPr>
                <w:sz w:val="22"/>
                <w:szCs w:val="22"/>
              </w:rPr>
            </w:pPr>
            <w:r>
              <w:t xml:space="preserve">Započitatelnost </w:t>
            </w:r>
            <w:r w:rsidR="005E4309">
              <w:t xml:space="preserve">          </w:t>
            </w:r>
            <w:r>
              <w:t>do příjmu pro účely určení výživného</w:t>
            </w:r>
          </w:p>
        </w:tc>
      </w:tr>
      <w:tr w:rsidR="00413C07" w:rsidRPr="008D62A2" w14:paraId="24F36DAD" w14:textId="77777777" w:rsidTr="005E4309">
        <w:trPr>
          <w:jc w:val="center"/>
        </w:trPr>
        <w:tc>
          <w:tcPr>
            <w:tcW w:w="1706" w:type="dxa"/>
            <w:gridSpan w:val="2"/>
            <w:tcBorders>
              <w:top w:val="single" w:sz="12" w:space="0" w:color="auto"/>
            </w:tcBorders>
            <w:shd w:val="clear" w:color="auto" w:fill="FFF2CC" w:themeFill="accent4" w:themeFillTint="33"/>
            <w:vAlign w:val="center"/>
          </w:tcPr>
          <w:p w14:paraId="4597BA97" w14:textId="77777777" w:rsidR="00413C07" w:rsidRPr="00D91ED6" w:rsidRDefault="00413C07" w:rsidP="005E4309">
            <w:pPr>
              <w:spacing w:after="0" w:line="240" w:lineRule="auto"/>
              <w:jc w:val="center"/>
              <w:rPr>
                <w:b/>
                <w:sz w:val="22"/>
                <w:szCs w:val="22"/>
              </w:rPr>
            </w:pPr>
            <w:r>
              <w:rPr>
                <w:b/>
                <w:sz w:val="22"/>
                <w:szCs w:val="22"/>
              </w:rPr>
              <w:t>Nemocenské</w:t>
            </w:r>
          </w:p>
        </w:tc>
        <w:tc>
          <w:tcPr>
            <w:tcW w:w="2977" w:type="dxa"/>
            <w:tcBorders>
              <w:top w:val="single" w:sz="12" w:space="0" w:color="auto"/>
            </w:tcBorders>
            <w:shd w:val="clear" w:color="auto" w:fill="FFF2CC" w:themeFill="accent4" w:themeFillTint="33"/>
            <w:vAlign w:val="center"/>
          </w:tcPr>
          <w:p w14:paraId="68DDFB29" w14:textId="77777777" w:rsidR="00413C07" w:rsidRPr="00D91ED6" w:rsidRDefault="00413C07" w:rsidP="004E0EC4">
            <w:pPr>
              <w:spacing w:after="0" w:line="240" w:lineRule="auto"/>
              <w:jc w:val="left"/>
              <w:rPr>
                <w:sz w:val="22"/>
                <w:szCs w:val="22"/>
              </w:rPr>
            </w:pPr>
            <w:r w:rsidRPr="00D91ED6">
              <w:rPr>
                <w:sz w:val="22"/>
                <w:szCs w:val="22"/>
              </w:rPr>
              <w:t>Náhrada příjmu z</w:t>
            </w:r>
            <w:r>
              <w:rPr>
                <w:sz w:val="22"/>
                <w:szCs w:val="22"/>
              </w:rPr>
              <w:t> </w:t>
            </w:r>
            <w:r w:rsidRPr="00D91ED6">
              <w:rPr>
                <w:sz w:val="22"/>
                <w:szCs w:val="22"/>
              </w:rPr>
              <w:t>důvodu</w:t>
            </w:r>
            <w:r>
              <w:rPr>
                <w:sz w:val="22"/>
                <w:szCs w:val="22"/>
              </w:rPr>
              <w:t xml:space="preserve"> dočasné pracovní neschopnosti</w:t>
            </w:r>
          </w:p>
        </w:tc>
        <w:tc>
          <w:tcPr>
            <w:tcW w:w="2693" w:type="dxa"/>
            <w:tcBorders>
              <w:top w:val="single" w:sz="12" w:space="0" w:color="auto"/>
            </w:tcBorders>
            <w:shd w:val="clear" w:color="auto" w:fill="FFF2CC" w:themeFill="accent4" w:themeFillTint="33"/>
            <w:vAlign w:val="center"/>
          </w:tcPr>
          <w:p w14:paraId="26F9389A" w14:textId="1BDAE43F" w:rsidR="00413C07" w:rsidRPr="00D91ED6" w:rsidRDefault="00413C07" w:rsidP="004E0EC4">
            <w:pPr>
              <w:spacing w:after="0" w:line="240" w:lineRule="auto"/>
              <w:jc w:val="left"/>
              <w:rPr>
                <w:sz w:val="22"/>
                <w:szCs w:val="22"/>
              </w:rPr>
            </w:pPr>
            <w:r>
              <w:rPr>
                <w:sz w:val="22"/>
                <w:szCs w:val="22"/>
              </w:rPr>
              <w:t>Max. 3</w:t>
            </w:r>
            <w:r w:rsidR="00A8020A">
              <w:rPr>
                <w:sz w:val="22"/>
                <w:szCs w:val="22"/>
              </w:rPr>
              <w:t>66</w:t>
            </w:r>
            <w:r w:rsidR="00A8020A">
              <w:rPr>
                <w:rStyle w:val="Znakapoznpodarou"/>
                <w:sz w:val="22"/>
                <w:szCs w:val="22"/>
              </w:rPr>
              <w:footnoteReference w:id="40"/>
            </w:r>
            <w:r>
              <w:rPr>
                <w:sz w:val="22"/>
                <w:szCs w:val="22"/>
              </w:rPr>
              <w:t xml:space="preserve"> dní</w:t>
            </w:r>
          </w:p>
        </w:tc>
        <w:tc>
          <w:tcPr>
            <w:tcW w:w="1691" w:type="dxa"/>
            <w:tcBorders>
              <w:top w:val="single" w:sz="12" w:space="0" w:color="auto"/>
            </w:tcBorders>
            <w:shd w:val="clear" w:color="auto" w:fill="FFF2CC" w:themeFill="accent4" w:themeFillTint="33"/>
            <w:vAlign w:val="center"/>
          </w:tcPr>
          <w:p w14:paraId="41FD2437" w14:textId="77777777" w:rsidR="00413C07" w:rsidRPr="00D91ED6" w:rsidRDefault="00413C07" w:rsidP="004E0EC4">
            <w:pPr>
              <w:spacing w:after="0" w:line="240" w:lineRule="auto"/>
              <w:jc w:val="center"/>
              <w:rPr>
                <w:sz w:val="22"/>
                <w:szCs w:val="22"/>
              </w:rPr>
            </w:pPr>
            <w:r>
              <w:rPr>
                <w:sz w:val="22"/>
                <w:szCs w:val="22"/>
              </w:rPr>
              <w:t>Rodič</w:t>
            </w:r>
          </w:p>
        </w:tc>
        <w:tc>
          <w:tcPr>
            <w:tcW w:w="2137" w:type="dxa"/>
            <w:tcBorders>
              <w:top w:val="single" w:sz="12" w:space="0" w:color="auto"/>
            </w:tcBorders>
            <w:shd w:val="clear" w:color="auto" w:fill="E2EFD9" w:themeFill="accent6" w:themeFillTint="33"/>
            <w:vAlign w:val="center"/>
          </w:tcPr>
          <w:p w14:paraId="27633BA2" w14:textId="77777777" w:rsidR="00413C07" w:rsidRPr="00D91ED6" w:rsidRDefault="00413C07" w:rsidP="004E0EC4">
            <w:pPr>
              <w:spacing w:after="0" w:line="240" w:lineRule="auto"/>
              <w:jc w:val="center"/>
              <w:rPr>
                <w:sz w:val="22"/>
                <w:szCs w:val="22"/>
              </w:rPr>
            </w:pPr>
            <w:r>
              <w:rPr>
                <w:sz w:val="22"/>
                <w:szCs w:val="22"/>
              </w:rPr>
              <w:t>ANO</w:t>
            </w:r>
          </w:p>
        </w:tc>
      </w:tr>
      <w:tr w:rsidR="00413C07" w:rsidRPr="008D62A2" w14:paraId="18841A69" w14:textId="77777777" w:rsidTr="005E4309">
        <w:trPr>
          <w:jc w:val="center"/>
        </w:trPr>
        <w:tc>
          <w:tcPr>
            <w:tcW w:w="1706" w:type="dxa"/>
            <w:gridSpan w:val="2"/>
            <w:tcBorders>
              <w:top w:val="single" w:sz="4" w:space="0" w:color="auto"/>
            </w:tcBorders>
            <w:shd w:val="clear" w:color="auto" w:fill="FFE599" w:themeFill="accent4" w:themeFillTint="66"/>
            <w:vAlign w:val="center"/>
          </w:tcPr>
          <w:p w14:paraId="29C345B0" w14:textId="77777777" w:rsidR="00413C07" w:rsidRPr="00D91ED6" w:rsidRDefault="00413C07" w:rsidP="005E4309">
            <w:pPr>
              <w:spacing w:after="0" w:line="240" w:lineRule="auto"/>
              <w:jc w:val="center"/>
              <w:rPr>
                <w:b/>
                <w:sz w:val="22"/>
                <w:szCs w:val="22"/>
              </w:rPr>
            </w:pPr>
            <w:r w:rsidRPr="00D91ED6">
              <w:rPr>
                <w:b/>
                <w:sz w:val="22"/>
                <w:szCs w:val="22"/>
              </w:rPr>
              <w:t>Peněžitá pomoc v mateřství</w:t>
            </w:r>
          </w:p>
        </w:tc>
        <w:tc>
          <w:tcPr>
            <w:tcW w:w="2977" w:type="dxa"/>
            <w:tcBorders>
              <w:top w:val="single" w:sz="4" w:space="0" w:color="auto"/>
            </w:tcBorders>
            <w:shd w:val="clear" w:color="auto" w:fill="FFE599" w:themeFill="accent4" w:themeFillTint="66"/>
            <w:vAlign w:val="center"/>
          </w:tcPr>
          <w:p w14:paraId="4355417C" w14:textId="77777777" w:rsidR="00413C07" w:rsidRPr="00D91ED6" w:rsidRDefault="00413C07" w:rsidP="004E0EC4">
            <w:pPr>
              <w:spacing w:after="0" w:line="240" w:lineRule="auto"/>
              <w:jc w:val="left"/>
              <w:rPr>
                <w:sz w:val="22"/>
                <w:szCs w:val="22"/>
              </w:rPr>
            </w:pPr>
            <w:r w:rsidRPr="00D91ED6">
              <w:rPr>
                <w:sz w:val="22"/>
                <w:szCs w:val="22"/>
              </w:rPr>
              <w:t>Náhrada příjmu z důvodu těhotenství a péče o dítě</w:t>
            </w:r>
          </w:p>
        </w:tc>
        <w:tc>
          <w:tcPr>
            <w:tcW w:w="2693" w:type="dxa"/>
            <w:tcBorders>
              <w:top w:val="single" w:sz="4" w:space="0" w:color="auto"/>
            </w:tcBorders>
            <w:shd w:val="clear" w:color="auto" w:fill="FFE599" w:themeFill="accent4" w:themeFillTint="66"/>
            <w:vAlign w:val="center"/>
          </w:tcPr>
          <w:p w14:paraId="38BE1601" w14:textId="77777777" w:rsidR="00413C07" w:rsidRPr="00D91ED6" w:rsidRDefault="00413C07" w:rsidP="004E0EC4">
            <w:pPr>
              <w:spacing w:after="0" w:line="240" w:lineRule="auto"/>
              <w:jc w:val="left"/>
              <w:rPr>
                <w:sz w:val="22"/>
                <w:szCs w:val="22"/>
              </w:rPr>
            </w:pPr>
            <w:r w:rsidRPr="00D91ED6">
              <w:rPr>
                <w:sz w:val="22"/>
                <w:szCs w:val="22"/>
              </w:rPr>
              <w:t>28 týdnů</w:t>
            </w:r>
            <w:r w:rsidRPr="00D91ED6">
              <w:rPr>
                <w:rStyle w:val="Znakapoznpodarou"/>
                <w:sz w:val="22"/>
                <w:szCs w:val="22"/>
              </w:rPr>
              <w:footnoteReference w:id="41"/>
            </w:r>
          </w:p>
        </w:tc>
        <w:tc>
          <w:tcPr>
            <w:tcW w:w="1691" w:type="dxa"/>
            <w:tcBorders>
              <w:top w:val="single" w:sz="4" w:space="0" w:color="auto"/>
            </w:tcBorders>
            <w:shd w:val="clear" w:color="auto" w:fill="FFE599" w:themeFill="accent4" w:themeFillTint="66"/>
            <w:vAlign w:val="center"/>
          </w:tcPr>
          <w:p w14:paraId="6F5EE3AD" w14:textId="07C2AF68" w:rsidR="00413C07" w:rsidRPr="00D91ED6" w:rsidRDefault="00413C07" w:rsidP="004E0EC4">
            <w:pPr>
              <w:spacing w:after="0" w:line="240" w:lineRule="auto"/>
              <w:jc w:val="center"/>
              <w:rPr>
                <w:sz w:val="22"/>
                <w:szCs w:val="22"/>
              </w:rPr>
            </w:pPr>
            <w:r w:rsidRPr="00D91ED6">
              <w:rPr>
                <w:sz w:val="22"/>
                <w:szCs w:val="22"/>
              </w:rPr>
              <w:t>Matka</w:t>
            </w:r>
            <w:r w:rsidR="00A8020A">
              <w:rPr>
                <w:sz w:val="22"/>
                <w:szCs w:val="22"/>
              </w:rPr>
              <w:t>/</w:t>
            </w:r>
            <w:proofErr w:type="gramStart"/>
            <w:r w:rsidR="00A8020A">
              <w:rPr>
                <w:sz w:val="22"/>
                <w:szCs w:val="22"/>
              </w:rPr>
              <w:t>Otec</w:t>
            </w:r>
            <w:proofErr w:type="gramEnd"/>
            <w:r w:rsidR="00CB2C2F">
              <w:rPr>
                <w:sz w:val="22"/>
                <w:szCs w:val="22"/>
              </w:rPr>
              <w:t xml:space="preserve"> popř. manžel (s </w:t>
            </w:r>
            <w:r w:rsidR="00C025D5">
              <w:rPr>
                <w:sz w:val="22"/>
                <w:szCs w:val="22"/>
              </w:rPr>
              <w:t>výjimkou první</w:t>
            </w:r>
            <w:r w:rsidR="00BC39E1">
              <w:rPr>
                <w:sz w:val="22"/>
                <w:szCs w:val="22"/>
              </w:rPr>
              <w:t>ch</w:t>
            </w:r>
            <w:r w:rsidR="00C025D5">
              <w:rPr>
                <w:sz w:val="22"/>
                <w:szCs w:val="22"/>
              </w:rPr>
              <w:t xml:space="preserve"> 6 týdnů po porodu)</w:t>
            </w:r>
          </w:p>
        </w:tc>
        <w:tc>
          <w:tcPr>
            <w:tcW w:w="2137" w:type="dxa"/>
            <w:tcBorders>
              <w:top w:val="single" w:sz="4" w:space="0" w:color="auto"/>
            </w:tcBorders>
            <w:shd w:val="clear" w:color="auto" w:fill="E2EFD9" w:themeFill="accent6" w:themeFillTint="33"/>
            <w:vAlign w:val="center"/>
          </w:tcPr>
          <w:p w14:paraId="26515059"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1AE2BEB3" w14:textId="77777777" w:rsidTr="005E4309">
        <w:trPr>
          <w:trHeight w:val="1123"/>
          <w:jc w:val="center"/>
        </w:trPr>
        <w:tc>
          <w:tcPr>
            <w:tcW w:w="1706" w:type="dxa"/>
            <w:gridSpan w:val="2"/>
            <w:tcBorders>
              <w:bottom w:val="single" w:sz="12" w:space="0" w:color="auto"/>
            </w:tcBorders>
            <w:shd w:val="clear" w:color="auto" w:fill="FFF2CC" w:themeFill="accent4" w:themeFillTint="33"/>
            <w:vAlign w:val="center"/>
          </w:tcPr>
          <w:p w14:paraId="1EF5EAD7" w14:textId="77777777" w:rsidR="00413C07" w:rsidRPr="00D91ED6" w:rsidRDefault="00413C07" w:rsidP="005E4309">
            <w:pPr>
              <w:spacing w:after="0" w:line="240" w:lineRule="auto"/>
              <w:jc w:val="center"/>
              <w:rPr>
                <w:b/>
                <w:sz w:val="22"/>
                <w:szCs w:val="22"/>
              </w:rPr>
            </w:pPr>
            <w:r w:rsidRPr="00D91ED6">
              <w:rPr>
                <w:b/>
                <w:sz w:val="22"/>
                <w:szCs w:val="22"/>
              </w:rPr>
              <w:t>Vyrovnávací příspěvek v těhotenství a mateřství</w:t>
            </w:r>
          </w:p>
        </w:tc>
        <w:tc>
          <w:tcPr>
            <w:tcW w:w="2977" w:type="dxa"/>
            <w:tcBorders>
              <w:bottom w:val="single" w:sz="12" w:space="0" w:color="auto"/>
            </w:tcBorders>
            <w:shd w:val="clear" w:color="auto" w:fill="FFF2CC" w:themeFill="accent4" w:themeFillTint="33"/>
            <w:vAlign w:val="center"/>
          </w:tcPr>
          <w:p w14:paraId="5B3EF286" w14:textId="1AD6C02A" w:rsidR="00413C07" w:rsidRPr="00D91ED6" w:rsidRDefault="00413C07" w:rsidP="004E0EC4">
            <w:pPr>
              <w:spacing w:after="0" w:line="240" w:lineRule="auto"/>
              <w:jc w:val="left"/>
              <w:rPr>
                <w:sz w:val="22"/>
                <w:szCs w:val="22"/>
              </w:rPr>
            </w:pPr>
            <w:r w:rsidRPr="00D91ED6">
              <w:rPr>
                <w:sz w:val="22"/>
                <w:szCs w:val="22"/>
              </w:rPr>
              <w:t>Náhrada snížení příjmu v</w:t>
            </w:r>
            <w:r w:rsidR="00E76C7A">
              <w:rPr>
                <w:sz w:val="22"/>
                <w:szCs w:val="22"/>
              </w:rPr>
              <w:t> </w:t>
            </w:r>
            <w:r w:rsidRPr="00D91ED6">
              <w:rPr>
                <w:sz w:val="22"/>
                <w:szCs w:val="22"/>
              </w:rPr>
              <w:t>důsledku přev</w:t>
            </w:r>
            <w:r>
              <w:rPr>
                <w:sz w:val="22"/>
                <w:szCs w:val="22"/>
              </w:rPr>
              <w:t>odu</w:t>
            </w:r>
            <w:r w:rsidRPr="00D91ED6">
              <w:rPr>
                <w:sz w:val="22"/>
                <w:szCs w:val="22"/>
              </w:rPr>
              <w:t xml:space="preserve"> na jinou práci</w:t>
            </w:r>
          </w:p>
        </w:tc>
        <w:tc>
          <w:tcPr>
            <w:tcW w:w="2693" w:type="dxa"/>
            <w:tcBorders>
              <w:bottom w:val="single" w:sz="12" w:space="0" w:color="auto"/>
            </w:tcBorders>
            <w:shd w:val="clear" w:color="auto" w:fill="FFF2CC" w:themeFill="accent4" w:themeFillTint="33"/>
            <w:vAlign w:val="center"/>
          </w:tcPr>
          <w:p w14:paraId="18EAF645" w14:textId="77777777" w:rsidR="00413C07" w:rsidRPr="00D91ED6" w:rsidRDefault="00413C07" w:rsidP="004E0EC4">
            <w:pPr>
              <w:spacing w:after="0" w:line="240" w:lineRule="auto"/>
              <w:jc w:val="left"/>
              <w:rPr>
                <w:sz w:val="22"/>
                <w:szCs w:val="22"/>
              </w:rPr>
            </w:pPr>
            <w:r>
              <w:rPr>
                <w:sz w:val="22"/>
                <w:szCs w:val="22"/>
              </w:rPr>
              <w:t>D</w:t>
            </w:r>
            <w:r w:rsidRPr="00D91ED6">
              <w:rPr>
                <w:sz w:val="22"/>
                <w:szCs w:val="22"/>
              </w:rPr>
              <w:t xml:space="preserve">o počátku 6. týdne před </w:t>
            </w:r>
            <w:r>
              <w:rPr>
                <w:sz w:val="22"/>
                <w:szCs w:val="22"/>
              </w:rPr>
              <w:t>porodem</w:t>
            </w:r>
            <w:r w:rsidRPr="00D91ED6">
              <w:rPr>
                <w:sz w:val="22"/>
                <w:szCs w:val="22"/>
              </w:rPr>
              <w:t xml:space="preserve">, do konce 9. měsíce </w:t>
            </w:r>
            <w:r>
              <w:rPr>
                <w:sz w:val="22"/>
                <w:szCs w:val="22"/>
              </w:rPr>
              <w:t>po porodu, popř. po dobu kojení</w:t>
            </w:r>
          </w:p>
        </w:tc>
        <w:tc>
          <w:tcPr>
            <w:tcW w:w="1691" w:type="dxa"/>
            <w:tcBorders>
              <w:bottom w:val="single" w:sz="12" w:space="0" w:color="auto"/>
            </w:tcBorders>
            <w:shd w:val="clear" w:color="auto" w:fill="FFF2CC" w:themeFill="accent4" w:themeFillTint="33"/>
            <w:vAlign w:val="center"/>
          </w:tcPr>
          <w:p w14:paraId="08F664A6" w14:textId="77777777" w:rsidR="00413C07" w:rsidRPr="00D91ED6" w:rsidRDefault="00413C07" w:rsidP="004E0EC4">
            <w:pPr>
              <w:spacing w:after="0" w:line="240" w:lineRule="auto"/>
              <w:jc w:val="center"/>
              <w:rPr>
                <w:sz w:val="22"/>
                <w:szCs w:val="22"/>
              </w:rPr>
            </w:pPr>
            <w:r w:rsidRPr="00D91ED6">
              <w:rPr>
                <w:sz w:val="22"/>
                <w:szCs w:val="22"/>
              </w:rPr>
              <w:t>Matka</w:t>
            </w:r>
          </w:p>
        </w:tc>
        <w:tc>
          <w:tcPr>
            <w:tcW w:w="2137" w:type="dxa"/>
            <w:tcBorders>
              <w:bottom w:val="single" w:sz="12" w:space="0" w:color="auto"/>
            </w:tcBorders>
            <w:shd w:val="clear" w:color="auto" w:fill="E2EFD9" w:themeFill="accent6" w:themeFillTint="33"/>
            <w:vAlign w:val="center"/>
          </w:tcPr>
          <w:p w14:paraId="6F7FF4E4"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7C126142" w14:textId="77777777" w:rsidTr="00B65F99">
        <w:trPr>
          <w:jc w:val="center"/>
        </w:trPr>
        <w:tc>
          <w:tcPr>
            <w:tcW w:w="1706" w:type="dxa"/>
            <w:gridSpan w:val="2"/>
            <w:tcBorders>
              <w:top w:val="single" w:sz="12" w:space="0" w:color="auto"/>
            </w:tcBorders>
            <w:shd w:val="clear" w:color="auto" w:fill="DEEAF6" w:themeFill="accent1" w:themeFillTint="33"/>
            <w:vAlign w:val="center"/>
          </w:tcPr>
          <w:p w14:paraId="07BA93DA" w14:textId="33155E7C" w:rsidR="00413C07" w:rsidRPr="00D91ED6" w:rsidRDefault="00413C07" w:rsidP="005E4309">
            <w:pPr>
              <w:spacing w:after="0" w:line="240" w:lineRule="auto"/>
              <w:jc w:val="center"/>
              <w:rPr>
                <w:b/>
                <w:sz w:val="22"/>
                <w:szCs w:val="22"/>
              </w:rPr>
            </w:pPr>
            <w:r w:rsidRPr="00D91ED6">
              <w:rPr>
                <w:b/>
                <w:sz w:val="22"/>
                <w:szCs w:val="22"/>
              </w:rPr>
              <w:t xml:space="preserve">Přídavek </w:t>
            </w:r>
            <w:r w:rsidR="005E4309">
              <w:rPr>
                <w:b/>
                <w:sz w:val="22"/>
                <w:szCs w:val="22"/>
              </w:rPr>
              <w:t xml:space="preserve">             </w:t>
            </w:r>
            <w:r w:rsidRPr="00D91ED6">
              <w:rPr>
                <w:b/>
                <w:sz w:val="22"/>
                <w:szCs w:val="22"/>
              </w:rPr>
              <w:t>na dítě</w:t>
            </w:r>
          </w:p>
        </w:tc>
        <w:tc>
          <w:tcPr>
            <w:tcW w:w="2977" w:type="dxa"/>
            <w:tcBorders>
              <w:top w:val="single" w:sz="12" w:space="0" w:color="auto"/>
            </w:tcBorders>
            <w:shd w:val="clear" w:color="auto" w:fill="DEEAF6" w:themeFill="accent1" w:themeFillTint="33"/>
            <w:vAlign w:val="center"/>
          </w:tcPr>
          <w:p w14:paraId="1BC6B5DD" w14:textId="77777777" w:rsidR="00413C07" w:rsidRPr="00D91ED6" w:rsidRDefault="00413C07" w:rsidP="004E0EC4">
            <w:pPr>
              <w:spacing w:after="0" w:line="240" w:lineRule="auto"/>
              <w:jc w:val="left"/>
              <w:rPr>
                <w:sz w:val="22"/>
                <w:szCs w:val="22"/>
              </w:rPr>
            </w:pPr>
            <w:r w:rsidRPr="00D91ED6">
              <w:rPr>
                <w:sz w:val="22"/>
                <w:szCs w:val="22"/>
              </w:rPr>
              <w:t>Podpora nezaopatřených dětí</w:t>
            </w:r>
          </w:p>
        </w:tc>
        <w:tc>
          <w:tcPr>
            <w:tcW w:w="2693" w:type="dxa"/>
            <w:tcBorders>
              <w:top w:val="single" w:sz="12" w:space="0" w:color="auto"/>
            </w:tcBorders>
            <w:shd w:val="clear" w:color="auto" w:fill="DEEAF6" w:themeFill="accent1" w:themeFillTint="33"/>
            <w:vAlign w:val="center"/>
          </w:tcPr>
          <w:p w14:paraId="313BA472" w14:textId="77777777" w:rsidR="00413C07" w:rsidRPr="00D91ED6" w:rsidRDefault="00413C07" w:rsidP="004E0EC4">
            <w:pPr>
              <w:spacing w:after="0" w:line="240" w:lineRule="auto"/>
              <w:jc w:val="left"/>
              <w:rPr>
                <w:sz w:val="22"/>
                <w:szCs w:val="22"/>
              </w:rPr>
            </w:pPr>
            <w:r w:rsidRPr="00D91ED6">
              <w:rPr>
                <w:sz w:val="22"/>
                <w:szCs w:val="22"/>
              </w:rPr>
              <w:t>Max. do 26 let</w:t>
            </w:r>
          </w:p>
        </w:tc>
        <w:tc>
          <w:tcPr>
            <w:tcW w:w="1691" w:type="dxa"/>
            <w:tcBorders>
              <w:top w:val="single" w:sz="12" w:space="0" w:color="auto"/>
            </w:tcBorders>
            <w:shd w:val="clear" w:color="auto" w:fill="DEEAF6" w:themeFill="accent1" w:themeFillTint="33"/>
            <w:vAlign w:val="center"/>
          </w:tcPr>
          <w:p w14:paraId="582075FD" w14:textId="77777777" w:rsidR="00413C07" w:rsidRPr="00D91ED6" w:rsidRDefault="00413C07" w:rsidP="004E0EC4">
            <w:pPr>
              <w:spacing w:after="0" w:line="240" w:lineRule="auto"/>
              <w:jc w:val="center"/>
              <w:rPr>
                <w:sz w:val="22"/>
                <w:szCs w:val="22"/>
              </w:rPr>
            </w:pPr>
            <w:r w:rsidRPr="00D91ED6">
              <w:rPr>
                <w:sz w:val="22"/>
                <w:szCs w:val="22"/>
              </w:rPr>
              <w:t>Dítě</w:t>
            </w:r>
          </w:p>
        </w:tc>
        <w:tc>
          <w:tcPr>
            <w:tcW w:w="2137" w:type="dxa"/>
            <w:tcBorders>
              <w:top w:val="single" w:sz="12" w:space="0" w:color="auto"/>
            </w:tcBorders>
            <w:shd w:val="clear" w:color="auto" w:fill="E2EFD9" w:themeFill="accent6" w:themeFillTint="33"/>
            <w:vAlign w:val="center"/>
          </w:tcPr>
          <w:p w14:paraId="3DB0590C" w14:textId="77777777" w:rsidR="00CF4BA8" w:rsidRDefault="00CF4BA8" w:rsidP="004E0EC4">
            <w:pPr>
              <w:spacing w:after="0" w:line="240" w:lineRule="auto"/>
              <w:jc w:val="center"/>
              <w:rPr>
                <w:sz w:val="22"/>
                <w:szCs w:val="22"/>
              </w:rPr>
            </w:pPr>
            <w:r>
              <w:rPr>
                <w:sz w:val="22"/>
                <w:szCs w:val="22"/>
              </w:rPr>
              <w:t>ANO</w:t>
            </w:r>
          </w:p>
          <w:p w14:paraId="705B5D2C" w14:textId="39F3166E" w:rsidR="00413C07" w:rsidRPr="00D91ED6" w:rsidRDefault="00CF4BA8" w:rsidP="004E0EC4">
            <w:pPr>
              <w:spacing w:after="0" w:line="240" w:lineRule="auto"/>
              <w:jc w:val="center"/>
              <w:rPr>
                <w:sz w:val="22"/>
                <w:szCs w:val="22"/>
              </w:rPr>
            </w:pPr>
            <w:r>
              <w:rPr>
                <w:sz w:val="22"/>
                <w:szCs w:val="22"/>
              </w:rPr>
              <w:t>(dítě jako povinný)</w:t>
            </w:r>
            <w:r w:rsidR="00AB5555">
              <w:rPr>
                <w:rStyle w:val="Znakapoznpodarou"/>
                <w:sz w:val="22"/>
                <w:szCs w:val="22"/>
              </w:rPr>
              <w:footnoteReference w:id="42"/>
            </w:r>
          </w:p>
        </w:tc>
      </w:tr>
      <w:tr w:rsidR="00413C07" w:rsidRPr="008D62A2" w14:paraId="7D2C500F" w14:textId="77777777" w:rsidTr="005E4309">
        <w:trPr>
          <w:jc w:val="center"/>
        </w:trPr>
        <w:tc>
          <w:tcPr>
            <w:tcW w:w="1706" w:type="dxa"/>
            <w:gridSpan w:val="2"/>
            <w:shd w:val="clear" w:color="auto" w:fill="BDD6EE" w:themeFill="accent1" w:themeFillTint="66"/>
            <w:vAlign w:val="center"/>
          </w:tcPr>
          <w:p w14:paraId="682A1FFA" w14:textId="3141F85E" w:rsidR="00413C07" w:rsidRPr="00D91ED6" w:rsidRDefault="00413C07" w:rsidP="005E4309">
            <w:pPr>
              <w:spacing w:after="0" w:line="240" w:lineRule="auto"/>
              <w:jc w:val="center"/>
              <w:rPr>
                <w:b/>
                <w:sz w:val="22"/>
                <w:szCs w:val="22"/>
              </w:rPr>
            </w:pPr>
            <w:r w:rsidRPr="00D91ED6">
              <w:rPr>
                <w:rFonts w:eastAsia="Times New Roman"/>
                <w:b/>
                <w:iCs/>
                <w:color w:val="000000"/>
                <w:sz w:val="22"/>
                <w:szCs w:val="22"/>
              </w:rPr>
              <w:t xml:space="preserve">Příspěvek </w:t>
            </w:r>
            <w:r w:rsidR="005E4309">
              <w:rPr>
                <w:rFonts w:eastAsia="Times New Roman"/>
                <w:b/>
                <w:iCs/>
                <w:color w:val="000000"/>
                <w:sz w:val="22"/>
                <w:szCs w:val="22"/>
              </w:rPr>
              <w:t xml:space="preserve">             </w:t>
            </w:r>
            <w:r w:rsidRPr="00D91ED6">
              <w:rPr>
                <w:rFonts w:eastAsia="Times New Roman"/>
                <w:b/>
                <w:iCs/>
                <w:color w:val="000000"/>
                <w:sz w:val="22"/>
                <w:szCs w:val="22"/>
              </w:rPr>
              <w:t>na bydlení</w:t>
            </w:r>
          </w:p>
        </w:tc>
        <w:tc>
          <w:tcPr>
            <w:tcW w:w="2977" w:type="dxa"/>
            <w:shd w:val="clear" w:color="auto" w:fill="BDD6EE" w:themeFill="accent1" w:themeFillTint="66"/>
            <w:vAlign w:val="center"/>
          </w:tcPr>
          <w:p w14:paraId="3319B587" w14:textId="7ED7DEE1" w:rsidR="00413C07" w:rsidRPr="00D91ED6" w:rsidRDefault="00413C07" w:rsidP="004E0EC4">
            <w:pPr>
              <w:spacing w:after="0" w:line="240" w:lineRule="auto"/>
              <w:jc w:val="left"/>
              <w:rPr>
                <w:sz w:val="22"/>
                <w:szCs w:val="22"/>
              </w:rPr>
            </w:pPr>
            <w:r w:rsidRPr="00D91ED6">
              <w:rPr>
                <w:sz w:val="22"/>
                <w:szCs w:val="22"/>
              </w:rPr>
              <w:t>Přispění na náklady spojené s</w:t>
            </w:r>
            <w:r w:rsidR="00D21996">
              <w:rPr>
                <w:sz w:val="22"/>
                <w:szCs w:val="22"/>
              </w:rPr>
              <w:t> </w:t>
            </w:r>
            <w:r w:rsidRPr="00D91ED6">
              <w:rPr>
                <w:sz w:val="22"/>
                <w:szCs w:val="22"/>
              </w:rPr>
              <w:t>bydlením</w:t>
            </w:r>
          </w:p>
        </w:tc>
        <w:tc>
          <w:tcPr>
            <w:tcW w:w="2693" w:type="dxa"/>
            <w:shd w:val="clear" w:color="auto" w:fill="BDD6EE" w:themeFill="accent1" w:themeFillTint="66"/>
            <w:vAlign w:val="center"/>
          </w:tcPr>
          <w:p w14:paraId="7C55D19C" w14:textId="77777777" w:rsidR="00413C07" w:rsidRDefault="00413C07" w:rsidP="004E0EC4">
            <w:pPr>
              <w:spacing w:after="0" w:line="240" w:lineRule="auto"/>
              <w:jc w:val="left"/>
              <w:rPr>
                <w:sz w:val="22"/>
                <w:szCs w:val="22"/>
              </w:rPr>
            </w:pPr>
          </w:p>
          <w:p w14:paraId="03573826" w14:textId="77777777" w:rsidR="00413C07" w:rsidRPr="00D91ED6" w:rsidRDefault="00413C07" w:rsidP="004E0EC4">
            <w:pPr>
              <w:spacing w:after="0" w:line="240" w:lineRule="auto"/>
              <w:jc w:val="left"/>
              <w:rPr>
                <w:sz w:val="22"/>
                <w:szCs w:val="22"/>
              </w:rPr>
            </w:pPr>
            <w:r>
              <w:rPr>
                <w:sz w:val="22"/>
                <w:szCs w:val="22"/>
              </w:rPr>
              <w:t>Bez limitu</w:t>
            </w:r>
          </w:p>
        </w:tc>
        <w:tc>
          <w:tcPr>
            <w:tcW w:w="1691" w:type="dxa"/>
            <w:shd w:val="clear" w:color="auto" w:fill="BDD6EE" w:themeFill="accent1" w:themeFillTint="66"/>
            <w:vAlign w:val="center"/>
          </w:tcPr>
          <w:p w14:paraId="4411C1A0"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shd w:val="clear" w:color="auto" w:fill="FBE4D5" w:themeFill="accent2" w:themeFillTint="33"/>
            <w:vAlign w:val="center"/>
          </w:tcPr>
          <w:p w14:paraId="783DFD53" w14:textId="77777777" w:rsidR="00413C07" w:rsidRPr="00D91ED6" w:rsidRDefault="00413C07" w:rsidP="004E0EC4">
            <w:pPr>
              <w:spacing w:after="0" w:line="240" w:lineRule="auto"/>
              <w:jc w:val="center"/>
              <w:rPr>
                <w:sz w:val="22"/>
                <w:szCs w:val="22"/>
              </w:rPr>
            </w:pPr>
            <w:r>
              <w:rPr>
                <w:sz w:val="22"/>
                <w:szCs w:val="22"/>
              </w:rPr>
              <w:t>NE</w:t>
            </w:r>
          </w:p>
        </w:tc>
      </w:tr>
      <w:tr w:rsidR="00413C07" w:rsidRPr="008D62A2" w14:paraId="0F02B942" w14:textId="77777777" w:rsidTr="005E4309">
        <w:trPr>
          <w:jc w:val="center"/>
        </w:trPr>
        <w:tc>
          <w:tcPr>
            <w:tcW w:w="1706" w:type="dxa"/>
            <w:gridSpan w:val="2"/>
            <w:tcBorders>
              <w:bottom w:val="single" w:sz="12" w:space="0" w:color="auto"/>
            </w:tcBorders>
            <w:shd w:val="clear" w:color="auto" w:fill="DEEAF6" w:themeFill="accent1" w:themeFillTint="33"/>
            <w:vAlign w:val="center"/>
          </w:tcPr>
          <w:p w14:paraId="280859D8" w14:textId="77777777" w:rsidR="00413C07" w:rsidRPr="00D91ED6" w:rsidRDefault="00413C07" w:rsidP="005E4309">
            <w:pPr>
              <w:spacing w:after="0" w:line="240" w:lineRule="auto"/>
              <w:jc w:val="center"/>
              <w:rPr>
                <w:b/>
                <w:sz w:val="22"/>
                <w:szCs w:val="22"/>
              </w:rPr>
            </w:pPr>
            <w:r w:rsidRPr="00D91ED6">
              <w:rPr>
                <w:b/>
                <w:sz w:val="22"/>
                <w:szCs w:val="22"/>
              </w:rPr>
              <w:t>Rodičovský příspěvek</w:t>
            </w:r>
          </w:p>
        </w:tc>
        <w:tc>
          <w:tcPr>
            <w:tcW w:w="2977" w:type="dxa"/>
            <w:tcBorders>
              <w:bottom w:val="single" w:sz="12" w:space="0" w:color="auto"/>
            </w:tcBorders>
            <w:shd w:val="clear" w:color="auto" w:fill="DEEAF6" w:themeFill="accent1" w:themeFillTint="33"/>
            <w:vAlign w:val="center"/>
          </w:tcPr>
          <w:p w14:paraId="636B79D3" w14:textId="14D6252A" w:rsidR="00413C07" w:rsidRPr="00D91ED6" w:rsidRDefault="00413C07" w:rsidP="004E0EC4">
            <w:pPr>
              <w:spacing w:after="0" w:line="240" w:lineRule="auto"/>
              <w:jc w:val="left"/>
              <w:rPr>
                <w:sz w:val="22"/>
                <w:szCs w:val="22"/>
              </w:rPr>
            </w:pPr>
            <w:r w:rsidRPr="00D91ED6">
              <w:rPr>
                <w:sz w:val="22"/>
                <w:szCs w:val="22"/>
              </w:rPr>
              <w:t>Podpora rodin s dětmi a</w:t>
            </w:r>
            <w:r w:rsidR="00E71B2A">
              <w:rPr>
                <w:sz w:val="22"/>
                <w:szCs w:val="22"/>
              </w:rPr>
              <w:t> </w:t>
            </w:r>
            <w:r w:rsidRPr="00D91ED6">
              <w:rPr>
                <w:sz w:val="22"/>
                <w:szCs w:val="22"/>
              </w:rPr>
              <w:t>sladění rodinného a</w:t>
            </w:r>
            <w:r w:rsidR="00E71B2A">
              <w:rPr>
                <w:sz w:val="22"/>
                <w:szCs w:val="22"/>
              </w:rPr>
              <w:t> </w:t>
            </w:r>
            <w:r w:rsidRPr="00D91ED6">
              <w:rPr>
                <w:sz w:val="22"/>
                <w:szCs w:val="22"/>
              </w:rPr>
              <w:t>pracovního života</w:t>
            </w:r>
          </w:p>
        </w:tc>
        <w:tc>
          <w:tcPr>
            <w:tcW w:w="2693" w:type="dxa"/>
            <w:tcBorders>
              <w:bottom w:val="single" w:sz="12" w:space="0" w:color="auto"/>
            </w:tcBorders>
            <w:shd w:val="clear" w:color="auto" w:fill="DEEAF6" w:themeFill="accent1" w:themeFillTint="33"/>
            <w:vAlign w:val="center"/>
          </w:tcPr>
          <w:p w14:paraId="2D2D82FF" w14:textId="77777777" w:rsidR="00413C07" w:rsidRPr="00D91ED6" w:rsidRDefault="00413C07" w:rsidP="004E0EC4">
            <w:pPr>
              <w:spacing w:after="0" w:line="240" w:lineRule="auto"/>
              <w:jc w:val="left"/>
              <w:rPr>
                <w:sz w:val="22"/>
                <w:szCs w:val="22"/>
              </w:rPr>
            </w:pPr>
            <w:r w:rsidRPr="00D91ED6">
              <w:rPr>
                <w:sz w:val="22"/>
                <w:szCs w:val="22"/>
              </w:rPr>
              <w:t>Max. do 4 let dítěte</w:t>
            </w:r>
          </w:p>
        </w:tc>
        <w:tc>
          <w:tcPr>
            <w:tcW w:w="1691" w:type="dxa"/>
            <w:tcBorders>
              <w:bottom w:val="single" w:sz="12" w:space="0" w:color="auto"/>
            </w:tcBorders>
            <w:shd w:val="clear" w:color="auto" w:fill="DEEAF6" w:themeFill="accent1" w:themeFillTint="33"/>
            <w:vAlign w:val="center"/>
          </w:tcPr>
          <w:p w14:paraId="46074754"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tcBorders>
              <w:bottom w:val="single" w:sz="12" w:space="0" w:color="auto"/>
            </w:tcBorders>
            <w:shd w:val="clear" w:color="auto" w:fill="E2EFD9" w:themeFill="accent6" w:themeFillTint="33"/>
            <w:vAlign w:val="center"/>
          </w:tcPr>
          <w:p w14:paraId="2048416D"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11356DA7" w14:textId="77777777" w:rsidTr="005E4309">
        <w:trPr>
          <w:cantSplit/>
          <w:trHeight w:val="533"/>
          <w:jc w:val="center"/>
        </w:trPr>
        <w:tc>
          <w:tcPr>
            <w:tcW w:w="1706" w:type="dxa"/>
            <w:gridSpan w:val="2"/>
            <w:tcBorders>
              <w:top w:val="single" w:sz="12" w:space="0" w:color="auto"/>
            </w:tcBorders>
            <w:shd w:val="clear" w:color="auto" w:fill="FFF2CC" w:themeFill="accent4" w:themeFillTint="33"/>
            <w:vAlign w:val="center"/>
          </w:tcPr>
          <w:p w14:paraId="7689D777" w14:textId="3D3C5FFB" w:rsidR="00413C07" w:rsidRPr="00D91ED6" w:rsidRDefault="00413C07" w:rsidP="005E4309">
            <w:pPr>
              <w:spacing w:after="0" w:line="240" w:lineRule="auto"/>
              <w:jc w:val="center"/>
              <w:rPr>
                <w:b/>
                <w:sz w:val="22"/>
                <w:szCs w:val="22"/>
              </w:rPr>
            </w:pPr>
            <w:r w:rsidRPr="00D91ED6">
              <w:rPr>
                <w:b/>
                <w:sz w:val="22"/>
                <w:szCs w:val="22"/>
              </w:rPr>
              <w:t xml:space="preserve">Příspěvek </w:t>
            </w:r>
            <w:r w:rsidR="005E4309">
              <w:rPr>
                <w:b/>
                <w:sz w:val="22"/>
                <w:szCs w:val="22"/>
              </w:rPr>
              <w:t xml:space="preserve">           </w:t>
            </w:r>
            <w:r w:rsidRPr="00D91ED6">
              <w:rPr>
                <w:b/>
                <w:sz w:val="22"/>
                <w:szCs w:val="22"/>
              </w:rPr>
              <w:t>na péči</w:t>
            </w:r>
          </w:p>
        </w:tc>
        <w:tc>
          <w:tcPr>
            <w:tcW w:w="2977" w:type="dxa"/>
            <w:tcBorders>
              <w:top w:val="single" w:sz="12" w:space="0" w:color="auto"/>
              <w:bottom w:val="single" w:sz="12" w:space="0" w:color="auto"/>
            </w:tcBorders>
            <w:shd w:val="clear" w:color="auto" w:fill="FFF2CC" w:themeFill="accent4" w:themeFillTint="33"/>
            <w:vAlign w:val="center"/>
          </w:tcPr>
          <w:p w14:paraId="211BDCCE" w14:textId="77777777" w:rsidR="00413C07" w:rsidRDefault="00413C07" w:rsidP="004E0EC4">
            <w:pPr>
              <w:spacing w:after="0" w:line="240" w:lineRule="auto"/>
              <w:jc w:val="left"/>
              <w:rPr>
                <w:rFonts w:eastAsia="Times New Roman"/>
                <w:color w:val="000000"/>
                <w:sz w:val="22"/>
                <w:szCs w:val="22"/>
              </w:rPr>
            </w:pPr>
            <w:r>
              <w:rPr>
                <w:rFonts w:eastAsia="Times New Roman"/>
                <w:color w:val="000000"/>
                <w:sz w:val="22"/>
                <w:szCs w:val="22"/>
              </w:rPr>
              <w:t>Přispění na náklady péče</w:t>
            </w:r>
          </w:p>
          <w:p w14:paraId="44F285F4" w14:textId="77777777" w:rsidR="00413C07" w:rsidRPr="00D91ED6" w:rsidRDefault="00413C07" w:rsidP="004E0EC4">
            <w:pPr>
              <w:spacing w:after="0" w:line="240" w:lineRule="auto"/>
              <w:jc w:val="left"/>
              <w:rPr>
                <w:sz w:val="22"/>
                <w:szCs w:val="22"/>
              </w:rPr>
            </w:pPr>
          </w:p>
        </w:tc>
        <w:tc>
          <w:tcPr>
            <w:tcW w:w="2693" w:type="dxa"/>
            <w:tcBorders>
              <w:top w:val="single" w:sz="12" w:space="0" w:color="auto"/>
              <w:bottom w:val="single" w:sz="12" w:space="0" w:color="auto"/>
            </w:tcBorders>
            <w:shd w:val="clear" w:color="auto" w:fill="FFF2CC" w:themeFill="accent4" w:themeFillTint="33"/>
            <w:vAlign w:val="center"/>
          </w:tcPr>
          <w:p w14:paraId="2709C78C" w14:textId="77777777" w:rsidR="00413C07" w:rsidRPr="00D91ED6" w:rsidRDefault="00413C07" w:rsidP="004E0EC4">
            <w:pPr>
              <w:spacing w:after="0" w:line="240" w:lineRule="auto"/>
              <w:jc w:val="left"/>
              <w:rPr>
                <w:sz w:val="22"/>
                <w:szCs w:val="22"/>
              </w:rPr>
            </w:pPr>
            <w:r w:rsidRPr="00D91ED6">
              <w:rPr>
                <w:sz w:val="22"/>
                <w:szCs w:val="22"/>
              </w:rPr>
              <w:t>Bez limitu</w:t>
            </w:r>
          </w:p>
        </w:tc>
        <w:tc>
          <w:tcPr>
            <w:tcW w:w="1691" w:type="dxa"/>
            <w:tcBorders>
              <w:top w:val="single" w:sz="12" w:space="0" w:color="auto"/>
              <w:bottom w:val="single" w:sz="12" w:space="0" w:color="auto"/>
            </w:tcBorders>
            <w:shd w:val="clear" w:color="auto" w:fill="FFF2CC" w:themeFill="accent4" w:themeFillTint="33"/>
            <w:vAlign w:val="center"/>
          </w:tcPr>
          <w:p w14:paraId="3D38FA89" w14:textId="3C4895A1" w:rsidR="00413C07" w:rsidRPr="00D91ED6" w:rsidRDefault="00413C07" w:rsidP="004E0EC4">
            <w:pPr>
              <w:spacing w:after="0" w:line="240" w:lineRule="auto"/>
              <w:jc w:val="center"/>
              <w:rPr>
                <w:sz w:val="22"/>
                <w:szCs w:val="22"/>
              </w:rPr>
            </w:pPr>
            <w:r w:rsidRPr="00D91ED6">
              <w:rPr>
                <w:sz w:val="22"/>
                <w:szCs w:val="22"/>
              </w:rPr>
              <w:t>Člověk s</w:t>
            </w:r>
            <w:r w:rsidR="005E4309">
              <w:rPr>
                <w:sz w:val="22"/>
                <w:szCs w:val="22"/>
              </w:rPr>
              <w:t> </w:t>
            </w:r>
            <w:r w:rsidRPr="00D91ED6">
              <w:rPr>
                <w:sz w:val="22"/>
                <w:szCs w:val="22"/>
              </w:rPr>
              <w:t>postižením</w:t>
            </w:r>
          </w:p>
        </w:tc>
        <w:tc>
          <w:tcPr>
            <w:tcW w:w="2137" w:type="dxa"/>
            <w:tcBorders>
              <w:top w:val="single" w:sz="12" w:space="0" w:color="auto"/>
              <w:bottom w:val="single" w:sz="12" w:space="0" w:color="auto"/>
            </w:tcBorders>
            <w:shd w:val="clear" w:color="auto" w:fill="FBE4D5" w:themeFill="accent2" w:themeFillTint="33"/>
            <w:vAlign w:val="center"/>
          </w:tcPr>
          <w:p w14:paraId="4DF027D8" w14:textId="4E0A24BD" w:rsidR="00413C07" w:rsidRPr="00D91ED6" w:rsidRDefault="005E4309" w:rsidP="004E0EC4">
            <w:pPr>
              <w:spacing w:after="0" w:line="240" w:lineRule="auto"/>
              <w:jc w:val="center"/>
              <w:rPr>
                <w:sz w:val="22"/>
                <w:szCs w:val="22"/>
              </w:rPr>
            </w:pPr>
            <w:r>
              <w:rPr>
                <w:sz w:val="22"/>
                <w:szCs w:val="22"/>
              </w:rPr>
              <w:t>NE</w:t>
            </w:r>
            <w:r w:rsidR="009977F5">
              <w:rPr>
                <w:rStyle w:val="Znakapoznpodarou"/>
                <w:sz w:val="22"/>
                <w:szCs w:val="22"/>
              </w:rPr>
              <w:footnoteReference w:id="43"/>
            </w:r>
            <w:r>
              <w:rPr>
                <w:sz w:val="22"/>
                <w:szCs w:val="22"/>
              </w:rPr>
              <w:t xml:space="preserve"> </w:t>
            </w:r>
          </w:p>
        </w:tc>
      </w:tr>
      <w:tr w:rsidR="005E4309" w:rsidRPr="008D62A2" w14:paraId="74CDAA0F" w14:textId="77777777" w:rsidTr="005E4309">
        <w:trPr>
          <w:cantSplit/>
          <w:trHeight w:val="533"/>
          <w:jc w:val="center"/>
        </w:trPr>
        <w:tc>
          <w:tcPr>
            <w:tcW w:w="1706" w:type="dxa"/>
            <w:gridSpan w:val="2"/>
            <w:tcBorders>
              <w:top w:val="single" w:sz="12" w:space="0" w:color="auto"/>
            </w:tcBorders>
            <w:shd w:val="clear" w:color="auto" w:fill="FFFFFF" w:themeFill="background1"/>
            <w:vAlign w:val="center"/>
          </w:tcPr>
          <w:p w14:paraId="6BD84370" w14:textId="4AE206B7" w:rsidR="005E4309" w:rsidRPr="00D91ED6" w:rsidRDefault="005E4309" w:rsidP="005E4309">
            <w:pPr>
              <w:spacing w:after="0" w:line="240" w:lineRule="auto"/>
              <w:jc w:val="center"/>
              <w:rPr>
                <w:b/>
                <w:sz w:val="22"/>
                <w:szCs w:val="22"/>
              </w:rPr>
            </w:pPr>
            <w:r>
              <w:rPr>
                <w:b/>
                <w:sz w:val="22"/>
                <w:szCs w:val="22"/>
              </w:rPr>
              <w:t>Odměna placená z příspěvku          na péči</w:t>
            </w:r>
            <w:r>
              <w:rPr>
                <w:rStyle w:val="Znakapoznpodarou"/>
                <w:b/>
                <w:sz w:val="22"/>
                <w:szCs w:val="22"/>
              </w:rPr>
              <w:footnoteReference w:id="44"/>
            </w:r>
          </w:p>
        </w:tc>
        <w:tc>
          <w:tcPr>
            <w:tcW w:w="2977" w:type="dxa"/>
            <w:tcBorders>
              <w:top w:val="single" w:sz="12" w:space="0" w:color="auto"/>
              <w:bottom w:val="single" w:sz="12" w:space="0" w:color="auto"/>
            </w:tcBorders>
            <w:shd w:val="clear" w:color="auto" w:fill="FFFFFF" w:themeFill="background1"/>
            <w:vAlign w:val="center"/>
          </w:tcPr>
          <w:p w14:paraId="62A01536" w14:textId="7CAADDE3" w:rsidR="005E4309" w:rsidRDefault="007200D0" w:rsidP="004E0EC4">
            <w:pPr>
              <w:spacing w:after="0" w:line="240" w:lineRule="auto"/>
              <w:jc w:val="left"/>
              <w:rPr>
                <w:rFonts w:eastAsia="Times New Roman"/>
                <w:color w:val="000000"/>
                <w:sz w:val="22"/>
                <w:szCs w:val="22"/>
              </w:rPr>
            </w:pPr>
            <w:r>
              <w:rPr>
                <w:rFonts w:eastAsia="Times New Roman"/>
                <w:color w:val="000000"/>
                <w:sz w:val="22"/>
                <w:szCs w:val="22"/>
              </w:rPr>
              <w:t>Odměna za</w:t>
            </w:r>
            <w:r w:rsidR="005E4309">
              <w:rPr>
                <w:rFonts w:eastAsia="Times New Roman"/>
                <w:color w:val="000000"/>
                <w:sz w:val="22"/>
                <w:szCs w:val="22"/>
              </w:rPr>
              <w:t xml:space="preserve"> </w:t>
            </w:r>
            <w:r>
              <w:rPr>
                <w:rFonts w:eastAsia="Times New Roman"/>
                <w:color w:val="000000"/>
                <w:sz w:val="22"/>
                <w:szCs w:val="22"/>
              </w:rPr>
              <w:t>činnost</w:t>
            </w:r>
            <w:r w:rsidR="005E4309">
              <w:rPr>
                <w:rFonts w:eastAsia="Times New Roman"/>
                <w:color w:val="000000"/>
                <w:sz w:val="22"/>
                <w:szCs w:val="22"/>
              </w:rPr>
              <w:t xml:space="preserve"> toho, kdo zajišťuje péči o osobu </w:t>
            </w:r>
            <w:r>
              <w:rPr>
                <w:rFonts w:eastAsia="Times New Roman"/>
                <w:color w:val="000000"/>
                <w:sz w:val="22"/>
                <w:szCs w:val="22"/>
              </w:rPr>
              <w:t xml:space="preserve">             </w:t>
            </w:r>
            <w:r w:rsidR="005E4309">
              <w:rPr>
                <w:rFonts w:eastAsia="Times New Roman"/>
                <w:color w:val="000000"/>
                <w:sz w:val="22"/>
                <w:szCs w:val="22"/>
              </w:rPr>
              <w:t>se zdravotním postižením</w:t>
            </w:r>
          </w:p>
        </w:tc>
        <w:tc>
          <w:tcPr>
            <w:tcW w:w="2693" w:type="dxa"/>
            <w:tcBorders>
              <w:top w:val="single" w:sz="12" w:space="0" w:color="auto"/>
              <w:bottom w:val="single" w:sz="12" w:space="0" w:color="auto"/>
            </w:tcBorders>
            <w:shd w:val="clear" w:color="auto" w:fill="FFFFFF" w:themeFill="background1"/>
            <w:vAlign w:val="center"/>
          </w:tcPr>
          <w:p w14:paraId="325AA20B" w14:textId="07F4797B" w:rsidR="005E4309" w:rsidRPr="00D91ED6" w:rsidRDefault="005E4309" w:rsidP="005E4309">
            <w:pPr>
              <w:spacing w:after="0" w:line="240" w:lineRule="auto"/>
              <w:jc w:val="center"/>
              <w:rPr>
                <w:sz w:val="22"/>
                <w:szCs w:val="22"/>
              </w:rPr>
            </w:pPr>
            <w:r>
              <w:rPr>
                <w:sz w:val="22"/>
                <w:szCs w:val="22"/>
              </w:rPr>
              <w:t>-</w:t>
            </w:r>
          </w:p>
        </w:tc>
        <w:tc>
          <w:tcPr>
            <w:tcW w:w="1691" w:type="dxa"/>
            <w:tcBorders>
              <w:top w:val="single" w:sz="12" w:space="0" w:color="auto"/>
              <w:bottom w:val="single" w:sz="12" w:space="0" w:color="auto"/>
            </w:tcBorders>
            <w:shd w:val="clear" w:color="auto" w:fill="FFFFFF" w:themeFill="background1"/>
            <w:vAlign w:val="center"/>
          </w:tcPr>
          <w:p w14:paraId="5A074946" w14:textId="18916C39" w:rsidR="005E4309" w:rsidRPr="00D91ED6" w:rsidRDefault="005E4309" w:rsidP="004E0EC4">
            <w:pPr>
              <w:spacing w:after="0" w:line="240" w:lineRule="auto"/>
              <w:jc w:val="center"/>
              <w:rPr>
                <w:sz w:val="22"/>
                <w:szCs w:val="22"/>
              </w:rPr>
            </w:pPr>
            <w:r>
              <w:rPr>
                <w:sz w:val="22"/>
                <w:szCs w:val="22"/>
              </w:rPr>
              <w:t>Osoba blízká, asistent sociální péče a další zákonem stanovené subjekty</w:t>
            </w:r>
          </w:p>
        </w:tc>
        <w:tc>
          <w:tcPr>
            <w:tcW w:w="2137" w:type="dxa"/>
            <w:tcBorders>
              <w:top w:val="single" w:sz="12" w:space="0" w:color="auto"/>
              <w:bottom w:val="single" w:sz="12" w:space="0" w:color="auto"/>
            </w:tcBorders>
            <w:shd w:val="clear" w:color="auto" w:fill="E2EFD9" w:themeFill="accent6" w:themeFillTint="33"/>
            <w:vAlign w:val="center"/>
          </w:tcPr>
          <w:p w14:paraId="6492F4FE" w14:textId="0F4EB5CF" w:rsidR="005E4309" w:rsidRDefault="005E4309" w:rsidP="004E0EC4">
            <w:pPr>
              <w:spacing w:after="0" w:line="240" w:lineRule="auto"/>
              <w:jc w:val="center"/>
              <w:rPr>
                <w:sz w:val="22"/>
                <w:szCs w:val="22"/>
              </w:rPr>
            </w:pPr>
            <w:r>
              <w:rPr>
                <w:sz w:val="22"/>
                <w:szCs w:val="22"/>
              </w:rPr>
              <w:t>A</w:t>
            </w:r>
            <w:r w:rsidRPr="005E4309">
              <w:rPr>
                <w:sz w:val="22"/>
                <w:szCs w:val="22"/>
              </w:rPr>
              <w:t>NO</w:t>
            </w:r>
            <w:r w:rsidR="009977F5">
              <w:rPr>
                <w:rStyle w:val="Znakapoznpodarou"/>
                <w:sz w:val="22"/>
                <w:szCs w:val="22"/>
              </w:rPr>
              <w:footnoteReference w:id="45"/>
            </w:r>
          </w:p>
        </w:tc>
      </w:tr>
      <w:tr w:rsidR="00413C07" w:rsidRPr="008D62A2" w14:paraId="01E9EB47" w14:textId="77777777" w:rsidTr="005E4309">
        <w:trPr>
          <w:jc w:val="center"/>
        </w:trPr>
        <w:tc>
          <w:tcPr>
            <w:tcW w:w="426" w:type="dxa"/>
            <w:vMerge w:val="restart"/>
            <w:tcBorders>
              <w:top w:val="single" w:sz="12" w:space="0" w:color="auto"/>
            </w:tcBorders>
            <w:shd w:val="clear" w:color="auto" w:fill="DEEAF6" w:themeFill="accent1" w:themeFillTint="33"/>
            <w:textDirection w:val="btLr"/>
            <w:vAlign w:val="center"/>
          </w:tcPr>
          <w:p w14:paraId="49BC4D86" w14:textId="77777777" w:rsidR="00413C07" w:rsidRPr="00D91ED6" w:rsidRDefault="00413C07" w:rsidP="004E0EC4">
            <w:pPr>
              <w:spacing w:after="0" w:line="240" w:lineRule="auto"/>
              <w:ind w:left="113" w:right="113"/>
              <w:jc w:val="center"/>
              <w:rPr>
                <w:b/>
                <w:sz w:val="22"/>
                <w:szCs w:val="22"/>
              </w:rPr>
            </w:pPr>
            <w:r w:rsidRPr="00D91ED6">
              <w:rPr>
                <w:b/>
                <w:sz w:val="22"/>
                <w:szCs w:val="22"/>
              </w:rPr>
              <w:t>Důchod</w:t>
            </w:r>
          </w:p>
        </w:tc>
        <w:tc>
          <w:tcPr>
            <w:tcW w:w="1280" w:type="dxa"/>
            <w:tcBorders>
              <w:top w:val="single" w:sz="12" w:space="0" w:color="auto"/>
            </w:tcBorders>
            <w:shd w:val="clear" w:color="auto" w:fill="DEEAF6" w:themeFill="accent1" w:themeFillTint="33"/>
            <w:vAlign w:val="center"/>
          </w:tcPr>
          <w:p w14:paraId="57F6EDD0" w14:textId="77777777" w:rsidR="00413C07" w:rsidRPr="00D91ED6" w:rsidRDefault="00413C07" w:rsidP="004E0EC4">
            <w:pPr>
              <w:spacing w:after="0" w:line="240" w:lineRule="auto"/>
              <w:jc w:val="right"/>
              <w:rPr>
                <w:b/>
                <w:sz w:val="22"/>
                <w:szCs w:val="22"/>
              </w:rPr>
            </w:pPr>
            <w:r w:rsidRPr="00D91ED6">
              <w:rPr>
                <w:b/>
                <w:sz w:val="22"/>
                <w:szCs w:val="22"/>
              </w:rPr>
              <w:t>Starobní</w:t>
            </w:r>
          </w:p>
        </w:tc>
        <w:tc>
          <w:tcPr>
            <w:tcW w:w="2977" w:type="dxa"/>
            <w:tcBorders>
              <w:top w:val="single" w:sz="12" w:space="0" w:color="auto"/>
            </w:tcBorders>
            <w:shd w:val="clear" w:color="auto" w:fill="DEEAF6" w:themeFill="accent1" w:themeFillTint="33"/>
            <w:vAlign w:val="center"/>
          </w:tcPr>
          <w:p w14:paraId="370E2020" w14:textId="77777777" w:rsidR="00413C07" w:rsidRPr="00D91ED6" w:rsidRDefault="00413C07" w:rsidP="004E0EC4">
            <w:pPr>
              <w:spacing w:after="0" w:line="240" w:lineRule="auto"/>
              <w:jc w:val="left"/>
              <w:rPr>
                <w:sz w:val="22"/>
                <w:szCs w:val="22"/>
              </w:rPr>
            </w:pPr>
            <w:r w:rsidRPr="00D91ED6">
              <w:rPr>
                <w:sz w:val="22"/>
                <w:szCs w:val="22"/>
              </w:rPr>
              <w:t xml:space="preserve">Náhrada příjmu </w:t>
            </w:r>
            <w:r>
              <w:rPr>
                <w:sz w:val="22"/>
                <w:szCs w:val="22"/>
              </w:rPr>
              <w:t>ve</w:t>
            </w:r>
            <w:r w:rsidRPr="00D91ED6">
              <w:rPr>
                <w:sz w:val="22"/>
                <w:szCs w:val="22"/>
              </w:rPr>
              <w:t xml:space="preserve"> stáří</w:t>
            </w:r>
          </w:p>
        </w:tc>
        <w:tc>
          <w:tcPr>
            <w:tcW w:w="2693" w:type="dxa"/>
            <w:tcBorders>
              <w:top w:val="single" w:sz="12" w:space="0" w:color="auto"/>
            </w:tcBorders>
            <w:shd w:val="clear" w:color="auto" w:fill="DEEAF6" w:themeFill="accent1" w:themeFillTint="33"/>
            <w:vAlign w:val="center"/>
          </w:tcPr>
          <w:p w14:paraId="33F3441E" w14:textId="430ECBEF" w:rsidR="00413C07" w:rsidRPr="00D91ED6" w:rsidRDefault="00C025D5" w:rsidP="004E0EC4">
            <w:pPr>
              <w:spacing w:after="0" w:line="240" w:lineRule="auto"/>
              <w:jc w:val="left"/>
              <w:rPr>
                <w:sz w:val="22"/>
                <w:szCs w:val="22"/>
              </w:rPr>
            </w:pPr>
            <w:r>
              <w:rPr>
                <w:sz w:val="22"/>
                <w:szCs w:val="22"/>
              </w:rPr>
              <w:t>Při splnění pod</w:t>
            </w:r>
            <w:r w:rsidR="00CB2C2F">
              <w:rPr>
                <w:sz w:val="22"/>
                <w:szCs w:val="22"/>
              </w:rPr>
              <w:t>mínek (věk a doba pojištění) od </w:t>
            </w:r>
            <w:r>
              <w:rPr>
                <w:sz w:val="22"/>
                <w:szCs w:val="22"/>
              </w:rPr>
              <w:t>okamžiku, který si důchodce určí</w:t>
            </w:r>
            <w:r w:rsidR="00BC39E1">
              <w:rPr>
                <w:sz w:val="22"/>
                <w:szCs w:val="22"/>
              </w:rPr>
              <w:t>, nejdříve od 60 let</w:t>
            </w:r>
          </w:p>
        </w:tc>
        <w:tc>
          <w:tcPr>
            <w:tcW w:w="1691" w:type="dxa"/>
            <w:tcBorders>
              <w:top w:val="single" w:sz="12" w:space="0" w:color="auto"/>
            </w:tcBorders>
            <w:shd w:val="clear" w:color="auto" w:fill="DEEAF6" w:themeFill="accent1" w:themeFillTint="33"/>
            <w:vAlign w:val="center"/>
          </w:tcPr>
          <w:p w14:paraId="1688FA3C"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tcBorders>
              <w:top w:val="single" w:sz="12" w:space="0" w:color="auto"/>
            </w:tcBorders>
            <w:shd w:val="clear" w:color="auto" w:fill="E2EFD9" w:themeFill="accent6" w:themeFillTint="33"/>
            <w:vAlign w:val="center"/>
          </w:tcPr>
          <w:p w14:paraId="1FF48047"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4BD0A939" w14:textId="77777777" w:rsidTr="005E4309">
        <w:trPr>
          <w:jc w:val="center"/>
        </w:trPr>
        <w:tc>
          <w:tcPr>
            <w:tcW w:w="426" w:type="dxa"/>
            <w:vMerge/>
            <w:shd w:val="clear" w:color="auto" w:fill="DEEAF6" w:themeFill="accent1" w:themeFillTint="33"/>
            <w:vAlign w:val="center"/>
          </w:tcPr>
          <w:p w14:paraId="05F3C136" w14:textId="77777777" w:rsidR="00413C07" w:rsidRPr="00D91ED6" w:rsidRDefault="00413C07" w:rsidP="004E0EC4">
            <w:pPr>
              <w:spacing w:after="0" w:line="240" w:lineRule="auto"/>
              <w:jc w:val="right"/>
              <w:rPr>
                <w:b/>
                <w:sz w:val="22"/>
                <w:szCs w:val="22"/>
              </w:rPr>
            </w:pPr>
          </w:p>
        </w:tc>
        <w:tc>
          <w:tcPr>
            <w:tcW w:w="1280" w:type="dxa"/>
            <w:shd w:val="clear" w:color="auto" w:fill="BDD6EE" w:themeFill="accent1" w:themeFillTint="66"/>
            <w:vAlign w:val="center"/>
          </w:tcPr>
          <w:p w14:paraId="7347F3DB" w14:textId="77777777" w:rsidR="00413C07" w:rsidRPr="00D91ED6" w:rsidRDefault="00413C07" w:rsidP="004E0EC4">
            <w:pPr>
              <w:spacing w:after="0" w:line="240" w:lineRule="auto"/>
              <w:jc w:val="right"/>
              <w:rPr>
                <w:b/>
                <w:sz w:val="22"/>
                <w:szCs w:val="22"/>
              </w:rPr>
            </w:pPr>
            <w:r w:rsidRPr="00D91ED6">
              <w:rPr>
                <w:b/>
                <w:sz w:val="22"/>
                <w:szCs w:val="22"/>
              </w:rPr>
              <w:t>Sirotčí</w:t>
            </w:r>
          </w:p>
        </w:tc>
        <w:tc>
          <w:tcPr>
            <w:tcW w:w="2977" w:type="dxa"/>
            <w:shd w:val="clear" w:color="auto" w:fill="BDD6EE" w:themeFill="accent1" w:themeFillTint="66"/>
            <w:vAlign w:val="center"/>
          </w:tcPr>
          <w:p w14:paraId="2A631515" w14:textId="6CE65807" w:rsidR="00413C07" w:rsidRPr="00D91ED6" w:rsidRDefault="00413C07" w:rsidP="004E0EC4">
            <w:pPr>
              <w:spacing w:after="0" w:line="240" w:lineRule="auto"/>
              <w:jc w:val="left"/>
              <w:rPr>
                <w:sz w:val="22"/>
                <w:szCs w:val="22"/>
              </w:rPr>
            </w:pPr>
            <w:r w:rsidRPr="00D91ED6">
              <w:rPr>
                <w:sz w:val="22"/>
                <w:szCs w:val="22"/>
              </w:rPr>
              <w:t>Náhrada vyživovací povinnost</w:t>
            </w:r>
            <w:r w:rsidR="00733369">
              <w:rPr>
                <w:sz w:val="22"/>
                <w:szCs w:val="22"/>
              </w:rPr>
              <w:t>i</w:t>
            </w:r>
            <w:r w:rsidRPr="00D91ED6">
              <w:rPr>
                <w:sz w:val="22"/>
                <w:szCs w:val="22"/>
              </w:rPr>
              <w:t xml:space="preserve"> po zemřelém povinném</w:t>
            </w:r>
          </w:p>
        </w:tc>
        <w:tc>
          <w:tcPr>
            <w:tcW w:w="2693" w:type="dxa"/>
            <w:shd w:val="clear" w:color="auto" w:fill="BDD6EE" w:themeFill="accent1" w:themeFillTint="66"/>
            <w:vAlign w:val="center"/>
          </w:tcPr>
          <w:p w14:paraId="362C8CFD" w14:textId="77777777" w:rsidR="00413C07" w:rsidRPr="00D91ED6" w:rsidRDefault="00413C07" w:rsidP="004E0EC4">
            <w:pPr>
              <w:spacing w:after="0" w:line="240" w:lineRule="auto"/>
              <w:jc w:val="left"/>
              <w:rPr>
                <w:sz w:val="22"/>
                <w:szCs w:val="22"/>
              </w:rPr>
            </w:pPr>
            <w:r w:rsidRPr="00D91ED6">
              <w:rPr>
                <w:sz w:val="22"/>
                <w:szCs w:val="22"/>
              </w:rPr>
              <w:t>Max. do 26 let</w:t>
            </w:r>
          </w:p>
        </w:tc>
        <w:tc>
          <w:tcPr>
            <w:tcW w:w="1691" w:type="dxa"/>
            <w:shd w:val="clear" w:color="auto" w:fill="BDD6EE" w:themeFill="accent1" w:themeFillTint="66"/>
            <w:vAlign w:val="center"/>
          </w:tcPr>
          <w:p w14:paraId="66298EE3" w14:textId="77777777" w:rsidR="00413C07" w:rsidRPr="00D91ED6" w:rsidRDefault="00413C07" w:rsidP="004E0EC4">
            <w:pPr>
              <w:spacing w:after="0" w:line="240" w:lineRule="auto"/>
              <w:jc w:val="center"/>
              <w:rPr>
                <w:sz w:val="22"/>
                <w:szCs w:val="22"/>
              </w:rPr>
            </w:pPr>
            <w:r w:rsidRPr="00D91ED6">
              <w:rPr>
                <w:sz w:val="22"/>
                <w:szCs w:val="22"/>
              </w:rPr>
              <w:t>Dítě</w:t>
            </w:r>
          </w:p>
        </w:tc>
        <w:tc>
          <w:tcPr>
            <w:tcW w:w="2137" w:type="dxa"/>
            <w:shd w:val="clear" w:color="auto" w:fill="E2EFD9" w:themeFill="accent6" w:themeFillTint="33"/>
            <w:vAlign w:val="center"/>
          </w:tcPr>
          <w:p w14:paraId="635B9785" w14:textId="77777777" w:rsidR="00413C07" w:rsidRPr="00D91ED6" w:rsidRDefault="00413C07" w:rsidP="004E0EC4">
            <w:pPr>
              <w:spacing w:after="0" w:line="240" w:lineRule="auto"/>
              <w:jc w:val="center"/>
              <w:rPr>
                <w:sz w:val="22"/>
                <w:szCs w:val="22"/>
              </w:rPr>
            </w:pPr>
            <w:r>
              <w:rPr>
                <w:sz w:val="22"/>
                <w:szCs w:val="22"/>
              </w:rPr>
              <w:t>ANO</w:t>
            </w:r>
          </w:p>
        </w:tc>
      </w:tr>
      <w:tr w:rsidR="00413C07" w:rsidRPr="008D62A2" w14:paraId="305C9E76" w14:textId="77777777" w:rsidTr="005E4309">
        <w:trPr>
          <w:jc w:val="center"/>
        </w:trPr>
        <w:tc>
          <w:tcPr>
            <w:tcW w:w="426" w:type="dxa"/>
            <w:vMerge/>
            <w:shd w:val="clear" w:color="auto" w:fill="DEEAF6" w:themeFill="accent1" w:themeFillTint="33"/>
            <w:vAlign w:val="center"/>
          </w:tcPr>
          <w:p w14:paraId="1EF8DCBB" w14:textId="77777777" w:rsidR="00413C07" w:rsidRPr="00D91ED6" w:rsidRDefault="00413C07" w:rsidP="004E0EC4">
            <w:pPr>
              <w:spacing w:after="0" w:line="240" w:lineRule="auto"/>
              <w:jc w:val="right"/>
              <w:rPr>
                <w:b/>
                <w:sz w:val="22"/>
                <w:szCs w:val="22"/>
              </w:rPr>
            </w:pPr>
          </w:p>
        </w:tc>
        <w:tc>
          <w:tcPr>
            <w:tcW w:w="1280" w:type="dxa"/>
            <w:shd w:val="clear" w:color="auto" w:fill="DEEAF6" w:themeFill="accent1" w:themeFillTint="33"/>
            <w:vAlign w:val="center"/>
          </w:tcPr>
          <w:p w14:paraId="4C38B06C" w14:textId="77777777" w:rsidR="00413C07" w:rsidRPr="00D91ED6" w:rsidRDefault="00413C07" w:rsidP="004E0EC4">
            <w:pPr>
              <w:spacing w:after="0" w:line="240" w:lineRule="auto"/>
              <w:jc w:val="right"/>
              <w:rPr>
                <w:b/>
                <w:sz w:val="22"/>
                <w:szCs w:val="22"/>
              </w:rPr>
            </w:pPr>
            <w:r w:rsidRPr="00D91ED6">
              <w:rPr>
                <w:b/>
                <w:sz w:val="22"/>
                <w:szCs w:val="22"/>
              </w:rPr>
              <w:t>Vdovský a vdovecký</w:t>
            </w:r>
          </w:p>
        </w:tc>
        <w:tc>
          <w:tcPr>
            <w:tcW w:w="2977" w:type="dxa"/>
            <w:shd w:val="clear" w:color="auto" w:fill="DEEAF6" w:themeFill="accent1" w:themeFillTint="33"/>
            <w:vAlign w:val="center"/>
          </w:tcPr>
          <w:p w14:paraId="35D50BCE" w14:textId="77777777" w:rsidR="00413C07" w:rsidRPr="00D91ED6" w:rsidRDefault="00413C07" w:rsidP="004E0EC4">
            <w:pPr>
              <w:spacing w:after="0" w:line="240" w:lineRule="auto"/>
              <w:jc w:val="left"/>
              <w:rPr>
                <w:sz w:val="22"/>
                <w:szCs w:val="22"/>
              </w:rPr>
            </w:pPr>
            <w:r w:rsidRPr="00D91ED6">
              <w:rPr>
                <w:sz w:val="22"/>
                <w:szCs w:val="22"/>
              </w:rPr>
              <w:t>Zmírnění ekonomických následků smrti manžela/</w:t>
            </w:r>
            <w:proofErr w:type="spellStart"/>
            <w:r w:rsidRPr="00D91ED6">
              <w:rPr>
                <w:sz w:val="22"/>
                <w:szCs w:val="22"/>
              </w:rPr>
              <w:t>ky</w:t>
            </w:r>
            <w:proofErr w:type="spellEnd"/>
          </w:p>
        </w:tc>
        <w:tc>
          <w:tcPr>
            <w:tcW w:w="2693" w:type="dxa"/>
            <w:shd w:val="clear" w:color="auto" w:fill="DEEAF6" w:themeFill="accent1" w:themeFillTint="33"/>
            <w:vAlign w:val="center"/>
          </w:tcPr>
          <w:p w14:paraId="4932BF3E" w14:textId="7A3CC52C" w:rsidR="00413C07" w:rsidRPr="00D91ED6" w:rsidRDefault="00413C07" w:rsidP="004E0EC4">
            <w:pPr>
              <w:spacing w:after="0" w:line="240" w:lineRule="auto"/>
              <w:jc w:val="left"/>
              <w:rPr>
                <w:sz w:val="22"/>
                <w:szCs w:val="22"/>
              </w:rPr>
            </w:pPr>
            <w:r>
              <w:rPr>
                <w:sz w:val="22"/>
                <w:szCs w:val="22"/>
              </w:rPr>
              <w:t>1 rok</w:t>
            </w:r>
            <w:r w:rsidR="00B25842">
              <w:rPr>
                <w:sz w:val="22"/>
                <w:szCs w:val="22"/>
              </w:rPr>
              <w:t>. P</w:t>
            </w:r>
            <w:r w:rsidR="00C025D5">
              <w:rPr>
                <w:sz w:val="22"/>
                <w:szCs w:val="22"/>
              </w:rPr>
              <w:t>oté při splnění některé z podmínek (např. péče o nezaopatřené dítě)</w:t>
            </w:r>
          </w:p>
        </w:tc>
        <w:tc>
          <w:tcPr>
            <w:tcW w:w="1691" w:type="dxa"/>
            <w:shd w:val="clear" w:color="auto" w:fill="DEEAF6" w:themeFill="accent1" w:themeFillTint="33"/>
            <w:vAlign w:val="center"/>
          </w:tcPr>
          <w:p w14:paraId="3ADF8C75"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shd w:val="clear" w:color="auto" w:fill="E2EFD9" w:themeFill="accent6" w:themeFillTint="33"/>
            <w:vAlign w:val="center"/>
          </w:tcPr>
          <w:p w14:paraId="2D1C43AA"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3E64CCC9" w14:textId="77777777" w:rsidTr="005E4309">
        <w:trPr>
          <w:jc w:val="center"/>
        </w:trPr>
        <w:tc>
          <w:tcPr>
            <w:tcW w:w="426" w:type="dxa"/>
            <w:vMerge/>
            <w:tcBorders>
              <w:bottom w:val="single" w:sz="12" w:space="0" w:color="auto"/>
            </w:tcBorders>
            <w:shd w:val="clear" w:color="auto" w:fill="DEEAF6" w:themeFill="accent1" w:themeFillTint="33"/>
            <w:vAlign w:val="center"/>
          </w:tcPr>
          <w:p w14:paraId="6C37D634" w14:textId="77777777" w:rsidR="00413C07" w:rsidRPr="00D91ED6" w:rsidRDefault="00413C07" w:rsidP="004E0EC4">
            <w:pPr>
              <w:spacing w:after="0" w:line="240" w:lineRule="auto"/>
              <w:jc w:val="right"/>
              <w:rPr>
                <w:b/>
                <w:sz w:val="22"/>
                <w:szCs w:val="22"/>
              </w:rPr>
            </w:pPr>
          </w:p>
        </w:tc>
        <w:tc>
          <w:tcPr>
            <w:tcW w:w="1280" w:type="dxa"/>
            <w:tcBorders>
              <w:bottom w:val="single" w:sz="12" w:space="0" w:color="auto"/>
            </w:tcBorders>
            <w:shd w:val="clear" w:color="auto" w:fill="BDD6EE" w:themeFill="accent1" w:themeFillTint="66"/>
            <w:vAlign w:val="center"/>
          </w:tcPr>
          <w:p w14:paraId="352171B7" w14:textId="77777777" w:rsidR="00413C07" w:rsidRPr="00D91ED6" w:rsidRDefault="00413C07" w:rsidP="004E0EC4">
            <w:pPr>
              <w:spacing w:after="0" w:line="240" w:lineRule="auto"/>
              <w:jc w:val="right"/>
              <w:rPr>
                <w:b/>
                <w:sz w:val="22"/>
                <w:szCs w:val="22"/>
              </w:rPr>
            </w:pPr>
            <w:r w:rsidRPr="00D91ED6">
              <w:rPr>
                <w:b/>
                <w:sz w:val="22"/>
                <w:szCs w:val="22"/>
              </w:rPr>
              <w:t>Invalidní</w:t>
            </w:r>
          </w:p>
        </w:tc>
        <w:tc>
          <w:tcPr>
            <w:tcW w:w="2977" w:type="dxa"/>
            <w:tcBorders>
              <w:bottom w:val="single" w:sz="12" w:space="0" w:color="auto"/>
            </w:tcBorders>
            <w:shd w:val="clear" w:color="auto" w:fill="BDD6EE" w:themeFill="accent1" w:themeFillTint="66"/>
            <w:vAlign w:val="center"/>
          </w:tcPr>
          <w:p w14:paraId="5F1457D0" w14:textId="6334601C" w:rsidR="00413C07" w:rsidRPr="00D91ED6" w:rsidRDefault="00413C07" w:rsidP="004E0EC4">
            <w:pPr>
              <w:spacing w:after="0" w:line="240" w:lineRule="auto"/>
              <w:jc w:val="left"/>
              <w:rPr>
                <w:sz w:val="22"/>
                <w:szCs w:val="22"/>
              </w:rPr>
            </w:pPr>
            <w:r w:rsidRPr="00D91ED6">
              <w:rPr>
                <w:sz w:val="22"/>
                <w:szCs w:val="22"/>
              </w:rPr>
              <w:t xml:space="preserve">Náhrada příjmu z důvodu </w:t>
            </w:r>
            <w:r w:rsidR="00A8020A">
              <w:rPr>
                <w:sz w:val="22"/>
                <w:szCs w:val="22"/>
              </w:rPr>
              <w:t>snížené pracovní schopnosti</w:t>
            </w:r>
          </w:p>
        </w:tc>
        <w:tc>
          <w:tcPr>
            <w:tcW w:w="2693" w:type="dxa"/>
            <w:tcBorders>
              <w:bottom w:val="single" w:sz="12" w:space="0" w:color="auto"/>
            </w:tcBorders>
            <w:shd w:val="clear" w:color="auto" w:fill="BDD6EE" w:themeFill="accent1" w:themeFillTint="66"/>
            <w:vAlign w:val="center"/>
          </w:tcPr>
          <w:p w14:paraId="2A79BAB4" w14:textId="06040A66" w:rsidR="00413C07" w:rsidRPr="00D91ED6" w:rsidRDefault="00BC39E1" w:rsidP="004E0EC4">
            <w:pPr>
              <w:spacing w:after="0" w:line="240" w:lineRule="auto"/>
              <w:jc w:val="left"/>
              <w:rPr>
                <w:sz w:val="22"/>
                <w:szCs w:val="22"/>
              </w:rPr>
            </w:pPr>
            <w:r>
              <w:rPr>
                <w:sz w:val="22"/>
                <w:szCs w:val="22"/>
              </w:rPr>
              <w:t>Po</w:t>
            </w:r>
            <w:r w:rsidR="00890618">
              <w:rPr>
                <w:sz w:val="22"/>
                <w:szCs w:val="22"/>
              </w:rPr>
              <w:t xml:space="preserve"> dobu snížené pracovní schopnosti max. do 65 let</w:t>
            </w:r>
          </w:p>
        </w:tc>
        <w:tc>
          <w:tcPr>
            <w:tcW w:w="1691" w:type="dxa"/>
            <w:tcBorders>
              <w:bottom w:val="single" w:sz="12" w:space="0" w:color="auto"/>
            </w:tcBorders>
            <w:shd w:val="clear" w:color="auto" w:fill="BDD6EE" w:themeFill="accent1" w:themeFillTint="66"/>
            <w:vAlign w:val="center"/>
          </w:tcPr>
          <w:p w14:paraId="1AFC53B3" w14:textId="7129C2A7" w:rsidR="00413C07" w:rsidRPr="00D91ED6" w:rsidRDefault="00413C07" w:rsidP="004E0EC4">
            <w:pPr>
              <w:spacing w:after="0" w:line="240" w:lineRule="auto"/>
              <w:jc w:val="center"/>
              <w:rPr>
                <w:sz w:val="22"/>
                <w:szCs w:val="22"/>
              </w:rPr>
            </w:pPr>
            <w:r w:rsidRPr="00D91ED6">
              <w:rPr>
                <w:sz w:val="22"/>
                <w:szCs w:val="22"/>
              </w:rPr>
              <w:t>Člověk s</w:t>
            </w:r>
            <w:r w:rsidR="00A8020A">
              <w:rPr>
                <w:sz w:val="22"/>
                <w:szCs w:val="22"/>
              </w:rPr>
              <w:t>e</w:t>
            </w:r>
            <w:r w:rsidR="00E76C7A">
              <w:rPr>
                <w:sz w:val="22"/>
                <w:szCs w:val="22"/>
              </w:rPr>
              <w:t> </w:t>
            </w:r>
            <w:r w:rsidR="00A8020A">
              <w:rPr>
                <w:sz w:val="22"/>
                <w:szCs w:val="22"/>
              </w:rPr>
              <w:t>sníženou pracovní schopností</w:t>
            </w:r>
          </w:p>
        </w:tc>
        <w:tc>
          <w:tcPr>
            <w:tcW w:w="2137" w:type="dxa"/>
            <w:tcBorders>
              <w:bottom w:val="single" w:sz="12" w:space="0" w:color="auto"/>
            </w:tcBorders>
            <w:shd w:val="clear" w:color="auto" w:fill="E2EFD9" w:themeFill="accent6" w:themeFillTint="33"/>
            <w:vAlign w:val="center"/>
          </w:tcPr>
          <w:p w14:paraId="5D23B85E"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6DC929FC" w14:textId="77777777" w:rsidTr="005E4309">
        <w:trPr>
          <w:trHeight w:val="708"/>
          <w:jc w:val="center"/>
        </w:trPr>
        <w:tc>
          <w:tcPr>
            <w:tcW w:w="1706" w:type="dxa"/>
            <w:gridSpan w:val="2"/>
            <w:tcBorders>
              <w:top w:val="single" w:sz="12" w:space="0" w:color="auto"/>
            </w:tcBorders>
            <w:shd w:val="clear" w:color="auto" w:fill="FFF2CC" w:themeFill="accent4" w:themeFillTint="33"/>
            <w:vAlign w:val="center"/>
          </w:tcPr>
          <w:p w14:paraId="3C10FE4E" w14:textId="77777777" w:rsidR="00413C07" w:rsidRPr="00D91ED6" w:rsidRDefault="00413C07" w:rsidP="004E0EC4">
            <w:pPr>
              <w:pStyle w:val="Nadpis3"/>
              <w:spacing w:line="240" w:lineRule="auto"/>
              <w:jc w:val="right"/>
              <w:outlineLvl w:val="2"/>
              <w:rPr>
                <w:rFonts w:cs="Times New Roman"/>
                <w:b w:val="0"/>
                <w:sz w:val="22"/>
                <w:szCs w:val="22"/>
              </w:rPr>
            </w:pPr>
            <w:r w:rsidRPr="00D91ED6">
              <w:rPr>
                <w:rFonts w:cs="Times New Roman"/>
                <w:sz w:val="22"/>
                <w:szCs w:val="22"/>
              </w:rPr>
              <w:t>Příspěvek na živobytí</w:t>
            </w:r>
          </w:p>
        </w:tc>
        <w:tc>
          <w:tcPr>
            <w:tcW w:w="2977" w:type="dxa"/>
            <w:tcBorders>
              <w:top w:val="single" w:sz="12" w:space="0" w:color="auto"/>
            </w:tcBorders>
            <w:shd w:val="clear" w:color="auto" w:fill="FFF2CC" w:themeFill="accent4" w:themeFillTint="33"/>
            <w:vAlign w:val="center"/>
          </w:tcPr>
          <w:p w14:paraId="72F8D485" w14:textId="77777777" w:rsidR="00413C07" w:rsidRPr="00D91ED6" w:rsidRDefault="00413C07" w:rsidP="004E0EC4">
            <w:pPr>
              <w:spacing w:after="0" w:line="240" w:lineRule="auto"/>
              <w:jc w:val="left"/>
              <w:rPr>
                <w:sz w:val="22"/>
                <w:szCs w:val="22"/>
              </w:rPr>
            </w:pPr>
            <w:r w:rsidRPr="00D91ED6">
              <w:rPr>
                <w:sz w:val="22"/>
                <w:szCs w:val="22"/>
              </w:rPr>
              <w:t>Za</w:t>
            </w:r>
            <w:r>
              <w:rPr>
                <w:sz w:val="22"/>
                <w:szCs w:val="22"/>
              </w:rPr>
              <w:t>jištění</w:t>
            </w:r>
            <w:r w:rsidRPr="00D91ED6">
              <w:rPr>
                <w:sz w:val="22"/>
                <w:szCs w:val="22"/>
              </w:rPr>
              <w:t xml:space="preserve"> základních životních podmínek u osoby v hmotné nouzi</w:t>
            </w:r>
          </w:p>
        </w:tc>
        <w:tc>
          <w:tcPr>
            <w:tcW w:w="2693" w:type="dxa"/>
            <w:tcBorders>
              <w:top w:val="single" w:sz="12" w:space="0" w:color="auto"/>
            </w:tcBorders>
            <w:shd w:val="clear" w:color="auto" w:fill="FFF2CC" w:themeFill="accent4" w:themeFillTint="33"/>
            <w:vAlign w:val="center"/>
          </w:tcPr>
          <w:p w14:paraId="4EFDD885" w14:textId="77777777" w:rsidR="00413C07" w:rsidRPr="00D91ED6" w:rsidRDefault="00413C07" w:rsidP="004E0EC4">
            <w:pPr>
              <w:spacing w:after="0" w:line="240" w:lineRule="auto"/>
              <w:jc w:val="left"/>
              <w:rPr>
                <w:sz w:val="22"/>
                <w:szCs w:val="22"/>
              </w:rPr>
            </w:pPr>
            <w:r w:rsidRPr="00D91ED6">
              <w:rPr>
                <w:sz w:val="22"/>
                <w:szCs w:val="22"/>
              </w:rPr>
              <w:t>Bez limitu</w:t>
            </w:r>
          </w:p>
        </w:tc>
        <w:tc>
          <w:tcPr>
            <w:tcW w:w="1691" w:type="dxa"/>
            <w:tcBorders>
              <w:top w:val="single" w:sz="12" w:space="0" w:color="auto"/>
            </w:tcBorders>
            <w:shd w:val="clear" w:color="auto" w:fill="FFF2CC" w:themeFill="accent4" w:themeFillTint="33"/>
            <w:vAlign w:val="center"/>
          </w:tcPr>
          <w:p w14:paraId="7B6836DC"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tcBorders>
              <w:top w:val="single" w:sz="12" w:space="0" w:color="auto"/>
            </w:tcBorders>
            <w:shd w:val="clear" w:color="auto" w:fill="FBE4D5" w:themeFill="accent2" w:themeFillTint="33"/>
            <w:vAlign w:val="center"/>
          </w:tcPr>
          <w:p w14:paraId="680DA03D" w14:textId="77777777" w:rsidR="00413C07" w:rsidRPr="00D91ED6" w:rsidRDefault="00413C07" w:rsidP="004E0EC4">
            <w:pPr>
              <w:spacing w:after="0" w:line="240" w:lineRule="auto"/>
              <w:jc w:val="center"/>
              <w:rPr>
                <w:sz w:val="22"/>
                <w:szCs w:val="22"/>
              </w:rPr>
            </w:pPr>
            <w:r w:rsidRPr="00D91ED6">
              <w:rPr>
                <w:sz w:val="22"/>
                <w:szCs w:val="22"/>
              </w:rPr>
              <w:t>NE</w:t>
            </w:r>
          </w:p>
        </w:tc>
      </w:tr>
      <w:tr w:rsidR="00413C07" w:rsidRPr="008D62A2" w14:paraId="5D10BDB2" w14:textId="77777777" w:rsidTr="005E4309">
        <w:trPr>
          <w:trHeight w:val="875"/>
          <w:jc w:val="center"/>
        </w:trPr>
        <w:tc>
          <w:tcPr>
            <w:tcW w:w="1706" w:type="dxa"/>
            <w:gridSpan w:val="2"/>
            <w:tcBorders>
              <w:bottom w:val="single" w:sz="12" w:space="0" w:color="auto"/>
            </w:tcBorders>
            <w:shd w:val="clear" w:color="auto" w:fill="FFE599" w:themeFill="accent4" w:themeFillTint="66"/>
            <w:vAlign w:val="center"/>
          </w:tcPr>
          <w:p w14:paraId="595CA2FA" w14:textId="77777777" w:rsidR="00413C07" w:rsidRPr="00D91ED6" w:rsidRDefault="00413C07" w:rsidP="004E0EC4">
            <w:pPr>
              <w:pStyle w:val="Nadpis3"/>
              <w:spacing w:line="240" w:lineRule="auto"/>
              <w:jc w:val="right"/>
              <w:outlineLvl w:val="2"/>
              <w:rPr>
                <w:rFonts w:cs="Times New Roman"/>
                <w:sz w:val="22"/>
                <w:szCs w:val="22"/>
              </w:rPr>
            </w:pPr>
            <w:r w:rsidRPr="00D91ED6">
              <w:rPr>
                <w:rFonts w:cs="Times New Roman"/>
                <w:sz w:val="22"/>
                <w:szCs w:val="22"/>
              </w:rPr>
              <w:t>Doplatek na bydlení</w:t>
            </w:r>
          </w:p>
        </w:tc>
        <w:tc>
          <w:tcPr>
            <w:tcW w:w="2977" w:type="dxa"/>
            <w:tcBorders>
              <w:bottom w:val="single" w:sz="12" w:space="0" w:color="auto"/>
            </w:tcBorders>
            <w:shd w:val="clear" w:color="auto" w:fill="FFE599" w:themeFill="accent4" w:themeFillTint="66"/>
            <w:vAlign w:val="center"/>
          </w:tcPr>
          <w:p w14:paraId="51E54987" w14:textId="77777777" w:rsidR="00413C07" w:rsidRPr="00D91ED6" w:rsidRDefault="00413C07" w:rsidP="004E0EC4">
            <w:pPr>
              <w:spacing w:after="0" w:line="240" w:lineRule="auto"/>
              <w:jc w:val="left"/>
              <w:rPr>
                <w:sz w:val="22"/>
                <w:szCs w:val="22"/>
              </w:rPr>
            </w:pPr>
            <w:r w:rsidRPr="00D91ED6">
              <w:rPr>
                <w:sz w:val="22"/>
                <w:szCs w:val="22"/>
              </w:rPr>
              <w:t>Nahrazení příjmu osoby v hmotné nouzi po zaplacení odůvodněných nákladů </w:t>
            </w:r>
            <w:r w:rsidRPr="00D91ED6">
              <w:rPr>
                <w:rStyle w:val="highlight-disabled"/>
                <w:color w:val="000000"/>
                <w:sz w:val="22"/>
                <w:szCs w:val="22"/>
              </w:rPr>
              <w:t>na</w:t>
            </w:r>
            <w:r w:rsidRPr="00D91ED6">
              <w:rPr>
                <w:sz w:val="22"/>
                <w:szCs w:val="22"/>
              </w:rPr>
              <w:t> </w:t>
            </w:r>
            <w:r w:rsidRPr="00D91ED6">
              <w:rPr>
                <w:rStyle w:val="highlight-disabled"/>
                <w:color w:val="000000"/>
                <w:sz w:val="22"/>
                <w:szCs w:val="22"/>
              </w:rPr>
              <w:t>bydlení</w:t>
            </w:r>
          </w:p>
        </w:tc>
        <w:tc>
          <w:tcPr>
            <w:tcW w:w="2693" w:type="dxa"/>
            <w:tcBorders>
              <w:bottom w:val="single" w:sz="12" w:space="0" w:color="auto"/>
            </w:tcBorders>
            <w:shd w:val="clear" w:color="auto" w:fill="FFE599" w:themeFill="accent4" w:themeFillTint="66"/>
            <w:vAlign w:val="center"/>
          </w:tcPr>
          <w:p w14:paraId="6442B1C8" w14:textId="77777777" w:rsidR="00413C07" w:rsidRPr="00D91ED6" w:rsidRDefault="00413C07" w:rsidP="004E0EC4">
            <w:pPr>
              <w:spacing w:after="0" w:line="240" w:lineRule="auto"/>
              <w:jc w:val="left"/>
              <w:rPr>
                <w:sz w:val="22"/>
                <w:szCs w:val="22"/>
              </w:rPr>
            </w:pPr>
            <w:r w:rsidRPr="00D91ED6">
              <w:rPr>
                <w:sz w:val="22"/>
                <w:szCs w:val="22"/>
              </w:rPr>
              <w:t>Bez limitu</w:t>
            </w:r>
          </w:p>
        </w:tc>
        <w:tc>
          <w:tcPr>
            <w:tcW w:w="1691" w:type="dxa"/>
            <w:tcBorders>
              <w:bottom w:val="single" w:sz="12" w:space="0" w:color="auto"/>
            </w:tcBorders>
            <w:shd w:val="clear" w:color="auto" w:fill="FFE599" w:themeFill="accent4" w:themeFillTint="66"/>
            <w:vAlign w:val="center"/>
          </w:tcPr>
          <w:p w14:paraId="6DAB3B84"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tcBorders>
              <w:bottom w:val="single" w:sz="12" w:space="0" w:color="auto"/>
            </w:tcBorders>
            <w:shd w:val="clear" w:color="auto" w:fill="FBE4D5" w:themeFill="accent2" w:themeFillTint="33"/>
            <w:vAlign w:val="center"/>
          </w:tcPr>
          <w:p w14:paraId="5D172C70" w14:textId="77777777" w:rsidR="00413C07" w:rsidRPr="00D91ED6" w:rsidRDefault="00413C07" w:rsidP="004E0EC4">
            <w:pPr>
              <w:spacing w:after="0" w:line="240" w:lineRule="auto"/>
              <w:jc w:val="center"/>
              <w:rPr>
                <w:sz w:val="22"/>
                <w:szCs w:val="22"/>
              </w:rPr>
            </w:pPr>
            <w:r w:rsidRPr="00D91ED6">
              <w:rPr>
                <w:sz w:val="22"/>
                <w:szCs w:val="22"/>
              </w:rPr>
              <w:t>NE</w:t>
            </w:r>
          </w:p>
        </w:tc>
      </w:tr>
      <w:tr w:rsidR="00413C07" w:rsidRPr="008D62A2" w14:paraId="351E538E" w14:textId="77777777" w:rsidTr="005E4309">
        <w:trPr>
          <w:trHeight w:val="573"/>
          <w:jc w:val="center"/>
        </w:trPr>
        <w:tc>
          <w:tcPr>
            <w:tcW w:w="1706" w:type="dxa"/>
            <w:gridSpan w:val="2"/>
            <w:tcBorders>
              <w:top w:val="single" w:sz="12" w:space="0" w:color="auto"/>
            </w:tcBorders>
            <w:shd w:val="clear" w:color="auto" w:fill="DEEAF6" w:themeFill="accent1" w:themeFillTint="33"/>
            <w:vAlign w:val="center"/>
          </w:tcPr>
          <w:p w14:paraId="664A3CEA" w14:textId="77777777" w:rsidR="00413C07" w:rsidRPr="00DD71AE" w:rsidRDefault="00413C07" w:rsidP="004E0EC4">
            <w:pPr>
              <w:pStyle w:val="Nadpis2"/>
              <w:spacing w:line="240" w:lineRule="auto"/>
              <w:jc w:val="right"/>
              <w:outlineLvl w:val="1"/>
              <w:rPr>
                <w:rFonts w:cs="Times New Roman"/>
                <w:sz w:val="22"/>
                <w:szCs w:val="22"/>
              </w:rPr>
            </w:pPr>
            <w:r w:rsidRPr="00DD71AE">
              <w:rPr>
                <w:rFonts w:cs="Times New Roman"/>
                <w:sz w:val="22"/>
                <w:szCs w:val="22"/>
              </w:rPr>
              <w:t>Odměna pěstouna</w:t>
            </w:r>
          </w:p>
        </w:tc>
        <w:tc>
          <w:tcPr>
            <w:tcW w:w="2977" w:type="dxa"/>
            <w:tcBorders>
              <w:top w:val="single" w:sz="12" w:space="0" w:color="auto"/>
            </w:tcBorders>
            <w:shd w:val="clear" w:color="auto" w:fill="DEEAF6" w:themeFill="accent1" w:themeFillTint="33"/>
            <w:vAlign w:val="center"/>
          </w:tcPr>
          <w:p w14:paraId="490FC263" w14:textId="77777777" w:rsidR="00413C07" w:rsidRPr="00D91ED6" w:rsidRDefault="00413C07" w:rsidP="004E0EC4">
            <w:pPr>
              <w:spacing w:after="0" w:line="240" w:lineRule="auto"/>
              <w:jc w:val="left"/>
              <w:rPr>
                <w:sz w:val="22"/>
                <w:szCs w:val="22"/>
              </w:rPr>
            </w:pPr>
            <w:r w:rsidRPr="00D91ED6">
              <w:rPr>
                <w:sz w:val="22"/>
                <w:szCs w:val="22"/>
              </w:rPr>
              <w:t>Odměna za výkon funkce pěstouna</w:t>
            </w:r>
          </w:p>
        </w:tc>
        <w:tc>
          <w:tcPr>
            <w:tcW w:w="2693" w:type="dxa"/>
            <w:tcBorders>
              <w:top w:val="single" w:sz="12" w:space="0" w:color="auto"/>
            </w:tcBorders>
            <w:shd w:val="clear" w:color="auto" w:fill="DEEAF6" w:themeFill="accent1" w:themeFillTint="33"/>
            <w:vAlign w:val="center"/>
          </w:tcPr>
          <w:p w14:paraId="7CA12096" w14:textId="77777777" w:rsidR="00413C07" w:rsidRPr="00D91ED6" w:rsidRDefault="00413C07" w:rsidP="004E0EC4">
            <w:pPr>
              <w:spacing w:after="0" w:line="240" w:lineRule="auto"/>
              <w:jc w:val="left"/>
              <w:rPr>
                <w:sz w:val="22"/>
                <w:szCs w:val="22"/>
              </w:rPr>
            </w:pPr>
            <w:r w:rsidRPr="00D91ED6">
              <w:rPr>
                <w:sz w:val="22"/>
                <w:szCs w:val="22"/>
              </w:rPr>
              <w:t>Bez limitu</w:t>
            </w:r>
          </w:p>
        </w:tc>
        <w:tc>
          <w:tcPr>
            <w:tcW w:w="1691" w:type="dxa"/>
            <w:tcBorders>
              <w:top w:val="single" w:sz="12" w:space="0" w:color="auto"/>
            </w:tcBorders>
            <w:shd w:val="clear" w:color="auto" w:fill="DEEAF6" w:themeFill="accent1" w:themeFillTint="33"/>
            <w:vAlign w:val="center"/>
          </w:tcPr>
          <w:p w14:paraId="4C6C056A" w14:textId="77777777" w:rsidR="00413C07" w:rsidRPr="00D91ED6" w:rsidRDefault="00413C07" w:rsidP="004E0EC4">
            <w:pPr>
              <w:spacing w:after="0" w:line="240" w:lineRule="auto"/>
              <w:jc w:val="center"/>
              <w:rPr>
                <w:sz w:val="22"/>
                <w:szCs w:val="22"/>
              </w:rPr>
            </w:pPr>
            <w:r>
              <w:rPr>
                <w:sz w:val="22"/>
                <w:szCs w:val="22"/>
              </w:rPr>
              <w:t>Pěstoun</w:t>
            </w:r>
          </w:p>
        </w:tc>
        <w:tc>
          <w:tcPr>
            <w:tcW w:w="2137" w:type="dxa"/>
            <w:tcBorders>
              <w:top w:val="single" w:sz="12" w:space="0" w:color="auto"/>
            </w:tcBorders>
            <w:shd w:val="clear" w:color="auto" w:fill="E2EFD9" w:themeFill="accent6" w:themeFillTint="33"/>
            <w:vAlign w:val="center"/>
          </w:tcPr>
          <w:p w14:paraId="67189523" w14:textId="77777777" w:rsidR="00413C07" w:rsidRPr="00D91ED6" w:rsidRDefault="00413C07" w:rsidP="004E0EC4">
            <w:pPr>
              <w:spacing w:after="0" w:line="240" w:lineRule="auto"/>
              <w:jc w:val="center"/>
              <w:rPr>
                <w:sz w:val="22"/>
                <w:szCs w:val="22"/>
              </w:rPr>
            </w:pPr>
            <w:r w:rsidRPr="00D91ED6">
              <w:rPr>
                <w:sz w:val="22"/>
                <w:szCs w:val="22"/>
              </w:rPr>
              <w:t>ANO</w:t>
            </w:r>
          </w:p>
        </w:tc>
      </w:tr>
    </w:tbl>
    <w:p w14:paraId="67784161" w14:textId="77777777" w:rsidR="00413C07" w:rsidRPr="00910C97" w:rsidRDefault="00413C07" w:rsidP="00413C07"/>
    <w:p w14:paraId="46A030DD" w14:textId="77777777" w:rsidR="00C2714A" w:rsidRDefault="00C2714A" w:rsidP="00413C07">
      <w:pPr>
        <w:pStyle w:val="Nadpis3"/>
      </w:pPr>
    </w:p>
    <w:p w14:paraId="6109C33D" w14:textId="720F0E30" w:rsidR="000A6DC7" w:rsidRDefault="000A6DC7" w:rsidP="00413C07">
      <w:pPr>
        <w:pStyle w:val="Nadpis3"/>
      </w:pPr>
      <w:r>
        <w:t>K vybraným dávkám:</w:t>
      </w:r>
    </w:p>
    <w:p w14:paraId="2A50B825" w14:textId="77777777" w:rsidR="00EC7F1E" w:rsidRDefault="00EC7F1E" w:rsidP="00413C07">
      <w:pPr>
        <w:pStyle w:val="Nadpis3"/>
      </w:pPr>
    </w:p>
    <w:p w14:paraId="10C79D1B" w14:textId="3BAEA26D" w:rsidR="00EC7F1E" w:rsidRDefault="00EC7F1E" w:rsidP="00413C07">
      <w:pPr>
        <w:pStyle w:val="Nadpis3"/>
      </w:pPr>
      <w:r>
        <w:t>Přídavek na dítě</w:t>
      </w:r>
    </w:p>
    <w:p w14:paraId="3EAF460A" w14:textId="3B068343" w:rsidR="00A44CF2" w:rsidRDefault="00E81685" w:rsidP="00EC7F1E">
      <w:r>
        <w:t xml:space="preserve">V případě příspěvku na dítě je </w:t>
      </w:r>
      <w:r w:rsidR="00C40DE6">
        <w:t xml:space="preserve">vhodné </w:t>
      </w:r>
      <w:r>
        <w:t>zdůraznit, že se nejedná o dávku určenou rodiči dítěte, ale přímo dítěti</w:t>
      </w:r>
      <w:r w:rsidR="00C40DE6">
        <w:rPr>
          <w:rStyle w:val="Znakapoznpodarou"/>
        </w:rPr>
        <w:footnoteReference w:id="46"/>
      </w:r>
      <w:r>
        <w:t xml:space="preserve">. </w:t>
      </w:r>
      <w:r w:rsidR="00B65F99">
        <w:t>(</w:t>
      </w:r>
      <w:r>
        <w:t>Na tom nemění nic skutečnost, že je tento přídavek poukazován na účet rodiče</w:t>
      </w:r>
      <w:r w:rsidR="00CB603D">
        <w:rPr>
          <w:rStyle w:val="Znakapoznpodarou"/>
        </w:rPr>
        <w:footnoteReference w:id="47"/>
      </w:r>
      <w:r>
        <w:t>.</w:t>
      </w:r>
      <w:r w:rsidR="00B65F99">
        <w:t>)</w:t>
      </w:r>
      <w:r>
        <w:t xml:space="preserve"> </w:t>
      </w:r>
      <w:r w:rsidR="00B65F99">
        <w:t xml:space="preserve">Nelze tedy řešit otázku, zda je přídavek na dítě započitatelný do příjmu rodiče dítěte – příjemce příspěvku. </w:t>
      </w:r>
      <w:r w:rsidR="00C82104">
        <w:t xml:space="preserve">Nabízí se </w:t>
      </w:r>
      <w:r w:rsidR="002F2AB1">
        <w:t>ovšem</w:t>
      </w:r>
      <w:r w:rsidR="00C82104">
        <w:t xml:space="preserve"> otázka, zda je tato dávka v případě dítěte započitatelná do jeho příjmu. Bude-li dítě oprávněnou osobou, tedy jeho nejčastější role, pak lze mít za to, že se sice jedná o</w:t>
      </w:r>
      <w:r w:rsidR="00A44CF2">
        <w:t> </w:t>
      </w:r>
      <w:r w:rsidR="00C82104">
        <w:t>jeho finance, avšak vzhledem k jeho reálné výši</w:t>
      </w:r>
      <w:r w:rsidR="00C82104">
        <w:rPr>
          <w:rStyle w:val="Znakapoznpodarou"/>
        </w:rPr>
        <w:footnoteReference w:id="48"/>
      </w:r>
      <w:r w:rsidR="00C82104">
        <w:t xml:space="preserve"> i účelu</w:t>
      </w:r>
      <w:r w:rsidR="004B04E9">
        <w:t>, kterým je podpora dětí z fakticky velmi chudých rodin</w:t>
      </w:r>
      <w:r w:rsidR="004B04E9">
        <w:rPr>
          <w:rStyle w:val="Znakapoznpodarou"/>
        </w:rPr>
        <w:footnoteReference w:id="49"/>
      </w:r>
      <w:r w:rsidR="004B04E9">
        <w:t>,</w:t>
      </w:r>
      <w:r w:rsidR="00C82104">
        <w:t xml:space="preserve"> </w:t>
      </w:r>
      <w:r w:rsidR="00A44CF2">
        <w:t>by neměl</w:t>
      </w:r>
      <w:r w:rsidR="00CF4BA8">
        <w:t>o</w:t>
      </w:r>
      <w:r w:rsidR="00A44CF2">
        <w:t xml:space="preserve"> docházet k tomu, že z důvodu pobírání této sociální dávky bude </w:t>
      </w:r>
      <w:r w:rsidR="00B65F99">
        <w:t xml:space="preserve">dítě </w:t>
      </w:r>
      <w:r w:rsidR="00602738">
        <w:t xml:space="preserve">nazíráno </w:t>
      </w:r>
      <w:r w:rsidR="00CF4BA8">
        <w:t xml:space="preserve">tak, že </w:t>
      </w:r>
      <w:r w:rsidR="00602738">
        <w:t>dos</w:t>
      </w:r>
      <w:r w:rsidR="00CF4BA8">
        <w:t>áhlo</w:t>
      </w:r>
      <w:r w:rsidR="00602738">
        <w:t xml:space="preserve"> schopnosti samo se živ</w:t>
      </w:r>
      <w:r w:rsidR="00B65F99">
        <w:t>i</w:t>
      </w:r>
      <w:r w:rsidR="00602738">
        <w:t xml:space="preserve">t. </w:t>
      </w:r>
      <w:r w:rsidR="00B65F99">
        <w:t xml:space="preserve">To mj. koresponduje i se zásadou subsidiarity sociálních dávek, jak je dále řešena. </w:t>
      </w:r>
      <w:r w:rsidR="00A77FAE">
        <w:t>Nemělo by tedy docházet ani k odečtení částky, odpovídající výši přídavku, z jinak navržené částky výživného povinnému rodiči. Samotná v</w:t>
      </w:r>
      <w:r w:rsidR="00CF4BA8">
        <w:t xml:space="preserve">ýše dávky </w:t>
      </w:r>
      <w:r w:rsidR="00B65F99">
        <w:t xml:space="preserve">pak </w:t>
      </w:r>
      <w:r w:rsidR="00CF4BA8">
        <w:t xml:space="preserve">nepochybně není dostačující k zabezpečení výživného dítěte. </w:t>
      </w:r>
      <w:r w:rsidR="00A44CF2">
        <w:t xml:space="preserve">Avšak, na místě je vhodné podotknout, že již nyní je přídavek na dítě </w:t>
      </w:r>
      <w:proofErr w:type="spellStart"/>
      <w:r w:rsidR="00A44CF2">
        <w:t>exekuovatelný</w:t>
      </w:r>
      <w:proofErr w:type="spellEnd"/>
      <w:r w:rsidR="00A44CF2">
        <w:t xml:space="preserve">. Představíme-li si </w:t>
      </w:r>
      <w:r w:rsidR="00A77FAE">
        <w:t xml:space="preserve">tedy odlišnou </w:t>
      </w:r>
      <w:r w:rsidR="00A44CF2">
        <w:t>situaci, kdy je zletilé dítě mladší 26 let samo rodičem a</w:t>
      </w:r>
      <w:r w:rsidR="00602738">
        <w:t xml:space="preserve"> řeší se jeho příjem pro účely vyměření výživného, </w:t>
      </w:r>
      <w:r w:rsidR="00CF4BA8">
        <w:t xml:space="preserve">dostává se do role povinného. V tomto případě je namístě, aby se jeho </w:t>
      </w:r>
      <w:r w:rsidR="00B65F99">
        <w:t xml:space="preserve">nezletilé </w:t>
      </w:r>
      <w:r w:rsidR="00CF4BA8">
        <w:t>dítě podílelo na životní úrovni svého rodiče. Bude-li se tedy řešit příjem povinného</w:t>
      </w:r>
      <w:r w:rsidR="00B65F99">
        <w:t xml:space="preserve"> (zletilého dítěte</w:t>
      </w:r>
      <w:r w:rsidR="001B0C3A">
        <w:t xml:space="preserve"> – příjemce dávky</w:t>
      </w:r>
      <w:r w:rsidR="00B65F99">
        <w:t>)</w:t>
      </w:r>
      <w:r w:rsidR="00CF4BA8">
        <w:t>, lze do</w:t>
      </w:r>
      <w:r w:rsidR="001B0C3A">
        <w:t> </w:t>
      </w:r>
      <w:r w:rsidR="00CF4BA8">
        <w:t xml:space="preserve">něj započíst i tento přídavek.  </w:t>
      </w:r>
    </w:p>
    <w:p w14:paraId="1D52515D" w14:textId="77777777" w:rsidR="00EC7F1E" w:rsidRDefault="00EC7F1E" w:rsidP="00413C07">
      <w:pPr>
        <w:pStyle w:val="Nadpis3"/>
      </w:pPr>
    </w:p>
    <w:p w14:paraId="0B711B6E" w14:textId="54E2D6AB" w:rsidR="00413C07" w:rsidRPr="00F373C4" w:rsidRDefault="00413C07" w:rsidP="00413C07">
      <w:pPr>
        <w:pStyle w:val="Nadpis3"/>
      </w:pPr>
      <w:r w:rsidRPr="00F373C4">
        <w:t>Příspěvek na bydlení</w:t>
      </w:r>
    </w:p>
    <w:p w14:paraId="0D3601BD" w14:textId="6B31B494" w:rsidR="00413C07" w:rsidRDefault="00413C07" w:rsidP="00413C07">
      <w:pPr>
        <w:rPr>
          <w:rFonts w:eastAsia="Times New Roman"/>
          <w:color w:val="000000"/>
          <w:szCs w:val="24"/>
        </w:rPr>
      </w:pPr>
      <w:r w:rsidRPr="00F373C4">
        <w:rPr>
          <w:szCs w:val="24"/>
        </w:rPr>
        <w:t xml:space="preserve">Jedná se o účelově vázanou dávku, která se vztahuje k základnímu mandatornímu výdaji domácnosti, tj. k nákladům na bydlení. </w:t>
      </w:r>
      <w:r w:rsidR="00253737">
        <w:rPr>
          <w:szCs w:val="24"/>
        </w:rPr>
        <w:t>„</w:t>
      </w:r>
      <w:r w:rsidRPr="00F373C4">
        <w:rPr>
          <w:rFonts w:eastAsia="Times New Roman"/>
          <w:i/>
          <w:color w:val="000000"/>
          <w:szCs w:val="24"/>
        </w:rPr>
        <w:t>Koncepce příspěvku na bydlení vychází ze zásady, že</w:t>
      </w:r>
      <w:r>
        <w:rPr>
          <w:rFonts w:eastAsia="Times New Roman"/>
          <w:i/>
          <w:color w:val="000000"/>
          <w:szCs w:val="24"/>
        </w:rPr>
        <w:t> </w:t>
      </w:r>
      <w:r w:rsidRPr="00F373C4">
        <w:rPr>
          <w:rFonts w:eastAsia="Times New Roman"/>
          <w:i/>
          <w:color w:val="000000"/>
          <w:szCs w:val="24"/>
        </w:rPr>
        <w:t>každá osoba nebo rodina může vynaložit na bydlení pouze část svých příjmů. Právní úprava je koncipována tak, aby u sociálně slabších občanů nedošlo ke ztrátě bydlení a současně aby uživatelé bytů byli motivováni zajistit si příjem vlastní prací, a tím i bydlení na odpovídající úrovni.</w:t>
      </w:r>
      <w:r w:rsidRPr="00F373C4">
        <w:rPr>
          <w:rFonts w:eastAsia="Times New Roman"/>
          <w:color w:val="000000"/>
          <w:szCs w:val="24"/>
        </w:rPr>
        <w:t>“</w:t>
      </w:r>
      <w:r w:rsidRPr="00F373C4">
        <w:rPr>
          <w:rStyle w:val="Znakapoznpodarou"/>
          <w:rFonts w:eastAsia="Times New Roman"/>
          <w:color w:val="000000"/>
          <w:szCs w:val="24"/>
        </w:rPr>
        <w:footnoteReference w:id="50"/>
      </w:r>
      <w:r w:rsidRPr="00F373C4">
        <w:rPr>
          <w:rFonts w:eastAsia="Times New Roman"/>
          <w:color w:val="000000"/>
          <w:szCs w:val="24"/>
        </w:rPr>
        <w:t xml:space="preserve"> Funkce příspěvku na bydlení tedy není čistě kompenzační, ale také motivační. Její</w:t>
      </w:r>
      <w:r>
        <w:rPr>
          <w:rFonts w:eastAsia="Times New Roman"/>
          <w:color w:val="000000"/>
          <w:szCs w:val="24"/>
        </w:rPr>
        <w:t> </w:t>
      </w:r>
      <w:r w:rsidRPr="00F373C4">
        <w:rPr>
          <w:rFonts w:eastAsia="Times New Roman"/>
          <w:color w:val="000000"/>
          <w:szCs w:val="24"/>
        </w:rPr>
        <w:t xml:space="preserve">započítávání jako příjmu není na místě, avšak pobírání příspěvku </w:t>
      </w:r>
      <w:r>
        <w:rPr>
          <w:rFonts w:eastAsia="Times New Roman"/>
          <w:color w:val="000000"/>
          <w:szCs w:val="24"/>
        </w:rPr>
        <w:t>může být</w:t>
      </w:r>
      <w:r w:rsidRPr="00F373C4">
        <w:rPr>
          <w:rFonts w:eastAsia="Times New Roman"/>
          <w:color w:val="000000"/>
          <w:szCs w:val="24"/>
        </w:rPr>
        <w:t xml:space="preserve"> relevantní z hlediska posouzení životní úrovně domácnosti (viz příklady v části </w:t>
      </w:r>
      <w:r w:rsidRPr="00F373C4">
        <w:rPr>
          <w:rFonts w:eastAsia="Times New Roman"/>
          <w:color w:val="000000"/>
          <w:szCs w:val="24"/>
        </w:rPr>
        <w:fldChar w:fldCharType="begin"/>
      </w:r>
      <w:r w:rsidRPr="00F373C4">
        <w:rPr>
          <w:rFonts w:eastAsia="Times New Roman"/>
          <w:color w:val="000000"/>
          <w:szCs w:val="24"/>
        </w:rPr>
        <w:instrText xml:space="preserve"> REF _Ref44597443 \r \h </w:instrText>
      </w:r>
      <w:r>
        <w:rPr>
          <w:rFonts w:eastAsia="Times New Roman"/>
          <w:color w:val="000000"/>
          <w:szCs w:val="24"/>
        </w:rPr>
        <w:instrText xml:space="preserve"> \* MERGEFORMAT </w:instrText>
      </w:r>
      <w:r w:rsidRPr="00F373C4">
        <w:rPr>
          <w:rFonts w:eastAsia="Times New Roman"/>
          <w:color w:val="000000"/>
          <w:szCs w:val="24"/>
        </w:rPr>
      </w:r>
      <w:r w:rsidRPr="00F373C4">
        <w:rPr>
          <w:rFonts w:eastAsia="Times New Roman"/>
          <w:color w:val="000000"/>
          <w:szCs w:val="24"/>
        </w:rPr>
        <w:fldChar w:fldCharType="separate"/>
      </w:r>
      <w:r w:rsidR="00D804DB">
        <w:rPr>
          <w:rFonts w:eastAsia="Times New Roman"/>
          <w:color w:val="000000"/>
          <w:szCs w:val="24"/>
        </w:rPr>
        <w:t>7.6</w:t>
      </w:r>
      <w:r w:rsidRPr="00F373C4">
        <w:rPr>
          <w:rFonts w:eastAsia="Times New Roman"/>
          <w:color w:val="000000"/>
          <w:szCs w:val="24"/>
        </w:rPr>
        <w:fldChar w:fldCharType="end"/>
      </w:r>
      <w:r>
        <w:rPr>
          <w:rFonts w:eastAsia="Times New Roman"/>
          <w:color w:val="000000"/>
          <w:szCs w:val="24"/>
        </w:rPr>
        <w:t>.</w:t>
      </w:r>
      <w:r w:rsidRPr="00F373C4">
        <w:rPr>
          <w:rFonts w:eastAsia="Times New Roman"/>
          <w:color w:val="000000"/>
          <w:szCs w:val="24"/>
        </w:rPr>
        <w:t xml:space="preserve">). </w:t>
      </w:r>
    </w:p>
    <w:p w14:paraId="6CE989F3" w14:textId="77777777" w:rsidR="00CB603D" w:rsidRPr="00F373C4" w:rsidRDefault="00CB603D" w:rsidP="00413C07">
      <w:pPr>
        <w:rPr>
          <w:szCs w:val="24"/>
        </w:rPr>
      </w:pPr>
    </w:p>
    <w:p w14:paraId="6BED5AAB" w14:textId="0C1034C5" w:rsidR="00413C07" w:rsidRDefault="00413C07" w:rsidP="00413C07">
      <w:pPr>
        <w:pStyle w:val="Nadpis3"/>
      </w:pPr>
      <w:r w:rsidRPr="00F373C4">
        <w:t>Příspěvek na péči</w:t>
      </w:r>
    </w:p>
    <w:p w14:paraId="64C51553" w14:textId="6697DF15" w:rsidR="005821FC" w:rsidRDefault="005821FC" w:rsidP="00092C20">
      <w:r>
        <w:t xml:space="preserve">Povaha příspěvku na péči pro účely určování výživného není </w:t>
      </w:r>
      <w:r w:rsidR="00DE66F2">
        <w:t>při studiu dostupných odborných zdrojů z</w:t>
      </w:r>
      <w:r w:rsidR="00CC3B40">
        <w:t>c</w:t>
      </w:r>
      <w:r w:rsidR="00DE66F2">
        <w:t xml:space="preserve">ela </w:t>
      </w:r>
      <w:r>
        <w:t xml:space="preserve">jednoznačná. </w:t>
      </w:r>
      <w:r w:rsidR="00A21D05">
        <w:t xml:space="preserve">Odborné náhledy </w:t>
      </w:r>
      <w:r>
        <w:t>se liší v tom, jak vlastně s touto dávkou zacházet. Nutno však podotknout, že při bližším zkoumání styčných rozhodnutí</w:t>
      </w:r>
      <w:r w:rsidR="00A21D05">
        <w:t xml:space="preserve"> soudů na krajské úrovni</w:t>
      </w:r>
      <w:r>
        <w:t>, jež se touto problematikou zabývají, je nutno seznat, že argumentace obsažená v jej</w:t>
      </w:r>
      <w:r w:rsidR="000B4BC7">
        <w:t>i</w:t>
      </w:r>
      <w:r>
        <w:t>ch rozhodnutí</w:t>
      </w:r>
      <w:r w:rsidR="00A75D77">
        <w:t>ch</w:t>
      </w:r>
      <w:r>
        <w:t xml:space="preserve"> je</w:t>
      </w:r>
      <w:r w:rsidR="00C23D97">
        <w:t xml:space="preserve"> </w:t>
      </w:r>
      <w:r w:rsidR="00DE66F2">
        <w:t xml:space="preserve">skutečně </w:t>
      </w:r>
      <w:r w:rsidR="00CE5C93" w:rsidRPr="00CE5C93">
        <w:t xml:space="preserve">velmi </w:t>
      </w:r>
      <w:r w:rsidR="00CE5C93" w:rsidRPr="00C2714A">
        <w:t>strohá</w:t>
      </w:r>
      <w:r w:rsidR="00DE66F2">
        <w:t xml:space="preserve">. </w:t>
      </w:r>
    </w:p>
    <w:p w14:paraId="373BD031" w14:textId="505C8778" w:rsidR="00A96EC5" w:rsidRDefault="00D17298" w:rsidP="00092C20">
      <w:r>
        <w:t xml:space="preserve">Jednoho z rozhodnutí, které </w:t>
      </w:r>
      <w:r w:rsidR="000426DC">
        <w:t>toto téma řeší</w:t>
      </w:r>
      <w:r>
        <w:t xml:space="preserve">, pochází </w:t>
      </w:r>
      <w:r w:rsidR="00A21D05">
        <w:t>z</w:t>
      </w:r>
      <w:r>
        <w:t xml:space="preserve"> Krajského soudu v Hradci Králové, </w:t>
      </w:r>
      <w:proofErr w:type="spellStart"/>
      <w:r>
        <w:t>sp</w:t>
      </w:r>
      <w:proofErr w:type="spellEnd"/>
      <w:r>
        <w:t>.</w:t>
      </w:r>
      <w:r w:rsidR="00647190">
        <w:t> </w:t>
      </w:r>
      <w:r w:rsidR="00DE66F2">
        <w:t> </w:t>
      </w:r>
      <w:r>
        <w:t>zn. 21 Co 322/2011, ze dne 5. 10. 2011</w:t>
      </w:r>
      <w:r w:rsidR="00A21D05">
        <w:t>.</w:t>
      </w:r>
      <w:r>
        <w:t xml:space="preserve"> Dle jeho názoru lze vyplacený příspěvek započítat do</w:t>
      </w:r>
      <w:r w:rsidR="00A21D05">
        <w:t> </w:t>
      </w:r>
      <w:r>
        <w:t xml:space="preserve">příjmu pečující osobě jednou polovinou. </w:t>
      </w:r>
      <w:r w:rsidR="009A3219">
        <w:t xml:space="preserve">Soud k tomuto </w:t>
      </w:r>
      <w:r w:rsidR="00A75D77">
        <w:t>názoru</w:t>
      </w:r>
      <w:r w:rsidR="009A3219">
        <w:t xml:space="preserve"> pak pouze velice v krátkosti odůvodňuje, že „</w:t>
      </w:r>
      <w:r w:rsidR="009A3219" w:rsidRPr="00DE66F2">
        <w:rPr>
          <w:i/>
          <w:iCs/>
        </w:rPr>
        <w:t>nepochybně je účelem tohoto příspěvku úhrada nákladů pečující osoby, vynakládaných při péči, tak i úhrada nákladů postiženého dítěte, vynakládaných pečující osobou při této péči</w:t>
      </w:r>
      <w:r w:rsidR="00647190">
        <w:t>.“</w:t>
      </w:r>
      <w:r w:rsidR="009A3219">
        <w:rPr>
          <w:rStyle w:val="Znakapoznpodarou"/>
        </w:rPr>
        <w:footnoteReference w:id="51"/>
      </w:r>
      <w:r w:rsidR="00DE66F2">
        <w:t xml:space="preserve"> Dále již není uvedena žádná argumentace.</w:t>
      </w:r>
      <w:r w:rsidR="009A3219">
        <w:t xml:space="preserve"> </w:t>
      </w:r>
      <w:r w:rsidR="00A75D77">
        <w:t>Z jakého důvodu byl zvolen poměr jedné poloviny</w:t>
      </w:r>
      <w:r w:rsidR="00DE66F2">
        <w:t>,</w:t>
      </w:r>
      <w:r w:rsidR="00A75D77">
        <w:t xml:space="preserve"> není zřejmé. </w:t>
      </w:r>
      <w:r w:rsidR="00A21D05">
        <w:t xml:space="preserve">Další </w:t>
      </w:r>
      <w:r w:rsidR="00A75D77">
        <w:t xml:space="preserve">známé </w:t>
      </w:r>
      <w:r w:rsidR="00A21D05">
        <w:t xml:space="preserve">rozhodnutí se věnuje započitatelnosti příspěvku jako příjmu povinnému, je-li jím sama osoba </w:t>
      </w:r>
      <w:r w:rsidR="00A96EC5">
        <w:t xml:space="preserve">se zdravotním </w:t>
      </w:r>
      <w:r w:rsidR="00A21D05">
        <w:t>postižením, jež příspěvek p</w:t>
      </w:r>
      <w:r w:rsidR="007304B6">
        <w:t>řijímá</w:t>
      </w:r>
      <w:r w:rsidR="00A21D05">
        <w:t xml:space="preserve">. Krajský soud v Ostravě, </w:t>
      </w:r>
      <w:proofErr w:type="spellStart"/>
      <w:r w:rsidR="00A21D05">
        <w:t>sp</w:t>
      </w:r>
      <w:proofErr w:type="spellEnd"/>
      <w:r w:rsidR="00A21D05">
        <w:t>. zn.</w:t>
      </w:r>
      <w:r w:rsidR="00183B00">
        <w:t> </w:t>
      </w:r>
      <w:r w:rsidR="00DE66F2">
        <w:t> </w:t>
      </w:r>
      <w:r w:rsidR="00A21D05">
        <w:t>13</w:t>
      </w:r>
      <w:r w:rsidR="00DE66F2">
        <w:t> </w:t>
      </w:r>
      <w:r w:rsidR="00A21D05">
        <w:t>Co</w:t>
      </w:r>
      <w:r w:rsidR="00DE66F2">
        <w:t> </w:t>
      </w:r>
      <w:r w:rsidR="00A21D05">
        <w:t>367/2013 ze dne 15.</w:t>
      </w:r>
      <w:r w:rsidR="00DE66F2">
        <w:t> </w:t>
      </w:r>
      <w:r w:rsidR="00A21D05">
        <w:t>11.</w:t>
      </w:r>
      <w:r w:rsidR="00DE66F2">
        <w:t> </w:t>
      </w:r>
      <w:r w:rsidR="00A21D05">
        <w:t>2013 uvádí: „</w:t>
      </w:r>
      <w:r w:rsidR="00A21D05" w:rsidRPr="00DE66F2">
        <w:rPr>
          <w:i/>
          <w:iCs/>
        </w:rPr>
        <w:t>Jakkoli ani odvolací soud nepřihlíží k tomu, že otec pobírá 12. 000 Kč jako příspěvek na péči (jakožto dávku určenou pro</w:t>
      </w:r>
      <w:r w:rsidR="00A96EC5" w:rsidRPr="00DE66F2">
        <w:rPr>
          <w:i/>
          <w:iCs/>
        </w:rPr>
        <w:t> </w:t>
      </w:r>
      <w:r w:rsidR="00A21D05" w:rsidRPr="00DE66F2">
        <w:rPr>
          <w:i/>
          <w:iCs/>
        </w:rPr>
        <w:t>péči o</w:t>
      </w:r>
      <w:r w:rsidR="00DE66F2">
        <w:rPr>
          <w:i/>
          <w:iCs/>
        </w:rPr>
        <w:t> </w:t>
      </w:r>
      <w:r w:rsidR="00A21D05" w:rsidRPr="00DE66F2">
        <w:rPr>
          <w:i/>
          <w:iCs/>
        </w:rPr>
        <w:t>otce závislého na pomoci jiné osoby), …</w:t>
      </w:r>
      <w:r w:rsidR="00A21D05">
        <w:t xml:space="preserve">“ Bez dalšího se tedy kloní k tomu, že je nepřijatelné započítávat příspěvek na péči osoby s postižením do jejího příjmu pro účely výživného. </w:t>
      </w:r>
    </w:p>
    <w:p w14:paraId="6DA0207A" w14:textId="18E94A81" w:rsidR="00CE5C93" w:rsidRDefault="00A96EC5" w:rsidP="00092C20">
      <w:r>
        <w:t xml:space="preserve">Z odborných </w:t>
      </w:r>
      <w:proofErr w:type="gramStart"/>
      <w:r>
        <w:t>diskuzí</w:t>
      </w:r>
      <w:proofErr w:type="gramEnd"/>
      <w:r>
        <w:t xml:space="preserve"> k tomuto tématu lze mít za to, že </w:t>
      </w:r>
      <w:r w:rsidR="00DE66F2">
        <w:t xml:space="preserve">ale </w:t>
      </w:r>
      <w:r>
        <w:t xml:space="preserve">zřejmě není sporu o tom, že do příjmu osoby se zdravotním postižením, jež příspěvek pobírá, tedy osoby závislé na péči, nelze tento započítávat jako příjem, a to bez ohledu na to, je-li tato osoba v pozici oprávněného, povinného nebo jiné osoby, jejíž příjem má vliv na stanovení výživného. </w:t>
      </w:r>
      <w:r w:rsidR="00183B00">
        <w:t xml:space="preserve">Tento názor koresponduje </w:t>
      </w:r>
      <w:r w:rsidR="00183B00">
        <w:lastRenderedPageBreak/>
        <w:t>i</w:t>
      </w:r>
      <w:r w:rsidR="007E6541">
        <w:t> </w:t>
      </w:r>
      <w:r w:rsidR="00183B00">
        <w:t>s pravidlem o tom, že tato sociální dávka nepodléhá výkonu rozhodnutí.</w:t>
      </w:r>
      <w:r w:rsidR="00183B00">
        <w:rPr>
          <w:rStyle w:val="Znakapoznpodarou"/>
        </w:rPr>
        <w:footnoteReference w:id="52"/>
      </w:r>
      <w:r w:rsidR="00183B00">
        <w:t xml:space="preserve"> </w:t>
      </w:r>
      <w:proofErr w:type="gramStart"/>
      <w:r>
        <w:t>Diskuze</w:t>
      </w:r>
      <w:proofErr w:type="gramEnd"/>
      <w:r>
        <w:t xml:space="preserve"> se naopak vedou o tom, zda je přijatelné započítávat do příjmu finance, jež byly vyplaceny pečující osobě, za jí poskytovanou pomoc. Vyskytují se jak názory o plném (ne)započtení, tak i částečném započtení. </w:t>
      </w:r>
      <w:r w:rsidR="00CE5C93">
        <w:t>Jako problematickou tuto situaci vnímá i vybraná odborná literatura</w:t>
      </w:r>
      <w:r w:rsidR="00CE5C93">
        <w:rPr>
          <w:rStyle w:val="Znakapoznpodarou"/>
        </w:rPr>
        <w:footnoteReference w:id="53"/>
      </w:r>
      <w:r w:rsidR="00CE5C93">
        <w:t xml:space="preserve">.  </w:t>
      </w:r>
    </w:p>
    <w:p w14:paraId="62E9E227" w14:textId="3F01F9C9" w:rsidR="008142F7" w:rsidRPr="007200D0" w:rsidRDefault="00092C20" w:rsidP="007200D0">
      <w:pPr>
        <w:pStyle w:val="l4"/>
        <w:spacing w:before="0" w:beforeAutospacing="0" w:after="200" w:afterAutospacing="0" w:line="276" w:lineRule="auto"/>
        <w:jc w:val="both"/>
        <w:rPr>
          <w:rFonts w:eastAsia="Calibri"/>
          <w:szCs w:val="20"/>
        </w:rPr>
      </w:pPr>
      <w:r w:rsidRPr="00253737">
        <w:rPr>
          <w:rFonts w:eastAsia="Calibri"/>
          <w:szCs w:val="20"/>
        </w:rPr>
        <w:t xml:space="preserve">Pro posouzení povahy příspěvku je však namístě zmínit způsob, jakým je s ním zacházeno. </w:t>
      </w:r>
      <w:r w:rsidR="00C23D97" w:rsidRPr="00253737">
        <w:rPr>
          <w:rFonts w:eastAsia="Calibri"/>
          <w:szCs w:val="20"/>
        </w:rPr>
        <w:t>Zákon č.</w:t>
      </w:r>
      <w:r w:rsidR="000917C2" w:rsidRPr="00253737">
        <w:rPr>
          <w:rFonts w:eastAsia="Calibri"/>
          <w:szCs w:val="20"/>
        </w:rPr>
        <w:t> </w:t>
      </w:r>
      <w:r w:rsidR="0047283E">
        <w:rPr>
          <w:rFonts w:eastAsia="Calibri"/>
          <w:szCs w:val="20"/>
        </w:rPr>
        <w:t> </w:t>
      </w:r>
      <w:r w:rsidR="00C23D97" w:rsidRPr="00253737">
        <w:rPr>
          <w:rFonts w:eastAsia="Calibri"/>
          <w:szCs w:val="20"/>
        </w:rPr>
        <w:t xml:space="preserve">108/2006 Sb., o sociálních službách, ve znění pozdějších předpisů, </w:t>
      </w:r>
      <w:r w:rsidR="001A15E9" w:rsidRPr="00253737">
        <w:rPr>
          <w:rFonts w:eastAsia="Calibri"/>
          <w:szCs w:val="20"/>
        </w:rPr>
        <w:t xml:space="preserve">upravuje v § 7 </w:t>
      </w:r>
      <w:proofErr w:type="spellStart"/>
      <w:r w:rsidR="001A15E9" w:rsidRPr="00253737">
        <w:rPr>
          <w:rFonts w:eastAsia="Calibri"/>
          <w:szCs w:val="20"/>
        </w:rPr>
        <w:t>an</w:t>
      </w:r>
      <w:proofErr w:type="spellEnd"/>
      <w:r w:rsidR="001A15E9" w:rsidRPr="00253737">
        <w:rPr>
          <w:rFonts w:eastAsia="Calibri"/>
          <w:szCs w:val="20"/>
        </w:rPr>
        <w:t xml:space="preserve">. </w:t>
      </w:r>
      <w:r w:rsidR="002071F4" w:rsidRPr="00253737">
        <w:rPr>
          <w:rFonts w:eastAsia="Calibri"/>
          <w:szCs w:val="20"/>
        </w:rPr>
        <w:t>p</w:t>
      </w:r>
      <w:r w:rsidR="001A15E9" w:rsidRPr="00253737">
        <w:rPr>
          <w:rFonts w:eastAsia="Calibri"/>
          <w:szCs w:val="20"/>
        </w:rPr>
        <w:t xml:space="preserve">ravidla týkající se této sociální dávky. Ze zákona plyne, </w:t>
      </w:r>
      <w:r w:rsidR="00F505CF" w:rsidRPr="00253737">
        <w:rPr>
          <w:rFonts w:eastAsia="Calibri"/>
          <w:szCs w:val="20"/>
        </w:rPr>
        <w:t>že p</w:t>
      </w:r>
      <w:r w:rsidRPr="00253737">
        <w:rPr>
          <w:rFonts w:eastAsia="Calibri"/>
          <w:szCs w:val="20"/>
        </w:rPr>
        <w:t xml:space="preserve">říspěvek obdrží pouze osoba se zdravotním postižením, a to bez ohledu na to, zda jde o nezletilé dítě </w:t>
      </w:r>
      <w:r w:rsidR="00B31C86" w:rsidRPr="00253737">
        <w:rPr>
          <w:rFonts w:eastAsia="Calibri"/>
          <w:szCs w:val="20"/>
        </w:rPr>
        <w:t xml:space="preserve">starší 1 roku </w:t>
      </w:r>
      <w:r w:rsidRPr="00253737">
        <w:rPr>
          <w:rFonts w:eastAsia="Calibri"/>
          <w:szCs w:val="20"/>
        </w:rPr>
        <w:t xml:space="preserve">či o dospělou osobu. </w:t>
      </w:r>
      <w:r w:rsidR="00B31C86" w:rsidRPr="00253737">
        <w:rPr>
          <w:rFonts w:eastAsia="Calibri"/>
          <w:szCs w:val="20"/>
        </w:rPr>
        <w:t>Příspěvek se poskytuje</w:t>
      </w:r>
      <w:r w:rsidR="00CE477D" w:rsidRPr="00253737">
        <w:rPr>
          <w:rFonts w:eastAsia="Calibri"/>
          <w:szCs w:val="20"/>
        </w:rPr>
        <w:t xml:space="preserve"> osobám závislým na</w:t>
      </w:r>
      <w:r w:rsidR="00F505CF" w:rsidRPr="00253737">
        <w:rPr>
          <w:rFonts w:eastAsia="Calibri"/>
          <w:szCs w:val="20"/>
        </w:rPr>
        <w:t> </w:t>
      </w:r>
      <w:r w:rsidR="00CE477D" w:rsidRPr="00253737">
        <w:rPr>
          <w:rFonts w:eastAsia="Calibri"/>
          <w:szCs w:val="20"/>
        </w:rPr>
        <w:t>pomoci jiné fyzické osoby. Nárok na tuto dávku má ten,</w:t>
      </w:r>
      <w:r w:rsidR="00B31C86" w:rsidRPr="00253737">
        <w:rPr>
          <w:rFonts w:eastAsia="Calibri"/>
          <w:szCs w:val="20"/>
        </w:rPr>
        <w:t xml:space="preserve"> </w:t>
      </w:r>
      <w:r w:rsidR="00CE477D" w:rsidRPr="00253737">
        <w:rPr>
          <w:rFonts w:eastAsia="Calibri"/>
          <w:szCs w:val="20"/>
        </w:rPr>
        <w:t xml:space="preserve">kdo z důvodu dlouhodobě nepříznivého zdravotního stavu potřebuje pomoc jiné fyzické osoby při zvládání základních životních potřeb v rozsahu stanoveném stupněm závislosti. Pomoc pak poskytuje osoba blízká, asistent sociální péče nebo poskytovatel sociálních služeb, resp. další vybrané subjekty. </w:t>
      </w:r>
      <w:r w:rsidR="008868DA" w:rsidRPr="00253737">
        <w:rPr>
          <w:rFonts w:eastAsia="Calibri"/>
          <w:szCs w:val="20"/>
        </w:rPr>
        <w:t>V rámci kontroly využívání příspěvku je správní orgán oprávněn si vyžádat, aby příjemce příspěvku prokázal, že příspěvek byl využit k zajištění pomoci.</w:t>
      </w:r>
      <w:r w:rsidR="005424B5" w:rsidRPr="00253737">
        <w:rPr>
          <w:rFonts w:eastAsia="Calibri"/>
          <w:szCs w:val="20"/>
        </w:rPr>
        <w:t xml:space="preserve"> Příjemce příspěvku je povinen na vyžádání správního orgánu, který provádí kontrolu využívání příspěvku, prokázat, že byl příspěvek využit k zajištění pomoci, a to způsobem, který osvědčí využití příspěvku, nebo dokladem o vyplacení příspěvku fyzickým nebo právnickým osobám, které poskytují pomoc při zvládání základních životních potřeb, uvedeným v žádosti o příspěvek, popřípadě ohlášeným, a to nejvýše 1 rok zpětně. </w:t>
      </w:r>
    </w:p>
    <w:p w14:paraId="212B8396" w14:textId="458F9B8B" w:rsidR="008142F7" w:rsidRPr="00253737" w:rsidRDefault="005424B5" w:rsidP="007200D0">
      <w:pPr>
        <w:pStyle w:val="l4"/>
        <w:spacing w:before="0" w:beforeAutospacing="0" w:after="200" w:afterAutospacing="0" w:line="276" w:lineRule="auto"/>
        <w:jc w:val="both"/>
        <w:rPr>
          <w:rFonts w:eastAsia="Calibri"/>
          <w:szCs w:val="20"/>
        </w:rPr>
      </w:pPr>
      <w:r w:rsidRPr="00253737">
        <w:rPr>
          <w:rFonts w:eastAsia="Calibri"/>
          <w:szCs w:val="20"/>
        </w:rPr>
        <w:t xml:space="preserve">I odborná literatura k témuž stanoví, že: „… </w:t>
      </w:r>
      <w:r w:rsidRPr="007200D0">
        <w:rPr>
          <w:rFonts w:eastAsia="Calibri"/>
          <w:i/>
          <w:iCs/>
          <w:szCs w:val="20"/>
        </w:rPr>
        <w:t>i z účelu této dávky je zřejmé, že náleží pouze příjemci, jakožto osobě, která splnila všechny podmínky pro přiznání této dávky, a nemůže být postoupena jiné osobě, která takové podmínky nesplňuje a dávky jí přiznána nebyla</w:t>
      </w:r>
      <w:r w:rsidRPr="00253737">
        <w:rPr>
          <w:rFonts w:eastAsia="Calibri"/>
          <w:szCs w:val="20"/>
        </w:rPr>
        <w:t>.“</w:t>
      </w:r>
      <w:r w:rsidRPr="007200D0">
        <w:rPr>
          <w:rFonts w:eastAsia="Calibri"/>
          <w:sz w:val="20"/>
          <w:szCs w:val="20"/>
          <w:vertAlign w:val="superscript"/>
        </w:rPr>
        <w:footnoteReference w:id="54"/>
      </w:r>
      <w:r w:rsidRPr="00253737">
        <w:rPr>
          <w:rFonts w:eastAsia="Calibri"/>
          <w:szCs w:val="20"/>
        </w:rPr>
        <w:t xml:space="preserve"> Zvláštní postavení příjemce příspěvku se však automaticky nevztahuje na toho, kdo pomoc poskytuje. Naopak </w:t>
      </w:r>
      <w:r w:rsidR="004D33DF" w:rsidRPr="00253737">
        <w:rPr>
          <w:rFonts w:eastAsia="Calibri"/>
          <w:szCs w:val="20"/>
        </w:rPr>
        <w:t xml:space="preserve">lze usoudit, že </w:t>
      </w:r>
      <w:r w:rsidRPr="00253737">
        <w:rPr>
          <w:rFonts w:eastAsia="Calibri"/>
          <w:szCs w:val="20"/>
        </w:rPr>
        <w:t xml:space="preserve">finance, jež jsou této příjemcem vyplaceny, se připodobňují k příjmu. </w:t>
      </w:r>
      <w:r w:rsidR="002071F4" w:rsidRPr="00253737">
        <w:rPr>
          <w:rFonts w:eastAsia="Calibri"/>
          <w:szCs w:val="20"/>
        </w:rPr>
        <w:t>Z</w:t>
      </w:r>
      <w:r w:rsidR="00150E01" w:rsidRPr="00253737">
        <w:rPr>
          <w:rFonts w:eastAsia="Calibri"/>
          <w:szCs w:val="20"/>
        </w:rPr>
        <w:t>ákon</w:t>
      </w:r>
      <w:r w:rsidR="002071F4" w:rsidRPr="00253737">
        <w:rPr>
          <w:rFonts w:eastAsia="Calibri"/>
          <w:szCs w:val="20"/>
        </w:rPr>
        <w:t xml:space="preserve"> k postavení pečujících osob</w:t>
      </w:r>
      <w:r w:rsidR="004D33DF" w:rsidRPr="00253737">
        <w:rPr>
          <w:rFonts w:eastAsia="Calibri"/>
          <w:szCs w:val="20"/>
        </w:rPr>
        <w:t xml:space="preserve"> uvádí: „…</w:t>
      </w:r>
      <w:r w:rsidR="004D33DF" w:rsidRPr="007200D0">
        <w:rPr>
          <w:rFonts w:eastAsia="Calibri"/>
          <w:i/>
          <w:iCs/>
          <w:szCs w:val="20"/>
        </w:rPr>
        <w:t>krajská pobočka Úřadu práce vydá</w:t>
      </w:r>
      <w:r w:rsidRPr="007200D0">
        <w:rPr>
          <w:rFonts w:eastAsia="Calibri"/>
          <w:i/>
          <w:iCs/>
          <w:szCs w:val="20"/>
        </w:rPr>
        <w:t xml:space="preserve"> </w:t>
      </w:r>
      <w:r w:rsidR="004D33DF" w:rsidRPr="007200D0">
        <w:rPr>
          <w:rFonts w:eastAsia="Calibri"/>
          <w:i/>
          <w:iCs/>
          <w:szCs w:val="20"/>
        </w:rPr>
        <w:t xml:space="preserve">těmto osobám na jejich žádost bezplatně písemné potvrzení prokazující dobu této péče pro účely hmotné nouze, zdravotního pojištění, důchodového pojištění a zaměstnanosti; v tomto potvrzení vždy uvede stupeň závislosti osoby, které je péče poskytována. </w:t>
      </w:r>
      <w:bookmarkStart w:id="4" w:name="_Hlk62860261"/>
      <w:r w:rsidR="004D33DF" w:rsidRPr="007200D0">
        <w:rPr>
          <w:rFonts w:eastAsia="Calibri"/>
          <w:i/>
          <w:iCs/>
          <w:szCs w:val="20"/>
        </w:rPr>
        <w:t>Pro účely důchodového pojištění se v potvrzení uvede též údaj o výši příspěvku, která oprávněné osobě v době poskytování pomoci náležela</w:t>
      </w:r>
      <w:bookmarkEnd w:id="4"/>
      <w:r w:rsidR="004D33DF" w:rsidRPr="007200D0">
        <w:rPr>
          <w:rFonts w:eastAsia="Calibri"/>
          <w:i/>
          <w:iCs/>
          <w:szCs w:val="20"/>
        </w:rPr>
        <w:t>.</w:t>
      </w:r>
      <w:r w:rsidR="004D33DF" w:rsidRPr="00253737">
        <w:rPr>
          <w:rFonts w:eastAsia="Calibri"/>
          <w:szCs w:val="20"/>
        </w:rPr>
        <w:t>“</w:t>
      </w:r>
      <w:r w:rsidR="00B74732" w:rsidRPr="00253737">
        <w:rPr>
          <w:rFonts w:eastAsia="Calibri"/>
          <w:szCs w:val="20"/>
        </w:rPr>
        <w:t xml:space="preserve"> </w:t>
      </w:r>
      <w:r w:rsidR="00B74732" w:rsidRPr="007200D0">
        <w:rPr>
          <w:rFonts w:eastAsia="Calibri"/>
          <w:szCs w:val="20"/>
          <w:vertAlign w:val="superscript"/>
        </w:rPr>
        <w:footnoteReference w:id="55"/>
      </w:r>
      <w:r w:rsidR="004D33DF" w:rsidRPr="007200D0">
        <w:rPr>
          <w:rFonts w:eastAsia="Calibri"/>
          <w:szCs w:val="20"/>
          <w:vertAlign w:val="superscript"/>
        </w:rPr>
        <w:t xml:space="preserve"> </w:t>
      </w:r>
    </w:p>
    <w:p w14:paraId="0889A97E" w14:textId="5FF8682F" w:rsidR="008142F7" w:rsidRPr="00253737" w:rsidRDefault="004D33DF" w:rsidP="007200D0">
      <w:pPr>
        <w:pStyle w:val="l4"/>
        <w:spacing w:before="0" w:beforeAutospacing="0" w:after="200" w:afterAutospacing="0" w:line="276" w:lineRule="auto"/>
        <w:jc w:val="both"/>
        <w:rPr>
          <w:rFonts w:eastAsia="Calibri"/>
          <w:szCs w:val="20"/>
        </w:rPr>
      </w:pPr>
      <w:r w:rsidRPr="00253737">
        <w:rPr>
          <w:rFonts w:eastAsia="Calibri"/>
          <w:szCs w:val="20"/>
        </w:rPr>
        <w:t xml:space="preserve">Lze pak jen doplnit úvahu o tom, že zmíněná nedotknutelnost příspěvku je stanovena proto, aby sloužila skutečně pouze k nákupu nezbytných služeb pomoci a podpory, které osoby se zdravotním postižením potřebují, aby byly s to zvládat svoji životní situaci. Pozice pečujících </w:t>
      </w:r>
      <w:r w:rsidRPr="00253737">
        <w:rPr>
          <w:rFonts w:eastAsia="Calibri"/>
          <w:szCs w:val="20"/>
        </w:rPr>
        <w:lastRenderedPageBreak/>
        <w:t>je však odlišná. Čímž nelze nijak snižovat náročnost výkonu jejich funkce.</w:t>
      </w:r>
      <w:r w:rsidR="008142F7" w:rsidRPr="00253737">
        <w:rPr>
          <w:rFonts w:eastAsia="Calibri"/>
          <w:szCs w:val="20"/>
        </w:rPr>
        <w:t xml:space="preserve"> </w:t>
      </w:r>
      <w:r w:rsidR="001A15E9" w:rsidRPr="00253737">
        <w:rPr>
          <w:rFonts w:eastAsia="Calibri"/>
          <w:szCs w:val="20"/>
        </w:rPr>
        <w:t>Je ovšem</w:t>
      </w:r>
      <w:r w:rsidR="000D399B" w:rsidRPr="00253737">
        <w:rPr>
          <w:rFonts w:eastAsia="Calibri"/>
          <w:szCs w:val="20"/>
        </w:rPr>
        <w:t xml:space="preserve"> jejich volbou, zda tuto možnost přijmou, </w:t>
      </w:r>
      <w:r w:rsidR="001A15E9" w:rsidRPr="00253737">
        <w:rPr>
          <w:rFonts w:eastAsia="Calibri"/>
          <w:szCs w:val="20"/>
        </w:rPr>
        <w:t xml:space="preserve">do jaké míry, </w:t>
      </w:r>
      <w:r w:rsidR="000D399B" w:rsidRPr="00253737">
        <w:rPr>
          <w:rFonts w:eastAsia="Calibri"/>
          <w:szCs w:val="20"/>
        </w:rPr>
        <w:t>zda bude jedinou náplní jejich dne nebo zda chtějí i jinak výdělečně působit</w:t>
      </w:r>
      <w:r w:rsidR="008142F7" w:rsidRPr="00BD6BA7">
        <w:rPr>
          <w:rFonts w:eastAsia="Calibri"/>
          <w:szCs w:val="20"/>
          <w:vertAlign w:val="superscript"/>
        </w:rPr>
        <w:footnoteReference w:id="56"/>
      </w:r>
      <w:r w:rsidR="00660A28" w:rsidRPr="00253737">
        <w:rPr>
          <w:rFonts w:eastAsia="Calibri"/>
          <w:szCs w:val="20"/>
        </w:rPr>
        <w:t xml:space="preserve"> </w:t>
      </w:r>
      <w:proofErr w:type="gramStart"/>
      <w:r w:rsidR="00660A28" w:rsidRPr="00253737">
        <w:rPr>
          <w:rFonts w:eastAsia="Calibri"/>
          <w:szCs w:val="20"/>
        </w:rPr>
        <w:t>apod.</w:t>
      </w:r>
      <w:r w:rsidR="000D399B" w:rsidRPr="00253737">
        <w:rPr>
          <w:rFonts w:eastAsia="Calibri"/>
          <w:szCs w:val="20"/>
        </w:rPr>
        <w:t>.</w:t>
      </w:r>
      <w:proofErr w:type="gramEnd"/>
      <w:r w:rsidR="000D399B" w:rsidRPr="00253737">
        <w:rPr>
          <w:rFonts w:eastAsia="Calibri"/>
          <w:szCs w:val="20"/>
        </w:rPr>
        <w:t xml:space="preserve"> Finance, které z této činnost získají, mohou libovolně využít. Lze mít za to, že příspěvek na péči proplacením pečující osobě v daný okamžik ztrácí svoji povahu a mění se ve finance, jež dále nejsou nijak limitovány. Tedy to, jakým způsobem s penězi pečující osoba naloží, je zcela v její kompetenci a na toto </w:t>
      </w:r>
      <w:r w:rsidR="00BD6BA7">
        <w:rPr>
          <w:rFonts w:eastAsia="Calibri"/>
          <w:szCs w:val="20"/>
        </w:rPr>
        <w:t xml:space="preserve">také </w:t>
      </w:r>
      <w:r w:rsidR="000D399B" w:rsidRPr="00253737">
        <w:rPr>
          <w:rFonts w:eastAsia="Calibri"/>
          <w:szCs w:val="20"/>
        </w:rPr>
        <w:t>nijak nedopadá kontrola správního úřadu, na rozdíl od samotného příspěvku. O finančních operacích z proplacených peněz není povinna vést žádnou zvláštní evidenci. Tyto lze taktéž volně postupovat</w:t>
      </w:r>
      <w:r w:rsidR="00D029B2" w:rsidRPr="00253737">
        <w:rPr>
          <w:rFonts w:eastAsia="Calibri"/>
          <w:szCs w:val="20"/>
        </w:rPr>
        <w:t xml:space="preserve"> apod.</w:t>
      </w:r>
      <w:r w:rsidR="000D399B" w:rsidRPr="00253737">
        <w:rPr>
          <w:rFonts w:eastAsia="Calibri"/>
          <w:szCs w:val="20"/>
        </w:rPr>
        <w:t xml:space="preserve"> </w:t>
      </w:r>
    </w:p>
    <w:p w14:paraId="45659255" w14:textId="3AFC96C5" w:rsidR="00B31C86" w:rsidRDefault="000D399B" w:rsidP="00E71B2A">
      <w:pPr>
        <w:pStyle w:val="l4"/>
        <w:spacing w:before="0" w:beforeAutospacing="0" w:after="200" w:afterAutospacing="0" w:line="276" w:lineRule="auto"/>
        <w:jc w:val="both"/>
        <w:rPr>
          <w:rFonts w:eastAsia="Calibri"/>
          <w:szCs w:val="20"/>
        </w:rPr>
      </w:pPr>
      <w:r w:rsidRPr="00253737">
        <w:rPr>
          <w:rFonts w:eastAsia="Calibri"/>
          <w:szCs w:val="20"/>
        </w:rPr>
        <w:t>Je tedy možné dojít i k jinému názoru, než jaký byl prezentován v uvedeném rozhodnutí, a to, že finance, které získá pečující osoba poté, co je jí vyplacen příspěvek</w:t>
      </w:r>
      <w:r w:rsidR="00D029B2" w:rsidRPr="00253737">
        <w:rPr>
          <w:rFonts w:eastAsia="Calibri"/>
          <w:szCs w:val="20"/>
        </w:rPr>
        <w:t xml:space="preserve"> od osoby se zdravotním postižením</w:t>
      </w:r>
      <w:r w:rsidRPr="00253737">
        <w:rPr>
          <w:rFonts w:eastAsia="Calibri"/>
          <w:szCs w:val="20"/>
        </w:rPr>
        <w:t xml:space="preserve">, lze nahlížet jako její příjem. Lze tedy </w:t>
      </w:r>
      <w:r w:rsidR="00D029B2" w:rsidRPr="00253737">
        <w:rPr>
          <w:rFonts w:eastAsia="Calibri"/>
          <w:szCs w:val="20"/>
        </w:rPr>
        <w:t>z něho určit i výživné</w:t>
      </w:r>
      <w:r w:rsidR="00402502" w:rsidRPr="00253737">
        <w:rPr>
          <w:rFonts w:eastAsia="Calibri"/>
          <w:szCs w:val="20"/>
        </w:rPr>
        <w:t>. Nelze však vyloučit ani situaci, kdy by se na péči o člověka s</w:t>
      </w:r>
      <w:r w:rsidR="00660A28" w:rsidRPr="00253737">
        <w:rPr>
          <w:rFonts w:eastAsia="Calibri"/>
          <w:szCs w:val="20"/>
        </w:rPr>
        <w:t>e zdravotním</w:t>
      </w:r>
      <w:r w:rsidR="00402502" w:rsidRPr="00253737">
        <w:rPr>
          <w:rFonts w:eastAsia="Calibri"/>
          <w:szCs w:val="20"/>
        </w:rPr>
        <w:t> postižením podílelo více osob</w:t>
      </w:r>
      <w:r w:rsidR="00EA0FA5">
        <w:rPr>
          <w:rFonts w:eastAsia="Calibri"/>
          <w:szCs w:val="20"/>
        </w:rPr>
        <w:t xml:space="preserve"> (např. kombinace pečujícího z řad rodiny a pečovatelská služba) </w:t>
      </w:r>
      <w:r w:rsidR="00402502" w:rsidRPr="00253737">
        <w:rPr>
          <w:rFonts w:eastAsia="Calibri"/>
          <w:szCs w:val="20"/>
        </w:rPr>
        <w:t>a příspěvek</w:t>
      </w:r>
      <w:r w:rsidR="00435E46" w:rsidRPr="00253737">
        <w:rPr>
          <w:rFonts w:eastAsia="Calibri"/>
          <w:szCs w:val="20"/>
        </w:rPr>
        <w:t xml:space="preserve"> </w:t>
      </w:r>
      <w:r w:rsidR="00402502" w:rsidRPr="00253737">
        <w:rPr>
          <w:rFonts w:eastAsia="Calibri"/>
          <w:szCs w:val="20"/>
        </w:rPr>
        <w:t>by byl tudíž těmto rozdělen. V takovém případě by bylo možné za příjem pro účely výživného považovat jen takovou částku, která o</w:t>
      </w:r>
      <w:r w:rsidR="00EA0FA5">
        <w:rPr>
          <w:rFonts w:eastAsia="Calibri"/>
          <w:szCs w:val="20"/>
        </w:rPr>
        <w:t>d</w:t>
      </w:r>
      <w:r w:rsidR="00402502" w:rsidRPr="00253737">
        <w:rPr>
          <w:rFonts w:eastAsia="Calibri"/>
          <w:szCs w:val="20"/>
        </w:rPr>
        <w:t xml:space="preserve">povídá reálně vyplacené odměně za péči konkrétní osobě. </w:t>
      </w:r>
      <w:r w:rsidR="00B75E30">
        <w:rPr>
          <w:rFonts w:eastAsia="Calibri"/>
          <w:szCs w:val="20"/>
        </w:rPr>
        <w:t xml:space="preserve">Soud </w:t>
      </w:r>
      <w:r w:rsidR="00E71B2A">
        <w:rPr>
          <w:rFonts w:eastAsia="Calibri"/>
          <w:szCs w:val="20"/>
        </w:rPr>
        <w:t xml:space="preserve">by </w:t>
      </w:r>
      <w:r w:rsidR="00B75E30">
        <w:rPr>
          <w:rFonts w:eastAsia="Calibri"/>
          <w:szCs w:val="20"/>
        </w:rPr>
        <w:t>při posuzování výše odměny vyplacené z příspěvku m</w:t>
      </w:r>
      <w:r w:rsidR="00E71B2A">
        <w:rPr>
          <w:rFonts w:eastAsia="Calibri"/>
          <w:szCs w:val="20"/>
        </w:rPr>
        <w:t xml:space="preserve">ěl </w:t>
      </w:r>
      <w:r w:rsidR="00B75E30">
        <w:rPr>
          <w:rFonts w:eastAsia="Calibri"/>
          <w:szCs w:val="20"/>
        </w:rPr>
        <w:t xml:space="preserve">dbát </w:t>
      </w:r>
      <w:r w:rsidR="00E71B2A">
        <w:rPr>
          <w:rFonts w:eastAsia="Calibri"/>
          <w:szCs w:val="20"/>
        </w:rPr>
        <w:t xml:space="preserve">též </w:t>
      </w:r>
      <w:r w:rsidR="00B75E30">
        <w:rPr>
          <w:rFonts w:eastAsia="Calibri"/>
          <w:szCs w:val="20"/>
        </w:rPr>
        <w:t>na to, zda se jednalo skutečně o</w:t>
      </w:r>
      <w:r w:rsidR="00EA0FA5">
        <w:rPr>
          <w:rFonts w:eastAsia="Calibri"/>
          <w:szCs w:val="20"/>
        </w:rPr>
        <w:t> </w:t>
      </w:r>
      <w:r w:rsidR="00B75E30">
        <w:rPr>
          <w:rFonts w:eastAsia="Calibri"/>
          <w:szCs w:val="20"/>
        </w:rPr>
        <w:t>celoroční každoměsíční příjem. V souvislosti s dočasnou změnou péče (např. hospitalizace osoby se zdravotním postižením</w:t>
      </w:r>
      <w:r w:rsidR="00B75E30">
        <w:rPr>
          <w:rStyle w:val="Znakapoznpodarou"/>
          <w:rFonts w:eastAsia="Calibri"/>
          <w:szCs w:val="20"/>
        </w:rPr>
        <w:footnoteReference w:id="57"/>
      </w:r>
      <w:r w:rsidR="00B75E30">
        <w:rPr>
          <w:rFonts w:eastAsia="Calibri"/>
          <w:szCs w:val="20"/>
        </w:rPr>
        <w:t xml:space="preserve">) totiž může dojít k tomu, že příspěvek není příjemci vyplacen a odměna z něj nebude pečujícímu vyplacena. </w:t>
      </w:r>
    </w:p>
    <w:p w14:paraId="6BCEAEA9" w14:textId="77777777" w:rsidR="00E71B2A" w:rsidRPr="00E71B2A" w:rsidRDefault="00E71B2A" w:rsidP="00E71B2A">
      <w:pPr>
        <w:pStyle w:val="l4"/>
        <w:spacing w:before="0" w:beforeAutospacing="0" w:after="200" w:afterAutospacing="0" w:line="276" w:lineRule="auto"/>
        <w:jc w:val="both"/>
        <w:rPr>
          <w:rFonts w:eastAsia="Calibri"/>
          <w:szCs w:val="20"/>
        </w:rPr>
      </w:pPr>
    </w:p>
    <w:p w14:paraId="0BBC3601" w14:textId="77777777" w:rsidR="00413C07" w:rsidRPr="00F373C4" w:rsidRDefault="00413C07" w:rsidP="00413C07">
      <w:pPr>
        <w:pStyle w:val="Nadpis3"/>
        <w:rPr>
          <w:rStyle w:val="Nadpis1Char"/>
          <w:b/>
          <w:szCs w:val="26"/>
        </w:rPr>
      </w:pPr>
      <w:bookmarkStart w:id="5" w:name="_Toc41654559"/>
      <w:r w:rsidRPr="00F373C4">
        <w:rPr>
          <w:rStyle w:val="Nadpis1Char"/>
          <w:b/>
          <w:szCs w:val="26"/>
        </w:rPr>
        <w:t>Sociální dávky podle zákona o pomoci v hmotné nouzi</w:t>
      </w:r>
      <w:bookmarkEnd w:id="5"/>
    </w:p>
    <w:p w14:paraId="4E707CC9" w14:textId="77777777" w:rsidR="00413C07" w:rsidRPr="00F373C4" w:rsidRDefault="00413C07" w:rsidP="00413C07">
      <w:r w:rsidRPr="00F373C4">
        <w:rPr>
          <w:szCs w:val="24"/>
        </w:rPr>
        <w:t>Cílem právní úpravy je především reagovat na náhlé a nepředvídatelné životní situace, se kterými se člověk s ohledem na svoje majetkové a sociální poměry není schopen vypořádat.</w:t>
      </w:r>
      <w:r w:rsidRPr="00F373C4">
        <w:rPr>
          <w:rStyle w:val="Znakapoznpodarou"/>
          <w:szCs w:val="24"/>
        </w:rPr>
        <w:footnoteReference w:id="58"/>
      </w:r>
      <w:r w:rsidRPr="00F373C4">
        <w:rPr>
          <w:szCs w:val="24"/>
        </w:rPr>
        <w:t xml:space="preserve"> Dávky podle zákona o pomoci v hmotné nouzi slouží k zajištění základních životních podmínek osob v hmotné nouzi, jsou tedy účelově vázané.</w:t>
      </w:r>
      <w:r w:rsidRPr="00F373C4">
        <w:rPr>
          <w:rStyle w:val="Znakapoznpodarou"/>
          <w:szCs w:val="24"/>
        </w:rPr>
        <w:footnoteReference w:id="59"/>
      </w:r>
      <w:r w:rsidRPr="00F373C4">
        <w:rPr>
          <w:szCs w:val="24"/>
        </w:rPr>
        <w:t xml:space="preserve"> </w:t>
      </w:r>
    </w:p>
    <w:p w14:paraId="4C6FFC3E" w14:textId="648B779C" w:rsidR="00413C07" w:rsidRPr="00E45F8C" w:rsidRDefault="00413C07" w:rsidP="00413C07">
      <w:pPr>
        <w:rPr>
          <w:szCs w:val="24"/>
        </w:rPr>
      </w:pPr>
      <w:r w:rsidRPr="00F373C4">
        <w:rPr>
          <w:szCs w:val="24"/>
        </w:rPr>
        <w:t xml:space="preserve">Při posuzování nároku na </w:t>
      </w:r>
      <w:r w:rsidRPr="00F373C4">
        <w:rPr>
          <w:u w:val="single"/>
        </w:rPr>
        <w:t>příspěvek na živobytí</w:t>
      </w:r>
      <w:r w:rsidRPr="00F373C4">
        <w:t xml:space="preserve"> se</w:t>
      </w:r>
      <w:r w:rsidRPr="00F373C4">
        <w:rPr>
          <w:b/>
        </w:rPr>
        <w:t xml:space="preserve"> </w:t>
      </w:r>
      <w:r w:rsidRPr="00F373C4">
        <w:rPr>
          <w:szCs w:val="24"/>
        </w:rPr>
        <w:t xml:space="preserve">v příjmu zohledňuje rovněž </w:t>
      </w:r>
      <w:r w:rsidR="00253D6C">
        <w:rPr>
          <w:szCs w:val="24"/>
        </w:rPr>
        <w:t xml:space="preserve">vyplacené </w:t>
      </w:r>
      <w:r w:rsidRPr="00F373C4">
        <w:rPr>
          <w:szCs w:val="24"/>
        </w:rPr>
        <w:t>výživné</w:t>
      </w:r>
      <w:r w:rsidR="00C10B47">
        <w:rPr>
          <w:szCs w:val="24"/>
        </w:rPr>
        <w:t xml:space="preserve">. Může dojít k nepřiznání dávky </w:t>
      </w:r>
      <w:r w:rsidR="00127E14">
        <w:rPr>
          <w:szCs w:val="24"/>
        </w:rPr>
        <w:t xml:space="preserve">ze strany správního orgánu </w:t>
      </w:r>
      <w:r w:rsidR="00C10B47">
        <w:rPr>
          <w:szCs w:val="24"/>
        </w:rPr>
        <w:t xml:space="preserve">do doby, než osoba </w:t>
      </w:r>
      <w:r w:rsidR="00E45F8C">
        <w:rPr>
          <w:szCs w:val="24"/>
        </w:rPr>
        <w:t xml:space="preserve">v rámci </w:t>
      </w:r>
      <w:r w:rsidR="00E45F8C">
        <w:rPr>
          <w:szCs w:val="24"/>
        </w:rPr>
        <w:lastRenderedPageBreak/>
        <w:t xml:space="preserve">snahy o zvýšení svého příjmu </w:t>
      </w:r>
      <w:r w:rsidR="00C10B47">
        <w:rPr>
          <w:szCs w:val="24"/>
        </w:rPr>
        <w:t xml:space="preserve">uplatní svoje </w:t>
      </w:r>
      <w:r w:rsidR="00E45F8C">
        <w:rPr>
          <w:szCs w:val="24"/>
        </w:rPr>
        <w:t xml:space="preserve">nároky a </w:t>
      </w:r>
      <w:r w:rsidR="00C10B47">
        <w:rPr>
          <w:szCs w:val="24"/>
        </w:rPr>
        <w:t xml:space="preserve">pohledávky, mj. i tehdy, není-li jí placeno výživné. </w:t>
      </w:r>
      <w:r w:rsidR="00E45F8C">
        <w:rPr>
          <w:szCs w:val="24"/>
        </w:rPr>
        <w:t>Pak je příslušným úřadem vyzvána, aby v určené lhůtě tyto záležitosti řešila, často za</w:t>
      </w:r>
      <w:r w:rsidR="00127E14">
        <w:rPr>
          <w:szCs w:val="24"/>
        </w:rPr>
        <w:t> </w:t>
      </w:r>
      <w:r w:rsidR="00E45F8C">
        <w:rPr>
          <w:szCs w:val="24"/>
        </w:rPr>
        <w:t>pomoci OSPOD.</w:t>
      </w:r>
      <w:r w:rsidR="00E45F8C">
        <w:rPr>
          <w:rStyle w:val="Znakapoznpodarou"/>
          <w:szCs w:val="24"/>
        </w:rPr>
        <w:footnoteReference w:id="60"/>
      </w:r>
      <w:r w:rsidR="00E45F8C">
        <w:rPr>
          <w:szCs w:val="24"/>
        </w:rPr>
        <w:t xml:space="preserve"> </w:t>
      </w:r>
      <w:r w:rsidRPr="00F373C4">
        <w:rPr>
          <w:rFonts w:eastAsia="Times New Roman"/>
          <w:color w:val="000000"/>
          <w:szCs w:val="24"/>
        </w:rPr>
        <w:t>V doktríně lze též nalézt názor, že „</w:t>
      </w:r>
      <w:r w:rsidRPr="00F373C4">
        <w:rPr>
          <w:rFonts w:eastAsia="Times New Roman"/>
          <w:i/>
          <w:color w:val="000000"/>
          <w:szCs w:val="24"/>
        </w:rPr>
        <w:t>příspěvek na živobytí může být navýšen v případě, že má alespoň částečně nahradit neplacené výživné.</w:t>
      </w:r>
      <w:r w:rsidRPr="00F373C4">
        <w:rPr>
          <w:rFonts w:eastAsia="Times New Roman"/>
          <w:color w:val="000000"/>
          <w:szCs w:val="24"/>
        </w:rPr>
        <w:t>“</w:t>
      </w:r>
      <w:r w:rsidRPr="00F373C4">
        <w:rPr>
          <w:rStyle w:val="Znakapoznpodarou"/>
          <w:rFonts w:eastAsia="Times New Roman"/>
          <w:color w:val="000000"/>
          <w:szCs w:val="24"/>
        </w:rPr>
        <w:footnoteReference w:id="61"/>
      </w:r>
      <w:r w:rsidRPr="00F373C4">
        <w:rPr>
          <w:rFonts w:eastAsia="Times New Roman"/>
          <w:color w:val="000000"/>
          <w:szCs w:val="24"/>
        </w:rPr>
        <w:t xml:space="preserve"> Zde je však třeba upozornit na skutečnost, že tento poměrně radikální názor zůstává osamocen</w:t>
      </w:r>
      <w:r>
        <w:rPr>
          <w:rFonts w:eastAsia="Times New Roman"/>
          <w:color w:val="000000"/>
          <w:szCs w:val="24"/>
        </w:rPr>
        <w:t>.</w:t>
      </w:r>
      <w:r w:rsidR="00E45F8C">
        <w:rPr>
          <w:rStyle w:val="Znakapoznpodarou"/>
          <w:rFonts w:eastAsia="Times New Roman"/>
          <w:color w:val="000000"/>
          <w:szCs w:val="24"/>
        </w:rPr>
        <w:footnoteReference w:id="62"/>
      </w:r>
    </w:p>
    <w:p w14:paraId="7F2CAC76" w14:textId="557877AF" w:rsidR="00413C07" w:rsidRDefault="00413C07" w:rsidP="00413C07">
      <w:pPr>
        <w:rPr>
          <w:rFonts w:eastAsia="Times New Roman"/>
          <w:color w:val="000000"/>
          <w:szCs w:val="24"/>
        </w:rPr>
      </w:pPr>
      <w:r w:rsidRPr="00F373C4">
        <w:rPr>
          <w:rFonts w:eastAsia="Times New Roman"/>
          <w:color w:val="000000"/>
          <w:szCs w:val="24"/>
        </w:rPr>
        <w:t>Příspěvek na živobytí by se v rámci stanovování výživného jako příjem započítávat neměl, neboť jde o účelově určenou dávku. Ostatně k podobným závěrům již došel Krajský soud v Ostravě. Pobírá-li rodič</w:t>
      </w:r>
      <w:r w:rsidRPr="00F373C4">
        <w:rPr>
          <w:rFonts w:eastAsia="Times New Roman"/>
          <w:bCs/>
          <w:color w:val="000000"/>
          <w:szCs w:val="24"/>
        </w:rPr>
        <w:t> dávky státní sociální podpory a pomoci v hmotné nouzi</w:t>
      </w:r>
      <w:r w:rsidRPr="00F373C4">
        <w:rPr>
          <w:rFonts w:eastAsia="Times New Roman"/>
          <w:color w:val="000000"/>
          <w:szCs w:val="24"/>
        </w:rPr>
        <w:t>, soud k nim při své rozhodovací činnosti nepřihlíží, neboť se jedná o dávky státu účelově určené, takže není po rodiči možné spravedlivě požadova</w:t>
      </w:r>
      <w:r>
        <w:rPr>
          <w:rFonts w:eastAsia="Times New Roman"/>
          <w:color w:val="000000"/>
          <w:szCs w:val="24"/>
        </w:rPr>
        <w:t>t, aby je použil k účelu jinému</w:t>
      </w:r>
      <w:r w:rsidRPr="00F373C4">
        <w:rPr>
          <w:rFonts w:eastAsia="Times New Roman"/>
          <w:color w:val="000000"/>
          <w:szCs w:val="24"/>
        </w:rPr>
        <w:t xml:space="preserve"> než určenému, tj. </w:t>
      </w:r>
      <w:bookmarkStart w:id="6" w:name="highlightHit_99"/>
      <w:bookmarkEnd w:id="6"/>
      <w:r w:rsidRPr="00F373C4">
        <w:rPr>
          <w:rFonts w:eastAsia="Times New Roman"/>
          <w:color w:val="000000"/>
          <w:szCs w:val="24"/>
        </w:rPr>
        <w:t>na úhradu svého bydlení a </w:t>
      </w:r>
      <w:bookmarkStart w:id="7" w:name="highlightHit_100"/>
      <w:bookmarkEnd w:id="7"/>
      <w:r w:rsidRPr="00F373C4">
        <w:rPr>
          <w:rFonts w:eastAsia="Times New Roman"/>
          <w:color w:val="000000"/>
          <w:szCs w:val="24"/>
        </w:rPr>
        <w:t>živobytí.</w:t>
      </w:r>
      <w:r w:rsidRPr="00F373C4">
        <w:rPr>
          <w:rStyle w:val="Znakapoznpodarou"/>
          <w:rFonts w:eastAsia="Times New Roman"/>
          <w:color w:val="000000"/>
          <w:szCs w:val="24"/>
        </w:rPr>
        <w:footnoteReference w:id="63"/>
      </w:r>
      <w:r w:rsidRPr="00F373C4">
        <w:rPr>
          <w:rFonts w:eastAsia="Times New Roman"/>
          <w:color w:val="000000"/>
          <w:szCs w:val="24"/>
        </w:rPr>
        <w:t xml:space="preserve"> Závěr platí i pro případ doplatku na bydlení.</w:t>
      </w:r>
    </w:p>
    <w:p w14:paraId="09945084" w14:textId="77777777" w:rsidR="00127E14" w:rsidRDefault="00127E14" w:rsidP="00413C07">
      <w:pPr>
        <w:rPr>
          <w:szCs w:val="24"/>
        </w:rPr>
      </w:pPr>
    </w:p>
    <w:p w14:paraId="39A1AA97" w14:textId="7CE787E4" w:rsidR="0038178D" w:rsidRDefault="0038178D" w:rsidP="0038178D">
      <w:pPr>
        <w:pStyle w:val="Nadpis2"/>
        <w:numPr>
          <w:ilvl w:val="1"/>
          <w:numId w:val="19"/>
        </w:numPr>
      </w:pPr>
      <w:r>
        <w:t>Potencialita dávek</w:t>
      </w:r>
    </w:p>
    <w:p w14:paraId="2E352CBB" w14:textId="77777777" w:rsidR="00413C07" w:rsidRPr="00097F12" w:rsidRDefault="00413C07" w:rsidP="00413C07">
      <w:pPr>
        <w:textAlignment w:val="center"/>
        <w:rPr>
          <w:szCs w:val="24"/>
        </w:rPr>
      </w:pPr>
      <w:r w:rsidRPr="00097F12">
        <w:rPr>
          <w:szCs w:val="24"/>
        </w:rPr>
        <w:t xml:space="preserve">Při určování výživného a zjišťování příjmu povinného je významné též otázka potenciálních příjmů. Na rozdíl od potenciálních příjmů z výdělečné činnosti však potenciální státní pomoc vliv na </w:t>
      </w:r>
      <w:r>
        <w:rPr>
          <w:szCs w:val="24"/>
        </w:rPr>
        <w:t>určené</w:t>
      </w:r>
      <w:r w:rsidRPr="00097F12">
        <w:rPr>
          <w:szCs w:val="24"/>
        </w:rPr>
        <w:t xml:space="preserve"> výživné mít nemá. Vyživovací povinnost povinného nemůže být bez dalšího nahrazena či ponížena příjmem ze sociální dávky, byť by na ní oprávněný měl nárok.   Vyživovací povinnost nelze přenášet z rodiče na stát</w:t>
      </w:r>
      <w:r w:rsidRPr="00097F12">
        <w:rPr>
          <w:i/>
          <w:szCs w:val="24"/>
        </w:rPr>
        <w:t xml:space="preserve"> a priori</w:t>
      </w:r>
      <w:r w:rsidRPr="00097F12">
        <w:rPr>
          <w:szCs w:val="24"/>
        </w:rPr>
        <w:t>.</w:t>
      </w:r>
      <w:r w:rsidRPr="00097F12">
        <w:rPr>
          <w:rStyle w:val="Znakapoznpodarou"/>
          <w:szCs w:val="24"/>
        </w:rPr>
        <w:footnoteReference w:id="64"/>
      </w:r>
      <w:r w:rsidRPr="00097F12">
        <w:rPr>
          <w:szCs w:val="24"/>
        </w:rPr>
        <w:t xml:space="preserve"> Dávky sociálního systému mají mít funkci podpůrnou, sekundární. </w:t>
      </w:r>
    </w:p>
    <w:p w14:paraId="4901CAB0" w14:textId="77777777" w:rsidR="00413C07" w:rsidRPr="00097F12" w:rsidRDefault="00413C07" w:rsidP="00413C07">
      <w:r w:rsidRPr="00097F12">
        <w:t>Systém státní sociální podpory má fungovat podpůrně, pokud se o sebe lidé nejsou schopni postarat sami (tj. mimo jiné plnit vyživovací povinnost). Nelze proto obecně např. argumentovat pro snížení výživného z důvodu nevyužití přídavku na dítě.</w:t>
      </w:r>
    </w:p>
    <w:p w14:paraId="64C9AA16" w14:textId="72F89596" w:rsidR="00413C07" w:rsidRPr="00097F12" w:rsidRDefault="00413C07" w:rsidP="00413C07">
      <w:pPr>
        <w:textAlignment w:val="center"/>
        <w:rPr>
          <w:rFonts w:eastAsia="Times New Roman"/>
          <w:color w:val="000000"/>
          <w:szCs w:val="24"/>
        </w:rPr>
      </w:pPr>
      <w:r w:rsidRPr="00097F12">
        <w:rPr>
          <w:szCs w:val="24"/>
        </w:rPr>
        <w:t>„</w:t>
      </w:r>
      <w:r w:rsidRPr="00097F12">
        <w:rPr>
          <w:i/>
          <w:szCs w:val="24"/>
        </w:rPr>
        <w:t>V případech, kdy se dostávají osamělí rodiče do nepříznivé finanční situace, mohou být již za</w:t>
      </w:r>
      <w:r w:rsidR="00A44CF2">
        <w:rPr>
          <w:i/>
          <w:szCs w:val="24"/>
        </w:rPr>
        <w:t> </w:t>
      </w:r>
      <w:r w:rsidRPr="00097F12">
        <w:rPr>
          <w:i/>
          <w:szCs w:val="24"/>
        </w:rPr>
        <w:t>stávající právní úpravy zabezpečeni dávkami pomoci v hmotné nouzi. Je tomu tak vzhledem ke skutečnosti, že pro nároky na opakované dávky pomoci v hmotné nouzi je započítáváno pouze skutečně vyplacené výživné, nikoli to stanovené. Neplacení výživného se tedy tímto projeví v</w:t>
      </w:r>
      <w:r>
        <w:rPr>
          <w:i/>
          <w:szCs w:val="24"/>
        </w:rPr>
        <w:t> </w:t>
      </w:r>
      <w:r w:rsidRPr="00097F12">
        <w:rPr>
          <w:i/>
          <w:szCs w:val="24"/>
        </w:rPr>
        <w:t>získání nároku a vyšší výši těchto dávek.</w:t>
      </w:r>
    </w:p>
    <w:p w14:paraId="278EFA44" w14:textId="4A8BEE05" w:rsidR="00413C07" w:rsidRPr="00097F12" w:rsidRDefault="00413C07" w:rsidP="00413C07">
      <w:pPr>
        <w:rPr>
          <w:szCs w:val="24"/>
        </w:rPr>
      </w:pPr>
      <w:r w:rsidRPr="00097F12">
        <w:rPr>
          <w:i/>
          <w:szCs w:val="24"/>
        </w:rPr>
        <w:t>Tyto rodiny jsou, stejně jako všechny ostatní rodiny v ČR, kryty také dávkami státní sociální podpory, kdy mohou pobírat rodičovský příspěvek, dále pak přídavek na</w:t>
      </w:r>
      <w:r w:rsidR="002B4218">
        <w:rPr>
          <w:i/>
          <w:szCs w:val="24"/>
        </w:rPr>
        <w:t> </w:t>
      </w:r>
      <w:r w:rsidRPr="00097F12">
        <w:rPr>
          <w:i/>
          <w:szCs w:val="24"/>
        </w:rPr>
        <w:t xml:space="preserve">dítě </w:t>
      </w:r>
      <w:r w:rsidRPr="00097F12">
        <w:rPr>
          <w:i/>
          <w:szCs w:val="24"/>
        </w:rPr>
        <w:br/>
        <w:t xml:space="preserve">a příspěvek na bydlení. Rovněž pro účely dávek státní sociální podpory se jako příjem </w:t>
      </w:r>
      <w:r w:rsidRPr="00097F12">
        <w:rPr>
          <w:i/>
          <w:szCs w:val="24"/>
        </w:rPr>
        <w:lastRenderedPageBreak/>
        <w:t>započítává pouze výživné, které bylo skutečně vyplaceno. Neplacení výživného se tedy tímto projeví v získání nároku a vyšší výši těchto dávek.</w:t>
      </w:r>
      <w:r w:rsidRPr="00097F12">
        <w:rPr>
          <w:szCs w:val="24"/>
        </w:rPr>
        <w:t>“</w:t>
      </w:r>
      <w:r w:rsidRPr="00097F12">
        <w:rPr>
          <w:rStyle w:val="Znakapoznpodarou"/>
          <w:szCs w:val="24"/>
        </w:rPr>
        <w:footnoteReference w:id="65"/>
      </w:r>
    </w:p>
    <w:p w14:paraId="3323C83D" w14:textId="3B0D278F" w:rsidR="00413C07" w:rsidRDefault="00413C07" w:rsidP="00413C07">
      <w:pPr>
        <w:pStyle w:val="Nadpisoddlu"/>
        <w:keepNext w:val="0"/>
        <w:keepLines w:val="0"/>
        <w:spacing w:after="200" w:line="276" w:lineRule="auto"/>
        <w:jc w:val="both"/>
        <w:outlineLvl w:val="9"/>
        <w:rPr>
          <w:b w:val="0"/>
          <w:color w:val="000000"/>
          <w:szCs w:val="24"/>
        </w:rPr>
      </w:pPr>
      <w:r w:rsidRPr="00097F12">
        <w:rPr>
          <w:b w:val="0"/>
          <w:color w:val="000000"/>
          <w:szCs w:val="24"/>
        </w:rPr>
        <w:t>Pokud se v rámci systému sociálních dávek započítává jen skutečně vyplacen</w:t>
      </w:r>
      <w:r>
        <w:rPr>
          <w:b w:val="0"/>
          <w:color w:val="000000"/>
          <w:szCs w:val="24"/>
        </w:rPr>
        <w:t>é</w:t>
      </w:r>
      <w:r w:rsidRPr="00097F12">
        <w:rPr>
          <w:b w:val="0"/>
          <w:color w:val="000000"/>
          <w:szCs w:val="24"/>
        </w:rPr>
        <w:t xml:space="preserve"> výživné</w:t>
      </w:r>
      <w:r>
        <w:rPr>
          <w:b w:val="0"/>
          <w:color w:val="000000"/>
          <w:szCs w:val="24"/>
        </w:rPr>
        <w:t>,</w:t>
      </w:r>
      <w:r w:rsidRPr="00097F12">
        <w:rPr>
          <w:b w:val="0"/>
          <w:color w:val="000000"/>
          <w:szCs w:val="24"/>
        </w:rPr>
        <w:t xml:space="preserve"> pro</w:t>
      </w:r>
      <w:r w:rsidR="00074C4D">
        <w:rPr>
          <w:b w:val="0"/>
          <w:color w:val="000000"/>
          <w:szCs w:val="24"/>
        </w:rPr>
        <w:t> </w:t>
      </w:r>
      <w:r w:rsidRPr="00097F12">
        <w:rPr>
          <w:b w:val="0"/>
          <w:color w:val="000000"/>
          <w:szCs w:val="24"/>
        </w:rPr>
        <w:t>účely určování výživného je též třeba zohledňov</w:t>
      </w:r>
      <w:r w:rsidR="00747A5B">
        <w:rPr>
          <w:b w:val="0"/>
          <w:color w:val="000000"/>
          <w:szCs w:val="24"/>
        </w:rPr>
        <w:t>a</w:t>
      </w:r>
      <w:r w:rsidR="00F96263">
        <w:rPr>
          <w:b w:val="0"/>
          <w:color w:val="000000"/>
          <w:szCs w:val="24"/>
        </w:rPr>
        <w:t>t</w:t>
      </w:r>
      <w:r w:rsidRPr="00097F12">
        <w:rPr>
          <w:b w:val="0"/>
          <w:color w:val="000000"/>
          <w:szCs w:val="24"/>
        </w:rPr>
        <w:t xml:space="preserve"> jen skutečně vyplacené dávky. </w:t>
      </w:r>
    </w:p>
    <w:p w14:paraId="7CFA3CA3" w14:textId="77777777" w:rsidR="00413C07" w:rsidRDefault="00413C07" w:rsidP="00413C07">
      <w:pPr>
        <w:pStyle w:val="Nadpis1"/>
        <w:numPr>
          <w:ilvl w:val="0"/>
          <w:numId w:val="19"/>
        </w:numPr>
      </w:pPr>
      <w:r w:rsidRPr="001F02B9">
        <w:t>Struktura</w:t>
      </w:r>
      <w:r>
        <w:t xml:space="preserve"> domácností a jejich spotřebních výdajů</w:t>
      </w:r>
    </w:p>
    <w:p w14:paraId="26F53B84" w14:textId="6C11E227" w:rsidR="00413C07" w:rsidRDefault="00413C07" w:rsidP="00413C07">
      <w:pPr>
        <w:rPr>
          <w:szCs w:val="24"/>
        </w:rPr>
      </w:pPr>
      <w:r w:rsidRPr="00102C26">
        <w:rPr>
          <w:szCs w:val="24"/>
        </w:rPr>
        <w:t>V souvislosti s rozhodování</w:t>
      </w:r>
      <w:r>
        <w:rPr>
          <w:szCs w:val="24"/>
        </w:rPr>
        <w:t>m o výživném</w:t>
      </w:r>
      <w:r w:rsidRPr="00102C26">
        <w:rPr>
          <w:szCs w:val="24"/>
        </w:rPr>
        <w:t xml:space="preserve"> je</w:t>
      </w:r>
      <w:r>
        <w:rPr>
          <w:szCs w:val="24"/>
        </w:rPr>
        <w:t> </w:t>
      </w:r>
      <w:r w:rsidRPr="00102C26">
        <w:rPr>
          <w:szCs w:val="24"/>
        </w:rPr>
        <w:t>vhodné se zabývat také</w:t>
      </w:r>
      <w:r>
        <w:rPr>
          <w:szCs w:val="24"/>
        </w:rPr>
        <w:t xml:space="preserve"> dalšími socioekonomickými</w:t>
      </w:r>
      <w:r w:rsidRPr="00102C26">
        <w:rPr>
          <w:szCs w:val="24"/>
        </w:rPr>
        <w:t xml:space="preserve"> faktory, které </w:t>
      </w:r>
      <w:r>
        <w:rPr>
          <w:szCs w:val="24"/>
        </w:rPr>
        <w:t>mohou ovlivňovat rozhodování o výši výživného. Za tím účelem je vhodné se zabývat strukturou domácností v České republice podle různých sledovaných kritérií a strukturou vydání těchto domácností. Získané poznatky bude možno následně využít také při formulaci doporučení k aktualizaci doporučující tabulky. Analyzované údaje vycházejí z dat výběrového šetření Českého statistického úřadu z roku 2018 (dále také jen „SILC 2018“).</w:t>
      </w:r>
      <w:r>
        <w:rPr>
          <w:rStyle w:val="Znakapoznpodarou"/>
          <w:szCs w:val="24"/>
        </w:rPr>
        <w:footnoteReference w:id="66"/>
      </w:r>
      <w:r>
        <w:rPr>
          <w:szCs w:val="24"/>
        </w:rPr>
        <w:t xml:space="preserve"> Jsou-li použity údaje z jiných let, je to vždy výslovně uvedeno. Přihlíženo bylo také k údajům ze Sčítání lidu, domů a bytů v roce 2011</w:t>
      </w:r>
      <w:r>
        <w:rPr>
          <w:rStyle w:val="Znakapoznpodarou"/>
          <w:szCs w:val="24"/>
        </w:rPr>
        <w:footnoteReference w:id="67"/>
      </w:r>
      <w:r>
        <w:rPr>
          <w:szCs w:val="24"/>
        </w:rPr>
        <w:t xml:space="preserve"> a publikací </w:t>
      </w:r>
      <w:r w:rsidRPr="00A743CF">
        <w:rPr>
          <w:szCs w:val="24"/>
        </w:rPr>
        <w:t>Neúplné rodiny</w:t>
      </w:r>
      <w:r>
        <w:rPr>
          <w:rStyle w:val="Znakapoznpodarou"/>
          <w:szCs w:val="24"/>
        </w:rPr>
        <w:footnoteReference w:id="68"/>
      </w:r>
      <w:r w:rsidRPr="00A743CF">
        <w:rPr>
          <w:szCs w:val="24"/>
        </w:rPr>
        <w:t xml:space="preserve"> </w:t>
      </w:r>
      <w:r>
        <w:rPr>
          <w:szCs w:val="24"/>
        </w:rPr>
        <w:t>a</w:t>
      </w:r>
      <w:r w:rsidR="00074C4D">
        <w:rPr>
          <w:szCs w:val="24"/>
        </w:rPr>
        <w:t> </w:t>
      </w:r>
      <w:r>
        <w:rPr>
          <w:szCs w:val="24"/>
        </w:rPr>
        <w:t>Rekonstituované rodiny</w:t>
      </w:r>
      <w:r w:rsidRPr="00A743CF">
        <w:rPr>
          <w:rStyle w:val="Znakapoznpodarou"/>
          <w:szCs w:val="24"/>
        </w:rPr>
        <w:footnoteReference w:id="69"/>
      </w:r>
      <w:r>
        <w:rPr>
          <w:szCs w:val="24"/>
        </w:rPr>
        <w:t xml:space="preserve"> </w:t>
      </w:r>
      <w:r w:rsidRPr="00A743CF">
        <w:rPr>
          <w:szCs w:val="24"/>
        </w:rPr>
        <w:t>zpracovan</w:t>
      </w:r>
      <w:r>
        <w:rPr>
          <w:szCs w:val="24"/>
        </w:rPr>
        <w:t>é</w:t>
      </w:r>
      <w:r w:rsidRPr="00A743CF">
        <w:rPr>
          <w:szCs w:val="24"/>
        </w:rPr>
        <w:t xml:space="preserve"> v roce 2019 kolektivem autorek Výzkumného ústavu práce a sociálních věcí, v. v. i.</w:t>
      </w:r>
    </w:p>
    <w:p w14:paraId="28F90C00" w14:textId="77777777" w:rsidR="00413C07" w:rsidRDefault="00413C07" w:rsidP="00413C07">
      <w:pPr>
        <w:pStyle w:val="Nadpis2"/>
        <w:numPr>
          <w:ilvl w:val="1"/>
          <w:numId w:val="19"/>
        </w:numPr>
      </w:pPr>
      <w:r>
        <w:t>Základní přehled typů domácností v kontextu výživného</w:t>
      </w:r>
    </w:p>
    <w:p w14:paraId="754E15B1" w14:textId="77777777" w:rsidR="00413C07" w:rsidRPr="00967DDE" w:rsidRDefault="00413C07" w:rsidP="00413C07">
      <w:pPr>
        <w:rPr>
          <w:szCs w:val="24"/>
        </w:rPr>
      </w:pPr>
      <w:r w:rsidRPr="00967DDE">
        <w:rPr>
          <w:szCs w:val="24"/>
        </w:rPr>
        <w:t>Úvodem je třeba uvést, že problematika výživného je relevantní zejména u neúplných rodin.</w:t>
      </w:r>
      <w:r>
        <w:rPr>
          <w:rStyle w:val="Znakapoznpodarou"/>
          <w:szCs w:val="24"/>
        </w:rPr>
        <w:footnoteReference w:id="70"/>
      </w:r>
      <w:r w:rsidRPr="00967DDE">
        <w:rPr>
          <w:szCs w:val="24"/>
        </w:rPr>
        <w:t xml:space="preserve"> Relevantní je však také v rodinách tzv. rekonstituovaných, v nichž kromě rodiče a závislého dítěte převážně nebo trvale žije také nevlastní rodič.</w:t>
      </w:r>
    </w:p>
    <w:p w14:paraId="4FA32242" w14:textId="0EC167EC" w:rsidR="00413C07" w:rsidRDefault="00413C07" w:rsidP="00413C07">
      <w:pPr>
        <w:rPr>
          <w:szCs w:val="24"/>
        </w:rPr>
      </w:pPr>
      <w:r w:rsidRPr="00933368">
        <w:rPr>
          <w:szCs w:val="24"/>
        </w:rPr>
        <w:t xml:space="preserve">Podle Sčítání lidu v roce 2011 bylo </w:t>
      </w:r>
      <w:r w:rsidR="00751F0C">
        <w:rPr>
          <w:szCs w:val="24"/>
        </w:rPr>
        <w:t xml:space="preserve">v </w:t>
      </w:r>
      <w:r w:rsidRPr="00933368">
        <w:rPr>
          <w:szCs w:val="24"/>
        </w:rPr>
        <w:t>České republice 4 3</w:t>
      </w:r>
      <w:r>
        <w:rPr>
          <w:szCs w:val="24"/>
        </w:rPr>
        <w:t>75 122 hospodařících domácností</w:t>
      </w:r>
      <w:r w:rsidRPr="00933368">
        <w:rPr>
          <w:szCs w:val="24"/>
        </w:rPr>
        <w:t>, z</w:t>
      </w:r>
      <w:r>
        <w:rPr>
          <w:szCs w:val="24"/>
        </w:rPr>
        <w:t> </w:t>
      </w:r>
      <w:r w:rsidRPr="00933368">
        <w:rPr>
          <w:szCs w:val="24"/>
        </w:rPr>
        <w:t>toho 1 159 447 (26, 5 %) tvořily domácnosti se závislými dětmi. Čtvrtinu domácností se závislými dětmi tvořily neúplné rodiny (tj. 298 977 domácností). Podíl neúplných rodin na</w:t>
      </w:r>
      <w:r w:rsidR="00711CC9">
        <w:rPr>
          <w:szCs w:val="24"/>
        </w:rPr>
        <w:t> </w:t>
      </w:r>
      <w:r w:rsidRPr="00933368">
        <w:rPr>
          <w:szCs w:val="24"/>
        </w:rPr>
        <w:t>počtu všech rodin se závislými dětmi mezi lety 2001 a 2011 mírně rostl (z 23,9 % na</w:t>
      </w:r>
      <w:r w:rsidR="00711CC9">
        <w:rPr>
          <w:szCs w:val="24"/>
        </w:rPr>
        <w:t> </w:t>
      </w:r>
      <w:r w:rsidRPr="00933368">
        <w:rPr>
          <w:szCs w:val="24"/>
        </w:rPr>
        <w:t>25,8</w:t>
      </w:r>
      <w:r w:rsidR="00711CC9">
        <w:rPr>
          <w:szCs w:val="24"/>
        </w:rPr>
        <w:t> </w:t>
      </w:r>
      <w:r w:rsidRPr="00933368">
        <w:rPr>
          <w:szCs w:val="24"/>
        </w:rPr>
        <w:t xml:space="preserve">%). V absolutním počtu však v této době v důsledku obecného poklesu rodin se závislými dětmi </w:t>
      </w:r>
      <w:r w:rsidRPr="00933368">
        <w:rPr>
          <w:szCs w:val="24"/>
        </w:rPr>
        <w:lastRenderedPageBreak/>
        <w:t>počet neúplných rodin klesl (z 343 405 na 298 977). Podle výsledků šetření SILC 201</w:t>
      </w:r>
      <w:r>
        <w:rPr>
          <w:szCs w:val="24"/>
        </w:rPr>
        <w:t>8</w:t>
      </w:r>
      <w:r w:rsidRPr="00933368">
        <w:rPr>
          <w:szCs w:val="24"/>
        </w:rPr>
        <w:t xml:space="preserve"> celkový počet domácností oproti sčítání lidu v roce 2011 mírně </w:t>
      </w:r>
      <w:r>
        <w:rPr>
          <w:szCs w:val="24"/>
        </w:rPr>
        <w:t>vzrost (na 4 394 869 domácností</w:t>
      </w:r>
      <w:r w:rsidRPr="00933368">
        <w:rPr>
          <w:szCs w:val="24"/>
        </w:rPr>
        <w:t>) a</w:t>
      </w:r>
      <w:r>
        <w:rPr>
          <w:szCs w:val="24"/>
        </w:rPr>
        <w:t> </w:t>
      </w:r>
      <w:r w:rsidRPr="00933368">
        <w:rPr>
          <w:szCs w:val="24"/>
        </w:rPr>
        <w:t>vzrostl také počet domácností s dětmi (na 1 4</w:t>
      </w:r>
      <w:r>
        <w:rPr>
          <w:szCs w:val="24"/>
        </w:rPr>
        <w:t>30</w:t>
      </w:r>
      <w:r w:rsidRPr="00933368">
        <w:rPr>
          <w:szCs w:val="24"/>
        </w:rPr>
        <w:t xml:space="preserve"> </w:t>
      </w:r>
      <w:r>
        <w:rPr>
          <w:szCs w:val="24"/>
        </w:rPr>
        <w:t>485 domácností).</w:t>
      </w:r>
      <w:r>
        <w:rPr>
          <w:rStyle w:val="Znakapoznpodarou"/>
          <w:szCs w:val="24"/>
        </w:rPr>
        <w:footnoteReference w:id="71"/>
      </w:r>
      <w:r>
        <w:rPr>
          <w:szCs w:val="24"/>
        </w:rPr>
        <w:t xml:space="preserve"> </w:t>
      </w:r>
      <w:r w:rsidRPr="00A743CF">
        <w:t>Neúplné rodiny podle výsledků šetření</w:t>
      </w:r>
      <w:r>
        <w:t xml:space="preserve"> SILC </w:t>
      </w:r>
      <w:r w:rsidRPr="00A743CF">
        <w:t>tvořily zhruba 15 % ze všech domácností s dětmi. Tento údaj lze mít však spíše za podhodnocený a jako prozatím vhodnější považujeme i nadále pracovat s předpokladem 25 %</w:t>
      </w:r>
      <w:r>
        <w:t xml:space="preserve"> podílu</w:t>
      </w:r>
      <w:r w:rsidRPr="00A743CF">
        <w:t xml:space="preserve"> neúplných rodin </w:t>
      </w:r>
      <w:r>
        <w:t>na</w:t>
      </w:r>
      <w:r w:rsidRPr="00A743CF">
        <w:t xml:space="preserve"> všech domácnost</w:t>
      </w:r>
      <w:r>
        <w:t>ech</w:t>
      </w:r>
      <w:r w:rsidRPr="00A743CF">
        <w:t xml:space="preserve"> se závislými dětmi</w:t>
      </w:r>
      <w:r>
        <w:t>, který se opírá o výsledky posledního sčítání lidu</w:t>
      </w:r>
      <w:r w:rsidRPr="00A743CF">
        <w:t>.</w:t>
      </w:r>
      <w:r>
        <w:rPr>
          <w:szCs w:val="24"/>
        </w:rPr>
        <w:t xml:space="preserve"> V současnosti lze tak odhadovat, že je v České republice zhruba 350 000 neúplných rodin.</w:t>
      </w:r>
      <w:r w:rsidR="00D01CA9">
        <w:rPr>
          <w:rStyle w:val="Znakapoznpodarou"/>
          <w:szCs w:val="24"/>
        </w:rPr>
        <w:footnoteReference w:id="72"/>
      </w:r>
      <w:r w:rsidR="00D01CA9">
        <w:rPr>
          <w:szCs w:val="24"/>
        </w:rPr>
        <w:t xml:space="preserve"> </w:t>
      </w:r>
      <w:r>
        <w:rPr>
          <w:szCs w:val="24"/>
        </w:rPr>
        <w:t>Nejde však o úplný počet rodin, pro něž může problematika výživného relevantní. Význam může mít také v rodinách rekonstituovaných, jejichž počet není statisticky sledován.</w:t>
      </w:r>
      <w:r w:rsidR="00E95AAE">
        <w:rPr>
          <w:rStyle w:val="Znakapoznpodarou"/>
          <w:szCs w:val="24"/>
        </w:rPr>
        <w:footnoteReference w:id="73"/>
      </w:r>
      <w:r w:rsidR="00E95AAE">
        <w:rPr>
          <w:szCs w:val="24"/>
        </w:rPr>
        <w:t xml:space="preserve"> </w:t>
      </w:r>
    </w:p>
    <w:p w14:paraId="40661AAA" w14:textId="77777777" w:rsidR="00413C07" w:rsidRPr="00A743CF" w:rsidRDefault="00413C07" w:rsidP="00413C07">
      <w:pPr>
        <w:rPr>
          <w:szCs w:val="24"/>
        </w:rPr>
      </w:pPr>
      <w:r w:rsidRPr="00A743CF">
        <w:rPr>
          <w:szCs w:val="24"/>
        </w:rPr>
        <w:t xml:space="preserve">Neúplné rodiny se oproti úplným rodinám vyznačují některými specifiky. V neúplných rodinách významně </w:t>
      </w:r>
      <w:proofErr w:type="gramStart"/>
      <w:r w:rsidRPr="00A743CF">
        <w:rPr>
          <w:szCs w:val="24"/>
        </w:rPr>
        <w:t>častěji</w:t>
      </w:r>
      <w:proofErr w:type="gramEnd"/>
      <w:r w:rsidRPr="00A743CF">
        <w:rPr>
          <w:szCs w:val="24"/>
        </w:rPr>
        <w:t xml:space="preserve"> než v úplných rodinách žije jen jedno závislé dítě.</w:t>
      </w:r>
      <w:r w:rsidRPr="00A743CF">
        <w:rPr>
          <w:rStyle w:val="Znakapoznpodarou"/>
          <w:szCs w:val="24"/>
        </w:rPr>
        <w:footnoteReference w:id="74"/>
      </w:r>
      <w:r w:rsidRPr="00A743CF">
        <w:rPr>
          <w:szCs w:val="24"/>
        </w:rPr>
        <w:t xml:space="preserve"> Podstatně častěji v čele těchto rodin stojí žena.</w:t>
      </w:r>
      <w:r w:rsidRPr="00A743CF">
        <w:rPr>
          <w:rStyle w:val="Znakapoznpodarou"/>
          <w:szCs w:val="24"/>
        </w:rPr>
        <w:footnoteReference w:id="75"/>
      </w:r>
      <w:r w:rsidRPr="00A743CF">
        <w:rPr>
          <w:szCs w:val="24"/>
        </w:rPr>
        <w:t xml:space="preserve"> </w:t>
      </w:r>
    </w:p>
    <w:p w14:paraId="2819B9AF" w14:textId="77777777" w:rsidR="00413C07" w:rsidRDefault="00413C07" w:rsidP="00413C07">
      <w:pPr>
        <w:rPr>
          <w:szCs w:val="24"/>
        </w:rPr>
      </w:pPr>
      <w:r w:rsidRPr="00A743CF">
        <w:rPr>
          <w:szCs w:val="24"/>
        </w:rPr>
        <w:t>Rekonstituované rodiny mají svým složením blíže k standardním úplným rodinám. Podstatným odlišujícím faktorem, který je významný z hlediska plnění vyživovací povinnosti, je přítomnost nevlastního rodiče a případně i</w:t>
      </w:r>
      <w:r>
        <w:rPr>
          <w:szCs w:val="24"/>
        </w:rPr>
        <w:t> </w:t>
      </w:r>
      <w:r w:rsidRPr="00A743CF">
        <w:rPr>
          <w:szCs w:val="24"/>
        </w:rPr>
        <w:t>nevlastního sourozence dítěte.</w:t>
      </w:r>
    </w:p>
    <w:p w14:paraId="7DF544D0" w14:textId="63601EFB" w:rsidR="00413C07" w:rsidRPr="008508CB" w:rsidRDefault="00413C07" w:rsidP="00413C07">
      <w:pPr>
        <w:rPr>
          <w:szCs w:val="24"/>
        </w:rPr>
      </w:pPr>
      <w:r>
        <w:rPr>
          <w:szCs w:val="24"/>
        </w:rPr>
        <w:t>Při bližší analýze relevantních typů domácností vyplyne několik dalších charakteristik, které budou dále podrobněji zkoumány.</w:t>
      </w: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7"/>
        <w:gridCol w:w="284"/>
        <w:gridCol w:w="283"/>
        <w:gridCol w:w="2236"/>
        <w:gridCol w:w="1300"/>
        <w:gridCol w:w="1418"/>
        <w:gridCol w:w="1417"/>
        <w:gridCol w:w="1559"/>
        <w:gridCol w:w="1408"/>
      </w:tblGrid>
      <w:tr w:rsidR="00413C07" w:rsidRPr="00821AE3" w14:paraId="759F2BAD" w14:textId="77777777" w:rsidTr="00DD19D9">
        <w:trPr>
          <w:trHeight w:val="255"/>
          <w:jc w:val="center"/>
        </w:trPr>
        <w:tc>
          <w:tcPr>
            <w:tcW w:w="3940" w:type="dxa"/>
            <w:gridSpan w:val="4"/>
            <w:vMerge w:val="restart"/>
            <w:shd w:val="clear" w:color="auto" w:fill="D0CECE" w:themeFill="background2" w:themeFillShade="E6"/>
            <w:vAlign w:val="bottom"/>
          </w:tcPr>
          <w:p w14:paraId="455DE263" w14:textId="77777777" w:rsidR="00413C07" w:rsidRPr="00821AE3" w:rsidRDefault="00413C07" w:rsidP="004E0EC4">
            <w:pPr>
              <w:spacing w:after="0"/>
              <w:rPr>
                <w:sz w:val="22"/>
                <w:szCs w:val="22"/>
              </w:rPr>
            </w:pPr>
            <w:r w:rsidRPr="0028491A">
              <w:rPr>
                <w:sz w:val="22"/>
                <w:szCs w:val="22"/>
              </w:rPr>
              <w:t> </w:t>
            </w:r>
          </w:p>
        </w:tc>
        <w:tc>
          <w:tcPr>
            <w:tcW w:w="7102" w:type="dxa"/>
            <w:gridSpan w:val="5"/>
            <w:shd w:val="clear" w:color="auto" w:fill="D0CECE" w:themeFill="background2" w:themeFillShade="E6"/>
          </w:tcPr>
          <w:p w14:paraId="3DC2CF80" w14:textId="77777777" w:rsidR="00413C07" w:rsidRPr="00821AE3" w:rsidRDefault="00413C07" w:rsidP="004E0EC4">
            <w:pPr>
              <w:spacing w:after="0"/>
              <w:jc w:val="center"/>
              <w:rPr>
                <w:sz w:val="22"/>
                <w:szCs w:val="22"/>
              </w:rPr>
            </w:pPr>
            <w:r w:rsidRPr="0028763D">
              <w:rPr>
                <w:sz w:val="22"/>
                <w:szCs w:val="22"/>
              </w:rPr>
              <w:t>Domácnosti</w:t>
            </w:r>
          </w:p>
        </w:tc>
      </w:tr>
      <w:tr w:rsidR="00413C07" w:rsidRPr="00821AE3" w14:paraId="7B8D375D" w14:textId="77777777" w:rsidTr="00DD19D9">
        <w:trPr>
          <w:trHeight w:val="259"/>
          <w:jc w:val="center"/>
        </w:trPr>
        <w:tc>
          <w:tcPr>
            <w:tcW w:w="3940" w:type="dxa"/>
            <w:gridSpan w:val="4"/>
            <w:vMerge/>
            <w:shd w:val="clear" w:color="auto" w:fill="D0CECE" w:themeFill="background2" w:themeFillShade="E6"/>
            <w:vAlign w:val="bottom"/>
          </w:tcPr>
          <w:p w14:paraId="765B854E" w14:textId="77777777" w:rsidR="00413C07" w:rsidRPr="0028491A" w:rsidRDefault="00413C07" w:rsidP="004E0EC4">
            <w:pPr>
              <w:spacing w:after="0"/>
              <w:rPr>
                <w:sz w:val="22"/>
                <w:szCs w:val="22"/>
              </w:rPr>
            </w:pPr>
          </w:p>
        </w:tc>
        <w:tc>
          <w:tcPr>
            <w:tcW w:w="1300" w:type="dxa"/>
            <w:vMerge w:val="restart"/>
            <w:shd w:val="clear" w:color="auto" w:fill="D0CECE" w:themeFill="background2" w:themeFillShade="E6"/>
          </w:tcPr>
          <w:p w14:paraId="3015EC1C" w14:textId="77777777" w:rsidR="00413C07" w:rsidRPr="0028491A" w:rsidRDefault="00413C07" w:rsidP="004E0EC4">
            <w:pPr>
              <w:spacing w:after="0"/>
              <w:jc w:val="center"/>
              <w:rPr>
                <w:sz w:val="22"/>
                <w:szCs w:val="22"/>
              </w:rPr>
            </w:pPr>
            <w:r>
              <w:rPr>
                <w:sz w:val="22"/>
                <w:szCs w:val="22"/>
              </w:rPr>
              <w:t>B</w:t>
            </w:r>
            <w:r w:rsidRPr="0028491A">
              <w:rPr>
                <w:sz w:val="22"/>
                <w:szCs w:val="22"/>
              </w:rPr>
              <w:t>ez dětí</w:t>
            </w:r>
          </w:p>
        </w:tc>
        <w:tc>
          <w:tcPr>
            <w:tcW w:w="5802" w:type="dxa"/>
            <w:gridSpan w:val="4"/>
            <w:shd w:val="clear" w:color="auto" w:fill="D0CECE" w:themeFill="background2" w:themeFillShade="E6"/>
            <w:noWrap/>
            <w:hideMark/>
          </w:tcPr>
          <w:p w14:paraId="540FC1DE" w14:textId="77777777" w:rsidR="00413C07" w:rsidRPr="0028491A" w:rsidRDefault="00413C07" w:rsidP="004E0EC4">
            <w:pPr>
              <w:spacing w:after="0"/>
              <w:jc w:val="center"/>
              <w:rPr>
                <w:sz w:val="22"/>
                <w:szCs w:val="22"/>
              </w:rPr>
            </w:pPr>
            <w:r>
              <w:rPr>
                <w:sz w:val="22"/>
                <w:szCs w:val="22"/>
              </w:rPr>
              <w:t>S</w:t>
            </w:r>
            <w:r w:rsidRPr="0028491A">
              <w:rPr>
                <w:sz w:val="22"/>
                <w:szCs w:val="22"/>
              </w:rPr>
              <w:t xml:space="preserve"> dětmi</w:t>
            </w:r>
          </w:p>
        </w:tc>
      </w:tr>
      <w:tr w:rsidR="00DD19D9" w:rsidRPr="00821AE3" w14:paraId="25094A38" w14:textId="77777777" w:rsidTr="00DD19D9">
        <w:trPr>
          <w:trHeight w:val="377"/>
          <w:jc w:val="center"/>
        </w:trPr>
        <w:tc>
          <w:tcPr>
            <w:tcW w:w="3940" w:type="dxa"/>
            <w:gridSpan w:val="4"/>
            <w:vMerge/>
            <w:shd w:val="clear" w:color="auto" w:fill="D0CECE" w:themeFill="background2" w:themeFillShade="E6"/>
            <w:vAlign w:val="bottom"/>
          </w:tcPr>
          <w:p w14:paraId="7391E331" w14:textId="77777777" w:rsidR="00DD19D9" w:rsidRPr="0028491A" w:rsidRDefault="00DD19D9" w:rsidP="004E0EC4">
            <w:pPr>
              <w:spacing w:after="0"/>
              <w:rPr>
                <w:sz w:val="22"/>
                <w:szCs w:val="22"/>
              </w:rPr>
            </w:pPr>
          </w:p>
        </w:tc>
        <w:tc>
          <w:tcPr>
            <w:tcW w:w="1300" w:type="dxa"/>
            <w:vMerge/>
            <w:shd w:val="clear" w:color="auto" w:fill="D0CECE" w:themeFill="background2" w:themeFillShade="E6"/>
          </w:tcPr>
          <w:p w14:paraId="3EC5CB1B" w14:textId="77777777" w:rsidR="00DD19D9" w:rsidRPr="0028491A" w:rsidRDefault="00DD19D9" w:rsidP="004E0EC4">
            <w:pPr>
              <w:spacing w:after="0"/>
              <w:jc w:val="center"/>
              <w:rPr>
                <w:sz w:val="22"/>
                <w:szCs w:val="22"/>
              </w:rPr>
            </w:pPr>
          </w:p>
        </w:tc>
        <w:tc>
          <w:tcPr>
            <w:tcW w:w="1418" w:type="dxa"/>
            <w:shd w:val="clear" w:color="auto" w:fill="D0CECE" w:themeFill="background2" w:themeFillShade="E6"/>
            <w:noWrap/>
            <w:vAlign w:val="bottom"/>
            <w:hideMark/>
          </w:tcPr>
          <w:p w14:paraId="396C2F37" w14:textId="77777777" w:rsidR="00DD19D9" w:rsidRPr="00821AE3" w:rsidRDefault="00DD19D9" w:rsidP="004E0EC4">
            <w:pPr>
              <w:spacing w:after="0"/>
              <w:jc w:val="center"/>
              <w:rPr>
                <w:sz w:val="22"/>
                <w:szCs w:val="22"/>
              </w:rPr>
            </w:pPr>
            <w:r>
              <w:rPr>
                <w:sz w:val="22"/>
                <w:szCs w:val="22"/>
              </w:rPr>
              <w:t>1 dítě</w:t>
            </w:r>
          </w:p>
        </w:tc>
        <w:tc>
          <w:tcPr>
            <w:tcW w:w="1417" w:type="dxa"/>
            <w:shd w:val="clear" w:color="auto" w:fill="D0CECE" w:themeFill="background2" w:themeFillShade="E6"/>
            <w:vAlign w:val="bottom"/>
          </w:tcPr>
          <w:p w14:paraId="065C2DF8" w14:textId="77777777" w:rsidR="00DD19D9" w:rsidRPr="0028491A" w:rsidRDefault="00DD19D9" w:rsidP="004E0EC4">
            <w:pPr>
              <w:spacing w:after="0"/>
              <w:jc w:val="center"/>
              <w:rPr>
                <w:sz w:val="22"/>
                <w:szCs w:val="22"/>
              </w:rPr>
            </w:pPr>
            <w:r w:rsidRPr="0028491A">
              <w:rPr>
                <w:sz w:val="22"/>
                <w:szCs w:val="22"/>
              </w:rPr>
              <w:t>2</w:t>
            </w:r>
            <w:r>
              <w:rPr>
                <w:sz w:val="22"/>
                <w:szCs w:val="22"/>
              </w:rPr>
              <w:t xml:space="preserve"> děti</w:t>
            </w:r>
          </w:p>
        </w:tc>
        <w:tc>
          <w:tcPr>
            <w:tcW w:w="1559" w:type="dxa"/>
            <w:shd w:val="clear" w:color="auto" w:fill="D0CECE" w:themeFill="background2" w:themeFillShade="E6"/>
            <w:vAlign w:val="bottom"/>
            <w:hideMark/>
          </w:tcPr>
          <w:p w14:paraId="195C4688" w14:textId="77777777" w:rsidR="00DD19D9" w:rsidRPr="0028491A" w:rsidRDefault="00DD19D9" w:rsidP="00DD19D9">
            <w:pPr>
              <w:spacing w:after="0"/>
              <w:jc w:val="left"/>
              <w:rPr>
                <w:sz w:val="22"/>
                <w:szCs w:val="22"/>
              </w:rPr>
            </w:pPr>
            <w:r w:rsidRPr="005568F4">
              <w:rPr>
                <w:sz w:val="22"/>
                <w:szCs w:val="22"/>
              </w:rPr>
              <w:t>Úplné rodiny čisté</w:t>
            </w:r>
          </w:p>
        </w:tc>
        <w:tc>
          <w:tcPr>
            <w:tcW w:w="1408" w:type="dxa"/>
            <w:shd w:val="clear" w:color="auto" w:fill="D0CECE" w:themeFill="background2" w:themeFillShade="E6"/>
            <w:vAlign w:val="bottom"/>
            <w:hideMark/>
          </w:tcPr>
          <w:p w14:paraId="040A952B" w14:textId="77777777" w:rsidR="00DD19D9" w:rsidRPr="0028491A" w:rsidRDefault="00DD19D9" w:rsidP="004E0EC4">
            <w:pPr>
              <w:spacing w:after="0"/>
              <w:rPr>
                <w:sz w:val="22"/>
                <w:szCs w:val="22"/>
              </w:rPr>
            </w:pPr>
            <w:r w:rsidRPr="001B0BA9">
              <w:rPr>
                <w:sz w:val="22"/>
                <w:szCs w:val="22"/>
              </w:rPr>
              <w:t>Neúplné rodiny</w:t>
            </w:r>
            <w:r>
              <w:rPr>
                <w:sz w:val="22"/>
                <w:szCs w:val="22"/>
              </w:rPr>
              <w:t xml:space="preserve"> čisté</w:t>
            </w:r>
          </w:p>
        </w:tc>
      </w:tr>
      <w:tr w:rsidR="00DD19D9" w:rsidRPr="00821AE3" w14:paraId="31047C11" w14:textId="77777777" w:rsidTr="00DD19D9">
        <w:trPr>
          <w:trHeight w:val="330"/>
          <w:jc w:val="center"/>
        </w:trPr>
        <w:tc>
          <w:tcPr>
            <w:tcW w:w="1704" w:type="dxa"/>
            <w:gridSpan w:val="3"/>
            <w:vMerge w:val="restart"/>
            <w:tcBorders>
              <w:right w:val="single" w:sz="4" w:space="0" w:color="AEAAAA" w:themeColor="background2" w:themeShade="BF"/>
            </w:tcBorders>
            <w:shd w:val="clear" w:color="auto" w:fill="D0CECE" w:themeFill="background2" w:themeFillShade="E6"/>
            <w:vAlign w:val="center"/>
          </w:tcPr>
          <w:p w14:paraId="707117A3" w14:textId="77777777" w:rsidR="00DD19D9" w:rsidRPr="0028491A" w:rsidRDefault="00DD19D9" w:rsidP="004E0EC4">
            <w:pPr>
              <w:spacing w:after="0"/>
              <w:jc w:val="right"/>
              <w:rPr>
                <w:sz w:val="22"/>
                <w:szCs w:val="22"/>
              </w:rPr>
            </w:pPr>
            <w:r w:rsidRPr="0028491A">
              <w:rPr>
                <w:sz w:val="22"/>
                <w:szCs w:val="22"/>
              </w:rPr>
              <w:t>Počet domácností</w:t>
            </w:r>
          </w:p>
        </w:tc>
        <w:tc>
          <w:tcPr>
            <w:tcW w:w="2236" w:type="dxa"/>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DA4CB7D" w14:textId="77777777" w:rsidR="00DD19D9" w:rsidRPr="0028491A" w:rsidRDefault="00DD19D9" w:rsidP="004E0EC4">
            <w:pPr>
              <w:spacing w:after="0"/>
              <w:jc w:val="right"/>
              <w:rPr>
                <w:sz w:val="22"/>
                <w:szCs w:val="22"/>
              </w:rPr>
            </w:pPr>
            <w:r w:rsidRPr="0028491A">
              <w:rPr>
                <w:sz w:val="22"/>
                <w:szCs w:val="22"/>
              </w:rPr>
              <w:t xml:space="preserve"> Absolutní</w:t>
            </w:r>
          </w:p>
        </w:tc>
        <w:tc>
          <w:tcPr>
            <w:tcW w:w="1300" w:type="dxa"/>
            <w:shd w:val="clear" w:color="auto" w:fill="EDEDED" w:themeFill="accent3" w:themeFillTint="33"/>
            <w:vAlign w:val="center"/>
          </w:tcPr>
          <w:p w14:paraId="761F5D3D" w14:textId="77777777" w:rsidR="00DD19D9" w:rsidRPr="0028491A" w:rsidRDefault="00DD19D9" w:rsidP="004E0EC4">
            <w:pPr>
              <w:spacing w:after="0"/>
              <w:jc w:val="center"/>
              <w:rPr>
                <w:sz w:val="22"/>
                <w:szCs w:val="22"/>
              </w:rPr>
            </w:pPr>
            <w:r w:rsidRPr="0028491A">
              <w:rPr>
                <w:sz w:val="22"/>
                <w:szCs w:val="22"/>
              </w:rPr>
              <w:t>2 964 384</w:t>
            </w:r>
          </w:p>
        </w:tc>
        <w:tc>
          <w:tcPr>
            <w:tcW w:w="1418" w:type="dxa"/>
            <w:shd w:val="clear" w:color="auto" w:fill="E2EFD9" w:themeFill="accent6" w:themeFillTint="33"/>
            <w:noWrap/>
            <w:vAlign w:val="center"/>
            <w:hideMark/>
          </w:tcPr>
          <w:p w14:paraId="02629628" w14:textId="77777777" w:rsidR="00DD19D9" w:rsidRPr="0028491A" w:rsidRDefault="00DD19D9" w:rsidP="004E0EC4">
            <w:pPr>
              <w:spacing w:after="0"/>
              <w:jc w:val="center"/>
              <w:rPr>
                <w:sz w:val="22"/>
                <w:szCs w:val="22"/>
              </w:rPr>
            </w:pPr>
            <w:r w:rsidRPr="0028491A">
              <w:rPr>
                <w:sz w:val="22"/>
                <w:szCs w:val="22"/>
              </w:rPr>
              <w:t>677 360</w:t>
            </w:r>
          </w:p>
        </w:tc>
        <w:tc>
          <w:tcPr>
            <w:tcW w:w="1417" w:type="dxa"/>
            <w:shd w:val="clear" w:color="auto" w:fill="FBE4D5" w:themeFill="accent2" w:themeFillTint="33"/>
            <w:noWrap/>
            <w:vAlign w:val="center"/>
            <w:hideMark/>
          </w:tcPr>
          <w:p w14:paraId="1B2738ED" w14:textId="77777777" w:rsidR="00DD19D9" w:rsidRPr="0028491A" w:rsidRDefault="00DD19D9" w:rsidP="004E0EC4">
            <w:pPr>
              <w:spacing w:after="0"/>
              <w:jc w:val="center"/>
              <w:rPr>
                <w:sz w:val="22"/>
                <w:szCs w:val="22"/>
              </w:rPr>
            </w:pPr>
            <w:r w:rsidRPr="0028491A">
              <w:rPr>
                <w:sz w:val="22"/>
                <w:szCs w:val="22"/>
              </w:rPr>
              <w:t>621 871</w:t>
            </w:r>
          </w:p>
        </w:tc>
        <w:tc>
          <w:tcPr>
            <w:tcW w:w="1559" w:type="dxa"/>
            <w:shd w:val="clear" w:color="auto" w:fill="DEEAF6" w:themeFill="accent1" w:themeFillTint="33"/>
            <w:noWrap/>
            <w:vAlign w:val="center"/>
            <w:hideMark/>
          </w:tcPr>
          <w:p w14:paraId="4ABF9F03" w14:textId="77777777" w:rsidR="00DD19D9" w:rsidRPr="0028491A" w:rsidRDefault="00DD19D9" w:rsidP="004E0EC4">
            <w:pPr>
              <w:spacing w:after="0"/>
              <w:jc w:val="center"/>
              <w:rPr>
                <w:sz w:val="22"/>
                <w:szCs w:val="22"/>
              </w:rPr>
            </w:pPr>
            <w:r w:rsidRPr="0028491A">
              <w:rPr>
                <w:sz w:val="22"/>
                <w:szCs w:val="22"/>
              </w:rPr>
              <w:t>989 788</w:t>
            </w:r>
          </w:p>
        </w:tc>
        <w:tc>
          <w:tcPr>
            <w:tcW w:w="1408" w:type="dxa"/>
            <w:shd w:val="clear" w:color="auto" w:fill="F3E2F6"/>
            <w:noWrap/>
            <w:vAlign w:val="center"/>
            <w:hideMark/>
          </w:tcPr>
          <w:p w14:paraId="34440870" w14:textId="77777777" w:rsidR="00DD19D9" w:rsidRPr="0028491A" w:rsidRDefault="00DD19D9" w:rsidP="004E0EC4">
            <w:pPr>
              <w:spacing w:after="0"/>
              <w:jc w:val="center"/>
              <w:rPr>
                <w:sz w:val="22"/>
                <w:szCs w:val="22"/>
              </w:rPr>
            </w:pPr>
            <w:r w:rsidRPr="0028491A">
              <w:rPr>
                <w:sz w:val="22"/>
                <w:szCs w:val="22"/>
              </w:rPr>
              <w:t>214 635</w:t>
            </w:r>
          </w:p>
        </w:tc>
      </w:tr>
      <w:tr w:rsidR="00DD19D9" w:rsidRPr="00821AE3" w14:paraId="2EEDF8D7" w14:textId="77777777" w:rsidTr="00DD19D9">
        <w:trPr>
          <w:trHeight w:val="255"/>
          <w:jc w:val="center"/>
        </w:trPr>
        <w:tc>
          <w:tcPr>
            <w:tcW w:w="1704" w:type="dxa"/>
            <w:gridSpan w:val="3"/>
            <w:vMerge/>
            <w:tcBorders>
              <w:right w:val="single" w:sz="4" w:space="0" w:color="AEAAAA" w:themeColor="background2" w:themeShade="BF"/>
            </w:tcBorders>
            <w:vAlign w:val="center"/>
          </w:tcPr>
          <w:p w14:paraId="141867AD" w14:textId="77777777" w:rsidR="00DD19D9" w:rsidRPr="0028491A" w:rsidRDefault="00DD19D9"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center"/>
            <w:hideMark/>
          </w:tcPr>
          <w:p w14:paraId="074E26FA" w14:textId="77777777" w:rsidR="00DD19D9" w:rsidRPr="008A3026" w:rsidRDefault="00DD19D9" w:rsidP="004E0EC4">
            <w:pPr>
              <w:spacing w:after="0"/>
              <w:jc w:val="right"/>
              <w:rPr>
                <w:color w:val="FF0000"/>
                <w:sz w:val="22"/>
                <w:szCs w:val="22"/>
              </w:rPr>
            </w:pPr>
            <w:r w:rsidRPr="008A3026">
              <w:rPr>
                <w:color w:val="FF0000"/>
                <w:sz w:val="22"/>
                <w:szCs w:val="22"/>
              </w:rPr>
              <w:t xml:space="preserve"> V %</w:t>
            </w:r>
          </w:p>
        </w:tc>
        <w:tc>
          <w:tcPr>
            <w:tcW w:w="1300" w:type="dxa"/>
            <w:shd w:val="clear" w:color="auto" w:fill="EDEDED" w:themeFill="accent3" w:themeFillTint="33"/>
            <w:vAlign w:val="center"/>
          </w:tcPr>
          <w:p w14:paraId="5C39F11A" w14:textId="77777777" w:rsidR="00DD19D9" w:rsidRPr="008A3026" w:rsidRDefault="00DD19D9" w:rsidP="004E0EC4">
            <w:pPr>
              <w:spacing w:after="0"/>
              <w:jc w:val="center"/>
              <w:rPr>
                <w:color w:val="FF0000"/>
                <w:sz w:val="22"/>
                <w:szCs w:val="22"/>
              </w:rPr>
            </w:pPr>
            <w:r w:rsidRPr="008A3026">
              <w:rPr>
                <w:color w:val="FF0000"/>
                <w:sz w:val="22"/>
                <w:szCs w:val="22"/>
              </w:rPr>
              <w:t>67,5</w:t>
            </w:r>
          </w:p>
        </w:tc>
        <w:tc>
          <w:tcPr>
            <w:tcW w:w="1418" w:type="dxa"/>
            <w:shd w:val="clear" w:color="auto" w:fill="E2EFD9" w:themeFill="accent6" w:themeFillTint="33"/>
            <w:noWrap/>
            <w:vAlign w:val="center"/>
            <w:hideMark/>
          </w:tcPr>
          <w:p w14:paraId="6DF4E70A" w14:textId="77777777" w:rsidR="00DD19D9" w:rsidRPr="008A3026" w:rsidRDefault="00DD19D9" w:rsidP="004E0EC4">
            <w:pPr>
              <w:spacing w:after="0"/>
              <w:jc w:val="center"/>
              <w:rPr>
                <w:color w:val="FF0000"/>
                <w:sz w:val="22"/>
                <w:szCs w:val="22"/>
              </w:rPr>
            </w:pPr>
            <w:r w:rsidRPr="008A3026">
              <w:rPr>
                <w:color w:val="FF0000"/>
                <w:sz w:val="22"/>
                <w:szCs w:val="22"/>
              </w:rPr>
              <w:t>15,4</w:t>
            </w:r>
          </w:p>
        </w:tc>
        <w:tc>
          <w:tcPr>
            <w:tcW w:w="1417" w:type="dxa"/>
            <w:shd w:val="clear" w:color="auto" w:fill="FBE4D5" w:themeFill="accent2" w:themeFillTint="33"/>
            <w:noWrap/>
            <w:vAlign w:val="center"/>
            <w:hideMark/>
          </w:tcPr>
          <w:p w14:paraId="6750619E" w14:textId="77777777" w:rsidR="00DD19D9" w:rsidRPr="008A3026" w:rsidRDefault="00DD19D9" w:rsidP="004E0EC4">
            <w:pPr>
              <w:spacing w:after="0"/>
              <w:jc w:val="center"/>
              <w:rPr>
                <w:color w:val="FF0000"/>
                <w:sz w:val="22"/>
                <w:szCs w:val="22"/>
              </w:rPr>
            </w:pPr>
            <w:r w:rsidRPr="008A3026">
              <w:rPr>
                <w:color w:val="FF0000"/>
                <w:sz w:val="22"/>
                <w:szCs w:val="22"/>
              </w:rPr>
              <w:t>14,1</w:t>
            </w:r>
          </w:p>
        </w:tc>
        <w:tc>
          <w:tcPr>
            <w:tcW w:w="1559" w:type="dxa"/>
            <w:shd w:val="clear" w:color="auto" w:fill="DEEAF6" w:themeFill="accent1" w:themeFillTint="33"/>
            <w:noWrap/>
            <w:vAlign w:val="center"/>
            <w:hideMark/>
          </w:tcPr>
          <w:p w14:paraId="11BDD553" w14:textId="77777777" w:rsidR="00DD19D9" w:rsidRPr="008A3026" w:rsidRDefault="00DD19D9" w:rsidP="004E0EC4">
            <w:pPr>
              <w:spacing w:after="0"/>
              <w:jc w:val="center"/>
              <w:rPr>
                <w:color w:val="FF0000"/>
                <w:sz w:val="22"/>
                <w:szCs w:val="22"/>
              </w:rPr>
            </w:pPr>
            <w:r w:rsidRPr="008A3026">
              <w:rPr>
                <w:color w:val="FF0000"/>
                <w:sz w:val="22"/>
                <w:szCs w:val="22"/>
              </w:rPr>
              <w:t>22,5</w:t>
            </w:r>
          </w:p>
        </w:tc>
        <w:tc>
          <w:tcPr>
            <w:tcW w:w="1408" w:type="dxa"/>
            <w:shd w:val="clear" w:color="auto" w:fill="F3E2F6"/>
            <w:noWrap/>
            <w:vAlign w:val="center"/>
            <w:hideMark/>
          </w:tcPr>
          <w:p w14:paraId="3AAD8C59" w14:textId="77777777" w:rsidR="00DD19D9" w:rsidRPr="008A3026" w:rsidRDefault="00DD19D9" w:rsidP="004E0EC4">
            <w:pPr>
              <w:spacing w:after="0"/>
              <w:jc w:val="center"/>
              <w:rPr>
                <w:color w:val="FF0000"/>
                <w:sz w:val="22"/>
                <w:szCs w:val="22"/>
              </w:rPr>
            </w:pPr>
            <w:r w:rsidRPr="008A3026">
              <w:rPr>
                <w:color w:val="FF0000"/>
                <w:sz w:val="22"/>
                <w:szCs w:val="22"/>
              </w:rPr>
              <w:t>4,9</w:t>
            </w:r>
          </w:p>
        </w:tc>
      </w:tr>
      <w:tr w:rsidR="00DD19D9" w:rsidRPr="00821AE3" w14:paraId="474AC266" w14:textId="77777777" w:rsidTr="00DD19D9">
        <w:trPr>
          <w:trHeight w:val="255"/>
          <w:jc w:val="center"/>
        </w:trPr>
        <w:tc>
          <w:tcPr>
            <w:tcW w:w="1704" w:type="dxa"/>
            <w:gridSpan w:val="3"/>
            <w:vMerge w:val="restart"/>
            <w:tcBorders>
              <w:right w:val="single" w:sz="4" w:space="0" w:color="D0CECE" w:themeColor="background2" w:themeShade="E6"/>
            </w:tcBorders>
            <w:shd w:val="clear" w:color="auto" w:fill="AEAAAA" w:themeFill="background2" w:themeFillShade="BF"/>
            <w:vAlign w:val="center"/>
          </w:tcPr>
          <w:p w14:paraId="7A702705" w14:textId="77777777" w:rsidR="00DD19D9" w:rsidRPr="0028491A" w:rsidRDefault="00DD19D9" w:rsidP="004E0EC4">
            <w:pPr>
              <w:spacing w:after="0"/>
              <w:jc w:val="right"/>
              <w:rPr>
                <w:sz w:val="22"/>
                <w:szCs w:val="22"/>
              </w:rPr>
            </w:pPr>
            <w:r>
              <w:rPr>
                <w:sz w:val="22"/>
                <w:szCs w:val="22"/>
              </w:rPr>
              <w:t>Průměrný počet osob v domácnosti</w:t>
            </w:r>
          </w:p>
        </w:tc>
        <w:tc>
          <w:tcPr>
            <w:tcW w:w="2236" w:type="dxa"/>
            <w:tcBorders>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3B95DFA1" w14:textId="77777777" w:rsidR="00DD19D9" w:rsidRPr="0028491A" w:rsidRDefault="00DD19D9" w:rsidP="004E0EC4">
            <w:pPr>
              <w:spacing w:after="0"/>
              <w:jc w:val="right"/>
              <w:rPr>
                <w:sz w:val="22"/>
                <w:szCs w:val="22"/>
              </w:rPr>
            </w:pPr>
            <w:r w:rsidRPr="0028491A">
              <w:rPr>
                <w:sz w:val="22"/>
                <w:szCs w:val="22"/>
              </w:rPr>
              <w:t>členů</w:t>
            </w:r>
          </w:p>
        </w:tc>
        <w:tc>
          <w:tcPr>
            <w:tcW w:w="1300" w:type="dxa"/>
            <w:shd w:val="clear" w:color="auto" w:fill="DBDBDB" w:themeFill="accent3" w:themeFillTint="66"/>
            <w:vAlign w:val="center"/>
          </w:tcPr>
          <w:p w14:paraId="7FB10438" w14:textId="77777777" w:rsidR="00DD19D9" w:rsidRPr="0028491A" w:rsidRDefault="00DD19D9" w:rsidP="004E0EC4">
            <w:pPr>
              <w:spacing w:after="0"/>
              <w:jc w:val="center"/>
              <w:rPr>
                <w:sz w:val="22"/>
                <w:szCs w:val="22"/>
              </w:rPr>
            </w:pPr>
            <w:r w:rsidRPr="0028491A">
              <w:rPr>
                <w:sz w:val="22"/>
                <w:szCs w:val="22"/>
              </w:rPr>
              <w:t>1,75</w:t>
            </w:r>
          </w:p>
        </w:tc>
        <w:tc>
          <w:tcPr>
            <w:tcW w:w="1418" w:type="dxa"/>
            <w:shd w:val="clear" w:color="auto" w:fill="C5E0B3" w:themeFill="accent6" w:themeFillTint="66"/>
            <w:noWrap/>
            <w:vAlign w:val="center"/>
            <w:hideMark/>
          </w:tcPr>
          <w:p w14:paraId="09CC85EC" w14:textId="77777777" w:rsidR="00DD19D9" w:rsidRPr="0028491A" w:rsidRDefault="00DD19D9" w:rsidP="004E0EC4">
            <w:pPr>
              <w:spacing w:after="0"/>
              <w:jc w:val="center"/>
              <w:rPr>
                <w:sz w:val="22"/>
                <w:szCs w:val="22"/>
              </w:rPr>
            </w:pPr>
            <w:r w:rsidRPr="0028491A">
              <w:rPr>
                <w:sz w:val="22"/>
                <w:szCs w:val="22"/>
              </w:rPr>
              <w:t>3,05</w:t>
            </w:r>
          </w:p>
        </w:tc>
        <w:tc>
          <w:tcPr>
            <w:tcW w:w="1417" w:type="dxa"/>
            <w:shd w:val="clear" w:color="auto" w:fill="F7CAAC" w:themeFill="accent2" w:themeFillTint="66"/>
            <w:noWrap/>
            <w:vAlign w:val="center"/>
            <w:hideMark/>
          </w:tcPr>
          <w:p w14:paraId="063A60A4" w14:textId="77777777" w:rsidR="00DD19D9" w:rsidRPr="0028491A" w:rsidRDefault="00DD19D9" w:rsidP="004E0EC4">
            <w:pPr>
              <w:spacing w:after="0"/>
              <w:jc w:val="center"/>
              <w:rPr>
                <w:sz w:val="22"/>
                <w:szCs w:val="22"/>
              </w:rPr>
            </w:pPr>
            <w:r w:rsidRPr="0028491A">
              <w:rPr>
                <w:sz w:val="22"/>
                <w:szCs w:val="22"/>
              </w:rPr>
              <w:t>3,94</w:t>
            </w:r>
          </w:p>
        </w:tc>
        <w:tc>
          <w:tcPr>
            <w:tcW w:w="1559" w:type="dxa"/>
            <w:shd w:val="clear" w:color="auto" w:fill="BDD6EE" w:themeFill="accent1" w:themeFillTint="66"/>
            <w:noWrap/>
            <w:vAlign w:val="center"/>
            <w:hideMark/>
          </w:tcPr>
          <w:p w14:paraId="089A2602" w14:textId="77777777" w:rsidR="00DD19D9" w:rsidRPr="0028491A" w:rsidRDefault="00DD19D9" w:rsidP="004E0EC4">
            <w:pPr>
              <w:spacing w:after="0"/>
              <w:jc w:val="center"/>
              <w:rPr>
                <w:sz w:val="22"/>
                <w:szCs w:val="22"/>
              </w:rPr>
            </w:pPr>
            <w:r w:rsidRPr="0028491A">
              <w:rPr>
                <w:sz w:val="22"/>
                <w:szCs w:val="22"/>
              </w:rPr>
              <w:t>3,71</w:t>
            </w:r>
          </w:p>
        </w:tc>
        <w:tc>
          <w:tcPr>
            <w:tcW w:w="1408" w:type="dxa"/>
            <w:shd w:val="clear" w:color="auto" w:fill="E9C9EF"/>
            <w:noWrap/>
            <w:vAlign w:val="center"/>
            <w:hideMark/>
          </w:tcPr>
          <w:p w14:paraId="1CB0D792" w14:textId="77777777" w:rsidR="00DD19D9" w:rsidRPr="0028491A" w:rsidRDefault="00DD19D9" w:rsidP="004E0EC4">
            <w:pPr>
              <w:spacing w:after="0"/>
              <w:jc w:val="center"/>
              <w:rPr>
                <w:sz w:val="22"/>
                <w:szCs w:val="22"/>
              </w:rPr>
            </w:pPr>
            <w:r w:rsidRPr="0028491A">
              <w:rPr>
                <w:sz w:val="22"/>
                <w:szCs w:val="22"/>
              </w:rPr>
              <w:t>2,60</w:t>
            </w:r>
          </w:p>
        </w:tc>
      </w:tr>
      <w:tr w:rsidR="00DD19D9" w:rsidRPr="00821AE3" w14:paraId="3A6E5057" w14:textId="77777777" w:rsidTr="00DD19D9">
        <w:trPr>
          <w:trHeight w:val="255"/>
          <w:jc w:val="center"/>
        </w:trPr>
        <w:tc>
          <w:tcPr>
            <w:tcW w:w="1704" w:type="dxa"/>
            <w:gridSpan w:val="3"/>
            <w:vMerge/>
            <w:tcBorders>
              <w:right w:val="single" w:sz="4" w:space="0" w:color="D0CECE" w:themeColor="background2" w:themeShade="E6"/>
            </w:tcBorders>
            <w:shd w:val="clear" w:color="auto" w:fill="AEAAAA" w:themeFill="background2" w:themeFillShade="BF"/>
            <w:vAlign w:val="center"/>
          </w:tcPr>
          <w:p w14:paraId="1A108C0A" w14:textId="77777777" w:rsidR="00DD19D9" w:rsidRPr="0028491A" w:rsidRDefault="00DD19D9" w:rsidP="004E0EC4">
            <w:pPr>
              <w:spacing w:after="0"/>
              <w:jc w:val="right"/>
              <w:rPr>
                <w:sz w:val="22"/>
                <w:szCs w:val="22"/>
              </w:rPr>
            </w:pPr>
          </w:p>
        </w:tc>
        <w:tc>
          <w:tcPr>
            <w:tcW w:w="223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07D90BF7" w14:textId="77777777" w:rsidR="00DD19D9" w:rsidRPr="0028491A" w:rsidRDefault="00DD19D9" w:rsidP="004E0EC4">
            <w:pPr>
              <w:spacing w:after="0"/>
              <w:jc w:val="right"/>
              <w:rPr>
                <w:sz w:val="22"/>
                <w:szCs w:val="22"/>
              </w:rPr>
            </w:pPr>
            <w:r w:rsidRPr="0028491A">
              <w:rPr>
                <w:sz w:val="22"/>
                <w:szCs w:val="22"/>
              </w:rPr>
              <w:t>pracujících</w:t>
            </w:r>
          </w:p>
        </w:tc>
        <w:tc>
          <w:tcPr>
            <w:tcW w:w="1300" w:type="dxa"/>
            <w:shd w:val="clear" w:color="auto" w:fill="DBDBDB" w:themeFill="accent3" w:themeFillTint="66"/>
            <w:vAlign w:val="center"/>
          </w:tcPr>
          <w:p w14:paraId="2CACBC47" w14:textId="77777777" w:rsidR="00DD19D9" w:rsidRPr="0028491A" w:rsidRDefault="00DD19D9" w:rsidP="004E0EC4">
            <w:pPr>
              <w:spacing w:after="0"/>
              <w:jc w:val="center"/>
              <w:rPr>
                <w:sz w:val="22"/>
                <w:szCs w:val="22"/>
              </w:rPr>
            </w:pPr>
            <w:r w:rsidRPr="0028491A">
              <w:rPr>
                <w:sz w:val="22"/>
                <w:szCs w:val="22"/>
              </w:rPr>
              <w:t>0,86</w:t>
            </w:r>
          </w:p>
        </w:tc>
        <w:tc>
          <w:tcPr>
            <w:tcW w:w="1418" w:type="dxa"/>
            <w:shd w:val="clear" w:color="auto" w:fill="C5E0B3" w:themeFill="accent6" w:themeFillTint="66"/>
            <w:noWrap/>
            <w:vAlign w:val="center"/>
            <w:hideMark/>
          </w:tcPr>
          <w:p w14:paraId="4AC73EA1" w14:textId="77777777" w:rsidR="00DD19D9" w:rsidRPr="0028491A" w:rsidRDefault="00DD19D9" w:rsidP="004E0EC4">
            <w:pPr>
              <w:spacing w:after="0"/>
              <w:jc w:val="center"/>
              <w:rPr>
                <w:sz w:val="22"/>
                <w:szCs w:val="22"/>
              </w:rPr>
            </w:pPr>
            <w:r w:rsidRPr="0028491A">
              <w:rPr>
                <w:sz w:val="22"/>
                <w:szCs w:val="22"/>
              </w:rPr>
              <w:t>1,61</w:t>
            </w:r>
          </w:p>
        </w:tc>
        <w:tc>
          <w:tcPr>
            <w:tcW w:w="1417" w:type="dxa"/>
            <w:shd w:val="clear" w:color="auto" w:fill="F7CAAC" w:themeFill="accent2" w:themeFillTint="66"/>
            <w:noWrap/>
            <w:vAlign w:val="center"/>
            <w:hideMark/>
          </w:tcPr>
          <w:p w14:paraId="58BA9335" w14:textId="77777777" w:rsidR="00DD19D9" w:rsidRPr="0028491A" w:rsidRDefault="00DD19D9" w:rsidP="004E0EC4">
            <w:pPr>
              <w:spacing w:after="0"/>
              <w:jc w:val="center"/>
              <w:rPr>
                <w:sz w:val="22"/>
                <w:szCs w:val="22"/>
              </w:rPr>
            </w:pPr>
            <w:r w:rsidRPr="0028491A">
              <w:rPr>
                <w:sz w:val="22"/>
                <w:szCs w:val="22"/>
              </w:rPr>
              <w:t>1,60</w:t>
            </w:r>
          </w:p>
        </w:tc>
        <w:tc>
          <w:tcPr>
            <w:tcW w:w="1559" w:type="dxa"/>
            <w:shd w:val="clear" w:color="auto" w:fill="BDD6EE" w:themeFill="accent1" w:themeFillTint="66"/>
            <w:noWrap/>
            <w:vAlign w:val="center"/>
            <w:hideMark/>
          </w:tcPr>
          <w:p w14:paraId="08AE479A" w14:textId="77777777" w:rsidR="00DD19D9" w:rsidRPr="0028491A" w:rsidRDefault="00DD19D9" w:rsidP="004E0EC4">
            <w:pPr>
              <w:spacing w:after="0"/>
              <w:jc w:val="center"/>
              <w:rPr>
                <w:sz w:val="22"/>
                <w:szCs w:val="22"/>
              </w:rPr>
            </w:pPr>
            <w:r w:rsidRPr="0028491A">
              <w:rPr>
                <w:sz w:val="22"/>
                <w:szCs w:val="22"/>
              </w:rPr>
              <w:t>1,67</w:t>
            </w:r>
          </w:p>
        </w:tc>
        <w:tc>
          <w:tcPr>
            <w:tcW w:w="1408" w:type="dxa"/>
            <w:shd w:val="clear" w:color="auto" w:fill="E9C9EF"/>
            <w:noWrap/>
            <w:vAlign w:val="center"/>
            <w:hideMark/>
          </w:tcPr>
          <w:p w14:paraId="20FD8F47" w14:textId="77777777" w:rsidR="00DD19D9" w:rsidRPr="0028491A" w:rsidRDefault="00DD19D9" w:rsidP="004E0EC4">
            <w:pPr>
              <w:spacing w:after="0"/>
              <w:jc w:val="center"/>
              <w:rPr>
                <w:sz w:val="22"/>
                <w:szCs w:val="22"/>
              </w:rPr>
            </w:pPr>
            <w:r w:rsidRPr="0028491A">
              <w:rPr>
                <w:sz w:val="22"/>
                <w:szCs w:val="22"/>
              </w:rPr>
              <w:t>0,77</w:t>
            </w:r>
          </w:p>
        </w:tc>
      </w:tr>
      <w:tr w:rsidR="00DD19D9" w:rsidRPr="00821AE3" w14:paraId="4C545143" w14:textId="77777777" w:rsidTr="00DD19D9">
        <w:trPr>
          <w:trHeight w:val="255"/>
          <w:jc w:val="center"/>
        </w:trPr>
        <w:tc>
          <w:tcPr>
            <w:tcW w:w="1704" w:type="dxa"/>
            <w:gridSpan w:val="3"/>
            <w:vMerge/>
            <w:tcBorders>
              <w:right w:val="single" w:sz="4" w:space="0" w:color="D0CECE" w:themeColor="background2" w:themeShade="E6"/>
            </w:tcBorders>
            <w:shd w:val="clear" w:color="auto" w:fill="AEAAAA" w:themeFill="background2" w:themeFillShade="BF"/>
            <w:vAlign w:val="center"/>
          </w:tcPr>
          <w:p w14:paraId="350CE044" w14:textId="77777777" w:rsidR="00DD19D9" w:rsidRPr="0028491A" w:rsidRDefault="00DD19D9" w:rsidP="004E0EC4">
            <w:pPr>
              <w:spacing w:after="0"/>
              <w:jc w:val="right"/>
              <w:rPr>
                <w:sz w:val="22"/>
                <w:szCs w:val="22"/>
              </w:rPr>
            </w:pPr>
          </w:p>
        </w:tc>
        <w:tc>
          <w:tcPr>
            <w:tcW w:w="2236" w:type="dxa"/>
            <w:tcBorders>
              <w:top w:val="single" w:sz="4" w:space="0" w:color="D0CECE" w:themeColor="background2" w:themeShade="E6"/>
              <w:left w:val="single" w:sz="4" w:space="0" w:color="D0CECE" w:themeColor="background2" w:themeShade="E6"/>
            </w:tcBorders>
            <w:shd w:val="clear" w:color="auto" w:fill="AEAAAA" w:themeFill="background2" w:themeFillShade="BF"/>
            <w:noWrap/>
            <w:vAlign w:val="center"/>
            <w:hideMark/>
          </w:tcPr>
          <w:p w14:paraId="4A044F31" w14:textId="77777777" w:rsidR="00DD19D9" w:rsidRPr="0028491A" w:rsidRDefault="00DD19D9" w:rsidP="004E0EC4">
            <w:pPr>
              <w:spacing w:after="0"/>
              <w:jc w:val="right"/>
              <w:rPr>
                <w:sz w:val="22"/>
                <w:szCs w:val="22"/>
              </w:rPr>
            </w:pPr>
            <w:r w:rsidRPr="0028491A">
              <w:rPr>
                <w:sz w:val="22"/>
                <w:szCs w:val="22"/>
              </w:rPr>
              <w:t>vyživovaných dětí</w:t>
            </w:r>
          </w:p>
        </w:tc>
        <w:tc>
          <w:tcPr>
            <w:tcW w:w="1300" w:type="dxa"/>
            <w:shd w:val="clear" w:color="auto" w:fill="DBDBDB" w:themeFill="accent3" w:themeFillTint="66"/>
            <w:vAlign w:val="center"/>
          </w:tcPr>
          <w:p w14:paraId="225EF760" w14:textId="77777777" w:rsidR="00DD19D9" w:rsidRPr="0028491A" w:rsidRDefault="00DD19D9" w:rsidP="004E0EC4">
            <w:pPr>
              <w:spacing w:after="0"/>
              <w:jc w:val="center"/>
              <w:rPr>
                <w:sz w:val="22"/>
                <w:szCs w:val="22"/>
              </w:rPr>
            </w:pPr>
            <w:r w:rsidRPr="0028491A">
              <w:rPr>
                <w:sz w:val="22"/>
                <w:szCs w:val="22"/>
              </w:rPr>
              <w:t>-</w:t>
            </w:r>
          </w:p>
        </w:tc>
        <w:tc>
          <w:tcPr>
            <w:tcW w:w="1418" w:type="dxa"/>
            <w:shd w:val="clear" w:color="auto" w:fill="C5E0B3" w:themeFill="accent6" w:themeFillTint="66"/>
            <w:noWrap/>
            <w:vAlign w:val="center"/>
            <w:hideMark/>
          </w:tcPr>
          <w:p w14:paraId="5C428E4E" w14:textId="77777777" w:rsidR="00DD19D9" w:rsidRPr="0028491A" w:rsidRDefault="00DD19D9" w:rsidP="004E0EC4">
            <w:pPr>
              <w:spacing w:after="0"/>
              <w:jc w:val="center"/>
              <w:rPr>
                <w:sz w:val="22"/>
                <w:szCs w:val="22"/>
              </w:rPr>
            </w:pPr>
            <w:r w:rsidRPr="0028491A">
              <w:rPr>
                <w:sz w:val="22"/>
                <w:szCs w:val="22"/>
              </w:rPr>
              <w:t>1,00</w:t>
            </w:r>
          </w:p>
        </w:tc>
        <w:tc>
          <w:tcPr>
            <w:tcW w:w="1417" w:type="dxa"/>
            <w:shd w:val="clear" w:color="auto" w:fill="F7CAAC" w:themeFill="accent2" w:themeFillTint="66"/>
            <w:noWrap/>
            <w:vAlign w:val="center"/>
            <w:hideMark/>
          </w:tcPr>
          <w:p w14:paraId="005A2580" w14:textId="77777777" w:rsidR="00DD19D9" w:rsidRPr="0028491A" w:rsidRDefault="00DD19D9" w:rsidP="004E0EC4">
            <w:pPr>
              <w:spacing w:after="0"/>
              <w:jc w:val="center"/>
              <w:rPr>
                <w:sz w:val="22"/>
                <w:szCs w:val="22"/>
              </w:rPr>
            </w:pPr>
            <w:r w:rsidRPr="0028491A">
              <w:rPr>
                <w:sz w:val="22"/>
                <w:szCs w:val="22"/>
              </w:rPr>
              <w:t>2,00</w:t>
            </w:r>
          </w:p>
        </w:tc>
        <w:tc>
          <w:tcPr>
            <w:tcW w:w="1559" w:type="dxa"/>
            <w:shd w:val="clear" w:color="auto" w:fill="BDD6EE" w:themeFill="accent1" w:themeFillTint="66"/>
            <w:noWrap/>
            <w:vAlign w:val="center"/>
            <w:hideMark/>
          </w:tcPr>
          <w:p w14:paraId="1D5D46D7" w14:textId="77777777" w:rsidR="00DD19D9" w:rsidRPr="0028491A" w:rsidRDefault="00DD19D9" w:rsidP="004E0EC4">
            <w:pPr>
              <w:spacing w:after="0"/>
              <w:jc w:val="center"/>
              <w:rPr>
                <w:sz w:val="22"/>
                <w:szCs w:val="22"/>
              </w:rPr>
            </w:pPr>
            <w:r w:rsidRPr="0028491A">
              <w:rPr>
                <w:sz w:val="22"/>
                <w:szCs w:val="22"/>
              </w:rPr>
              <w:t>1,71</w:t>
            </w:r>
          </w:p>
        </w:tc>
        <w:tc>
          <w:tcPr>
            <w:tcW w:w="1408" w:type="dxa"/>
            <w:shd w:val="clear" w:color="auto" w:fill="E9C9EF"/>
            <w:noWrap/>
            <w:vAlign w:val="center"/>
            <w:hideMark/>
          </w:tcPr>
          <w:p w14:paraId="1E736772" w14:textId="77777777" w:rsidR="00DD19D9" w:rsidRPr="0028491A" w:rsidRDefault="00DD19D9" w:rsidP="004E0EC4">
            <w:pPr>
              <w:spacing w:after="0"/>
              <w:jc w:val="center"/>
              <w:rPr>
                <w:sz w:val="22"/>
                <w:szCs w:val="22"/>
              </w:rPr>
            </w:pPr>
            <w:r w:rsidRPr="0028491A">
              <w:rPr>
                <w:sz w:val="22"/>
                <w:szCs w:val="22"/>
              </w:rPr>
              <w:t>1,60</w:t>
            </w:r>
          </w:p>
        </w:tc>
      </w:tr>
      <w:tr w:rsidR="00DD19D9" w:rsidRPr="00821AE3" w14:paraId="44682571" w14:textId="77777777" w:rsidTr="00DD19D9">
        <w:trPr>
          <w:trHeight w:val="190"/>
          <w:jc w:val="center"/>
        </w:trPr>
        <w:tc>
          <w:tcPr>
            <w:tcW w:w="1704" w:type="dxa"/>
            <w:gridSpan w:val="3"/>
            <w:vMerge w:val="restart"/>
            <w:tcBorders>
              <w:right w:val="single" w:sz="4" w:space="0" w:color="AEAAAA" w:themeColor="background2" w:themeShade="BF"/>
            </w:tcBorders>
            <w:shd w:val="clear" w:color="auto" w:fill="D0CECE" w:themeFill="background2" w:themeFillShade="E6"/>
            <w:vAlign w:val="center"/>
          </w:tcPr>
          <w:p w14:paraId="59BE50CE" w14:textId="77777777" w:rsidR="00DD19D9" w:rsidRPr="0028491A" w:rsidRDefault="00DD19D9" w:rsidP="004E0EC4">
            <w:pPr>
              <w:spacing w:after="0"/>
              <w:jc w:val="right"/>
              <w:rPr>
                <w:sz w:val="22"/>
                <w:szCs w:val="22"/>
              </w:rPr>
            </w:pPr>
            <w:r w:rsidRPr="0028491A">
              <w:rPr>
                <w:sz w:val="22"/>
                <w:szCs w:val="22"/>
              </w:rPr>
              <w:t>Typ domác</w:t>
            </w:r>
            <w:r>
              <w:rPr>
                <w:sz w:val="22"/>
                <w:szCs w:val="22"/>
              </w:rPr>
              <w:t>nosti (%)</w:t>
            </w:r>
          </w:p>
        </w:tc>
        <w:tc>
          <w:tcPr>
            <w:tcW w:w="2236" w:type="dxa"/>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752EC407" w14:textId="77777777" w:rsidR="00DD19D9" w:rsidRPr="0028491A" w:rsidRDefault="00DD19D9" w:rsidP="004E0EC4">
            <w:pPr>
              <w:spacing w:after="0"/>
              <w:jc w:val="right"/>
              <w:rPr>
                <w:sz w:val="22"/>
                <w:szCs w:val="22"/>
              </w:rPr>
            </w:pPr>
            <w:r w:rsidRPr="0028491A">
              <w:rPr>
                <w:sz w:val="22"/>
                <w:szCs w:val="22"/>
              </w:rPr>
              <w:t>úplné rodiny čisté</w:t>
            </w:r>
          </w:p>
        </w:tc>
        <w:tc>
          <w:tcPr>
            <w:tcW w:w="1300" w:type="dxa"/>
            <w:shd w:val="clear" w:color="auto" w:fill="EDEDED" w:themeFill="accent3" w:themeFillTint="33"/>
            <w:vAlign w:val="center"/>
          </w:tcPr>
          <w:p w14:paraId="1E232E8A" w14:textId="77777777" w:rsidR="00DD19D9" w:rsidRPr="0028491A" w:rsidRDefault="00DD19D9" w:rsidP="004E0EC4">
            <w:pPr>
              <w:spacing w:after="0"/>
              <w:jc w:val="center"/>
              <w:rPr>
                <w:sz w:val="22"/>
                <w:szCs w:val="22"/>
              </w:rPr>
            </w:pPr>
            <w:r w:rsidRPr="0028491A">
              <w:rPr>
                <w:sz w:val="22"/>
                <w:szCs w:val="22"/>
              </w:rPr>
              <w:t>45,7</w:t>
            </w:r>
          </w:p>
        </w:tc>
        <w:tc>
          <w:tcPr>
            <w:tcW w:w="1418" w:type="dxa"/>
            <w:shd w:val="clear" w:color="auto" w:fill="E2EFD9" w:themeFill="accent6" w:themeFillTint="33"/>
            <w:noWrap/>
            <w:vAlign w:val="center"/>
            <w:hideMark/>
          </w:tcPr>
          <w:p w14:paraId="62F9E268" w14:textId="77777777" w:rsidR="00DD19D9" w:rsidRPr="0028491A" w:rsidRDefault="00DD19D9" w:rsidP="004E0EC4">
            <w:pPr>
              <w:spacing w:after="0"/>
              <w:jc w:val="center"/>
              <w:rPr>
                <w:sz w:val="22"/>
                <w:szCs w:val="22"/>
              </w:rPr>
            </w:pPr>
            <w:r w:rsidRPr="0028491A">
              <w:rPr>
                <w:sz w:val="22"/>
                <w:szCs w:val="22"/>
              </w:rPr>
              <w:t>60,6</w:t>
            </w:r>
          </w:p>
        </w:tc>
        <w:tc>
          <w:tcPr>
            <w:tcW w:w="1417" w:type="dxa"/>
            <w:shd w:val="clear" w:color="auto" w:fill="FBE4D5" w:themeFill="accent2" w:themeFillTint="33"/>
            <w:noWrap/>
            <w:vAlign w:val="center"/>
            <w:hideMark/>
          </w:tcPr>
          <w:p w14:paraId="276F960F" w14:textId="77777777" w:rsidR="00DD19D9" w:rsidRPr="0028491A" w:rsidRDefault="00DD19D9" w:rsidP="004E0EC4">
            <w:pPr>
              <w:spacing w:after="0"/>
              <w:jc w:val="center"/>
              <w:rPr>
                <w:sz w:val="22"/>
                <w:szCs w:val="22"/>
              </w:rPr>
            </w:pPr>
            <w:r w:rsidRPr="0028491A">
              <w:rPr>
                <w:sz w:val="22"/>
                <w:szCs w:val="22"/>
              </w:rPr>
              <w:t>76,9</w:t>
            </w:r>
          </w:p>
        </w:tc>
        <w:tc>
          <w:tcPr>
            <w:tcW w:w="1559" w:type="dxa"/>
            <w:shd w:val="clear" w:color="auto" w:fill="DEEAF6" w:themeFill="accent1" w:themeFillTint="33"/>
            <w:noWrap/>
            <w:vAlign w:val="center"/>
            <w:hideMark/>
          </w:tcPr>
          <w:p w14:paraId="7EDC94F6" w14:textId="77777777" w:rsidR="00DD19D9" w:rsidRPr="0028491A" w:rsidRDefault="00DD19D9" w:rsidP="004E0EC4">
            <w:pPr>
              <w:spacing w:after="0"/>
              <w:jc w:val="center"/>
              <w:rPr>
                <w:sz w:val="22"/>
                <w:szCs w:val="22"/>
              </w:rPr>
            </w:pPr>
            <w:r w:rsidRPr="0028491A">
              <w:rPr>
                <w:sz w:val="22"/>
                <w:szCs w:val="22"/>
              </w:rPr>
              <w:t>100,0</w:t>
            </w:r>
          </w:p>
        </w:tc>
        <w:tc>
          <w:tcPr>
            <w:tcW w:w="1408" w:type="dxa"/>
            <w:shd w:val="clear" w:color="auto" w:fill="F3E2F6"/>
            <w:noWrap/>
            <w:vAlign w:val="center"/>
            <w:hideMark/>
          </w:tcPr>
          <w:p w14:paraId="6F4BA790" w14:textId="77777777" w:rsidR="00DD19D9" w:rsidRPr="0028491A" w:rsidRDefault="00DD19D9" w:rsidP="004E0EC4">
            <w:pPr>
              <w:spacing w:after="0"/>
              <w:jc w:val="center"/>
              <w:rPr>
                <w:sz w:val="22"/>
                <w:szCs w:val="22"/>
              </w:rPr>
            </w:pPr>
          </w:p>
        </w:tc>
      </w:tr>
      <w:tr w:rsidR="00DD19D9" w:rsidRPr="00821AE3" w14:paraId="1946F8C4" w14:textId="77777777" w:rsidTr="00DD19D9">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6A7129B4" w14:textId="77777777" w:rsidR="00DD19D9" w:rsidRPr="0028491A" w:rsidRDefault="00DD19D9"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1259CD70" w14:textId="77777777" w:rsidR="00DD19D9" w:rsidRPr="0028491A" w:rsidRDefault="00DD19D9" w:rsidP="004E0EC4">
            <w:pPr>
              <w:spacing w:after="0"/>
              <w:jc w:val="right"/>
              <w:rPr>
                <w:sz w:val="22"/>
                <w:szCs w:val="22"/>
              </w:rPr>
            </w:pPr>
            <w:r w:rsidRPr="0028491A">
              <w:rPr>
                <w:sz w:val="22"/>
                <w:szCs w:val="22"/>
              </w:rPr>
              <w:t>úplné rodiny smíšené</w:t>
            </w:r>
          </w:p>
        </w:tc>
        <w:tc>
          <w:tcPr>
            <w:tcW w:w="1300" w:type="dxa"/>
            <w:shd w:val="clear" w:color="auto" w:fill="EDEDED" w:themeFill="accent3" w:themeFillTint="33"/>
            <w:vAlign w:val="center"/>
          </w:tcPr>
          <w:p w14:paraId="1A2AFC82" w14:textId="77777777" w:rsidR="00DD19D9" w:rsidRPr="0028491A" w:rsidRDefault="00DD19D9" w:rsidP="004E0EC4">
            <w:pPr>
              <w:spacing w:after="0"/>
              <w:jc w:val="center"/>
              <w:rPr>
                <w:sz w:val="22"/>
                <w:szCs w:val="22"/>
              </w:rPr>
            </w:pPr>
            <w:r w:rsidRPr="0028491A">
              <w:rPr>
                <w:sz w:val="22"/>
                <w:szCs w:val="22"/>
              </w:rPr>
              <w:t>9,6</w:t>
            </w:r>
          </w:p>
        </w:tc>
        <w:tc>
          <w:tcPr>
            <w:tcW w:w="1418" w:type="dxa"/>
            <w:shd w:val="clear" w:color="auto" w:fill="E2EFD9" w:themeFill="accent6" w:themeFillTint="33"/>
            <w:noWrap/>
            <w:vAlign w:val="center"/>
            <w:hideMark/>
          </w:tcPr>
          <w:p w14:paraId="0BD99624" w14:textId="77777777" w:rsidR="00DD19D9" w:rsidRPr="0028491A" w:rsidRDefault="00DD19D9" w:rsidP="004E0EC4">
            <w:pPr>
              <w:spacing w:after="0"/>
              <w:jc w:val="center"/>
              <w:rPr>
                <w:sz w:val="22"/>
                <w:szCs w:val="22"/>
              </w:rPr>
            </w:pPr>
            <w:r w:rsidRPr="0028491A">
              <w:rPr>
                <w:sz w:val="22"/>
                <w:szCs w:val="22"/>
              </w:rPr>
              <w:t>17,4</w:t>
            </w:r>
          </w:p>
        </w:tc>
        <w:tc>
          <w:tcPr>
            <w:tcW w:w="1417" w:type="dxa"/>
            <w:shd w:val="clear" w:color="auto" w:fill="FBE4D5" w:themeFill="accent2" w:themeFillTint="33"/>
            <w:noWrap/>
            <w:vAlign w:val="center"/>
            <w:hideMark/>
          </w:tcPr>
          <w:p w14:paraId="3561895E" w14:textId="77777777" w:rsidR="00DD19D9" w:rsidRPr="0028491A" w:rsidRDefault="00DD19D9" w:rsidP="004E0EC4">
            <w:pPr>
              <w:spacing w:after="0"/>
              <w:jc w:val="center"/>
              <w:rPr>
                <w:sz w:val="22"/>
                <w:szCs w:val="22"/>
              </w:rPr>
            </w:pPr>
            <w:r w:rsidRPr="0028491A">
              <w:rPr>
                <w:sz w:val="22"/>
                <w:szCs w:val="22"/>
              </w:rPr>
              <w:t>5,7</w:t>
            </w:r>
          </w:p>
        </w:tc>
        <w:tc>
          <w:tcPr>
            <w:tcW w:w="1559" w:type="dxa"/>
            <w:shd w:val="clear" w:color="auto" w:fill="DEEAF6" w:themeFill="accent1" w:themeFillTint="33"/>
            <w:noWrap/>
            <w:vAlign w:val="center"/>
            <w:hideMark/>
          </w:tcPr>
          <w:p w14:paraId="79DFAE04" w14:textId="77777777" w:rsidR="00DD19D9" w:rsidRPr="0028491A" w:rsidRDefault="00DD19D9" w:rsidP="004E0EC4">
            <w:pPr>
              <w:spacing w:after="0"/>
              <w:jc w:val="center"/>
              <w:rPr>
                <w:sz w:val="22"/>
                <w:szCs w:val="22"/>
              </w:rPr>
            </w:pPr>
            <w:r w:rsidRPr="0028491A">
              <w:rPr>
                <w:sz w:val="22"/>
                <w:szCs w:val="22"/>
              </w:rPr>
              <w:t>-</w:t>
            </w:r>
          </w:p>
        </w:tc>
        <w:tc>
          <w:tcPr>
            <w:tcW w:w="1408" w:type="dxa"/>
            <w:shd w:val="clear" w:color="auto" w:fill="F3E2F6"/>
            <w:noWrap/>
            <w:vAlign w:val="center"/>
            <w:hideMark/>
          </w:tcPr>
          <w:p w14:paraId="1523CB9D" w14:textId="77777777" w:rsidR="00DD19D9" w:rsidRPr="0028491A" w:rsidRDefault="00DD19D9" w:rsidP="004E0EC4">
            <w:pPr>
              <w:spacing w:after="0"/>
              <w:jc w:val="center"/>
              <w:rPr>
                <w:sz w:val="22"/>
                <w:szCs w:val="22"/>
              </w:rPr>
            </w:pPr>
            <w:r w:rsidRPr="0028491A">
              <w:rPr>
                <w:sz w:val="22"/>
                <w:szCs w:val="22"/>
              </w:rPr>
              <w:t>-</w:t>
            </w:r>
          </w:p>
        </w:tc>
      </w:tr>
      <w:tr w:rsidR="009E34CC" w:rsidRPr="00821AE3" w14:paraId="60A45211" w14:textId="77777777" w:rsidTr="00E2133A">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52C2298E"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7DC108D2" w14:textId="77777777" w:rsidR="009E34CC" w:rsidRPr="008A3026" w:rsidRDefault="009E34CC" w:rsidP="004E0EC4">
            <w:pPr>
              <w:spacing w:after="0"/>
              <w:jc w:val="right"/>
              <w:rPr>
                <w:color w:val="FF0000"/>
                <w:sz w:val="22"/>
                <w:szCs w:val="22"/>
              </w:rPr>
            </w:pPr>
            <w:r w:rsidRPr="008A3026">
              <w:rPr>
                <w:color w:val="FF0000"/>
                <w:sz w:val="22"/>
                <w:szCs w:val="22"/>
              </w:rPr>
              <w:t>neúplné rodiny čisté</w:t>
            </w:r>
          </w:p>
        </w:tc>
        <w:tc>
          <w:tcPr>
            <w:tcW w:w="1300" w:type="dxa"/>
            <w:shd w:val="clear" w:color="auto" w:fill="EDEDED" w:themeFill="accent3" w:themeFillTint="33"/>
            <w:vAlign w:val="center"/>
          </w:tcPr>
          <w:p w14:paraId="717C5121" w14:textId="77777777" w:rsidR="009E34CC" w:rsidRPr="008A3026" w:rsidRDefault="009E34CC" w:rsidP="004E0EC4">
            <w:pPr>
              <w:spacing w:after="0"/>
              <w:jc w:val="center"/>
              <w:rPr>
                <w:color w:val="FF0000"/>
                <w:sz w:val="22"/>
                <w:szCs w:val="22"/>
              </w:rPr>
            </w:pPr>
            <w:r w:rsidRPr="008A3026">
              <w:rPr>
                <w:color w:val="FF0000"/>
                <w:sz w:val="22"/>
                <w:szCs w:val="22"/>
              </w:rPr>
              <w:t>-</w:t>
            </w:r>
          </w:p>
        </w:tc>
        <w:tc>
          <w:tcPr>
            <w:tcW w:w="1418" w:type="dxa"/>
            <w:shd w:val="clear" w:color="auto" w:fill="E2EFD9" w:themeFill="accent6" w:themeFillTint="33"/>
            <w:noWrap/>
            <w:vAlign w:val="center"/>
            <w:hideMark/>
          </w:tcPr>
          <w:p w14:paraId="695E4A08" w14:textId="77777777" w:rsidR="009E34CC" w:rsidRPr="008A3026" w:rsidRDefault="009E34CC" w:rsidP="004E0EC4">
            <w:pPr>
              <w:spacing w:after="0"/>
              <w:jc w:val="center"/>
              <w:rPr>
                <w:color w:val="FF0000"/>
                <w:sz w:val="22"/>
                <w:szCs w:val="22"/>
              </w:rPr>
            </w:pPr>
            <w:r w:rsidRPr="008A3026">
              <w:rPr>
                <w:color w:val="FF0000"/>
                <w:sz w:val="22"/>
                <w:szCs w:val="22"/>
              </w:rPr>
              <w:t>15,7</w:t>
            </w:r>
          </w:p>
        </w:tc>
        <w:tc>
          <w:tcPr>
            <w:tcW w:w="1417" w:type="dxa"/>
            <w:shd w:val="clear" w:color="auto" w:fill="FBE4D5" w:themeFill="accent2" w:themeFillTint="33"/>
            <w:noWrap/>
            <w:vAlign w:val="center"/>
            <w:hideMark/>
          </w:tcPr>
          <w:p w14:paraId="614B0825" w14:textId="77777777" w:rsidR="009E34CC" w:rsidRPr="008A3026" w:rsidRDefault="009E34CC" w:rsidP="004E0EC4">
            <w:pPr>
              <w:spacing w:after="0"/>
              <w:jc w:val="center"/>
              <w:rPr>
                <w:color w:val="FF0000"/>
                <w:sz w:val="22"/>
                <w:szCs w:val="22"/>
              </w:rPr>
            </w:pPr>
            <w:r w:rsidRPr="008A3026">
              <w:rPr>
                <w:color w:val="FF0000"/>
                <w:sz w:val="22"/>
                <w:szCs w:val="22"/>
              </w:rPr>
              <w:t>14,6</w:t>
            </w:r>
          </w:p>
        </w:tc>
        <w:tc>
          <w:tcPr>
            <w:tcW w:w="1559" w:type="dxa"/>
            <w:shd w:val="clear" w:color="auto" w:fill="DEEAF6" w:themeFill="accent1" w:themeFillTint="33"/>
            <w:noWrap/>
            <w:vAlign w:val="center"/>
            <w:hideMark/>
          </w:tcPr>
          <w:p w14:paraId="16845B38" w14:textId="77777777" w:rsidR="009E34CC" w:rsidRPr="008A3026" w:rsidRDefault="009E34CC" w:rsidP="004E0EC4">
            <w:pPr>
              <w:spacing w:after="0"/>
              <w:jc w:val="center"/>
              <w:rPr>
                <w:color w:val="FF0000"/>
                <w:sz w:val="22"/>
                <w:szCs w:val="22"/>
              </w:rPr>
            </w:pPr>
            <w:r w:rsidRPr="008A3026">
              <w:rPr>
                <w:color w:val="FF0000"/>
                <w:sz w:val="22"/>
                <w:szCs w:val="22"/>
              </w:rPr>
              <w:t>-</w:t>
            </w:r>
          </w:p>
        </w:tc>
        <w:tc>
          <w:tcPr>
            <w:tcW w:w="1408" w:type="dxa"/>
            <w:shd w:val="clear" w:color="auto" w:fill="F3E2F6"/>
            <w:noWrap/>
            <w:vAlign w:val="center"/>
            <w:hideMark/>
          </w:tcPr>
          <w:p w14:paraId="6EAC3CC5" w14:textId="77777777" w:rsidR="009E34CC" w:rsidRPr="008A3026" w:rsidRDefault="009E34CC" w:rsidP="004E0EC4">
            <w:pPr>
              <w:spacing w:after="0"/>
              <w:jc w:val="center"/>
              <w:rPr>
                <w:color w:val="FF0000"/>
                <w:sz w:val="22"/>
                <w:szCs w:val="22"/>
              </w:rPr>
            </w:pPr>
            <w:r w:rsidRPr="008A3026">
              <w:rPr>
                <w:color w:val="FF0000"/>
                <w:sz w:val="22"/>
                <w:szCs w:val="22"/>
              </w:rPr>
              <w:t>100,0</w:t>
            </w:r>
          </w:p>
        </w:tc>
      </w:tr>
      <w:tr w:rsidR="009E34CC" w:rsidRPr="00821AE3" w14:paraId="4AEA5191" w14:textId="77777777" w:rsidTr="00E2133A">
        <w:trPr>
          <w:trHeight w:val="66"/>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1AED43CC"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center"/>
            <w:hideMark/>
          </w:tcPr>
          <w:p w14:paraId="1B4EB8FC" w14:textId="77777777" w:rsidR="009E34CC" w:rsidRPr="0028491A" w:rsidRDefault="009E34CC" w:rsidP="004E0EC4">
            <w:pPr>
              <w:spacing w:after="0"/>
              <w:jc w:val="right"/>
              <w:rPr>
                <w:sz w:val="22"/>
                <w:szCs w:val="22"/>
              </w:rPr>
            </w:pPr>
            <w:r w:rsidRPr="0028491A">
              <w:rPr>
                <w:sz w:val="22"/>
                <w:szCs w:val="22"/>
              </w:rPr>
              <w:t>neúplné rodiny smíšené</w:t>
            </w:r>
          </w:p>
        </w:tc>
        <w:tc>
          <w:tcPr>
            <w:tcW w:w="1300" w:type="dxa"/>
            <w:shd w:val="clear" w:color="auto" w:fill="EDEDED" w:themeFill="accent3" w:themeFillTint="33"/>
            <w:vAlign w:val="center"/>
          </w:tcPr>
          <w:p w14:paraId="361B6727" w14:textId="77777777" w:rsidR="009E34CC" w:rsidRPr="0028491A" w:rsidRDefault="009E34CC" w:rsidP="004E0EC4">
            <w:pPr>
              <w:spacing w:after="0"/>
              <w:jc w:val="center"/>
              <w:rPr>
                <w:sz w:val="22"/>
                <w:szCs w:val="22"/>
              </w:rPr>
            </w:pPr>
            <w:r w:rsidRPr="0028491A">
              <w:rPr>
                <w:sz w:val="22"/>
                <w:szCs w:val="22"/>
              </w:rPr>
              <w:t>3,5</w:t>
            </w:r>
          </w:p>
        </w:tc>
        <w:tc>
          <w:tcPr>
            <w:tcW w:w="1418" w:type="dxa"/>
            <w:shd w:val="clear" w:color="auto" w:fill="E2EFD9" w:themeFill="accent6" w:themeFillTint="33"/>
            <w:noWrap/>
            <w:vAlign w:val="center"/>
            <w:hideMark/>
          </w:tcPr>
          <w:p w14:paraId="42A83761" w14:textId="77777777" w:rsidR="009E34CC" w:rsidRPr="0028491A" w:rsidRDefault="009E34CC" w:rsidP="004E0EC4">
            <w:pPr>
              <w:spacing w:after="0"/>
              <w:jc w:val="center"/>
              <w:rPr>
                <w:sz w:val="22"/>
                <w:szCs w:val="22"/>
              </w:rPr>
            </w:pPr>
            <w:r w:rsidRPr="0028491A">
              <w:rPr>
                <w:sz w:val="22"/>
                <w:szCs w:val="22"/>
              </w:rPr>
              <w:t>6,3</w:t>
            </w:r>
          </w:p>
        </w:tc>
        <w:tc>
          <w:tcPr>
            <w:tcW w:w="1417" w:type="dxa"/>
            <w:shd w:val="clear" w:color="auto" w:fill="FBE4D5" w:themeFill="accent2" w:themeFillTint="33"/>
            <w:noWrap/>
            <w:vAlign w:val="center"/>
            <w:hideMark/>
          </w:tcPr>
          <w:p w14:paraId="4A615802" w14:textId="77777777" w:rsidR="009E34CC" w:rsidRPr="0028491A" w:rsidRDefault="009E34CC" w:rsidP="004E0EC4">
            <w:pPr>
              <w:spacing w:after="0"/>
              <w:jc w:val="center"/>
              <w:rPr>
                <w:sz w:val="22"/>
                <w:szCs w:val="22"/>
              </w:rPr>
            </w:pPr>
            <w:r w:rsidRPr="0028491A">
              <w:rPr>
                <w:sz w:val="22"/>
                <w:szCs w:val="22"/>
              </w:rPr>
              <w:t>2,8</w:t>
            </w:r>
          </w:p>
        </w:tc>
        <w:tc>
          <w:tcPr>
            <w:tcW w:w="1559" w:type="dxa"/>
            <w:shd w:val="clear" w:color="auto" w:fill="DEEAF6" w:themeFill="accent1" w:themeFillTint="33"/>
            <w:noWrap/>
            <w:vAlign w:val="center"/>
            <w:hideMark/>
          </w:tcPr>
          <w:p w14:paraId="137A216A" w14:textId="77777777" w:rsidR="009E34CC" w:rsidRPr="0028491A" w:rsidRDefault="009E34CC" w:rsidP="004E0EC4">
            <w:pPr>
              <w:spacing w:after="0"/>
              <w:jc w:val="center"/>
              <w:rPr>
                <w:sz w:val="22"/>
                <w:szCs w:val="22"/>
              </w:rPr>
            </w:pPr>
            <w:r w:rsidRPr="0028491A">
              <w:rPr>
                <w:sz w:val="22"/>
                <w:szCs w:val="22"/>
              </w:rPr>
              <w:t>-</w:t>
            </w:r>
          </w:p>
        </w:tc>
        <w:tc>
          <w:tcPr>
            <w:tcW w:w="1408" w:type="dxa"/>
            <w:shd w:val="clear" w:color="auto" w:fill="F3E2F6"/>
            <w:noWrap/>
            <w:vAlign w:val="center"/>
            <w:hideMark/>
          </w:tcPr>
          <w:p w14:paraId="4F60AD6F" w14:textId="77777777" w:rsidR="009E34CC" w:rsidRPr="0028491A" w:rsidRDefault="009E34CC" w:rsidP="004E0EC4">
            <w:pPr>
              <w:spacing w:after="0"/>
              <w:jc w:val="center"/>
              <w:rPr>
                <w:sz w:val="22"/>
                <w:szCs w:val="22"/>
              </w:rPr>
            </w:pPr>
            <w:r w:rsidRPr="0028491A">
              <w:rPr>
                <w:sz w:val="22"/>
                <w:szCs w:val="22"/>
              </w:rPr>
              <w:t>-</w:t>
            </w:r>
          </w:p>
        </w:tc>
      </w:tr>
      <w:tr w:rsidR="009E34CC" w:rsidRPr="00821AE3" w14:paraId="14CB23C6" w14:textId="77777777" w:rsidTr="00E2133A">
        <w:trPr>
          <w:trHeight w:val="255"/>
          <w:jc w:val="center"/>
        </w:trPr>
        <w:tc>
          <w:tcPr>
            <w:tcW w:w="1137" w:type="dxa"/>
            <w:vMerge w:val="restart"/>
            <w:tcBorders>
              <w:right w:val="single" w:sz="4" w:space="0" w:color="D0CECE" w:themeColor="background2" w:themeShade="E6"/>
            </w:tcBorders>
            <w:shd w:val="clear" w:color="auto" w:fill="AEAAAA" w:themeFill="background2" w:themeFillShade="BF"/>
            <w:vAlign w:val="center"/>
          </w:tcPr>
          <w:p w14:paraId="1A480424" w14:textId="77777777" w:rsidR="009E34CC" w:rsidRPr="0028491A" w:rsidRDefault="009E34CC" w:rsidP="004E0EC4">
            <w:pPr>
              <w:spacing w:after="0"/>
              <w:jc w:val="right"/>
              <w:rPr>
                <w:sz w:val="22"/>
                <w:szCs w:val="22"/>
              </w:rPr>
            </w:pPr>
            <w:r>
              <w:rPr>
                <w:sz w:val="22"/>
                <w:szCs w:val="22"/>
              </w:rPr>
              <w:t>Vzdělání osoby v čele (%)</w:t>
            </w:r>
          </w:p>
        </w:tc>
        <w:tc>
          <w:tcPr>
            <w:tcW w:w="2803" w:type="dxa"/>
            <w:gridSpan w:val="3"/>
            <w:tcBorders>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57D39219" w14:textId="77777777" w:rsidR="009E34CC" w:rsidRPr="0028491A" w:rsidRDefault="009E34CC" w:rsidP="004E0EC4">
            <w:pPr>
              <w:spacing w:after="0"/>
              <w:jc w:val="right"/>
              <w:rPr>
                <w:sz w:val="22"/>
                <w:szCs w:val="22"/>
              </w:rPr>
            </w:pPr>
            <w:r w:rsidRPr="0028491A">
              <w:rPr>
                <w:sz w:val="22"/>
                <w:szCs w:val="22"/>
              </w:rPr>
              <w:t>základní (vč. neukončeného)</w:t>
            </w:r>
          </w:p>
        </w:tc>
        <w:tc>
          <w:tcPr>
            <w:tcW w:w="1300" w:type="dxa"/>
            <w:shd w:val="clear" w:color="auto" w:fill="DBDBDB" w:themeFill="accent3" w:themeFillTint="66"/>
            <w:vAlign w:val="center"/>
          </w:tcPr>
          <w:p w14:paraId="6A98ABAF" w14:textId="3242D65E" w:rsidR="009E34CC" w:rsidRPr="0028491A" w:rsidRDefault="009E34CC" w:rsidP="004E0EC4">
            <w:pPr>
              <w:spacing w:after="0"/>
              <w:jc w:val="center"/>
              <w:rPr>
                <w:sz w:val="22"/>
                <w:szCs w:val="22"/>
              </w:rPr>
            </w:pPr>
            <w:r>
              <w:rPr>
                <w:sz w:val="22"/>
                <w:szCs w:val="22"/>
              </w:rPr>
              <w:t>4,7</w:t>
            </w:r>
          </w:p>
        </w:tc>
        <w:tc>
          <w:tcPr>
            <w:tcW w:w="1418" w:type="dxa"/>
            <w:shd w:val="clear" w:color="auto" w:fill="C5E0B3" w:themeFill="accent6" w:themeFillTint="66"/>
            <w:noWrap/>
            <w:vAlign w:val="center"/>
            <w:hideMark/>
          </w:tcPr>
          <w:p w14:paraId="48371961" w14:textId="39752009" w:rsidR="009E34CC" w:rsidRPr="0028491A" w:rsidRDefault="009E34CC" w:rsidP="004E0EC4">
            <w:pPr>
              <w:spacing w:after="0"/>
              <w:jc w:val="center"/>
              <w:rPr>
                <w:sz w:val="22"/>
                <w:szCs w:val="22"/>
              </w:rPr>
            </w:pPr>
            <w:r w:rsidRPr="0028491A">
              <w:rPr>
                <w:sz w:val="22"/>
                <w:szCs w:val="22"/>
              </w:rPr>
              <w:t>4,</w:t>
            </w:r>
            <w:r>
              <w:rPr>
                <w:sz w:val="22"/>
                <w:szCs w:val="22"/>
              </w:rPr>
              <w:t>3</w:t>
            </w:r>
          </w:p>
        </w:tc>
        <w:tc>
          <w:tcPr>
            <w:tcW w:w="1417" w:type="dxa"/>
            <w:shd w:val="clear" w:color="auto" w:fill="F7CAAC" w:themeFill="accent2" w:themeFillTint="66"/>
            <w:noWrap/>
            <w:vAlign w:val="center"/>
            <w:hideMark/>
          </w:tcPr>
          <w:p w14:paraId="04D57216" w14:textId="0449D5C6" w:rsidR="009E34CC" w:rsidRPr="0028491A" w:rsidRDefault="009E34CC" w:rsidP="004E0EC4">
            <w:pPr>
              <w:spacing w:after="0"/>
              <w:jc w:val="center"/>
              <w:rPr>
                <w:sz w:val="22"/>
                <w:szCs w:val="22"/>
              </w:rPr>
            </w:pPr>
            <w:r>
              <w:rPr>
                <w:sz w:val="22"/>
                <w:szCs w:val="22"/>
              </w:rPr>
              <w:t>2,9</w:t>
            </w:r>
          </w:p>
        </w:tc>
        <w:tc>
          <w:tcPr>
            <w:tcW w:w="1559" w:type="dxa"/>
            <w:shd w:val="clear" w:color="auto" w:fill="BDD6EE" w:themeFill="accent1" w:themeFillTint="66"/>
            <w:noWrap/>
            <w:vAlign w:val="center"/>
            <w:hideMark/>
          </w:tcPr>
          <w:p w14:paraId="0B867349" w14:textId="11D6EE5A" w:rsidR="009E34CC" w:rsidRPr="0028491A" w:rsidRDefault="009E34CC" w:rsidP="004E0EC4">
            <w:pPr>
              <w:spacing w:after="0"/>
              <w:jc w:val="center"/>
              <w:rPr>
                <w:sz w:val="22"/>
                <w:szCs w:val="22"/>
              </w:rPr>
            </w:pPr>
            <w:r>
              <w:rPr>
                <w:sz w:val="22"/>
                <w:szCs w:val="22"/>
              </w:rPr>
              <w:t>3,7</w:t>
            </w:r>
          </w:p>
        </w:tc>
        <w:tc>
          <w:tcPr>
            <w:tcW w:w="1408" w:type="dxa"/>
            <w:shd w:val="clear" w:color="auto" w:fill="E9C9EF"/>
            <w:noWrap/>
            <w:vAlign w:val="center"/>
            <w:hideMark/>
          </w:tcPr>
          <w:p w14:paraId="40018153" w14:textId="2505BE96" w:rsidR="009E34CC" w:rsidRPr="0028491A" w:rsidRDefault="009E34CC" w:rsidP="004E0EC4">
            <w:pPr>
              <w:spacing w:after="0"/>
              <w:jc w:val="center"/>
              <w:rPr>
                <w:sz w:val="22"/>
                <w:szCs w:val="22"/>
              </w:rPr>
            </w:pPr>
            <w:r>
              <w:rPr>
                <w:sz w:val="22"/>
                <w:szCs w:val="22"/>
              </w:rPr>
              <w:t>9,7</w:t>
            </w:r>
          </w:p>
        </w:tc>
      </w:tr>
      <w:tr w:rsidR="009E34CC" w:rsidRPr="00821AE3" w14:paraId="67F5D641" w14:textId="77777777" w:rsidTr="00E2133A">
        <w:trPr>
          <w:trHeight w:val="255"/>
          <w:jc w:val="center"/>
        </w:trPr>
        <w:tc>
          <w:tcPr>
            <w:tcW w:w="1137" w:type="dxa"/>
            <w:vMerge/>
            <w:tcBorders>
              <w:right w:val="single" w:sz="4" w:space="0" w:color="D0CECE" w:themeColor="background2" w:themeShade="E6"/>
            </w:tcBorders>
            <w:shd w:val="clear" w:color="auto" w:fill="AEAAAA" w:themeFill="background2" w:themeFillShade="BF"/>
            <w:vAlign w:val="center"/>
          </w:tcPr>
          <w:p w14:paraId="50281581" w14:textId="77777777" w:rsidR="009E34CC" w:rsidRPr="0028491A" w:rsidRDefault="009E34CC" w:rsidP="004E0EC4">
            <w:pPr>
              <w:spacing w:after="0"/>
              <w:jc w:val="right"/>
              <w:rPr>
                <w:sz w:val="22"/>
                <w:szCs w:val="22"/>
              </w:rPr>
            </w:pPr>
          </w:p>
        </w:tc>
        <w:tc>
          <w:tcPr>
            <w:tcW w:w="2803" w:type="dxa"/>
            <w:gridSpan w:val="3"/>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2CCDE702" w14:textId="77777777" w:rsidR="009E34CC" w:rsidRPr="0028491A" w:rsidRDefault="009E34CC" w:rsidP="004E0EC4">
            <w:pPr>
              <w:spacing w:after="0"/>
              <w:jc w:val="right"/>
              <w:rPr>
                <w:sz w:val="22"/>
                <w:szCs w:val="22"/>
              </w:rPr>
            </w:pPr>
            <w:r w:rsidRPr="0028491A">
              <w:rPr>
                <w:sz w:val="22"/>
                <w:szCs w:val="22"/>
              </w:rPr>
              <w:t>nižší střední, vyučení</w:t>
            </w:r>
          </w:p>
        </w:tc>
        <w:tc>
          <w:tcPr>
            <w:tcW w:w="1300" w:type="dxa"/>
            <w:shd w:val="clear" w:color="auto" w:fill="DBDBDB" w:themeFill="accent3" w:themeFillTint="66"/>
            <w:vAlign w:val="center"/>
          </w:tcPr>
          <w:p w14:paraId="7223F5D7" w14:textId="4926A7C5" w:rsidR="009E34CC" w:rsidRPr="0028491A" w:rsidRDefault="009E34CC" w:rsidP="004E0EC4">
            <w:pPr>
              <w:spacing w:after="0"/>
              <w:jc w:val="center"/>
              <w:rPr>
                <w:sz w:val="22"/>
                <w:szCs w:val="22"/>
              </w:rPr>
            </w:pPr>
            <w:r w:rsidRPr="0028491A">
              <w:rPr>
                <w:sz w:val="22"/>
                <w:szCs w:val="22"/>
              </w:rPr>
              <w:t>4</w:t>
            </w:r>
            <w:r>
              <w:rPr>
                <w:sz w:val="22"/>
                <w:szCs w:val="22"/>
              </w:rPr>
              <w:t>2,8</w:t>
            </w:r>
          </w:p>
        </w:tc>
        <w:tc>
          <w:tcPr>
            <w:tcW w:w="1418" w:type="dxa"/>
            <w:shd w:val="clear" w:color="auto" w:fill="C5E0B3" w:themeFill="accent6" w:themeFillTint="66"/>
            <w:noWrap/>
            <w:vAlign w:val="center"/>
            <w:hideMark/>
          </w:tcPr>
          <w:p w14:paraId="2388592E" w14:textId="77777777" w:rsidR="009E34CC" w:rsidRPr="0028491A" w:rsidRDefault="009E34CC" w:rsidP="004E0EC4">
            <w:pPr>
              <w:spacing w:after="0"/>
              <w:jc w:val="center"/>
              <w:rPr>
                <w:sz w:val="22"/>
                <w:szCs w:val="22"/>
              </w:rPr>
            </w:pPr>
            <w:r w:rsidRPr="0028491A">
              <w:rPr>
                <w:sz w:val="22"/>
                <w:szCs w:val="22"/>
              </w:rPr>
              <w:t>38,5</w:t>
            </w:r>
          </w:p>
        </w:tc>
        <w:tc>
          <w:tcPr>
            <w:tcW w:w="1417" w:type="dxa"/>
            <w:shd w:val="clear" w:color="auto" w:fill="F7CAAC" w:themeFill="accent2" w:themeFillTint="66"/>
            <w:noWrap/>
            <w:vAlign w:val="center"/>
            <w:hideMark/>
          </w:tcPr>
          <w:p w14:paraId="40D1F069" w14:textId="1F9ACF65" w:rsidR="009E34CC" w:rsidRPr="0028491A" w:rsidRDefault="009E34CC" w:rsidP="004E0EC4">
            <w:pPr>
              <w:spacing w:after="0"/>
              <w:jc w:val="center"/>
              <w:rPr>
                <w:sz w:val="22"/>
                <w:szCs w:val="22"/>
              </w:rPr>
            </w:pPr>
            <w:r w:rsidRPr="0028491A">
              <w:rPr>
                <w:sz w:val="22"/>
                <w:szCs w:val="22"/>
              </w:rPr>
              <w:t>2</w:t>
            </w:r>
            <w:r>
              <w:rPr>
                <w:sz w:val="22"/>
                <w:szCs w:val="22"/>
              </w:rPr>
              <w:t>8,5</w:t>
            </w:r>
          </w:p>
        </w:tc>
        <w:tc>
          <w:tcPr>
            <w:tcW w:w="1559" w:type="dxa"/>
            <w:shd w:val="clear" w:color="auto" w:fill="BDD6EE" w:themeFill="accent1" w:themeFillTint="66"/>
            <w:noWrap/>
            <w:vAlign w:val="center"/>
            <w:hideMark/>
          </w:tcPr>
          <w:p w14:paraId="5100B68C" w14:textId="66DB9B05" w:rsidR="009E34CC" w:rsidRPr="0028491A" w:rsidRDefault="009E34CC" w:rsidP="004E0EC4">
            <w:pPr>
              <w:spacing w:after="0"/>
              <w:jc w:val="center"/>
              <w:rPr>
                <w:sz w:val="22"/>
                <w:szCs w:val="22"/>
              </w:rPr>
            </w:pPr>
            <w:r w:rsidRPr="0028491A">
              <w:rPr>
                <w:sz w:val="22"/>
                <w:szCs w:val="22"/>
              </w:rPr>
              <w:t>32,</w:t>
            </w:r>
            <w:r>
              <w:rPr>
                <w:sz w:val="22"/>
                <w:szCs w:val="22"/>
              </w:rPr>
              <w:t>7</w:t>
            </w:r>
          </w:p>
        </w:tc>
        <w:tc>
          <w:tcPr>
            <w:tcW w:w="1408" w:type="dxa"/>
            <w:shd w:val="clear" w:color="auto" w:fill="E9C9EF"/>
            <w:noWrap/>
            <w:vAlign w:val="center"/>
            <w:hideMark/>
          </w:tcPr>
          <w:p w14:paraId="236800DD" w14:textId="686D3E28" w:rsidR="009E34CC" w:rsidRPr="0028491A" w:rsidRDefault="009E34CC" w:rsidP="004E0EC4">
            <w:pPr>
              <w:spacing w:after="0"/>
              <w:jc w:val="center"/>
              <w:rPr>
                <w:sz w:val="22"/>
                <w:szCs w:val="22"/>
              </w:rPr>
            </w:pPr>
            <w:r w:rsidRPr="0028491A">
              <w:rPr>
                <w:sz w:val="22"/>
                <w:szCs w:val="22"/>
              </w:rPr>
              <w:t>2</w:t>
            </w:r>
            <w:r>
              <w:rPr>
                <w:sz w:val="22"/>
                <w:szCs w:val="22"/>
              </w:rPr>
              <w:t>9,4</w:t>
            </w:r>
          </w:p>
        </w:tc>
      </w:tr>
      <w:tr w:rsidR="009E34CC" w:rsidRPr="00821AE3" w14:paraId="0DD6757E" w14:textId="77777777" w:rsidTr="00E2133A">
        <w:trPr>
          <w:trHeight w:val="255"/>
          <w:jc w:val="center"/>
        </w:trPr>
        <w:tc>
          <w:tcPr>
            <w:tcW w:w="1137" w:type="dxa"/>
            <w:vMerge/>
            <w:tcBorders>
              <w:right w:val="single" w:sz="4" w:space="0" w:color="D0CECE" w:themeColor="background2" w:themeShade="E6"/>
            </w:tcBorders>
            <w:shd w:val="clear" w:color="auto" w:fill="AEAAAA" w:themeFill="background2" w:themeFillShade="BF"/>
            <w:vAlign w:val="center"/>
          </w:tcPr>
          <w:p w14:paraId="5D296FC0" w14:textId="77777777" w:rsidR="009E34CC" w:rsidRPr="0028491A" w:rsidRDefault="009E34CC" w:rsidP="004E0EC4">
            <w:pPr>
              <w:spacing w:after="0"/>
              <w:jc w:val="right"/>
              <w:rPr>
                <w:sz w:val="22"/>
                <w:szCs w:val="22"/>
              </w:rPr>
            </w:pPr>
          </w:p>
        </w:tc>
        <w:tc>
          <w:tcPr>
            <w:tcW w:w="2803" w:type="dxa"/>
            <w:gridSpan w:val="3"/>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19B1076C" w14:textId="77777777" w:rsidR="009E34CC" w:rsidRPr="008A3026" w:rsidRDefault="009E34CC" w:rsidP="004E0EC4">
            <w:pPr>
              <w:spacing w:after="0"/>
              <w:jc w:val="right"/>
              <w:rPr>
                <w:color w:val="FF0000"/>
                <w:sz w:val="22"/>
                <w:szCs w:val="22"/>
              </w:rPr>
            </w:pPr>
            <w:r w:rsidRPr="008A3026">
              <w:rPr>
                <w:color w:val="FF0000"/>
                <w:sz w:val="22"/>
                <w:szCs w:val="22"/>
              </w:rPr>
              <w:t>úplné střední, nástavbové, pomaturitní</w:t>
            </w:r>
          </w:p>
        </w:tc>
        <w:tc>
          <w:tcPr>
            <w:tcW w:w="1300" w:type="dxa"/>
            <w:shd w:val="clear" w:color="auto" w:fill="DBDBDB" w:themeFill="accent3" w:themeFillTint="66"/>
            <w:vAlign w:val="center"/>
          </w:tcPr>
          <w:p w14:paraId="37767893" w14:textId="6AFEFF50" w:rsidR="009E34CC" w:rsidRPr="008A3026" w:rsidRDefault="009E34CC" w:rsidP="004E0EC4">
            <w:pPr>
              <w:spacing w:after="0"/>
              <w:jc w:val="center"/>
              <w:rPr>
                <w:color w:val="FF0000"/>
                <w:sz w:val="22"/>
                <w:szCs w:val="22"/>
              </w:rPr>
            </w:pPr>
            <w:r w:rsidRPr="008A3026">
              <w:rPr>
                <w:color w:val="FF0000"/>
                <w:sz w:val="22"/>
                <w:szCs w:val="22"/>
              </w:rPr>
              <w:t>3</w:t>
            </w:r>
            <w:r>
              <w:rPr>
                <w:color w:val="FF0000"/>
                <w:sz w:val="22"/>
                <w:szCs w:val="22"/>
              </w:rPr>
              <w:t>3,4</w:t>
            </w:r>
          </w:p>
        </w:tc>
        <w:tc>
          <w:tcPr>
            <w:tcW w:w="1418" w:type="dxa"/>
            <w:shd w:val="clear" w:color="auto" w:fill="C5E0B3" w:themeFill="accent6" w:themeFillTint="66"/>
            <w:noWrap/>
            <w:vAlign w:val="center"/>
            <w:hideMark/>
          </w:tcPr>
          <w:p w14:paraId="2F7C08EB" w14:textId="66151B16" w:rsidR="009E34CC" w:rsidRPr="008A3026" w:rsidRDefault="009E34CC" w:rsidP="004E0EC4">
            <w:pPr>
              <w:spacing w:after="0"/>
              <w:jc w:val="center"/>
              <w:rPr>
                <w:color w:val="FF0000"/>
                <w:sz w:val="22"/>
                <w:szCs w:val="22"/>
              </w:rPr>
            </w:pPr>
            <w:r w:rsidRPr="008A3026">
              <w:rPr>
                <w:color w:val="FF0000"/>
                <w:sz w:val="22"/>
                <w:szCs w:val="22"/>
              </w:rPr>
              <w:t>3</w:t>
            </w:r>
            <w:r>
              <w:rPr>
                <w:color w:val="FF0000"/>
                <w:sz w:val="22"/>
                <w:szCs w:val="22"/>
              </w:rPr>
              <w:t>2,2</w:t>
            </w:r>
          </w:p>
        </w:tc>
        <w:tc>
          <w:tcPr>
            <w:tcW w:w="1417" w:type="dxa"/>
            <w:shd w:val="clear" w:color="auto" w:fill="F7CAAC" w:themeFill="accent2" w:themeFillTint="66"/>
            <w:noWrap/>
            <w:vAlign w:val="center"/>
            <w:hideMark/>
          </w:tcPr>
          <w:p w14:paraId="446EFD8E" w14:textId="11130D97" w:rsidR="009E34CC" w:rsidRPr="008A3026" w:rsidRDefault="009E34CC" w:rsidP="004E0EC4">
            <w:pPr>
              <w:spacing w:after="0"/>
              <w:jc w:val="center"/>
              <w:rPr>
                <w:color w:val="FF0000"/>
                <w:sz w:val="22"/>
                <w:szCs w:val="22"/>
              </w:rPr>
            </w:pPr>
            <w:r>
              <w:rPr>
                <w:color w:val="FF0000"/>
                <w:sz w:val="22"/>
                <w:szCs w:val="22"/>
              </w:rPr>
              <w:t>38,6</w:t>
            </w:r>
          </w:p>
        </w:tc>
        <w:tc>
          <w:tcPr>
            <w:tcW w:w="1559" w:type="dxa"/>
            <w:shd w:val="clear" w:color="auto" w:fill="BDD6EE" w:themeFill="accent1" w:themeFillTint="66"/>
            <w:noWrap/>
            <w:vAlign w:val="center"/>
            <w:hideMark/>
          </w:tcPr>
          <w:p w14:paraId="710216C9" w14:textId="7D82BCDF" w:rsidR="009E34CC" w:rsidRPr="008A3026" w:rsidRDefault="009E34CC" w:rsidP="009E34CC">
            <w:pPr>
              <w:spacing w:after="0"/>
              <w:jc w:val="center"/>
              <w:rPr>
                <w:color w:val="FF0000"/>
                <w:sz w:val="22"/>
                <w:szCs w:val="22"/>
              </w:rPr>
            </w:pPr>
            <w:r>
              <w:rPr>
                <w:color w:val="FF0000"/>
                <w:sz w:val="22"/>
                <w:szCs w:val="22"/>
              </w:rPr>
              <w:t>35,1</w:t>
            </w:r>
          </w:p>
        </w:tc>
        <w:tc>
          <w:tcPr>
            <w:tcW w:w="1408" w:type="dxa"/>
            <w:shd w:val="clear" w:color="auto" w:fill="E9C9EF"/>
            <w:noWrap/>
            <w:vAlign w:val="center"/>
            <w:hideMark/>
          </w:tcPr>
          <w:p w14:paraId="783113ED" w14:textId="41F6712D" w:rsidR="009E34CC" w:rsidRPr="008A3026" w:rsidRDefault="009E34CC" w:rsidP="004E0EC4">
            <w:pPr>
              <w:spacing w:after="0"/>
              <w:jc w:val="center"/>
              <w:rPr>
                <w:color w:val="FF0000"/>
                <w:sz w:val="22"/>
                <w:szCs w:val="22"/>
              </w:rPr>
            </w:pPr>
            <w:r w:rsidRPr="008A3026">
              <w:rPr>
                <w:color w:val="FF0000"/>
                <w:sz w:val="22"/>
                <w:szCs w:val="22"/>
              </w:rPr>
              <w:t>4</w:t>
            </w:r>
            <w:r>
              <w:rPr>
                <w:color w:val="FF0000"/>
                <w:sz w:val="22"/>
                <w:szCs w:val="22"/>
              </w:rPr>
              <w:t>0,4</w:t>
            </w:r>
          </w:p>
        </w:tc>
      </w:tr>
      <w:tr w:rsidR="009E34CC" w:rsidRPr="00821AE3" w14:paraId="4297DE5C" w14:textId="77777777" w:rsidTr="00E2133A">
        <w:trPr>
          <w:trHeight w:val="255"/>
          <w:jc w:val="center"/>
        </w:trPr>
        <w:tc>
          <w:tcPr>
            <w:tcW w:w="1137" w:type="dxa"/>
            <w:vMerge/>
            <w:tcBorders>
              <w:right w:val="single" w:sz="4" w:space="0" w:color="D0CECE" w:themeColor="background2" w:themeShade="E6"/>
            </w:tcBorders>
            <w:shd w:val="clear" w:color="auto" w:fill="AEAAAA" w:themeFill="background2" w:themeFillShade="BF"/>
            <w:vAlign w:val="center"/>
          </w:tcPr>
          <w:p w14:paraId="77662921" w14:textId="77777777" w:rsidR="009E34CC" w:rsidRPr="0028491A" w:rsidRDefault="009E34CC" w:rsidP="004E0EC4">
            <w:pPr>
              <w:spacing w:after="0"/>
              <w:jc w:val="right"/>
              <w:rPr>
                <w:sz w:val="22"/>
                <w:szCs w:val="22"/>
              </w:rPr>
            </w:pPr>
          </w:p>
        </w:tc>
        <w:tc>
          <w:tcPr>
            <w:tcW w:w="2803" w:type="dxa"/>
            <w:gridSpan w:val="3"/>
            <w:tcBorders>
              <w:top w:val="single" w:sz="4" w:space="0" w:color="D0CECE" w:themeColor="background2" w:themeShade="E6"/>
              <w:left w:val="single" w:sz="4" w:space="0" w:color="D0CECE" w:themeColor="background2" w:themeShade="E6"/>
            </w:tcBorders>
            <w:shd w:val="clear" w:color="auto" w:fill="AEAAAA" w:themeFill="background2" w:themeFillShade="BF"/>
            <w:noWrap/>
            <w:vAlign w:val="center"/>
            <w:hideMark/>
          </w:tcPr>
          <w:p w14:paraId="2544C655" w14:textId="77777777" w:rsidR="009E34CC" w:rsidRPr="0028491A" w:rsidRDefault="009E34CC" w:rsidP="004E0EC4">
            <w:pPr>
              <w:spacing w:after="0"/>
              <w:jc w:val="right"/>
              <w:rPr>
                <w:sz w:val="22"/>
                <w:szCs w:val="22"/>
              </w:rPr>
            </w:pPr>
            <w:r w:rsidRPr="0028491A">
              <w:rPr>
                <w:sz w:val="22"/>
                <w:szCs w:val="22"/>
              </w:rPr>
              <w:t>vyšší odborné, bakalářské, vysokoškolské a doktorské</w:t>
            </w:r>
          </w:p>
        </w:tc>
        <w:tc>
          <w:tcPr>
            <w:tcW w:w="1300" w:type="dxa"/>
            <w:shd w:val="clear" w:color="auto" w:fill="DBDBDB" w:themeFill="accent3" w:themeFillTint="66"/>
            <w:vAlign w:val="center"/>
          </w:tcPr>
          <w:p w14:paraId="5A7981B8" w14:textId="38E9115D" w:rsidR="009E34CC" w:rsidRPr="0028491A" w:rsidRDefault="009E34CC" w:rsidP="004E0EC4">
            <w:pPr>
              <w:spacing w:after="0"/>
              <w:jc w:val="center"/>
              <w:rPr>
                <w:sz w:val="22"/>
                <w:szCs w:val="22"/>
              </w:rPr>
            </w:pPr>
            <w:r w:rsidRPr="0028491A">
              <w:rPr>
                <w:sz w:val="22"/>
                <w:szCs w:val="22"/>
              </w:rPr>
              <w:t>1</w:t>
            </w:r>
            <w:r>
              <w:rPr>
                <w:sz w:val="22"/>
                <w:szCs w:val="22"/>
              </w:rPr>
              <w:t>9,0</w:t>
            </w:r>
          </w:p>
        </w:tc>
        <w:tc>
          <w:tcPr>
            <w:tcW w:w="1418" w:type="dxa"/>
            <w:shd w:val="clear" w:color="auto" w:fill="C5E0B3" w:themeFill="accent6" w:themeFillTint="66"/>
            <w:noWrap/>
            <w:vAlign w:val="center"/>
            <w:hideMark/>
          </w:tcPr>
          <w:p w14:paraId="78810DB7" w14:textId="332E95DB" w:rsidR="009E34CC" w:rsidRPr="0028491A" w:rsidRDefault="009E34CC" w:rsidP="004E0EC4">
            <w:pPr>
              <w:spacing w:after="0"/>
              <w:jc w:val="center"/>
              <w:rPr>
                <w:sz w:val="22"/>
                <w:szCs w:val="22"/>
              </w:rPr>
            </w:pPr>
            <w:r w:rsidRPr="0028491A">
              <w:rPr>
                <w:sz w:val="22"/>
                <w:szCs w:val="22"/>
              </w:rPr>
              <w:t>25,</w:t>
            </w:r>
            <w:r>
              <w:rPr>
                <w:sz w:val="22"/>
                <w:szCs w:val="22"/>
              </w:rPr>
              <w:t>0</w:t>
            </w:r>
          </w:p>
        </w:tc>
        <w:tc>
          <w:tcPr>
            <w:tcW w:w="1417" w:type="dxa"/>
            <w:shd w:val="clear" w:color="auto" w:fill="F7CAAC" w:themeFill="accent2" w:themeFillTint="66"/>
            <w:noWrap/>
            <w:vAlign w:val="center"/>
            <w:hideMark/>
          </w:tcPr>
          <w:p w14:paraId="09F80B17" w14:textId="22FD20AA" w:rsidR="009E34CC" w:rsidRPr="0028491A" w:rsidRDefault="009E34CC" w:rsidP="004E0EC4">
            <w:pPr>
              <w:spacing w:after="0"/>
              <w:jc w:val="center"/>
              <w:rPr>
                <w:sz w:val="22"/>
                <w:szCs w:val="22"/>
              </w:rPr>
            </w:pPr>
            <w:r>
              <w:rPr>
                <w:sz w:val="22"/>
                <w:szCs w:val="22"/>
              </w:rPr>
              <w:t>30,0</w:t>
            </w:r>
          </w:p>
        </w:tc>
        <w:tc>
          <w:tcPr>
            <w:tcW w:w="1559" w:type="dxa"/>
            <w:shd w:val="clear" w:color="auto" w:fill="BDD6EE" w:themeFill="accent1" w:themeFillTint="66"/>
            <w:noWrap/>
            <w:vAlign w:val="center"/>
            <w:hideMark/>
          </w:tcPr>
          <w:p w14:paraId="0BCE213D" w14:textId="1B94B079" w:rsidR="009E34CC" w:rsidRPr="0028491A" w:rsidRDefault="009E34CC" w:rsidP="004E0EC4">
            <w:pPr>
              <w:spacing w:after="0"/>
              <w:jc w:val="center"/>
              <w:rPr>
                <w:sz w:val="22"/>
                <w:szCs w:val="22"/>
              </w:rPr>
            </w:pPr>
            <w:r>
              <w:rPr>
                <w:sz w:val="22"/>
                <w:szCs w:val="22"/>
              </w:rPr>
              <w:t>2</w:t>
            </w:r>
            <w:r w:rsidRPr="0028491A">
              <w:rPr>
                <w:sz w:val="22"/>
                <w:szCs w:val="22"/>
              </w:rPr>
              <w:t>8</w:t>
            </w:r>
            <w:r>
              <w:rPr>
                <w:sz w:val="22"/>
                <w:szCs w:val="22"/>
              </w:rPr>
              <w:t>,4</w:t>
            </w:r>
          </w:p>
        </w:tc>
        <w:tc>
          <w:tcPr>
            <w:tcW w:w="1408" w:type="dxa"/>
            <w:shd w:val="clear" w:color="auto" w:fill="E9C9EF"/>
            <w:noWrap/>
            <w:vAlign w:val="center"/>
            <w:hideMark/>
          </w:tcPr>
          <w:p w14:paraId="7DDDD741" w14:textId="2660B3BA" w:rsidR="009E34CC" w:rsidRPr="0028491A" w:rsidRDefault="009E34CC" w:rsidP="004E0EC4">
            <w:pPr>
              <w:spacing w:after="0"/>
              <w:jc w:val="center"/>
              <w:rPr>
                <w:sz w:val="22"/>
                <w:szCs w:val="22"/>
              </w:rPr>
            </w:pPr>
            <w:r w:rsidRPr="0028491A">
              <w:rPr>
                <w:sz w:val="22"/>
                <w:szCs w:val="22"/>
              </w:rPr>
              <w:t>2</w:t>
            </w:r>
            <w:r>
              <w:rPr>
                <w:sz w:val="22"/>
                <w:szCs w:val="22"/>
              </w:rPr>
              <w:t>0,5</w:t>
            </w:r>
          </w:p>
        </w:tc>
      </w:tr>
      <w:tr w:rsidR="009E34CC" w:rsidRPr="00821AE3" w14:paraId="10068E9D" w14:textId="77777777" w:rsidTr="00E2133A">
        <w:trPr>
          <w:trHeight w:val="255"/>
          <w:jc w:val="center"/>
        </w:trPr>
        <w:tc>
          <w:tcPr>
            <w:tcW w:w="1704" w:type="dxa"/>
            <w:gridSpan w:val="3"/>
            <w:vMerge w:val="restart"/>
            <w:tcBorders>
              <w:right w:val="single" w:sz="4" w:space="0" w:color="AEAAAA" w:themeColor="background2" w:themeShade="BF"/>
            </w:tcBorders>
            <w:shd w:val="clear" w:color="auto" w:fill="D0CECE" w:themeFill="background2" w:themeFillShade="E6"/>
            <w:vAlign w:val="center"/>
          </w:tcPr>
          <w:p w14:paraId="573A521A" w14:textId="77777777" w:rsidR="009E34CC" w:rsidRPr="0028491A" w:rsidRDefault="009E34CC" w:rsidP="004E0EC4">
            <w:pPr>
              <w:spacing w:after="0"/>
              <w:jc w:val="right"/>
              <w:rPr>
                <w:sz w:val="22"/>
                <w:szCs w:val="22"/>
              </w:rPr>
            </w:pPr>
            <w:r>
              <w:rPr>
                <w:sz w:val="22"/>
                <w:szCs w:val="22"/>
              </w:rPr>
              <w:t>Právní forma užívání bytu (%)</w:t>
            </w:r>
          </w:p>
        </w:tc>
        <w:tc>
          <w:tcPr>
            <w:tcW w:w="2236" w:type="dxa"/>
            <w:tcBorders>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736C91C0" w14:textId="77777777" w:rsidR="009E34CC" w:rsidRPr="0028491A" w:rsidRDefault="009E34CC" w:rsidP="004E0EC4">
            <w:pPr>
              <w:spacing w:after="0"/>
              <w:jc w:val="right"/>
              <w:rPr>
                <w:sz w:val="22"/>
                <w:szCs w:val="22"/>
              </w:rPr>
            </w:pPr>
            <w:r w:rsidRPr="0028491A">
              <w:rPr>
                <w:sz w:val="22"/>
                <w:szCs w:val="22"/>
              </w:rPr>
              <w:t>ve vlastním domě</w:t>
            </w:r>
          </w:p>
        </w:tc>
        <w:tc>
          <w:tcPr>
            <w:tcW w:w="1300" w:type="dxa"/>
            <w:tcBorders>
              <w:left w:val="single" w:sz="4" w:space="0" w:color="auto"/>
            </w:tcBorders>
            <w:shd w:val="clear" w:color="auto" w:fill="EDEDED" w:themeFill="accent3" w:themeFillTint="33"/>
            <w:vAlign w:val="center"/>
          </w:tcPr>
          <w:p w14:paraId="27205894" w14:textId="77777777" w:rsidR="009E34CC" w:rsidRPr="0028491A" w:rsidRDefault="009E34CC" w:rsidP="004E0EC4">
            <w:pPr>
              <w:spacing w:after="0"/>
              <w:jc w:val="center"/>
              <w:rPr>
                <w:sz w:val="22"/>
                <w:szCs w:val="22"/>
              </w:rPr>
            </w:pPr>
            <w:r w:rsidRPr="0028491A">
              <w:rPr>
                <w:sz w:val="22"/>
                <w:szCs w:val="22"/>
              </w:rPr>
              <w:t>38,1</w:t>
            </w:r>
          </w:p>
        </w:tc>
        <w:tc>
          <w:tcPr>
            <w:tcW w:w="1418" w:type="dxa"/>
            <w:shd w:val="clear" w:color="auto" w:fill="E2EFD9" w:themeFill="accent6" w:themeFillTint="33"/>
            <w:noWrap/>
            <w:vAlign w:val="center"/>
            <w:hideMark/>
          </w:tcPr>
          <w:p w14:paraId="6A6A38CF" w14:textId="77777777" w:rsidR="009E34CC" w:rsidRPr="0028491A" w:rsidRDefault="009E34CC" w:rsidP="004E0EC4">
            <w:pPr>
              <w:spacing w:after="0"/>
              <w:jc w:val="center"/>
              <w:rPr>
                <w:sz w:val="22"/>
                <w:szCs w:val="22"/>
              </w:rPr>
            </w:pPr>
            <w:r w:rsidRPr="0028491A">
              <w:rPr>
                <w:sz w:val="22"/>
                <w:szCs w:val="22"/>
              </w:rPr>
              <w:t>39,4</w:t>
            </w:r>
          </w:p>
        </w:tc>
        <w:tc>
          <w:tcPr>
            <w:tcW w:w="1417" w:type="dxa"/>
            <w:shd w:val="clear" w:color="auto" w:fill="FBE4D5" w:themeFill="accent2" w:themeFillTint="33"/>
            <w:noWrap/>
            <w:vAlign w:val="center"/>
            <w:hideMark/>
          </w:tcPr>
          <w:p w14:paraId="08123CE3" w14:textId="77777777" w:rsidR="009E34CC" w:rsidRPr="0028491A" w:rsidRDefault="009E34CC" w:rsidP="004E0EC4">
            <w:pPr>
              <w:spacing w:after="0"/>
              <w:jc w:val="center"/>
              <w:rPr>
                <w:sz w:val="22"/>
                <w:szCs w:val="22"/>
              </w:rPr>
            </w:pPr>
            <w:r w:rsidRPr="0028491A">
              <w:rPr>
                <w:sz w:val="22"/>
                <w:szCs w:val="22"/>
              </w:rPr>
              <w:t>48,6</w:t>
            </w:r>
          </w:p>
        </w:tc>
        <w:tc>
          <w:tcPr>
            <w:tcW w:w="1559" w:type="dxa"/>
            <w:shd w:val="clear" w:color="auto" w:fill="DEEAF6" w:themeFill="accent1" w:themeFillTint="33"/>
            <w:noWrap/>
            <w:vAlign w:val="center"/>
            <w:hideMark/>
          </w:tcPr>
          <w:p w14:paraId="3EB68238" w14:textId="77777777" w:rsidR="009E34CC" w:rsidRPr="0028491A" w:rsidRDefault="009E34CC" w:rsidP="004E0EC4">
            <w:pPr>
              <w:spacing w:after="0"/>
              <w:jc w:val="center"/>
              <w:rPr>
                <w:sz w:val="22"/>
                <w:szCs w:val="22"/>
              </w:rPr>
            </w:pPr>
            <w:r w:rsidRPr="0028491A">
              <w:rPr>
                <w:sz w:val="22"/>
                <w:szCs w:val="22"/>
              </w:rPr>
              <w:t>45,5</w:t>
            </w:r>
          </w:p>
        </w:tc>
        <w:tc>
          <w:tcPr>
            <w:tcW w:w="1408" w:type="dxa"/>
            <w:shd w:val="clear" w:color="auto" w:fill="F3E2F6"/>
            <w:noWrap/>
            <w:vAlign w:val="center"/>
            <w:hideMark/>
          </w:tcPr>
          <w:p w14:paraId="7AAE6932" w14:textId="77777777" w:rsidR="009E34CC" w:rsidRPr="0028491A" w:rsidRDefault="009E34CC" w:rsidP="004E0EC4">
            <w:pPr>
              <w:spacing w:after="0"/>
              <w:jc w:val="center"/>
              <w:rPr>
                <w:sz w:val="22"/>
                <w:szCs w:val="22"/>
              </w:rPr>
            </w:pPr>
            <w:r w:rsidRPr="0028491A">
              <w:rPr>
                <w:sz w:val="22"/>
                <w:szCs w:val="22"/>
              </w:rPr>
              <w:t>21,7</w:t>
            </w:r>
          </w:p>
        </w:tc>
      </w:tr>
      <w:tr w:rsidR="009E34CC" w:rsidRPr="00821AE3" w14:paraId="4FCB757B" w14:textId="77777777" w:rsidTr="00E2133A">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6699E2CB"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389E63B5" w14:textId="77777777" w:rsidR="009E34CC" w:rsidRPr="0028491A" w:rsidRDefault="009E34CC" w:rsidP="004E0EC4">
            <w:pPr>
              <w:spacing w:after="0"/>
              <w:jc w:val="right"/>
              <w:rPr>
                <w:sz w:val="22"/>
                <w:szCs w:val="22"/>
              </w:rPr>
            </w:pPr>
            <w:r w:rsidRPr="0028491A">
              <w:rPr>
                <w:sz w:val="22"/>
                <w:szCs w:val="22"/>
              </w:rPr>
              <w:t>v osobním vlastnictví</w:t>
            </w:r>
          </w:p>
        </w:tc>
        <w:tc>
          <w:tcPr>
            <w:tcW w:w="1300" w:type="dxa"/>
            <w:tcBorders>
              <w:left w:val="single" w:sz="4" w:space="0" w:color="auto"/>
            </w:tcBorders>
            <w:shd w:val="clear" w:color="auto" w:fill="EDEDED" w:themeFill="accent3" w:themeFillTint="33"/>
            <w:vAlign w:val="center"/>
          </w:tcPr>
          <w:p w14:paraId="2F63E80D" w14:textId="77777777" w:rsidR="009E34CC" w:rsidRPr="0028491A" w:rsidRDefault="009E34CC" w:rsidP="004E0EC4">
            <w:pPr>
              <w:spacing w:after="0"/>
              <w:jc w:val="center"/>
              <w:rPr>
                <w:sz w:val="22"/>
                <w:szCs w:val="22"/>
              </w:rPr>
            </w:pPr>
            <w:r w:rsidRPr="0028491A">
              <w:rPr>
                <w:sz w:val="22"/>
                <w:szCs w:val="22"/>
              </w:rPr>
              <w:t>28,8</w:t>
            </w:r>
          </w:p>
        </w:tc>
        <w:tc>
          <w:tcPr>
            <w:tcW w:w="1418" w:type="dxa"/>
            <w:shd w:val="clear" w:color="auto" w:fill="E2EFD9" w:themeFill="accent6" w:themeFillTint="33"/>
            <w:noWrap/>
            <w:vAlign w:val="center"/>
            <w:hideMark/>
          </w:tcPr>
          <w:p w14:paraId="31F984AF" w14:textId="77777777" w:rsidR="009E34CC" w:rsidRPr="0028491A" w:rsidRDefault="009E34CC" w:rsidP="004E0EC4">
            <w:pPr>
              <w:spacing w:after="0"/>
              <w:jc w:val="center"/>
              <w:rPr>
                <w:sz w:val="22"/>
                <w:szCs w:val="22"/>
              </w:rPr>
            </w:pPr>
            <w:r w:rsidRPr="0028491A">
              <w:rPr>
                <w:sz w:val="22"/>
                <w:szCs w:val="22"/>
              </w:rPr>
              <w:t>33,2</w:t>
            </w:r>
          </w:p>
        </w:tc>
        <w:tc>
          <w:tcPr>
            <w:tcW w:w="1417" w:type="dxa"/>
            <w:shd w:val="clear" w:color="auto" w:fill="FBE4D5" w:themeFill="accent2" w:themeFillTint="33"/>
            <w:noWrap/>
            <w:vAlign w:val="center"/>
            <w:hideMark/>
          </w:tcPr>
          <w:p w14:paraId="4C63F774" w14:textId="77777777" w:rsidR="009E34CC" w:rsidRPr="0028491A" w:rsidRDefault="009E34CC" w:rsidP="004E0EC4">
            <w:pPr>
              <w:spacing w:after="0"/>
              <w:jc w:val="center"/>
              <w:rPr>
                <w:sz w:val="22"/>
                <w:szCs w:val="22"/>
              </w:rPr>
            </w:pPr>
            <w:r w:rsidRPr="0028491A">
              <w:rPr>
                <w:sz w:val="22"/>
                <w:szCs w:val="22"/>
              </w:rPr>
              <w:t>25,2</w:t>
            </w:r>
          </w:p>
        </w:tc>
        <w:tc>
          <w:tcPr>
            <w:tcW w:w="1559" w:type="dxa"/>
            <w:shd w:val="clear" w:color="auto" w:fill="DEEAF6" w:themeFill="accent1" w:themeFillTint="33"/>
            <w:noWrap/>
            <w:vAlign w:val="center"/>
            <w:hideMark/>
          </w:tcPr>
          <w:p w14:paraId="3218FABA" w14:textId="77777777" w:rsidR="009E34CC" w:rsidRPr="0028491A" w:rsidRDefault="009E34CC" w:rsidP="004E0EC4">
            <w:pPr>
              <w:spacing w:after="0"/>
              <w:jc w:val="center"/>
              <w:rPr>
                <w:sz w:val="22"/>
                <w:szCs w:val="22"/>
              </w:rPr>
            </w:pPr>
            <w:r w:rsidRPr="0028491A">
              <w:rPr>
                <w:sz w:val="22"/>
                <w:szCs w:val="22"/>
              </w:rPr>
              <w:t>28,9</w:t>
            </w:r>
          </w:p>
        </w:tc>
        <w:tc>
          <w:tcPr>
            <w:tcW w:w="1408" w:type="dxa"/>
            <w:shd w:val="clear" w:color="auto" w:fill="F3E2F6"/>
            <w:noWrap/>
            <w:vAlign w:val="center"/>
            <w:hideMark/>
          </w:tcPr>
          <w:p w14:paraId="03578665" w14:textId="77777777" w:rsidR="009E34CC" w:rsidRPr="0028491A" w:rsidRDefault="009E34CC" w:rsidP="004E0EC4">
            <w:pPr>
              <w:spacing w:after="0"/>
              <w:jc w:val="center"/>
              <w:rPr>
                <w:sz w:val="22"/>
                <w:szCs w:val="22"/>
              </w:rPr>
            </w:pPr>
            <w:r w:rsidRPr="0028491A">
              <w:rPr>
                <w:sz w:val="22"/>
                <w:szCs w:val="22"/>
              </w:rPr>
              <w:t>34,9</w:t>
            </w:r>
          </w:p>
        </w:tc>
      </w:tr>
      <w:tr w:rsidR="009E34CC" w:rsidRPr="00821AE3" w14:paraId="67C7D87D" w14:textId="77777777" w:rsidTr="00E2133A">
        <w:trPr>
          <w:trHeight w:val="330"/>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4B66D0A4"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425EFF11" w14:textId="77777777" w:rsidR="009E34CC" w:rsidRPr="0028491A" w:rsidRDefault="009E34CC" w:rsidP="004E0EC4">
            <w:pPr>
              <w:spacing w:after="0"/>
              <w:jc w:val="right"/>
              <w:rPr>
                <w:sz w:val="22"/>
                <w:szCs w:val="22"/>
              </w:rPr>
            </w:pPr>
            <w:r w:rsidRPr="0028491A">
              <w:rPr>
                <w:sz w:val="22"/>
                <w:szCs w:val="22"/>
              </w:rPr>
              <w:t>družstevní</w:t>
            </w:r>
          </w:p>
        </w:tc>
        <w:tc>
          <w:tcPr>
            <w:tcW w:w="1300" w:type="dxa"/>
            <w:tcBorders>
              <w:left w:val="single" w:sz="4" w:space="0" w:color="auto"/>
            </w:tcBorders>
            <w:shd w:val="clear" w:color="auto" w:fill="EDEDED" w:themeFill="accent3" w:themeFillTint="33"/>
            <w:vAlign w:val="center"/>
          </w:tcPr>
          <w:p w14:paraId="516C00B2" w14:textId="77777777" w:rsidR="009E34CC" w:rsidRPr="0028491A" w:rsidRDefault="009E34CC" w:rsidP="004E0EC4">
            <w:pPr>
              <w:spacing w:after="0"/>
              <w:jc w:val="center"/>
              <w:rPr>
                <w:sz w:val="22"/>
                <w:szCs w:val="22"/>
              </w:rPr>
            </w:pPr>
            <w:r w:rsidRPr="0028491A">
              <w:rPr>
                <w:sz w:val="22"/>
                <w:szCs w:val="22"/>
              </w:rPr>
              <w:t>9,2</w:t>
            </w:r>
          </w:p>
        </w:tc>
        <w:tc>
          <w:tcPr>
            <w:tcW w:w="1418" w:type="dxa"/>
            <w:shd w:val="clear" w:color="auto" w:fill="E2EFD9" w:themeFill="accent6" w:themeFillTint="33"/>
            <w:noWrap/>
            <w:vAlign w:val="center"/>
            <w:hideMark/>
          </w:tcPr>
          <w:p w14:paraId="03C3AB28" w14:textId="77777777" w:rsidR="009E34CC" w:rsidRPr="0028491A" w:rsidRDefault="009E34CC" w:rsidP="004E0EC4">
            <w:pPr>
              <w:spacing w:after="0"/>
              <w:jc w:val="center"/>
              <w:rPr>
                <w:sz w:val="22"/>
                <w:szCs w:val="22"/>
              </w:rPr>
            </w:pPr>
            <w:r w:rsidRPr="0028491A">
              <w:rPr>
                <w:sz w:val="22"/>
                <w:szCs w:val="22"/>
              </w:rPr>
              <w:t>6,7</w:t>
            </w:r>
          </w:p>
        </w:tc>
        <w:tc>
          <w:tcPr>
            <w:tcW w:w="1417" w:type="dxa"/>
            <w:shd w:val="clear" w:color="auto" w:fill="FBE4D5" w:themeFill="accent2" w:themeFillTint="33"/>
            <w:noWrap/>
            <w:vAlign w:val="center"/>
            <w:hideMark/>
          </w:tcPr>
          <w:p w14:paraId="0489C22D" w14:textId="77777777" w:rsidR="009E34CC" w:rsidRPr="0028491A" w:rsidRDefault="009E34CC" w:rsidP="004E0EC4">
            <w:pPr>
              <w:spacing w:after="0"/>
              <w:jc w:val="center"/>
              <w:rPr>
                <w:sz w:val="22"/>
                <w:szCs w:val="22"/>
              </w:rPr>
            </w:pPr>
            <w:r w:rsidRPr="0028491A">
              <w:rPr>
                <w:sz w:val="22"/>
                <w:szCs w:val="22"/>
              </w:rPr>
              <w:t>4,4</w:t>
            </w:r>
          </w:p>
        </w:tc>
        <w:tc>
          <w:tcPr>
            <w:tcW w:w="1559" w:type="dxa"/>
            <w:shd w:val="clear" w:color="auto" w:fill="DEEAF6" w:themeFill="accent1" w:themeFillTint="33"/>
            <w:noWrap/>
            <w:vAlign w:val="center"/>
            <w:hideMark/>
          </w:tcPr>
          <w:p w14:paraId="33EAE502" w14:textId="77777777" w:rsidR="009E34CC" w:rsidRPr="0028491A" w:rsidRDefault="009E34CC" w:rsidP="004E0EC4">
            <w:pPr>
              <w:spacing w:after="0"/>
              <w:jc w:val="center"/>
              <w:rPr>
                <w:sz w:val="22"/>
                <w:szCs w:val="22"/>
              </w:rPr>
            </w:pPr>
            <w:r w:rsidRPr="0028491A">
              <w:rPr>
                <w:sz w:val="22"/>
                <w:szCs w:val="22"/>
              </w:rPr>
              <w:t>5,1</w:t>
            </w:r>
          </w:p>
        </w:tc>
        <w:tc>
          <w:tcPr>
            <w:tcW w:w="1408" w:type="dxa"/>
            <w:shd w:val="clear" w:color="auto" w:fill="F3E2F6"/>
            <w:noWrap/>
            <w:vAlign w:val="center"/>
            <w:hideMark/>
          </w:tcPr>
          <w:p w14:paraId="55603B18" w14:textId="77777777" w:rsidR="009E34CC" w:rsidRPr="0028491A" w:rsidRDefault="009E34CC" w:rsidP="004E0EC4">
            <w:pPr>
              <w:spacing w:after="0"/>
              <w:jc w:val="center"/>
              <w:rPr>
                <w:sz w:val="22"/>
                <w:szCs w:val="22"/>
              </w:rPr>
            </w:pPr>
            <w:r w:rsidRPr="0028491A">
              <w:rPr>
                <w:sz w:val="22"/>
                <w:szCs w:val="22"/>
              </w:rPr>
              <w:t>7,2</w:t>
            </w:r>
          </w:p>
        </w:tc>
      </w:tr>
      <w:tr w:rsidR="009E34CC" w:rsidRPr="00821AE3" w14:paraId="4925B9FA" w14:textId="77777777" w:rsidTr="00E2133A">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78C92C44"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58B42C61" w14:textId="77777777" w:rsidR="009E34CC" w:rsidRPr="008A3026" w:rsidRDefault="009E34CC" w:rsidP="004E0EC4">
            <w:pPr>
              <w:spacing w:after="0"/>
              <w:jc w:val="right"/>
              <w:rPr>
                <w:color w:val="FF0000"/>
                <w:sz w:val="22"/>
                <w:szCs w:val="22"/>
              </w:rPr>
            </w:pPr>
            <w:r w:rsidRPr="008A3026">
              <w:rPr>
                <w:color w:val="FF0000"/>
                <w:sz w:val="22"/>
                <w:szCs w:val="22"/>
              </w:rPr>
              <w:t>pronajatý</w:t>
            </w:r>
          </w:p>
        </w:tc>
        <w:tc>
          <w:tcPr>
            <w:tcW w:w="1300" w:type="dxa"/>
            <w:shd w:val="clear" w:color="auto" w:fill="EDEDED" w:themeFill="accent3" w:themeFillTint="33"/>
            <w:vAlign w:val="center"/>
          </w:tcPr>
          <w:p w14:paraId="131772DD" w14:textId="77777777" w:rsidR="009E34CC" w:rsidRPr="008A3026" w:rsidRDefault="009E34CC" w:rsidP="004E0EC4">
            <w:pPr>
              <w:spacing w:after="0"/>
              <w:jc w:val="center"/>
              <w:rPr>
                <w:color w:val="FF0000"/>
                <w:sz w:val="22"/>
                <w:szCs w:val="22"/>
              </w:rPr>
            </w:pPr>
            <w:r w:rsidRPr="008A3026">
              <w:rPr>
                <w:color w:val="FF0000"/>
                <w:sz w:val="22"/>
                <w:szCs w:val="22"/>
              </w:rPr>
              <w:t>18,6</w:t>
            </w:r>
          </w:p>
        </w:tc>
        <w:tc>
          <w:tcPr>
            <w:tcW w:w="1418" w:type="dxa"/>
            <w:shd w:val="clear" w:color="auto" w:fill="E2EFD9" w:themeFill="accent6" w:themeFillTint="33"/>
            <w:noWrap/>
            <w:vAlign w:val="center"/>
            <w:hideMark/>
          </w:tcPr>
          <w:p w14:paraId="20E92AB7" w14:textId="77777777" w:rsidR="009E34CC" w:rsidRPr="008A3026" w:rsidRDefault="009E34CC" w:rsidP="004E0EC4">
            <w:pPr>
              <w:spacing w:after="0"/>
              <w:jc w:val="center"/>
              <w:rPr>
                <w:color w:val="FF0000"/>
                <w:sz w:val="22"/>
                <w:szCs w:val="22"/>
              </w:rPr>
            </w:pPr>
            <w:r w:rsidRPr="008A3026">
              <w:rPr>
                <w:color w:val="FF0000"/>
                <w:sz w:val="22"/>
                <w:szCs w:val="22"/>
              </w:rPr>
              <w:t>19,2</w:t>
            </w:r>
          </w:p>
        </w:tc>
        <w:tc>
          <w:tcPr>
            <w:tcW w:w="1417" w:type="dxa"/>
            <w:shd w:val="clear" w:color="auto" w:fill="FBE4D5" w:themeFill="accent2" w:themeFillTint="33"/>
            <w:noWrap/>
            <w:vAlign w:val="center"/>
            <w:hideMark/>
          </w:tcPr>
          <w:p w14:paraId="2C186C86" w14:textId="77777777" w:rsidR="009E34CC" w:rsidRPr="008A3026" w:rsidRDefault="009E34CC" w:rsidP="004E0EC4">
            <w:pPr>
              <w:spacing w:after="0"/>
              <w:jc w:val="center"/>
              <w:rPr>
                <w:color w:val="FF0000"/>
                <w:sz w:val="22"/>
                <w:szCs w:val="22"/>
              </w:rPr>
            </w:pPr>
            <w:r w:rsidRPr="008A3026">
              <w:rPr>
                <w:color w:val="FF0000"/>
                <w:sz w:val="22"/>
                <w:szCs w:val="22"/>
              </w:rPr>
              <w:t>16,8</w:t>
            </w:r>
          </w:p>
        </w:tc>
        <w:tc>
          <w:tcPr>
            <w:tcW w:w="1559" w:type="dxa"/>
            <w:shd w:val="clear" w:color="auto" w:fill="DEEAF6" w:themeFill="accent1" w:themeFillTint="33"/>
            <w:noWrap/>
            <w:vAlign w:val="center"/>
            <w:hideMark/>
          </w:tcPr>
          <w:p w14:paraId="40081371" w14:textId="77777777" w:rsidR="009E34CC" w:rsidRPr="008A3026" w:rsidRDefault="009E34CC" w:rsidP="004E0EC4">
            <w:pPr>
              <w:spacing w:after="0"/>
              <w:jc w:val="center"/>
              <w:rPr>
                <w:color w:val="FF0000"/>
                <w:sz w:val="22"/>
                <w:szCs w:val="22"/>
              </w:rPr>
            </w:pPr>
            <w:r w:rsidRPr="008A3026">
              <w:rPr>
                <w:color w:val="FF0000"/>
                <w:sz w:val="22"/>
                <w:szCs w:val="22"/>
              </w:rPr>
              <w:t>17,0</w:t>
            </w:r>
          </w:p>
        </w:tc>
        <w:tc>
          <w:tcPr>
            <w:tcW w:w="1408" w:type="dxa"/>
            <w:shd w:val="clear" w:color="auto" w:fill="F3E2F6"/>
            <w:noWrap/>
            <w:vAlign w:val="center"/>
            <w:hideMark/>
          </w:tcPr>
          <w:p w14:paraId="10DEA9D3" w14:textId="77777777" w:rsidR="009E34CC" w:rsidRPr="008A3026" w:rsidRDefault="009E34CC" w:rsidP="004E0EC4">
            <w:pPr>
              <w:spacing w:after="0"/>
              <w:jc w:val="center"/>
              <w:rPr>
                <w:color w:val="FF0000"/>
                <w:sz w:val="22"/>
                <w:szCs w:val="22"/>
              </w:rPr>
            </w:pPr>
            <w:r w:rsidRPr="008A3026">
              <w:rPr>
                <w:color w:val="FF0000"/>
                <w:sz w:val="22"/>
                <w:szCs w:val="22"/>
              </w:rPr>
              <w:t>32,7</w:t>
            </w:r>
          </w:p>
        </w:tc>
      </w:tr>
      <w:tr w:rsidR="009E34CC" w:rsidRPr="00821AE3" w14:paraId="2D0FB1EE" w14:textId="77777777" w:rsidTr="00E2133A">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475C79BF"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center"/>
            <w:hideMark/>
          </w:tcPr>
          <w:p w14:paraId="41B76AA1" w14:textId="77777777" w:rsidR="009E34CC" w:rsidRPr="0028491A" w:rsidRDefault="009E34CC" w:rsidP="004E0EC4">
            <w:pPr>
              <w:spacing w:after="0"/>
              <w:jc w:val="right"/>
              <w:rPr>
                <w:sz w:val="22"/>
                <w:szCs w:val="22"/>
              </w:rPr>
            </w:pPr>
            <w:r w:rsidRPr="0028491A">
              <w:rPr>
                <w:sz w:val="22"/>
                <w:szCs w:val="22"/>
              </w:rPr>
              <w:t>u příbuzných, známých</w:t>
            </w:r>
          </w:p>
        </w:tc>
        <w:tc>
          <w:tcPr>
            <w:tcW w:w="1300" w:type="dxa"/>
            <w:shd w:val="clear" w:color="auto" w:fill="EDEDED" w:themeFill="accent3" w:themeFillTint="33"/>
            <w:vAlign w:val="center"/>
          </w:tcPr>
          <w:p w14:paraId="34827EF3" w14:textId="77777777" w:rsidR="009E34CC" w:rsidRPr="0028491A" w:rsidRDefault="009E34CC" w:rsidP="004E0EC4">
            <w:pPr>
              <w:spacing w:after="0"/>
              <w:jc w:val="center"/>
              <w:rPr>
                <w:sz w:val="22"/>
                <w:szCs w:val="22"/>
              </w:rPr>
            </w:pPr>
            <w:r w:rsidRPr="0028491A">
              <w:rPr>
                <w:sz w:val="22"/>
                <w:szCs w:val="22"/>
              </w:rPr>
              <w:t>5,3</w:t>
            </w:r>
          </w:p>
        </w:tc>
        <w:tc>
          <w:tcPr>
            <w:tcW w:w="1418" w:type="dxa"/>
            <w:shd w:val="clear" w:color="auto" w:fill="E2EFD9" w:themeFill="accent6" w:themeFillTint="33"/>
            <w:noWrap/>
            <w:vAlign w:val="center"/>
            <w:hideMark/>
          </w:tcPr>
          <w:p w14:paraId="605EA900" w14:textId="77777777" w:rsidR="009E34CC" w:rsidRPr="0028491A" w:rsidRDefault="009E34CC" w:rsidP="004E0EC4">
            <w:pPr>
              <w:spacing w:after="0"/>
              <w:jc w:val="center"/>
              <w:rPr>
                <w:sz w:val="22"/>
                <w:szCs w:val="22"/>
              </w:rPr>
            </w:pPr>
            <w:r w:rsidRPr="0028491A">
              <w:rPr>
                <w:sz w:val="22"/>
                <w:szCs w:val="22"/>
              </w:rPr>
              <w:t>1,5</w:t>
            </w:r>
          </w:p>
        </w:tc>
        <w:tc>
          <w:tcPr>
            <w:tcW w:w="1417" w:type="dxa"/>
            <w:shd w:val="clear" w:color="auto" w:fill="FBE4D5" w:themeFill="accent2" w:themeFillTint="33"/>
            <w:noWrap/>
            <w:vAlign w:val="center"/>
            <w:hideMark/>
          </w:tcPr>
          <w:p w14:paraId="2A864057" w14:textId="77777777" w:rsidR="009E34CC" w:rsidRPr="0028491A" w:rsidRDefault="009E34CC" w:rsidP="004E0EC4">
            <w:pPr>
              <w:spacing w:after="0"/>
              <w:jc w:val="center"/>
              <w:rPr>
                <w:sz w:val="22"/>
                <w:szCs w:val="22"/>
              </w:rPr>
            </w:pPr>
            <w:r w:rsidRPr="0028491A">
              <w:rPr>
                <w:sz w:val="22"/>
                <w:szCs w:val="22"/>
              </w:rPr>
              <w:t>4,9</w:t>
            </w:r>
          </w:p>
        </w:tc>
        <w:tc>
          <w:tcPr>
            <w:tcW w:w="1559" w:type="dxa"/>
            <w:shd w:val="clear" w:color="auto" w:fill="DEEAF6" w:themeFill="accent1" w:themeFillTint="33"/>
            <w:noWrap/>
            <w:vAlign w:val="center"/>
            <w:hideMark/>
          </w:tcPr>
          <w:p w14:paraId="7B5F0D30" w14:textId="77777777" w:rsidR="009E34CC" w:rsidRPr="0028491A" w:rsidRDefault="009E34CC" w:rsidP="004E0EC4">
            <w:pPr>
              <w:spacing w:after="0"/>
              <w:jc w:val="center"/>
              <w:rPr>
                <w:sz w:val="22"/>
                <w:szCs w:val="22"/>
              </w:rPr>
            </w:pPr>
            <w:r w:rsidRPr="0028491A">
              <w:rPr>
                <w:sz w:val="22"/>
                <w:szCs w:val="22"/>
              </w:rPr>
              <w:t>3,5</w:t>
            </w:r>
          </w:p>
        </w:tc>
        <w:tc>
          <w:tcPr>
            <w:tcW w:w="1408" w:type="dxa"/>
            <w:shd w:val="clear" w:color="auto" w:fill="F3E2F6"/>
            <w:noWrap/>
            <w:vAlign w:val="center"/>
            <w:hideMark/>
          </w:tcPr>
          <w:p w14:paraId="0889E480" w14:textId="77777777" w:rsidR="009E34CC" w:rsidRPr="0028491A" w:rsidRDefault="009E34CC" w:rsidP="004E0EC4">
            <w:pPr>
              <w:spacing w:after="0"/>
              <w:jc w:val="center"/>
              <w:rPr>
                <w:sz w:val="22"/>
                <w:szCs w:val="22"/>
              </w:rPr>
            </w:pPr>
            <w:r w:rsidRPr="0028491A">
              <w:rPr>
                <w:sz w:val="22"/>
                <w:szCs w:val="22"/>
              </w:rPr>
              <w:t>3,5</w:t>
            </w:r>
          </w:p>
        </w:tc>
      </w:tr>
      <w:tr w:rsidR="009E34CC" w:rsidRPr="00821AE3" w14:paraId="088F0F77" w14:textId="77777777" w:rsidTr="00E2133A">
        <w:trPr>
          <w:trHeight w:val="255"/>
          <w:jc w:val="center"/>
        </w:trPr>
        <w:tc>
          <w:tcPr>
            <w:tcW w:w="3940" w:type="dxa"/>
            <w:gridSpan w:val="4"/>
            <w:shd w:val="clear" w:color="auto" w:fill="AEAAAA" w:themeFill="background2" w:themeFillShade="BF"/>
            <w:vAlign w:val="center"/>
          </w:tcPr>
          <w:p w14:paraId="4E29D07A" w14:textId="77777777" w:rsidR="009E34CC" w:rsidRPr="0028491A" w:rsidRDefault="009E34CC" w:rsidP="004E0EC4">
            <w:pPr>
              <w:spacing w:after="0"/>
              <w:jc w:val="right"/>
              <w:rPr>
                <w:sz w:val="22"/>
                <w:szCs w:val="22"/>
              </w:rPr>
            </w:pPr>
            <w:r>
              <w:rPr>
                <w:rFonts w:eastAsia="Times New Roman"/>
                <w:sz w:val="22"/>
              </w:rPr>
              <w:t xml:space="preserve">Celková plocha </w:t>
            </w:r>
            <w:r w:rsidRPr="00B20D04">
              <w:rPr>
                <w:rFonts w:eastAsia="Times New Roman"/>
                <w:sz w:val="22"/>
              </w:rPr>
              <w:t>na osobu</w:t>
            </w:r>
            <w:r>
              <w:rPr>
                <w:rFonts w:eastAsia="Times New Roman"/>
                <w:sz w:val="22"/>
              </w:rPr>
              <w:t xml:space="preserve"> (</w:t>
            </w:r>
            <w:r w:rsidRPr="00B20D04">
              <w:rPr>
                <w:rFonts w:eastAsia="Times New Roman"/>
                <w:sz w:val="22"/>
              </w:rPr>
              <w:t>m</w:t>
            </w:r>
            <w:r w:rsidRPr="00B20D04">
              <w:rPr>
                <w:rFonts w:eastAsia="Times New Roman"/>
                <w:sz w:val="22"/>
                <w:vertAlign w:val="superscript"/>
              </w:rPr>
              <w:t>2</w:t>
            </w:r>
            <w:r>
              <w:rPr>
                <w:rFonts w:eastAsia="Times New Roman"/>
                <w:sz w:val="22"/>
              </w:rPr>
              <w:t>)</w:t>
            </w:r>
          </w:p>
        </w:tc>
        <w:tc>
          <w:tcPr>
            <w:tcW w:w="1300" w:type="dxa"/>
            <w:shd w:val="clear" w:color="auto" w:fill="DBDBDB" w:themeFill="accent3" w:themeFillTint="66"/>
            <w:vAlign w:val="center"/>
          </w:tcPr>
          <w:p w14:paraId="352FAA11" w14:textId="77777777" w:rsidR="009E34CC" w:rsidRPr="0028491A" w:rsidRDefault="009E34CC" w:rsidP="004E0EC4">
            <w:pPr>
              <w:spacing w:after="0"/>
              <w:jc w:val="center"/>
              <w:rPr>
                <w:sz w:val="22"/>
                <w:szCs w:val="22"/>
              </w:rPr>
            </w:pPr>
            <w:r w:rsidRPr="0028491A">
              <w:rPr>
                <w:sz w:val="22"/>
                <w:szCs w:val="22"/>
              </w:rPr>
              <w:t>44,6</w:t>
            </w:r>
          </w:p>
        </w:tc>
        <w:tc>
          <w:tcPr>
            <w:tcW w:w="1418" w:type="dxa"/>
            <w:shd w:val="clear" w:color="auto" w:fill="C5E0B3" w:themeFill="accent6" w:themeFillTint="66"/>
            <w:noWrap/>
            <w:vAlign w:val="center"/>
            <w:hideMark/>
          </w:tcPr>
          <w:p w14:paraId="02B207E1" w14:textId="77777777" w:rsidR="009E34CC" w:rsidRPr="0028491A" w:rsidRDefault="009E34CC" w:rsidP="004E0EC4">
            <w:pPr>
              <w:spacing w:after="0"/>
              <w:jc w:val="center"/>
              <w:rPr>
                <w:sz w:val="22"/>
                <w:szCs w:val="22"/>
              </w:rPr>
            </w:pPr>
            <w:r w:rsidRPr="0028491A">
              <w:rPr>
                <w:sz w:val="22"/>
                <w:szCs w:val="22"/>
              </w:rPr>
              <w:t>29,5</w:t>
            </w:r>
          </w:p>
        </w:tc>
        <w:tc>
          <w:tcPr>
            <w:tcW w:w="1417" w:type="dxa"/>
            <w:shd w:val="clear" w:color="auto" w:fill="F7CAAC" w:themeFill="accent2" w:themeFillTint="66"/>
            <w:noWrap/>
            <w:vAlign w:val="center"/>
            <w:hideMark/>
          </w:tcPr>
          <w:p w14:paraId="02E4E882" w14:textId="77777777" w:rsidR="009E34CC" w:rsidRPr="0028491A" w:rsidRDefault="009E34CC" w:rsidP="004E0EC4">
            <w:pPr>
              <w:spacing w:after="0"/>
              <w:jc w:val="center"/>
              <w:rPr>
                <w:sz w:val="22"/>
                <w:szCs w:val="22"/>
              </w:rPr>
            </w:pPr>
            <w:r w:rsidRPr="0028491A">
              <w:rPr>
                <w:sz w:val="22"/>
                <w:szCs w:val="22"/>
              </w:rPr>
              <w:t>25,2</w:t>
            </w:r>
          </w:p>
        </w:tc>
        <w:tc>
          <w:tcPr>
            <w:tcW w:w="1559" w:type="dxa"/>
            <w:shd w:val="clear" w:color="auto" w:fill="BDD6EE" w:themeFill="accent1" w:themeFillTint="66"/>
            <w:noWrap/>
            <w:vAlign w:val="center"/>
            <w:hideMark/>
          </w:tcPr>
          <w:p w14:paraId="22B870D2" w14:textId="77777777" w:rsidR="009E34CC" w:rsidRPr="0028491A" w:rsidRDefault="009E34CC" w:rsidP="004E0EC4">
            <w:pPr>
              <w:spacing w:after="0"/>
              <w:jc w:val="center"/>
              <w:rPr>
                <w:sz w:val="22"/>
                <w:szCs w:val="22"/>
              </w:rPr>
            </w:pPr>
            <w:r w:rsidRPr="0028491A">
              <w:rPr>
                <w:sz w:val="22"/>
                <w:szCs w:val="22"/>
              </w:rPr>
              <w:t>26,3</w:t>
            </w:r>
          </w:p>
        </w:tc>
        <w:tc>
          <w:tcPr>
            <w:tcW w:w="1408" w:type="dxa"/>
            <w:shd w:val="clear" w:color="auto" w:fill="E9C9EF"/>
            <w:noWrap/>
            <w:vAlign w:val="center"/>
            <w:hideMark/>
          </w:tcPr>
          <w:p w14:paraId="18CCEC39" w14:textId="77777777" w:rsidR="009E34CC" w:rsidRPr="0028491A" w:rsidRDefault="009E34CC" w:rsidP="004E0EC4">
            <w:pPr>
              <w:spacing w:after="0"/>
              <w:jc w:val="center"/>
              <w:rPr>
                <w:sz w:val="22"/>
                <w:szCs w:val="22"/>
              </w:rPr>
            </w:pPr>
            <w:r w:rsidRPr="0028491A">
              <w:rPr>
                <w:sz w:val="22"/>
                <w:szCs w:val="22"/>
              </w:rPr>
              <w:t>30,1</w:t>
            </w:r>
          </w:p>
        </w:tc>
      </w:tr>
      <w:tr w:rsidR="009E34CC" w:rsidRPr="00821AE3" w14:paraId="6DD9F578" w14:textId="77777777" w:rsidTr="00E2133A">
        <w:trPr>
          <w:trHeight w:val="255"/>
          <w:jc w:val="center"/>
        </w:trPr>
        <w:tc>
          <w:tcPr>
            <w:tcW w:w="3940" w:type="dxa"/>
            <w:gridSpan w:val="4"/>
            <w:shd w:val="clear" w:color="auto" w:fill="D0CECE" w:themeFill="background2" w:themeFillShade="E6"/>
            <w:vAlign w:val="center"/>
          </w:tcPr>
          <w:p w14:paraId="73510A04" w14:textId="77777777" w:rsidR="009E34CC" w:rsidRPr="0028491A" w:rsidRDefault="009E34CC" w:rsidP="004E0EC4">
            <w:pPr>
              <w:spacing w:after="0"/>
              <w:jc w:val="right"/>
              <w:rPr>
                <w:sz w:val="22"/>
                <w:szCs w:val="22"/>
              </w:rPr>
            </w:pPr>
            <w:r w:rsidRPr="0028491A">
              <w:rPr>
                <w:sz w:val="22"/>
                <w:szCs w:val="22"/>
              </w:rPr>
              <w:t>Půjčka nebo hypotéka na byt (%)</w:t>
            </w:r>
          </w:p>
        </w:tc>
        <w:tc>
          <w:tcPr>
            <w:tcW w:w="1300" w:type="dxa"/>
            <w:shd w:val="clear" w:color="auto" w:fill="EDEDED" w:themeFill="accent3" w:themeFillTint="33"/>
            <w:vAlign w:val="center"/>
          </w:tcPr>
          <w:p w14:paraId="06FA27BA" w14:textId="77777777" w:rsidR="009E34CC" w:rsidRPr="0028491A" w:rsidRDefault="009E34CC" w:rsidP="004E0EC4">
            <w:pPr>
              <w:spacing w:after="0"/>
              <w:jc w:val="center"/>
              <w:rPr>
                <w:sz w:val="22"/>
                <w:szCs w:val="22"/>
              </w:rPr>
            </w:pPr>
            <w:r w:rsidRPr="0028491A">
              <w:rPr>
                <w:sz w:val="22"/>
                <w:szCs w:val="22"/>
              </w:rPr>
              <w:t>11,1</w:t>
            </w:r>
          </w:p>
        </w:tc>
        <w:tc>
          <w:tcPr>
            <w:tcW w:w="1418" w:type="dxa"/>
            <w:shd w:val="clear" w:color="auto" w:fill="E2EFD9" w:themeFill="accent6" w:themeFillTint="33"/>
            <w:noWrap/>
            <w:vAlign w:val="center"/>
            <w:hideMark/>
          </w:tcPr>
          <w:p w14:paraId="438944BC" w14:textId="77777777" w:rsidR="009E34CC" w:rsidRPr="0028491A" w:rsidRDefault="009E34CC" w:rsidP="004E0EC4">
            <w:pPr>
              <w:spacing w:after="0"/>
              <w:jc w:val="center"/>
              <w:rPr>
                <w:sz w:val="22"/>
                <w:szCs w:val="22"/>
              </w:rPr>
            </w:pPr>
            <w:r w:rsidRPr="0028491A">
              <w:rPr>
                <w:sz w:val="22"/>
                <w:szCs w:val="22"/>
              </w:rPr>
              <w:t>30,4</w:t>
            </w:r>
          </w:p>
        </w:tc>
        <w:tc>
          <w:tcPr>
            <w:tcW w:w="1417" w:type="dxa"/>
            <w:shd w:val="clear" w:color="auto" w:fill="FBE4D5" w:themeFill="accent2" w:themeFillTint="33"/>
            <w:noWrap/>
            <w:vAlign w:val="center"/>
            <w:hideMark/>
          </w:tcPr>
          <w:p w14:paraId="041EB9D7" w14:textId="77777777" w:rsidR="009E34CC" w:rsidRPr="0028491A" w:rsidRDefault="009E34CC" w:rsidP="004E0EC4">
            <w:pPr>
              <w:spacing w:after="0"/>
              <w:jc w:val="center"/>
              <w:rPr>
                <w:sz w:val="22"/>
                <w:szCs w:val="22"/>
              </w:rPr>
            </w:pPr>
            <w:r w:rsidRPr="0028491A">
              <w:rPr>
                <w:sz w:val="22"/>
                <w:szCs w:val="22"/>
              </w:rPr>
              <w:t>37,6</w:t>
            </w:r>
          </w:p>
        </w:tc>
        <w:tc>
          <w:tcPr>
            <w:tcW w:w="1559" w:type="dxa"/>
            <w:shd w:val="clear" w:color="auto" w:fill="DEEAF6" w:themeFill="accent1" w:themeFillTint="33"/>
            <w:noWrap/>
            <w:vAlign w:val="center"/>
            <w:hideMark/>
          </w:tcPr>
          <w:p w14:paraId="29CC22E8" w14:textId="77777777" w:rsidR="009E34CC" w:rsidRPr="0028491A" w:rsidRDefault="009E34CC" w:rsidP="004E0EC4">
            <w:pPr>
              <w:spacing w:after="0"/>
              <w:jc w:val="center"/>
              <w:rPr>
                <w:sz w:val="22"/>
                <w:szCs w:val="22"/>
              </w:rPr>
            </w:pPr>
            <w:r w:rsidRPr="0028491A">
              <w:rPr>
                <w:sz w:val="22"/>
                <w:szCs w:val="22"/>
              </w:rPr>
              <w:t>39,3</w:t>
            </w:r>
          </w:p>
        </w:tc>
        <w:tc>
          <w:tcPr>
            <w:tcW w:w="1408" w:type="dxa"/>
            <w:shd w:val="clear" w:color="auto" w:fill="F3E2F6"/>
            <w:noWrap/>
            <w:vAlign w:val="center"/>
            <w:hideMark/>
          </w:tcPr>
          <w:p w14:paraId="1763E1CB" w14:textId="77777777" w:rsidR="009E34CC" w:rsidRPr="0028491A" w:rsidRDefault="009E34CC" w:rsidP="004E0EC4">
            <w:pPr>
              <w:spacing w:after="0"/>
              <w:jc w:val="center"/>
              <w:rPr>
                <w:sz w:val="22"/>
                <w:szCs w:val="22"/>
              </w:rPr>
            </w:pPr>
            <w:r w:rsidRPr="0028491A">
              <w:rPr>
                <w:sz w:val="22"/>
                <w:szCs w:val="22"/>
              </w:rPr>
              <w:t>21,9</w:t>
            </w:r>
          </w:p>
        </w:tc>
      </w:tr>
      <w:tr w:rsidR="009E34CC" w:rsidRPr="00821AE3" w14:paraId="5A0E9E4B" w14:textId="77777777" w:rsidTr="00E2133A">
        <w:trPr>
          <w:trHeight w:val="360"/>
          <w:jc w:val="center"/>
        </w:trPr>
        <w:tc>
          <w:tcPr>
            <w:tcW w:w="3940" w:type="dxa"/>
            <w:gridSpan w:val="4"/>
            <w:shd w:val="clear" w:color="auto" w:fill="AEAAAA" w:themeFill="background2" w:themeFillShade="BF"/>
            <w:vAlign w:val="center"/>
          </w:tcPr>
          <w:p w14:paraId="5DAAFCCB" w14:textId="77777777" w:rsidR="009E34CC" w:rsidRPr="0028491A" w:rsidRDefault="009E34CC" w:rsidP="004E0EC4">
            <w:pPr>
              <w:spacing w:after="0"/>
              <w:jc w:val="right"/>
              <w:rPr>
                <w:sz w:val="22"/>
                <w:szCs w:val="22"/>
              </w:rPr>
            </w:pPr>
            <w:r w:rsidRPr="0028491A">
              <w:rPr>
                <w:sz w:val="22"/>
                <w:szCs w:val="22"/>
              </w:rPr>
              <w:t>Připojení k internetu (%)</w:t>
            </w:r>
          </w:p>
        </w:tc>
        <w:tc>
          <w:tcPr>
            <w:tcW w:w="1300" w:type="dxa"/>
            <w:shd w:val="clear" w:color="auto" w:fill="DBDBDB" w:themeFill="accent3" w:themeFillTint="66"/>
            <w:vAlign w:val="center"/>
          </w:tcPr>
          <w:p w14:paraId="03B0EFDC" w14:textId="77777777" w:rsidR="009E34CC" w:rsidRPr="0028491A" w:rsidRDefault="009E34CC" w:rsidP="004E0EC4">
            <w:pPr>
              <w:spacing w:after="0"/>
              <w:jc w:val="center"/>
              <w:rPr>
                <w:sz w:val="22"/>
                <w:szCs w:val="22"/>
              </w:rPr>
            </w:pPr>
            <w:r w:rsidRPr="0028491A">
              <w:rPr>
                <w:sz w:val="22"/>
                <w:szCs w:val="22"/>
              </w:rPr>
              <w:t>73,1</w:t>
            </w:r>
          </w:p>
        </w:tc>
        <w:tc>
          <w:tcPr>
            <w:tcW w:w="1418" w:type="dxa"/>
            <w:shd w:val="clear" w:color="auto" w:fill="C5E0B3" w:themeFill="accent6" w:themeFillTint="66"/>
            <w:noWrap/>
            <w:vAlign w:val="center"/>
            <w:hideMark/>
          </w:tcPr>
          <w:p w14:paraId="1A6DF57A" w14:textId="77777777" w:rsidR="009E34CC" w:rsidRPr="0028491A" w:rsidRDefault="009E34CC" w:rsidP="004E0EC4">
            <w:pPr>
              <w:spacing w:after="0"/>
              <w:jc w:val="center"/>
              <w:rPr>
                <w:sz w:val="22"/>
                <w:szCs w:val="22"/>
              </w:rPr>
            </w:pPr>
            <w:r w:rsidRPr="0028491A">
              <w:rPr>
                <w:sz w:val="22"/>
                <w:szCs w:val="22"/>
              </w:rPr>
              <w:t>96,5</w:t>
            </w:r>
          </w:p>
        </w:tc>
        <w:tc>
          <w:tcPr>
            <w:tcW w:w="1417" w:type="dxa"/>
            <w:shd w:val="clear" w:color="auto" w:fill="F7CAAC" w:themeFill="accent2" w:themeFillTint="66"/>
            <w:noWrap/>
            <w:vAlign w:val="center"/>
            <w:hideMark/>
          </w:tcPr>
          <w:p w14:paraId="076F1574" w14:textId="77777777" w:rsidR="009E34CC" w:rsidRPr="0028491A" w:rsidRDefault="009E34CC" w:rsidP="004E0EC4">
            <w:pPr>
              <w:spacing w:after="0"/>
              <w:jc w:val="center"/>
              <w:rPr>
                <w:sz w:val="22"/>
                <w:szCs w:val="22"/>
              </w:rPr>
            </w:pPr>
            <w:r w:rsidRPr="0028491A">
              <w:rPr>
                <w:sz w:val="22"/>
                <w:szCs w:val="22"/>
              </w:rPr>
              <w:t>98,3</w:t>
            </w:r>
          </w:p>
        </w:tc>
        <w:tc>
          <w:tcPr>
            <w:tcW w:w="1559" w:type="dxa"/>
            <w:shd w:val="clear" w:color="auto" w:fill="BDD6EE" w:themeFill="accent1" w:themeFillTint="66"/>
            <w:noWrap/>
            <w:vAlign w:val="center"/>
            <w:hideMark/>
          </w:tcPr>
          <w:p w14:paraId="4B96A53C" w14:textId="77777777" w:rsidR="009E34CC" w:rsidRPr="0028491A" w:rsidRDefault="009E34CC" w:rsidP="004E0EC4">
            <w:pPr>
              <w:spacing w:after="0"/>
              <w:jc w:val="center"/>
              <w:rPr>
                <w:sz w:val="22"/>
                <w:szCs w:val="22"/>
              </w:rPr>
            </w:pPr>
            <w:r w:rsidRPr="0028491A">
              <w:rPr>
                <w:sz w:val="22"/>
                <w:szCs w:val="22"/>
              </w:rPr>
              <w:t>99,2</w:t>
            </w:r>
          </w:p>
        </w:tc>
        <w:tc>
          <w:tcPr>
            <w:tcW w:w="1408" w:type="dxa"/>
            <w:shd w:val="clear" w:color="auto" w:fill="E9C9EF"/>
            <w:noWrap/>
            <w:vAlign w:val="center"/>
            <w:hideMark/>
          </w:tcPr>
          <w:p w14:paraId="6D4DBB12" w14:textId="77777777" w:rsidR="009E34CC" w:rsidRPr="0028491A" w:rsidRDefault="009E34CC" w:rsidP="004E0EC4">
            <w:pPr>
              <w:spacing w:after="0"/>
              <w:jc w:val="center"/>
              <w:rPr>
                <w:sz w:val="22"/>
                <w:szCs w:val="22"/>
              </w:rPr>
            </w:pPr>
            <w:r w:rsidRPr="0028491A">
              <w:rPr>
                <w:sz w:val="22"/>
                <w:szCs w:val="22"/>
              </w:rPr>
              <w:t>90,0</w:t>
            </w:r>
          </w:p>
        </w:tc>
      </w:tr>
      <w:tr w:rsidR="009E34CC" w:rsidRPr="00821AE3" w14:paraId="563A8949" w14:textId="77777777" w:rsidTr="00E2133A">
        <w:trPr>
          <w:trHeight w:val="255"/>
          <w:jc w:val="center"/>
        </w:trPr>
        <w:tc>
          <w:tcPr>
            <w:tcW w:w="1421" w:type="dxa"/>
            <w:gridSpan w:val="2"/>
            <w:vMerge w:val="restart"/>
            <w:tcBorders>
              <w:top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7DDB8DB7" w14:textId="77777777" w:rsidR="009E34CC" w:rsidRPr="0028491A" w:rsidRDefault="009E34CC" w:rsidP="004E0EC4">
            <w:pPr>
              <w:spacing w:after="0"/>
              <w:jc w:val="right"/>
              <w:rPr>
                <w:sz w:val="22"/>
                <w:szCs w:val="22"/>
              </w:rPr>
            </w:pPr>
            <w:r w:rsidRPr="0028491A">
              <w:rPr>
                <w:sz w:val="22"/>
                <w:szCs w:val="22"/>
              </w:rPr>
              <w:t>Vybavenost dom</w:t>
            </w:r>
            <w:r>
              <w:rPr>
                <w:sz w:val="22"/>
                <w:szCs w:val="22"/>
              </w:rPr>
              <w:t>ácnosti (%)</w:t>
            </w:r>
          </w:p>
        </w:tc>
        <w:tc>
          <w:tcPr>
            <w:tcW w:w="2519" w:type="dxa"/>
            <w:gridSpan w:val="2"/>
            <w:tcBorders>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6AD8A9F4" w14:textId="77777777" w:rsidR="009E34CC" w:rsidRPr="0028491A" w:rsidRDefault="009E34CC" w:rsidP="004E0EC4">
            <w:pPr>
              <w:spacing w:after="0"/>
              <w:jc w:val="right"/>
              <w:rPr>
                <w:sz w:val="22"/>
                <w:szCs w:val="22"/>
              </w:rPr>
            </w:pPr>
            <w:r w:rsidRPr="0028491A">
              <w:rPr>
                <w:sz w:val="22"/>
                <w:szCs w:val="22"/>
              </w:rPr>
              <w:t>Osobní počítač, notebook</w:t>
            </w:r>
          </w:p>
        </w:tc>
        <w:tc>
          <w:tcPr>
            <w:tcW w:w="1300" w:type="dxa"/>
            <w:tcBorders>
              <w:left w:val="single" w:sz="4" w:space="0" w:color="auto"/>
            </w:tcBorders>
            <w:shd w:val="clear" w:color="auto" w:fill="EDEDED" w:themeFill="accent3" w:themeFillTint="33"/>
            <w:vAlign w:val="center"/>
          </w:tcPr>
          <w:p w14:paraId="14FCD4E1" w14:textId="77777777" w:rsidR="009E34CC" w:rsidRPr="0028491A" w:rsidRDefault="009E34CC" w:rsidP="004E0EC4">
            <w:pPr>
              <w:spacing w:after="0"/>
              <w:jc w:val="center"/>
              <w:rPr>
                <w:sz w:val="22"/>
                <w:szCs w:val="22"/>
              </w:rPr>
            </w:pPr>
            <w:r w:rsidRPr="0028491A">
              <w:rPr>
                <w:sz w:val="22"/>
                <w:szCs w:val="22"/>
              </w:rPr>
              <w:t>73,5</w:t>
            </w:r>
          </w:p>
        </w:tc>
        <w:tc>
          <w:tcPr>
            <w:tcW w:w="1418" w:type="dxa"/>
            <w:shd w:val="clear" w:color="auto" w:fill="E2EFD9" w:themeFill="accent6" w:themeFillTint="33"/>
            <w:noWrap/>
            <w:vAlign w:val="center"/>
            <w:hideMark/>
          </w:tcPr>
          <w:p w14:paraId="2D16EB73" w14:textId="77777777" w:rsidR="009E34CC" w:rsidRPr="0028491A" w:rsidRDefault="009E34CC" w:rsidP="004E0EC4">
            <w:pPr>
              <w:spacing w:after="0"/>
              <w:jc w:val="center"/>
              <w:rPr>
                <w:sz w:val="22"/>
                <w:szCs w:val="22"/>
              </w:rPr>
            </w:pPr>
            <w:r w:rsidRPr="0028491A">
              <w:rPr>
                <w:sz w:val="22"/>
                <w:szCs w:val="22"/>
              </w:rPr>
              <w:t>97,0</w:t>
            </w:r>
          </w:p>
        </w:tc>
        <w:tc>
          <w:tcPr>
            <w:tcW w:w="1417" w:type="dxa"/>
            <w:shd w:val="clear" w:color="auto" w:fill="FBE4D5" w:themeFill="accent2" w:themeFillTint="33"/>
            <w:noWrap/>
            <w:vAlign w:val="center"/>
            <w:hideMark/>
          </w:tcPr>
          <w:p w14:paraId="6353597E" w14:textId="77777777" w:rsidR="009E34CC" w:rsidRPr="0028491A" w:rsidRDefault="009E34CC" w:rsidP="004E0EC4">
            <w:pPr>
              <w:spacing w:after="0"/>
              <w:jc w:val="center"/>
              <w:rPr>
                <w:sz w:val="22"/>
                <w:szCs w:val="22"/>
              </w:rPr>
            </w:pPr>
            <w:r w:rsidRPr="0028491A">
              <w:rPr>
                <w:sz w:val="22"/>
                <w:szCs w:val="22"/>
              </w:rPr>
              <w:t>97,8</w:t>
            </w:r>
          </w:p>
        </w:tc>
        <w:tc>
          <w:tcPr>
            <w:tcW w:w="1559" w:type="dxa"/>
            <w:shd w:val="clear" w:color="auto" w:fill="DEEAF6" w:themeFill="accent1" w:themeFillTint="33"/>
            <w:noWrap/>
            <w:vAlign w:val="center"/>
            <w:hideMark/>
          </w:tcPr>
          <w:p w14:paraId="0F9D11E4" w14:textId="77777777" w:rsidR="009E34CC" w:rsidRPr="0028491A" w:rsidRDefault="009E34CC" w:rsidP="004E0EC4">
            <w:pPr>
              <w:spacing w:after="0"/>
              <w:jc w:val="center"/>
              <w:rPr>
                <w:sz w:val="22"/>
                <w:szCs w:val="22"/>
              </w:rPr>
            </w:pPr>
            <w:r w:rsidRPr="0028491A">
              <w:rPr>
                <w:sz w:val="22"/>
                <w:szCs w:val="22"/>
              </w:rPr>
              <w:t>99,2</w:t>
            </w:r>
          </w:p>
        </w:tc>
        <w:tc>
          <w:tcPr>
            <w:tcW w:w="1408" w:type="dxa"/>
            <w:shd w:val="clear" w:color="auto" w:fill="F3E2F6"/>
            <w:noWrap/>
            <w:vAlign w:val="center"/>
            <w:hideMark/>
          </w:tcPr>
          <w:p w14:paraId="17C40683" w14:textId="77777777" w:rsidR="009E34CC" w:rsidRPr="0028491A" w:rsidRDefault="009E34CC" w:rsidP="004E0EC4">
            <w:pPr>
              <w:spacing w:after="0"/>
              <w:jc w:val="center"/>
              <w:rPr>
                <w:sz w:val="22"/>
                <w:szCs w:val="22"/>
              </w:rPr>
            </w:pPr>
            <w:r w:rsidRPr="0028491A">
              <w:rPr>
                <w:sz w:val="22"/>
                <w:szCs w:val="22"/>
              </w:rPr>
              <w:t>90,9</w:t>
            </w:r>
          </w:p>
        </w:tc>
      </w:tr>
      <w:tr w:rsidR="009E34CC" w:rsidRPr="00821AE3" w14:paraId="5E40B76F" w14:textId="77777777" w:rsidTr="00E2133A">
        <w:trPr>
          <w:trHeight w:val="255"/>
          <w:jc w:val="center"/>
        </w:trPr>
        <w:tc>
          <w:tcPr>
            <w:tcW w:w="1421" w:type="dxa"/>
            <w:gridSpan w:val="2"/>
            <w:vMerge/>
            <w:tcBorders>
              <w:right w:val="single" w:sz="4" w:space="0" w:color="AEAAAA" w:themeColor="background2" w:themeShade="BF"/>
            </w:tcBorders>
            <w:shd w:val="clear" w:color="auto" w:fill="D0CECE" w:themeFill="background2" w:themeFillShade="E6"/>
            <w:vAlign w:val="center"/>
          </w:tcPr>
          <w:p w14:paraId="1EB18A1E" w14:textId="77777777" w:rsidR="009E34CC" w:rsidRPr="0028491A" w:rsidRDefault="009E34CC" w:rsidP="004E0EC4">
            <w:pPr>
              <w:spacing w:after="0"/>
              <w:jc w:val="right"/>
              <w:rPr>
                <w:sz w:val="22"/>
                <w:szCs w:val="22"/>
              </w:rPr>
            </w:pPr>
          </w:p>
        </w:tc>
        <w:tc>
          <w:tcPr>
            <w:tcW w:w="2519"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hideMark/>
          </w:tcPr>
          <w:p w14:paraId="1C0C5726" w14:textId="77777777" w:rsidR="009E34CC" w:rsidRPr="0028491A" w:rsidRDefault="009E34CC" w:rsidP="004E0EC4">
            <w:pPr>
              <w:spacing w:after="0"/>
              <w:jc w:val="right"/>
              <w:rPr>
                <w:sz w:val="22"/>
                <w:szCs w:val="22"/>
              </w:rPr>
            </w:pPr>
            <w:r w:rsidRPr="0028491A">
              <w:rPr>
                <w:sz w:val="22"/>
                <w:szCs w:val="22"/>
              </w:rPr>
              <w:t>Osobní automobil</w:t>
            </w:r>
          </w:p>
        </w:tc>
        <w:tc>
          <w:tcPr>
            <w:tcW w:w="1300" w:type="dxa"/>
            <w:tcBorders>
              <w:left w:val="single" w:sz="4" w:space="0" w:color="auto"/>
            </w:tcBorders>
            <w:shd w:val="clear" w:color="auto" w:fill="EDEDED" w:themeFill="accent3" w:themeFillTint="33"/>
            <w:vAlign w:val="center"/>
          </w:tcPr>
          <w:p w14:paraId="207813C4" w14:textId="77777777" w:rsidR="009E34CC" w:rsidRPr="0028491A" w:rsidRDefault="009E34CC" w:rsidP="004E0EC4">
            <w:pPr>
              <w:spacing w:after="0"/>
              <w:jc w:val="center"/>
              <w:rPr>
                <w:sz w:val="22"/>
                <w:szCs w:val="22"/>
              </w:rPr>
            </w:pPr>
            <w:r w:rsidRPr="0028491A">
              <w:rPr>
                <w:sz w:val="22"/>
                <w:szCs w:val="22"/>
              </w:rPr>
              <w:t>64,9</w:t>
            </w:r>
          </w:p>
        </w:tc>
        <w:tc>
          <w:tcPr>
            <w:tcW w:w="1418" w:type="dxa"/>
            <w:shd w:val="clear" w:color="auto" w:fill="E2EFD9" w:themeFill="accent6" w:themeFillTint="33"/>
            <w:noWrap/>
            <w:vAlign w:val="center"/>
            <w:hideMark/>
          </w:tcPr>
          <w:p w14:paraId="097D78FB" w14:textId="77777777" w:rsidR="009E34CC" w:rsidRPr="0028491A" w:rsidRDefault="009E34CC" w:rsidP="004E0EC4">
            <w:pPr>
              <w:spacing w:after="0"/>
              <w:jc w:val="center"/>
              <w:rPr>
                <w:sz w:val="22"/>
                <w:szCs w:val="22"/>
              </w:rPr>
            </w:pPr>
            <w:r w:rsidRPr="0028491A">
              <w:rPr>
                <w:sz w:val="22"/>
                <w:szCs w:val="22"/>
              </w:rPr>
              <w:t>84,9</w:t>
            </w:r>
          </w:p>
        </w:tc>
        <w:tc>
          <w:tcPr>
            <w:tcW w:w="1417" w:type="dxa"/>
            <w:shd w:val="clear" w:color="auto" w:fill="FBE4D5" w:themeFill="accent2" w:themeFillTint="33"/>
            <w:noWrap/>
            <w:vAlign w:val="center"/>
            <w:hideMark/>
          </w:tcPr>
          <w:p w14:paraId="2D96F1BA" w14:textId="77777777" w:rsidR="009E34CC" w:rsidRPr="0028491A" w:rsidRDefault="009E34CC" w:rsidP="004E0EC4">
            <w:pPr>
              <w:spacing w:after="0"/>
              <w:jc w:val="center"/>
              <w:rPr>
                <w:sz w:val="22"/>
                <w:szCs w:val="22"/>
              </w:rPr>
            </w:pPr>
            <w:r w:rsidRPr="0028491A">
              <w:rPr>
                <w:sz w:val="22"/>
                <w:szCs w:val="22"/>
              </w:rPr>
              <w:t>89,7</w:t>
            </w:r>
          </w:p>
        </w:tc>
        <w:tc>
          <w:tcPr>
            <w:tcW w:w="1559" w:type="dxa"/>
            <w:shd w:val="clear" w:color="auto" w:fill="DEEAF6" w:themeFill="accent1" w:themeFillTint="33"/>
            <w:noWrap/>
            <w:vAlign w:val="center"/>
            <w:hideMark/>
          </w:tcPr>
          <w:p w14:paraId="12C43D6C" w14:textId="77777777" w:rsidR="009E34CC" w:rsidRPr="0028491A" w:rsidRDefault="009E34CC" w:rsidP="004E0EC4">
            <w:pPr>
              <w:spacing w:after="0"/>
              <w:jc w:val="center"/>
              <w:rPr>
                <w:sz w:val="22"/>
                <w:szCs w:val="22"/>
              </w:rPr>
            </w:pPr>
            <w:r w:rsidRPr="0028491A">
              <w:rPr>
                <w:sz w:val="22"/>
                <w:szCs w:val="22"/>
              </w:rPr>
              <w:t>94,5</w:t>
            </w:r>
          </w:p>
        </w:tc>
        <w:tc>
          <w:tcPr>
            <w:tcW w:w="1408" w:type="dxa"/>
            <w:shd w:val="clear" w:color="auto" w:fill="F3E2F6"/>
            <w:noWrap/>
            <w:vAlign w:val="center"/>
            <w:hideMark/>
          </w:tcPr>
          <w:p w14:paraId="0D750B57" w14:textId="77777777" w:rsidR="009E34CC" w:rsidRPr="0028491A" w:rsidRDefault="009E34CC" w:rsidP="004E0EC4">
            <w:pPr>
              <w:spacing w:after="0"/>
              <w:jc w:val="center"/>
              <w:rPr>
                <w:sz w:val="22"/>
                <w:szCs w:val="22"/>
              </w:rPr>
            </w:pPr>
            <w:r w:rsidRPr="0028491A">
              <w:rPr>
                <w:sz w:val="22"/>
                <w:szCs w:val="22"/>
              </w:rPr>
              <w:t>56,6</w:t>
            </w:r>
          </w:p>
        </w:tc>
      </w:tr>
    </w:tbl>
    <w:p w14:paraId="73CA0B51" w14:textId="77777777" w:rsidR="00413C07" w:rsidRDefault="00413C07" w:rsidP="00413C07">
      <w:pPr>
        <w:rPr>
          <w:szCs w:val="24"/>
        </w:rPr>
      </w:pPr>
    </w:p>
    <w:p w14:paraId="29211525" w14:textId="72D22483" w:rsidR="00413C07" w:rsidRDefault="00413C07" w:rsidP="00413C07">
      <w:pPr>
        <w:rPr>
          <w:szCs w:val="24"/>
        </w:rPr>
      </w:pPr>
      <w:r>
        <w:rPr>
          <w:szCs w:val="24"/>
        </w:rPr>
        <w:t>Z šetření SILC 2018</w:t>
      </w:r>
      <w:r w:rsidR="00B40859">
        <w:rPr>
          <w:rStyle w:val="Znakapoznpodarou"/>
          <w:szCs w:val="24"/>
        </w:rPr>
        <w:footnoteReference w:id="76"/>
      </w:r>
      <w:r>
        <w:rPr>
          <w:szCs w:val="24"/>
        </w:rPr>
        <w:t xml:space="preserve"> vyplývá, že v neúplných rodinách stojí v čele domácnosti zpravidla osoba s vyšším vzděláním než v úplné rodině (vyšší počet osob s úplným středním vzděláním v neúplných rodinách).</w:t>
      </w:r>
      <w:r w:rsidR="00C262B1">
        <w:rPr>
          <w:szCs w:val="24"/>
        </w:rPr>
        <w:t xml:space="preserve"> </w:t>
      </w:r>
      <w:r w:rsidR="00733369">
        <w:rPr>
          <w:szCs w:val="24"/>
        </w:rPr>
        <w:t xml:space="preserve">Osob </w:t>
      </w:r>
      <w:r w:rsidR="00C262B1">
        <w:rPr>
          <w:szCs w:val="24"/>
        </w:rPr>
        <w:t xml:space="preserve">s nejvyšším vzděláním je </w:t>
      </w:r>
      <w:r w:rsidR="00733369">
        <w:rPr>
          <w:szCs w:val="24"/>
        </w:rPr>
        <w:t xml:space="preserve">však </w:t>
      </w:r>
      <w:r w:rsidR="00C262B1">
        <w:rPr>
          <w:szCs w:val="24"/>
        </w:rPr>
        <w:t xml:space="preserve">více v rodinách úplných. </w:t>
      </w:r>
      <w:r>
        <w:rPr>
          <w:szCs w:val="24"/>
        </w:rPr>
        <w:t xml:space="preserve"> Nicméně průměrný počet pracujících osob v neúplné rodině činí 0,77. Tento výsledek potvrzuje také dřívější zjištění podložené sčítáním lidu v roce 2011, podle něhož je rodič samoživitel častěji než osoba v čele úplné rodiny nezaměstnaný, nebo spadá do kategorie ostatní (zejm. žena na rodičovské dovolené).</w:t>
      </w:r>
      <w:r>
        <w:rPr>
          <w:rStyle w:val="Znakapoznpodarou"/>
          <w:szCs w:val="24"/>
        </w:rPr>
        <w:footnoteReference w:id="77"/>
      </w:r>
    </w:p>
    <w:p w14:paraId="7534E383" w14:textId="6DE66692" w:rsidR="00413C07" w:rsidRDefault="00413C07" w:rsidP="00413C07">
      <w:pPr>
        <w:rPr>
          <w:szCs w:val="24"/>
        </w:rPr>
      </w:pPr>
      <w:r>
        <w:rPr>
          <w:szCs w:val="24"/>
        </w:rPr>
        <w:t xml:space="preserve">Neúplné rodiny rovněž výrazně </w:t>
      </w:r>
      <w:proofErr w:type="gramStart"/>
      <w:r>
        <w:rPr>
          <w:szCs w:val="24"/>
        </w:rPr>
        <w:t>častěji</w:t>
      </w:r>
      <w:proofErr w:type="gramEnd"/>
      <w:r>
        <w:rPr>
          <w:szCs w:val="24"/>
        </w:rPr>
        <w:t xml:space="preserve"> než úplné rodiny žijí v nájmu.</w:t>
      </w:r>
      <w:r>
        <w:rPr>
          <w:rStyle w:val="Znakapoznpodarou"/>
          <w:szCs w:val="24"/>
        </w:rPr>
        <w:footnoteReference w:id="78"/>
      </w:r>
      <w:r>
        <w:rPr>
          <w:szCs w:val="24"/>
        </w:rPr>
        <w:t xml:space="preserve"> V úplných rodinách významně převažuje bydlení ve vlastním domě. Neúplné rodiny však také o něco častěji než rodiny úplné vlastní jednotku v bytovém domě.</w:t>
      </w:r>
      <w:r>
        <w:rPr>
          <w:rStyle w:val="Znakapoznpodarou"/>
          <w:szCs w:val="24"/>
        </w:rPr>
        <w:footnoteReference w:id="79"/>
      </w:r>
      <w:r w:rsidR="00540F5A">
        <w:rPr>
          <w:szCs w:val="24"/>
        </w:rPr>
        <w:t xml:space="preserve"> To však souvisí s také tím, že častěji žijí ve větších městech.</w:t>
      </w:r>
      <w:r>
        <w:rPr>
          <w:szCs w:val="24"/>
        </w:rPr>
        <w:t xml:space="preserve"> Životní standard neúplných domácností je z</w:t>
      </w:r>
      <w:r w:rsidR="00CA1BC2">
        <w:rPr>
          <w:szCs w:val="24"/>
        </w:rPr>
        <w:t> </w:t>
      </w:r>
      <w:r>
        <w:rPr>
          <w:szCs w:val="24"/>
        </w:rPr>
        <w:t>důvodu často jen jediného příjmu z výdělečné činnosti nižší, což se projevuje kupříkladu ve</w:t>
      </w:r>
      <w:r w:rsidR="00CA1BC2">
        <w:rPr>
          <w:szCs w:val="24"/>
        </w:rPr>
        <w:t> </w:t>
      </w:r>
      <w:r>
        <w:rPr>
          <w:szCs w:val="24"/>
        </w:rPr>
        <w:t>výrazně nižším podílu těchto rodin oproti úplným rodinám, které vlastní osobní automobil.</w:t>
      </w:r>
    </w:p>
    <w:p w14:paraId="090905D7" w14:textId="77777777" w:rsidR="00413C07" w:rsidRDefault="00413C07" w:rsidP="00413C07">
      <w:pPr>
        <w:rPr>
          <w:szCs w:val="24"/>
        </w:rPr>
      </w:pPr>
      <w:r>
        <w:rPr>
          <w:szCs w:val="24"/>
        </w:rPr>
        <w:t xml:space="preserve">Z těchto skutečností lze pro účely dalších úvah o aktualizaci doporučující tabulky dovodit pochopitelný závěr, podle něhož lze v případě rozpadu rodiny zpravidla předpokládat růst fixních nákladů (zejména na bydlení) a pokles příjmů připadajících na každou domácnost.  Důsledkem toho zpravidla může být pokles životní úrovně každé z domácností. </w:t>
      </w:r>
      <w:r>
        <w:rPr>
          <w:szCs w:val="24"/>
        </w:rPr>
        <w:lastRenderedPageBreak/>
        <w:t>V takovém případě není reálné prostřednictvím výživného docílit životní úrovně, která zde byla před rozpadem rodiny, aniž by tím byla vytvořena nerovnováha mezi jednotlivými domácnostmi.</w:t>
      </w:r>
    </w:p>
    <w:p w14:paraId="3A31B64A" w14:textId="77777777" w:rsidR="00413C07" w:rsidRDefault="00413C07" w:rsidP="00413C07">
      <w:pPr>
        <w:pStyle w:val="Nadpis2"/>
        <w:numPr>
          <w:ilvl w:val="1"/>
          <w:numId w:val="19"/>
        </w:numPr>
      </w:pPr>
      <w:r>
        <w:t>Vliv typu rodiny na výdaje domácnosti</w:t>
      </w:r>
    </w:p>
    <w:p w14:paraId="202AFCAB" w14:textId="5824493F" w:rsidR="00413C07" w:rsidRDefault="00413C07" w:rsidP="00413C07">
      <w:pPr>
        <w:rPr>
          <w:szCs w:val="24"/>
        </w:rPr>
      </w:pPr>
      <w:r>
        <w:rPr>
          <w:szCs w:val="24"/>
        </w:rPr>
        <w:t>Dále se lze v obecné rovině zabývat vlivem počtu dětí i typu rodiny na celkový měsíční objem výdajů na jednu osobu. Obecně platí, že čím více dětí žije v rodině, tím nižší jsou výdaje na</w:t>
      </w:r>
      <w:r w:rsidR="00CA1BC2">
        <w:rPr>
          <w:szCs w:val="24"/>
        </w:rPr>
        <w:t> </w:t>
      </w:r>
      <w:r>
        <w:rPr>
          <w:szCs w:val="24"/>
        </w:rPr>
        <w:t xml:space="preserve">jednoho člena domácnosti.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5"/>
        <w:gridCol w:w="3118"/>
      </w:tblGrid>
      <w:tr w:rsidR="00413C07" w:rsidRPr="003E4B32" w14:paraId="049D02CF" w14:textId="77777777" w:rsidTr="004E0EC4">
        <w:trPr>
          <w:trHeight w:val="566"/>
          <w:jc w:val="center"/>
        </w:trPr>
        <w:tc>
          <w:tcPr>
            <w:tcW w:w="3119" w:type="dxa"/>
            <w:shd w:val="clear" w:color="auto" w:fill="D0CECE" w:themeFill="background2" w:themeFillShade="E6"/>
          </w:tcPr>
          <w:p w14:paraId="2C2BE00C" w14:textId="77777777" w:rsidR="00413C07" w:rsidRPr="00866804" w:rsidRDefault="00413C07" w:rsidP="004E0EC4">
            <w:pPr>
              <w:spacing w:after="0"/>
              <w:rPr>
                <w:szCs w:val="22"/>
              </w:rPr>
            </w:pPr>
            <w:r w:rsidRPr="00866804">
              <w:rPr>
                <w:szCs w:val="22"/>
              </w:rPr>
              <w:t>Domácnost</w:t>
            </w:r>
          </w:p>
        </w:tc>
        <w:tc>
          <w:tcPr>
            <w:tcW w:w="1985" w:type="dxa"/>
            <w:shd w:val="clear" w:color="auto" w:fill="D0CECE" w:themeFill="background2" w:themeFillShade="E6"/>
          </w:tcPr>
          <w:p w14:paraId="2A3F017B" w14:textId="77777777" w:rsidR="00413C07" w:rsidRPr="00866804" w:rsidRDefault="00413C07" w:rsidP="004E0EC4">
            <w:pPr>
              <w:spacing w:after="0"/>
              <w:rPr>
                <w:szCs w:val="22"/>
              </w:rPr>
            </w:pPr>
            <w:r w:rsidRPr="00866804">
              <w:rPr>
                <w:szCs w:val="22"/>
              </w:rPr>
              <w:t>Náklady na osobu na měsíc (Kč)</w:t>
            </w:r>
          </w:p>
        </w:tc>
        <w:tc>
          <w:tcPr>
            <w:tcW w:w="3118" w:type="dxa"/>
            <w:shd w:val="clear" w:color="auto" w:fill="D0CECE" w:themeFill="background2" w:themeFillShade="E6"/>
          </w:tcPr>
          <w:p w14:paraId="4E288C59" w14:textId="77777777" w:rsidR="00413C07" w:rsidRPr="00866804" w:rsidRDefault="00413C07" w:rsidP="004E0EC4">
            <w:pPr>
              <w:spacing w:after="0"/>
              <w:rPr>
                <w:szCs w:val="22"/>
              </w:rPr>
            </w:pPr>
            <w:r w:rsidRPr="00866804">
              <w:rPr>
                <w:szCs w:val="22"/>
              </w:rPr>
              <w:t>Podíl nákladů vůči nákladům domácnosti bez dětí (%)</w:t>
            </w:r>
          </w:p>
        </w:tc>
      </w:tr>
      <w:tr w:rsidR="00413C07" w:rsidRPr="003E4B32" w14:paraId="1367C993" w14:textId="77777777" w:rsidTr="004E0EC4">
        <w:trPr>
          <w:jc w:val="center"/>
        </w:trPr>
        <w:tc>
          <w:tcPr>
            <w:tcW w:w="3119" w:type="dxa"/>
            <w:shd w:val="clear" w:color="auto" w:fill="EDEDED" w:themeFill="accent3" w:themeFillTint="33"/>
          </w:tcPr>
          <w:p w14:paraId="168175D3" w14:textId="77777777" w:rsidR="00413C07" w:rsidRPr="00866804" w:rsidRDefault="00413C07" w:rsidP="004E0EC4">
            <w:pPr>
              <w:spacing w:after="0"/>
              <w:rPr>
                <w:szCs w:val="22"/>
              </w:rPr>
            </w:pPr>
            <w:r w:rsidRPr="00866804">
              <w:rPr>
                <w:szCs w:val="22"/>
              </w:rPr>
              <w:t xml:space="preserve">Bez dětí </w:t>
            </w:r>
          </w:p>
        </w:tc>
        <w:tc>
          <w:tcPr>
            <w:tcW w:w="1985" w:type="dxa"/>
            <w:shd w:val="clear" w:color="auto" w:fill="EDEDED" w:themeFill="accent3" w:themeFillTint="33"/>
          </w:tcPr>
          <w:p w14:paraId="7F91E316" w14:textId="77777777" w:rsidR="00413C07" w:rsidRPr="00866804" w:rsidRDefault="00413C07" w:rsidP="004E0EC4">
            <w:pPr>
              <w:spacing w:after="0"/>
              <w:jc w:val="center"/>
              <w:rPr>
                <w:szCs w:val="22"/>
              </w:rPr>
            </w:pPr>
            <w:r w:rsidRPr="00866804">
              <w:rPr>
                <w:szCs w:val="22"/>
              </w:rPr>
              <w:t>13 628</w:t>
            </w:r>
          </w:p>
        </w:tc>
        <w:tc>
          <w:tcPr>
            <w:tcW w:w="3118" w:type="dxa"/>
            <w:shd w:val="clear" w:color="auto" w:fill="EDEDED" w:themeFill="accent3" w:themeFillTint="33"/>
          </w:tcPr>
          <w:p w14:paraId="1AC1AF1E" w14:textId="77777777" w:rsidR="00413C07" w:rsidRPr="00866804" w:rsidRDefault="00413C07" w:rsidP="004E0EC4">
            <w:pPr>
              <w:spacing w:after="0"/>
              <w:jc w:val="center"/>
              <w:rPr>
                <w:szCs w:val="22"/>
              </w:rPr>
            </w:pPr>
            <w:r w:rsidRPr="00866804">
              <w:rPr>
                <w:szCs w:val="22"/>
              </w:rPr>
              <w:t xml:space="preserve">100 </w:t>
            </w:r>
          </w:p>
        </w:tc>
      </w:tr>
      <w:tr w:rsidR="00413C07" w:rsidRPr="003E4B32" w14:paraId="07A52EBE" w14:textId="77777777" w:rsidTr="004E0EC4">
        <w:trPr>
          <w:jc w:val="center"/>
        </w:trPr>
        <w:tc>
          <w:tcPr>
            <w:tcW w:w="3119" w:type="dxa"/>
            <w:shd w:val="clear" w:color="auto" w:fill="E2EFD9" w:themeFill="accent6" w:themeFillTint="33"/>
          </w:tcPr>
          <w:p w14:paraId="0FACBE4F" w14:textId="77777777" w:rsidR="00413C07" w:rsidRPr="00866804" w:rsidRDefault="00413C07" w:rsidP="004E0EC4">
            <w:pPr>
              <w:spacing w:after="0"/>
              <w:rPr>
                <w:szCs w:val="22"/>
              </w:rPr>
            </w:pPr>
            <w:r w:rsidRPr="00866804">
              <w:rPr>
                <w:szCs w:val="22"/>
              </w:rPr>
              <w:t>Domácnost s dětmi průměrně</w:t>
            </w:r>
          </w:p>
        </w:tc>
        <w:tc>
          <w:tcPr>
            <w:tcW w:w="1985" w:type="dxa"/>
            <w:shd w:val="clear" w:color="auto" w:fill="E2EFD9" w:themeFill="accent6" w:themeFillTint="33"/>
          </w:tcPr>
          <w:p w14:paraId="710D8F20" w14:textId="77777777" w:rsidR="00413C07" w:rsidRPr="00866804" w:rsidRDefault="00413C07" w:rsidP="004E0EC4">
            <w:pPr>
              <w:spacing w:after="0"/>
              <w:jc w:val="center"/>
              <w:rPr>
                <w:szCs w:val="22"/>
              </w:rPr>
            </w:pPr>
            <w:r w:rsidRPr="00866804">
              <w:rPr>
                <w:szCs w:val="22"/>
              </w:rPr>
              <w:t>11 230</w:t>
            </w:r>
          </w:p>
        </w:tc>
        <w:tc>
          <w:tcPr>
            <w:tcW w:w="3118" w:type="dxa"/>
            <w:shd w:val="clear" w:color="auto" w:fill="E2EFD9" w:themeFill="accent6" w:themeFillTint="33"/>
          </w:tcPr>
          <w:p w14:paraId="3038A1D5" w14:textId="77777777" w:rsidR="00413C07" w:rsidRPr="00866804" w:rsidRDefault="00413C07" w:rsidP="004E0EC4">
            <w:pPr>
              <w:spacing w:after="0"/>
              <w:jc w:val="center"/>
              <w:rPr>
                <w:szCs w:val="22"/>
              </w:rPr>
            </w:pPr>
            <w:r w:rsidRPr="00866804">
              <w:rPr>
                <w:szCs w:val="22"/>
              </w:rPr>
              <w:t>82,4</w:t>
            </w:r>
          </w:p>
        </w:tc>
      </w:tr>
      <w:tr w:rsidR="00413C07" w:rsidRPr="003E4B32" w14:paraId="43892A7A" w14:textId="77777777" w:rsidTr="004E0EC4">
        <w:trPr>
          <w:jc w:val="center"/>
        </w:trPr>
        <w:tc>
          <w:tcPr>
            <w:tcW w:w="3119" w:type="dxa"/>
            <w:shd w:val="clear" w:color="auto" w:fill="FFF2CC" w:themeFill="accent4" w:themeFillTint="33"/>
          </w:tcPr>
          <w:p w14:paraId="66FED1A3" w14:textId="77777777" w:rsidR="00413C07" w:rsidRPr="00866804" w:rsidRDefault="00413C07" w:rsidP="004E0EC4">
            <w:pPr>
              <w:spacing w:after="0"/>
              <w:rPr>
                <w:szCs w:val="22"/>
              </w:rPr>
            </w:pPr>
            <w:r w:rsidRPr="00866804">
              <w:rPr>
                <w:szCs w:val="22"/>
              </w:rPr>
              <w:t>S jedním dítětem</w:t>
            </w:r>
          </w:p>
        </w:tc>
        <w:tc>
          <w:tcPr>
            <w:tcW w:w="1985" w:type="dxa"/>
            <w:shd w:val="clear" w:color="auto" w:fill="FFF2CC" w:themeFill="accent4" w:themeFillTint="33"/>
          </w:tcPr>
          <w:p w14:paraId="58BD5745" w14:textId="77777777" w:rsidR="00413C07" w:rsidRPr="00866804" w:rsidRDefault="00413C07" w:rsidP="004E0EC4">
            <w:pPr>
              <w:spacing w:after="0"/>
              <w:jc w:val="center"/>
              <w:rPr>
                <w:szCs w:val="22"/>
              </w:rPr>
            </w:pPr>
            <w:r w:rsidRPr="00866804">
              <w:rPr>
                <w:szCs w:val="22"/>
              </w:rPr>
              <w:t>12 048</w:t>
            </w:r>
          </w:p>
        </w:tc>
        <w:tc>
          <w:tcPr>
            <w:tcW w:w="3118" w:type="dxa"/>
            <w:shd w:val="clear" w:color="auto" w:fill="FFF2CC" w:themeFill="accent4" w:themeFillTint="33"/>
          </w:tcPr>
          <w:p w14:paraId="72C9D1F9" w14:textId="77777777" w:rsidR="00413C07" w:rsidRPr="00866804" w:rsidRDefault="00413C07" w:rsidP="004E0EC4">
            <w:pPr>
              <w:spacing w:after="0"/>
              <w:jc w:val="center"/>
              <w:rPr>
                <w:szCs w:val="22"/>
              </w:rPr>
            </w:pPr>
            <w:r w:rsidRPr="00866804">
              <w:rPr>
                <w:szCs w:val="22"/>
              </w:rPr>
              <w:t>88,4</w:t>
            </w:r>
          </w:p>
        </w:tc>
      </w:tr>
      <w:tr w:rsidR="00413C07" w:rsidRPr="003E4B32" w14:paraId="3F43A4CC" w14:textId="77777777" w:rsidTr="004E0EC4">
        <w:trPr>
          <w:jc w:val="center"/>
        </w:trPr>
        <w:tc>
          <w:tcPr>
            <w:tcW w:w="3119" w:type="dxa"/>
            <w:shd w:val="clear" w:color="auto" w:fill="FBE4D5" w:themeFill="accent2" w:themeFillTint="33"/>
          </w:tcPr>
          <w:p w14:paraId="002F6F41" w14:textId="77777777" w:rsidR="00413C07" w:rsidRPr="00866804" w:rsidRDefault="00413C07" w:rsidP="004E0EC4">
            <w:pPr>
              <w:spacing w:after="0"/>
              <w:rPr>
                <w:szCs w:val="22"/>
              </w:rPr>
            </w:pPr>
            <w:r w:rsidRPr="00866804">
              <w:rPr>
                <w:szCs w:val="22"/>
              </w:rPr>
              <w:t>S dvěma dětmi</w:t>
            </w:r>
          </w:p>
        </w:tc>
        <w:tc>
          <w:tcPr>
            <w:tcW w:w="1985" w:type="dxa"/>
            <w:shd w:val="clear" w:color="auto" w:fill="FBE4D5" w:themeFill="accent2" w:themeFillTint="33"/>
          </w:tcPr>
          <w:p w14:paraId="36CBB76D" w14:textId="77777777" w:rsidR="00413C07" w:rsidRPr="00866804" w:rsidRDefault="00413C07" w:rsidP="004E0EC4">
            <w:pPr>
              <w:spacing w:after="0"/>
              <w:jc w:val="center"/>
              <w:rPr>
                <w:szCs w:val="22"/>
              </w:rPr>
            </w:pPr>
            <w:r w:rsidRPr="00866804">
              <w:rPr>
                <w:szCs w:val="22"/>
              </w:rPr>
              <w:t>10 596</w:t>
            </w:r>
          </w:p>
        </w:tc>
        <w:tc>
          <w:tcPr>
            <w:tcW w:w="3118" w:type="dxa"/>
            <w:shd w:val="clear" w:color="auto" w:fill="FBE4D5" w:themeFill="accent2" w:themeFillTint="33"/>
          </w:tcPr>
          <w:p w14:paraId="4048ADE3" w14:textId="77777777" w:rsidR="00413C07" w:rsidRPr="00866804" w:rsidRDefault="00413C07" w:rsidP="004E0EC4">
            <w:pPr>
              <w:spacing w:after="0"/>
              <w:jc w:val="center"/>
              <w:rPr>
                <w:szCs w:val="22"/>
              </w:rPr>
            </w:pPr>
            <w:r w:rsidRPr="00866804">
              <w:rPr>
                <w:szCs w:val="22"/>
              </w:rPr>
              <w:t xml:space="preserve">77,8 </w:t>
            </w:r>
          </w:p>
        </w:tc>
      </w:tr>
      <w:tr w:rsidR="00413C07" w:rsidRPr="003E4B32" w14:paraId="00ED8B3D" w14:textId="77777777" w:rsidTr="004E0EC4">
        <w:trPr>
          <w:jc w:val="center"/>
        </w:trPr>
        <w:tc>
          <w:tcPr>
            <w:tcW w:w="3119" w:type="dxa"/>
            <w:shd w:val="clear" w:color="auto" w:fill="DEEAF6" w:themeFill="accent1" w:themeFillTint="33"/>
          </w:tcPr>
          <w:p w14:paraId="2115FCF4" w14:textId="3A8E5A6B" w:rsidR="00413C07" w:rsidRPr="00866804" w:rsidRDefault="00413C07" w:rsidP="004E0EC4">
            <w:pPr>
              <w:spacing w:after="0"/>
              <w:rPr>
                <w:szCs w:val="22"/>
              </w:rPr>
            </w:pPr>
            <w:r w:rsidRPr="00866804">
              <w:rPr>
                <w:szCs w:val="22"/>
              </w:rPr>
              <w:t>Úplná rodina čistá s</w:t>
            </w:r>
            <w:r w:rsidR="00D21996">
              <w:rPr>
                <w:szCs w:val="22"/>
              </w:rPr>
              <w:t> </w:t>
            </w:r>
            <w:r w:rsidRPr="00866804">
              <w:rPr>
                <w:szCs w:val="22"/>
              </w:rPr>
              <w:t>dětmi</w:t>
            </w:r>
          </w:p>
        </w:tc>
        <w:tc>
          <w:tcPr>
            <w:tcW w:w="1985" w:type="dxa"/>
            <w:shd w:val="clear" w:color="auto" w:fill="DEEAF6" w:themeFill="accent1" w:themeFillTint="33"/>
          </w:tcPr>
          <w:p w14:paraId="6395E41F" w14:textId="77777777" w:rsidR="00413C07" w:rsidRPr="00866804" w:rsidRDefault="00413C07" w:rsidP="004E0EC4">
            <w:pPr>
              <w:spacing w:after="0"/>
              <w:jc w:val="center"/>
              <w:rPr>
                <w:szCs w:val="22"/>
              </w:rPr>
            </w:pPr>
            <w:r w:rsidRPr="00866804">
              <w:rPr>
                <w:szCs w:val="22"/>
              </w:rPr>
              <w:t>11 985</w:t>
            </w:r>
          </w:p>
        </w:tc>
        <w:tc>
          <w:tcPr>
            <w:tcW w:w="3118" w:type="dxa"/>
            <w:shd w:val="clear" w:color="auto" w:fill="DEEAF6" w:themeFill="accent1" w:themeFillTint="33"/>
          </w:tcPr>
          <w:p w14:paraId="085D5E0B" w14:textId="77777777" w:rsidR="00413C07" w:rsidRPr="00866804" w:rsidRDefault="00413C07" w:rsidP="004E0EC4">
            <w:pPr>
              <w:spacing w:after="0"/>
              <w:jc w:val="center"/>
              <w:rPr>
                <w:szCs w:val="22"/>
              </w:rPr>
            </w:pPr>
            <w:r w:rsidRPr="00866804">
              <w:rPr>
                <w:szCs w:val="22"/>
              </w:rPr>
              <w:t xml:space="preserve">87,9 </w:t>
            </w:r>
          </w:p>
        </w:tc>
      </w:tr>
      <w:tr w:rsidR="00413C07" w:rsidRPr="003E4B32" w14:paraId="06806092" w14:textId="77777777" w:rsidTr="004E0EC4">
        <w:trPr>
          <w:jc w:val="center"/>
        </w:trPr>
        <w:tc>
          <w:tcPr>
            <w:tcW w:w="3119" w:type="dxa"/>
            <w:shd w:val="clear" w:color="auto" w:fill="F3E2F6"/>
          </w:tcPr>
          <w:p w14:paraId="34036253" w14:textId="022F9E4E" w:rsidR="00413C07" w:rsidRPr="00866804" w:rsidRDefault="00413C07" w:rsidP="004E0EC4">
            <w:pPr>
              <w:spacing w:after="0"/>
              <w:rPr>
                <w:szCs w:val="22"/>
              </w:rPr>
            </w:pPr>
            <w:r w:rsidRPr="00866804">
              <w:rPr>
                <w:szCs w:val="22"/>
              </w:rPr>
              <w:t>Neúplná rodina čistá s</w:t>
            </w:r>
            <w:r w:rsidR="00D21996">
              <w:rPr>
                <w:szCs w:val="22"/>
              </w:rPr>
              <w:t> </w:t>
            </w:r>
            <w:r w:rsidRPr="00866804">
              <w:rPr>
                <w:szCs w:val="22"/>
              </w:rPr>
              <w:t>dětmi</w:t>
            </w:r>
          </w:p>
        </w:tc>
        <w:tc>
          <w:tcPr>
            <w:tcW w:w="1985" w:type="dxa"/>
            <w:shd w:val="clear" w:color="auto" w:fill="F3E2F6"/>
          </w:tcPr>
          <w:p w14:paraId="00DFE8B8" w14:textId="77777777" w:rsidR="00413C07" w:rsidRPr="00866804" w:rsidRDefault="00413C07" w:rsidP="004E0EC4">
            <w:pPr>
              <w:spacing w:after="0"/>
              <w:jc w:val="center"/>
              <w:rPr>
                <w:szCs w:val="22"/>
              </w:rPr>
            </w:pPr>
            <w:r w:rsidRPr="00866804">
              <w:rPr>
                <w:szCs w:val="22"/>
              </w:rPr>
              <w:t>10 438</w:t>
            </w:r>
          </w:p>
        </w:tc>
        <w:tc>
          <w:tcPr>
            <w:tcW w:w="3118" w:type="dxa"/>
            <w:shd w:val="clear" w:color="auto" w:fill="F3E2F6"/>
          </w:tcPr>
          <w:p w14:paraId="28EF7C4D" w14:textId="77777777" w:rsidR="00413C07" w:rsidRPr="00866804" w:rsidRDefault="00413C07" w:rsidP="004E0EC4">
            <w:pPr>
              <w:spacing w:after="0"/>
              <w:jc w:val="center"/>
              <w:rPr>
                <w:szCs w:val="22"/>
              </w:rPr>
            </w:pPr>
            <w:r w:rsidRPr="00866804">
              <w:rPr>
                <w:szCs w:val="22"/>
              </w:rPr>
              <w:t xml:space="preserve">76,6 </w:t>
            </w:r>
          </w:p>
        </w:tc>
      </w:tr>
    </w:tbl>
    <w:p w14:paraId="0605660F" w14:textId="77777777" w:rsidR="00413C07" w:rsidRDefault="00413C07" w:rsidP="00413C07">
      <w:pPr>
        <w:rPr>
          <w:szCs w:val="24"/>
        </w:rPr>
      </w:pPr>
    </w:p>
    <w:p w14:paraId="1828F696" w14:textId="34998700" w:rsidR="00413C07" w:rsidRDefault="00413C07" w:rsidP="00413C07">
      <w:pPr>
        <w:rPr>
          <w:szCs w:val="24"/>
        </w:rPr>
      </w:pPr>
      <w:r>
        <w:rPr>
          <w:szCs w:val="24"/>
        </w:rPr>
        <w:t xml:space="preserve">Rozdíl mezi výdaji rodiny bez dětí a rodiny s jedním dítětem je 11,6 % a rozdíl mezi výdaji rodiny bez dětí a rodiny se dvěma dětmi je 22,2 %. Rozdíl mezi výdaji rodiny s jedním dítětem </w:t>
      </w:r>
      <w:proofErr w:type="gramStart"/>
      <w:r>
        <w:rPr>
          <w:szCs w:val="24"/>
        </w:rPr>
        <w:t>a </w:t>
      </w:r>
      <w:r w:rsidR="00CA1BC2">
        <w:rPr>
          <w:szCs w:val="24"/>
        </w:rPr>
        <w:t> </w:t>
      </w:r>
      <w:r>
        <w:rPr>
          <w:szCs w:val="24"/>
        </w:rPr>
        <w:t>rodiny</w:t>
      </w:r>
      <w:proofErr w:type="gramEnd"/>
      <w:r>
        <w:rPr>
          <w:szCs w:val="24"/>
        </w:rPr>
        <w:t xml:space="preserve"> se dvěma dětmi je potom 10,6 %. Rozdíl mezi výdaji úplné rodiny s dětmi a neúplné rodiny s dětmi je 13 %.</w:t>
      </w:r>
    </w:p>
    <w:p w14:paraId="7688A79D" w14:textId="77777777" w:rsidR="00413C07" w:rsidRDefault="00413C07" w:rsidP="00413C07">
      <w:pPr>
        <w:rPr>
          <w:szCs w:val="24"/>
        </w:rPr>
      </w:pPr>
      <w:r>
        <w:rPr>
          <w:szCs w:val="24"/>
        </w:rPr>
        <w:t xml:space="preserve">Dále lze podrobněji zkoumat jednotlivé typy rodin z hlediska struktury jejich výdajů. Pro tyto účely je vhodné srovnat také domácnosti bez dětí s domácnostmi s dětmi.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3322"/>
        <w:gridCol w:w="965"/>
        <w:gridCol w:w="825"/>
        <w:gridCol w:w="709"/>
        <w:gridCol w:w="709"/>
        <w:gridCol w:w="1275"/>
        <w:gridCol w:w="1276"/>
      </w:tblGrid>
      <w:tr w:rsidR="00413C07" w:rsidRPr="00821AE3" w14:paraId="0D3F152A" w14:textId="77777777" w:rsidTr="004E0EC4">
        <w:trPr>
          <w:trHeight w:val="255"/>
          <w:jc w:val="center"/>
        </w:trPr>
        <w:tc>
          <w:tcPr>
            <w:tcW w:w="695" w:type="dxa"/>
            <w:vMerge w:val="restart"/>
            <w:shd w:val="clear" w:color="auto" w:fill="D0CECE" w:themeFill="background2" w:themeFillShade="E6"/>
            <w:textDirection w:val="btLr"/>
          </w:tcPr>
          <w:p w14:paraId="73932B0B" w14:textId="14D76320" w:rsidR="00413C07" w:rsidRPr="00FA04DF" w:rsidRDefault="00413C07" w:rsidP="004E0EC4">
            <w:pPr>
              <w:spacing w:after="0"/>
              <w:ind w:left="113" w:right="113"/>
              <w:jc w:val="center"/>
              <w:rPr>
                <w:b/>
                <w:sz w:val="22"/>
                <w:szCs w:val="22"/>
              </w:rPr>
            </w:pPr>
            <w:r w:rsidRPr="00FA04DF">
              <w:rPr>
                <w:b/>
                <w:sz w:val="22"/>
                <w:szCs w:val="22"/>
              </w:rPr>
              <w:t xml:space="preserve">Podíl výdajů na celkových spotřebních výdajích  </w:t>
            </w:r>
            <w:r w:rsidR="00C252C1">
              <w:rPr>
                <w:b/>
                <w:sz w:val="22"/>
                <w:szCs w:val="22"/>
              </w:rPr>
              <w:t xml:space="preserve">         </w:t>
            </w:r>
            <w:r w:rsidRPr="00FA04DF">
              <w:rPr>
                <w:b/>
                <w:sz w:val="22"/>
                <w:szCs w:val="22"/>
              </w:rPr>
              <w:t>za rok 2018 (%)</w:t>
            </w:r>
          </w:p>
        </w:tc>
        <w:tc>
          <w:tcPr>
            <w:tcW w:w="3322" w:type="dxa"/>
            <w:vMerge w:val="restart"/>
            <w:shd w:val="clear" w:color="auto" w:fill="D0CECE" w:themeFill="background2" w:themeFillShade="E6"/>
            <w:vAlign w:val="bottom"/>
          </w:tcPr>
          <w:p w14:paraId="6FE72C52" w14:textId="77777777" w:rsidR="00413C07" w:rsidRPr="00FA04DF" w:rsidRDefault="00413C07" w:rsidP="004E0EC4">
            <w:pPr>
              <w:spacing w:after="0"/>
              <w:jc w:val="center"/>
              <w:rPr>
                <w:b/>
                <w:sz w:val="22"/>
                <w:szCs w:val="22"/>
              </w:rPr>
            </w:pPr>
          </w:p>
        </w:tc>
        <w:tc>
          <w:tcPr>
            <w:tcW w:w="5759" w:type="dxa"/>
            <w:gridSpan w:val="6"/>
            <w:shd w:val="clear" w:color="auto" w:fill="D0CECE" w:themeFill="background2" w:themeFillShade="E6"/>
          </w:tcPr>
          <w:p w14:paraId="129C3237" w14:textId="77777777" w:rsidR="00413C07" w:rsidRPr="00FA04DF" w:rsidRDefault="00413C07" w:rsidP="004E0EC4">
            <w:pPr>
              <w:spacing w:after="0"/>
              <w:jc w:val="center"/>
              <w:rPr>
                <w:sz w:val="22"/>
                <w:szCs w:val="22"/>
              </w:rPr>
            </w:pPr>
            <w:r w:rsidRPr="00FA04DF">
              <w:rPr>
                <w:sz w:val="22"/>
                <w:szCs w:val="22"/>
              </w:rPr>
              <w:t>Domácnosti</w:t>
            </w:r>
          </w:p>
        </w:tc>
      </w:tr>
      <w:tr w:rsidR="00413C07" w:rsidRPr="00821AE3" w14:paraId="15EA5842" w14:textId="77777777" w:rsidTr="004E0EC4">
        <w:trPr>
          <w:trHeight w:val="259"/>
          <w:jc w:val="center"/>
        </w:trPr>
        <w:tc>
          <w:tcPr>
            <w:tcW w:w="695" w:type="dxa"/>
            <w:vMerge/>
            <w:shd w:val="clear" w:color="auto" w:fill="D0CECE" w:themeFill="background2" w:themeFillShade="E6"/>
          </w:tcPr>
          <w:p w14:paraId="481BB40A" w14:textId="77777777" w:rsidR="00413C07" w:rsidRPr="00FA04DF" w:rsidRDefault="00413C07" w:rsidP="004E0EC4">
            <w:pPr>
              <w:spacing w:after="0"/>
              <w:rPr>
                <w:sz w:val="22"/>
                <w:szCs w:val="22"/>
              </w:rPr>
            </w:pPr>
          </w:p>
        </w:tc>
        <w:tc>
          <w:tcPr>
            <w:tcW w:w="3322" w:type="dxa"/>
            <w:vMerge/>
            <w:shd w:val="clear" w:color="auto" w:fill="D0CECE" w:themeFill="background2" w:themeFillShade="E6"/>
            <w:vAlign w:val="bottom"/>
          </w:tcPr>
          <w:p w14:paraId="69D6BDEB" w14:textId="77777777" w:rsidR="00413C07" w:rsidRPr="00FA04DF" w:rsidRDefault="00413C07" w:rsidP="004E0EC4">
            <w:pPr>
              <w:spacing w:after="0"/>
              <w:rPr>
                <w:sz w:val="22"/>
                <w:szCs w:val="22"/>
              </w:rPr>
            </w:pPr>
          </w:p>
        </w:tc>
        <w:tc>
          <w:tcPr>
            <w:tcW w:w="965" w:type="dxa"/>
            <w:vMerge w:val="restart"/>
            <w:shd w:val="clear" w:color="auto" w:fill="D0CECE" w:themeFill="background2" w:themeFillShade="E6"/>
          </w:tcPr>
          <w:p w14:paraId="6E40DBDA" w14:textId="77777777" w:rsidR="00413C07" w:rsidRPr="00FA04DF" w:rsidRDefault="00413C07" w:rsidP="004E0EC4">
            <w:pPr>
              <w:spacing w:after="0"/>
              <w:jc w:val="center"/>
              <w:rPr>
                <w:sz w:val="22"/>
                <w:szCs w:val="22"/>
              </w:rPr>
            </w:pPr>
            <w:r w:rsidRPr="00FA04DF">
              <w:rPr>
                <w:sz w:val="22"/>
                <w:szCs w:val="22"/>
              </w:rPr>
              <w:t>Bez dětí</w:t>
            </w:r>
          </w:p>
        </w:tc>
        <w:tc>
          <w:tcPr>
            <w:tcW w:w="4794" w:type="dxa"/>
            <w:gridSpan w:val="5"/>
            <w:shd w:val="clear" w:color="auto" w:fill="D0CECE" w:themeFill="background2" w:themeFillShade="E6"/>
            <w:noWrap/>
            <w:hideMark/>
          </w:tcPr>
          <w:p w14:paraId="493F2139" w14:textId="77777777" w:rsidR="00413C07" w:rsidRPr="00FA04DF" w:rsidRDefault="00413C07" w:rsidP="004E0EC4">
            <w:pPr>
              <w:spacing w:after="0"/>
              <w:jc w:val="center"/>
              <w:rPr>
                <w:sz w:val="22"/>
                <w:szCs w:val="22"/>
              </w:rPr>
            </w:pPr>
            <w:r w:rsidRPr="00FA04DF">
              <w:rPr>
                <w:sz w:val="22"/>
                <w:szCs w:val="22"/>
              </w:rPr>
              <w:t>S dětmi</w:t>
            </w:r>
          </w:p>
        </w:tc>
      </w:tr>
      <w:tr w:rsidR="00413C07" w:rsidRPr="00821AE3" w14:paraId="33080B16" w14:textId="77777777" w:rsidTr="004E0EC4">
        <w:trPr>
          <w:trHeight w:val="377"/>
          <w:jc w:val="center"/>
        </w:trPr>
        <w:tc>
          <w:tcPr>
            <w:tcW w:w="695" w:type="dxa"/>
            <w:vMerge/>
            <w:shd w:val="clear" w:color="auto" w:fill="D0CECE" w:themeFill="background2" w:themeFillShade="E6"/>
          </w:tcPr>
          <w:p w14:paraId="5A489991" w14:textId="77777777" w:rsidR="00413C07" w:rsidRPr="00FA04DF" w:rsidRDefault="00413C07" w:rsidP="004E0EC4">
            <w:pPr>
              <w:spacing w:after="0"/>
              <w:rPr>
                <w:sz w:val="22"/>
                <w:szCs w:val="22"/>
              </w:rPr>
            </w:pPr>
          </w:p>
        </w:tc>
        <w:tc>
          <w:tcPr>
            <w:tcW w:w="3322" w:type="dxa"/>
            <w:vMerge/>
            <w:shd w:val="clear" w:color="auto" w:fill="D0CECE" w:themeFill="background2" w:themeFillShade="E6"/>
            <w:vAlign w:val="bottom"/>
          </w:tcPr>
          <w:p w14:paraId="2E38355B" w14:textId="77777777" w:rsidR="00413C07" w:rsidRPr="00FA04DF" w:rsidRDefault="00413C07" w:rsidP="004E0EC4">
            <w:pPr>
              <w:spacing w:after="0"/>
              <w:rPr>
                <w:sz w:val="22"/>
                <w:szCs w:val="22"/>
              </w:rPr>
            </w:pPr>
          </w:p>
        </w:tc>
        <w:tc>
          <w:tcPr>
            <w:tcW w:w="965" w:type="dxa"/>
            <w:vMerge/>
            <w:shd w:val="clear" w:color="auto" w:fill="D0CECE" w:themeFill="background2" w:themeFillShade="E6"/>
          </w:tcPr>
          <w:p w14:paraId="3D63AA31" w14:textId="77777777" w:rsidR="00413C07" w:rsidRPr="00FA04DF" w:rsidRDefault="00413C07" w:rsidP="004E0EC4">
            <w:pPr>
              <w:spacing w:after="0"/>
              <w:jc w:val="center"/>
              <w:rPr>
                <w:sz w:val="22"/>
                <w:szCs w:val="22"/>
              </w:rPr>
            </w:pPr>
          </w:p>
        </w:tc>
        <w:tc>
          <w:tcPr>
            <w:tcW w:w="825" w:type="dxa"/>
            <w:shd w:val="clear" w:color="auto" w:fill="D0CECE" w:themeFill="background2" w:themeFillShade="E6"/>
            <w:noWrap/>
            <w:vAlign w:val="bottom"/>
            <w:hideMark/>
          </w:tcPr>
          <w:p w14:paraId="3384F43E" w14:textId="77777777" w:rsidR="00413C07" w:rsidRPr="00FA04DF" w:rsidRDefault="00413C07" w:rsidP="004E0EC4">
            <w:pPr>
              <w:spacing w:after="0"/>
              <w:jc w:val="center"/>
              <w:rPr>
                <w:sz w:val="22"/>
                <w:szCs w:val="22"/>
              </w:rPr>
            </w:pPr>
            <w:r>
              <w:rPr>
                <w:sz w:val="22"/>
                <w:szCs w:val="22"/>
              </w:rPr>
              <w:t>Průměr</w:t>
            </w:r>
          </w:p>
        </w:tc>
        <w:tc>
          <w:tcPr>
            <w:tcW w:w="709" w:type="dxa"/>
            <w:shd w:val="clear" w:color="auto" w:fill="D0CECE" w:themeFill="background2" w:themeFillShade="E6"/>
            <w:noWrap/>
            <w:vAlign w:val="bottom"/>
            <w:hideMark/>
          </w:tcPr>
          <w:p w14:paraId="0E9AAB38" w14:textId="77777777" w:rsidR="00413C07" w:rsidRPr="00FA04DF" w:rsidRDefault="00413C07" w:rsidP="004E0EC4">
            <w:pPr>
              <w:spacing w:after="0"/>
              <w:jc w:val="center"/>
              <w:rPr>
                <w:sz w:val="22"/>
                <w:szCs w:val="22"/>
              </w:rPr>
            </w:pPr>
            <w:r w:rsidRPr="00FA04DF">
              <w:rPr>
                <w:sz w:val="22"/>
                <w:szCs w:val="22"/>
              </w:rPr>
              <w:t>1 dítě</w:t>
            </w:r>
          </w:p>
        </w:tc>
        <w:tc>
          <w:tcPr>
            <w:tcW w:w="709" w:type="dxa"/>
            <w:shd w:val="clear" w:color="auto" w:fill="D0CECE" w:themeFill="background2" w:themeFillShade="E6"/>
            <w:vAlign w:val="bottom"/>
          </w:tcPr>
          <w:p w14:paraId="5EA73BC3" w14:textId="77777777" w:rsidR="00413C07" w:rsidRPr="00FA04DF" w:rsidRDefault="00413C07" w:rsidP="004E0EC4">
            <w:pPr>
              <w:spacing w:after="0"/>
              <w:jc w:val="center"/>
              <w:rPr>
                <w:sz w:val="22"/>
                <w:szCs w:val="22"/>
              </w:rPr>
            </w:pPr>
            <w:r w:rsidRPr="00FA04DF">
              <w:rPr>
                <w:sz w:val="22"/>
                <w:szCs w:val="22"/>
              </w:rPr>
              <w:t>2 děti</w:t>
            </w:r>
          </w:p>
        </w:tc>
        <w:tc>
          <w:tcPr>
            <w:tcW w:w="1275" w:type="dxa"/>
            <w:shd w:val="clear" w:color="auto" w:fill="D0CECE" w:themeFill="background2" w:themeFillShade="E6"/>
            <w:vAlign w:val="bottom"/>
            <w:hideMark/>
          </w:tcPr>
          <w:p w14:paraId="50AC9F6D" w14:textId="77777777" w:rsidR="00413C07" w:rsidRPr="00FA04DF" w:rsidRDefault="00413C07" w:rsidP="004E0EC4">
            <w:pPr>
              <w:spacing w:after="0"/>
              <w:rPr>
                <w:sz w:val="22"/>
                <w:szCs w:val="22"/>
              </w:rPr>
            </w:pPr>
            <w:r w:rsidRPr="00FA04DF">
              <w:rPr>
                <w:sz w:val="22"/>
                <w:szCs w:val="22"/>
              </w:rPr>
              <w:t>Úplné rodiny čisté</w:t>
            </w:r>
          </w:p>
        </w:tc>
        <w:tc>
          <w:tcPr>
            <w:tcW w:w="1276" w:type="dxa"/>
            <w:shd w:val="clear" w:color="auto" w:fill="D0CECE" w:themeFill="background2" w:themeFillShade="E6"/>
            <w:vAlign w:val="bottom"/>
            <w:hideMark/>
          </w:tcPr>
          <w:p w14:paraId="096CEE8B" w14:textId="77777777" w:rsidR="00413C07" w:rsidRPr="00FA04DF" w:rsidRDefault="00413C07" w:rsidP="004E0EC4">
            <w:pPr>
              <w:spacing w:after="0"/>
              <w:rPr>
                <w:sz w:val="22"/>
                <w:szCs w:val="22"/>
              </w:rPr>
            </w:pPr>
            <w:r w:rsidRPr="00FA04DF">
              <w:rPr>
                <w:sz w:val="22"/>
                <w:szCs w:val="22"/>
              </w:rPr>
              <w:t>Neúplné rodiny čisté</w:t>
            </w:r>
          </w:p>
        </w:tc>
      </w:tr>
      <w:tr w:rsidR="00413C07" w:rsidRPr="00821AE3" w14:paraId="3084F675" w14:textId="77777777" w:rsidTr="004E0EC4">
        <w:trPr>
          <w:trHeight w:val="330"/>
          <w:jc w:val="center"/>
        </w:trPr>
        <w:tc>
          <w:tcPr>
            <w:tcW w:w="695" w:type="dxa"/>
            <w:vMerge/>
            <w:shd w:val="clear" w:color="auto" w:fill="D0CECE" w:themeFill="background2" w:themeFillShade="E6"/>
          </w:tcPr>
          <w:p w14:paraId="569E147F" w14:textId="77777777" w:rsidR="00413C07" w:rsidRPr="00FA04DF" w:rsidRDefault="00413C07" w:rsidP="004E0EC4">
            <w:pPr>
              <w:spacing w:after="0"/>
              <w:jc w:val="right"/>
              <w:rPr>
                <w:bCs/>
                <w:sz w:val="22"/>
                <w:szCs w:val="22"/>
              </w:rPr>
            </w:pPr>
          </w:p>
        </w:tc>
        <w:tc>
          <w:tcPr>
            <w:tcW w:w="3322" w:type="dxa"/>
            <w:shd w:val="clear" w:color="auto" w:fill="D0CECE" w:themeFill="background2" w:themeFillShade="E6"/>
            <w:vAlign w:val="bottom"/>
          </w:tcPr>
          <w:p w14:paraId="09852D3F" w14:textId="77777777" w:rsidR="00413C07" w:rsidRPr="008A3026" w:rsidRDefault="00413C07" w:rsidP="004E0EC4">
            <w:pPr>
              <w:spacing w:after="0"/>
              <w:jc w:val="right"/>
              <w:rPr>
                <w:color w:val="FF0000"/>
                <w:sz w:val="22"/>
                <w:szCs w:val="22"/>
              </w:rPr>
            </w:pPr>
            <w:r w:rsidRPr="008A3026">
              <w:rPr>
                <w:color w:val="FF0000"/>
                <w:sz w:val="22"/>
                <w:szCs w:val="22"/>
              </w:rPr>
              <w:t>Potraviny a nealkoholické nápoje</w:t>
            </w:r>
          </w:p>
        </w:tc>
        <w:tc>
          <w:tcPr>
            <w:tcW w:w="965" w:type="dxa"/>
            <w:shd w:val="clear" w:color="auto" w:fill="EDEDED" w:themeFill="accent3" w:themeFillTint="33"/>
            <w:vAlign w:val="center"/>
          </w:tcPr>
          <w:p w14:paraId="55258CF2" w14:textId="77777777" w:rsidR="00413C07" w:rsidRPr="008A3026" w:rsidRDefault="00413C07" w:rsidP="004E0EC4">
            <w:pPr>
              <w:spacing w:after="0"/>
              <w:jc w:val="center"/>
              <w:rPr>
                <w:color w:val="FF0000"/>
                <w:sz w:val="22"/>
                <w:szCs w:val="22"/>
              </w:rPr>
            </w:pPr>
            <w:r w:rsidRPr="008A3026">
              <w:rPr>
                <w:color w:val="FF0000"/>
                <w:sz w:val="22"/>
                <w:szCs w:val="22"/>
              </w:rPr>
              <w:t xml:space="preserve">20,6  </w:t>
            </w:r>
          </w:p>
        </w:tc>
        <w:tc>
          <w:tcPr>
            <w:tcW w:w="825" w:type="dxa"/>
            <w:shd w:val="clear" w:color="auto" w:fill="E2EFD9" w:themeFill="accent6" w:themeFillTint="33"/>
            <w:noWrap/>
            <w:vAlign w:val="center"/>
          </w:tcPr>
          <w:p w14:paraId="1C9D0F8F" w14:textId="77777777" w:rsidR="00413C07" w:rsidRPr="008A3026" w:rsidRDefault="00413C07" w:rsidP="004E0EC4">
            <w:pPr>
              <w:spacing w:after="0"/>
              <w:jc w:val="center"/>
              <w:rPr>
                <w:color w:val="FF0000"/>
                <w:sz w:val="22"/>
                <w:szCs w:val="22"/>
              </w:rPr>
            </w:pPr>
            <w:r w:rsidRPr="008A3026">
              <w:rPr>
                <w:color w:val="FF0000"/>
                <w:sz w:val="22"/>
                <w:szCs w:val="22"/>
              </w:rPr>
              <w:t xml:space="preserve">17,8  </w:t>
            </w:r>
          </w:p>
        </w:tc>
        <w:tc>
          <w:tcPr>
            <w:tcW w:w="709" w:type="dxa"/>
            <w:shd w:val="clear" w:color="auto" w:fill="FFF2CC" w:themeFill="accent4" w:themeFillTint="33"/>
            <w:noWrap/>
            <w:vAlign w:val="center"/>
          </w:tcPr>
          <w:p w14:paraId="506AAD27" w14:textId="77777777" w:rsidR="00413C07" w:rsidRPr="008A3026" w:rsidRDefault="00413C07" w:rsidP="004E0EC4">
            <w:pPr>
              <w:spacing w:after="0"/>
              <w:jc w:val="center"/>
              <w:rPr>
                <w:color w:val="FF0000"/>
                <w:sz w:val="22"/>
                <w:szCs w:val="22"/>
              </w:rPr>
            </w:pPr>
            <w:r w:rsidRPr="008A3026">
              <w:rPr>
                <w:color w:val="FF0000"/>
                <w:sz w:val="22"/>
                <w:szCs w:val="22"/>
              </w:rPr>
              <w:t xml:space="preserve">18,0  </w:t>
            </w:r>
          </w:p>
        </w:tc>
        <w:tc>
          <w:tcPr>
            <w:tcW w:w="709" w:type="dxa"/>
            <w:shd w:val="clear" w:color="auto" w:fill="FBE4D5" w:themeFill="accent2" w:themeFillTint="33"/>
            <w:noWrap/>
            <w:vAlign w:val="center"/>
          </w:tcPr>
          <w:p w14:paraId="27818098" w14:textId="77777777" w:rsidR="00413C07" w:rsidRPr="008A3026" w:rsidRDefault="00413C07" w:rsidP="004E0EC4">
            <w:pPr>
              <w:spacing w:after="0"/>
              <w:jc w:val="center"/>
              <w:rPr>
                <w:color w:val="FF0000"/>
                <w:sz w:val="22"/>
                <w:szCs w:val="22"/>
              </w:rPr>
            </w:pPr>
            <w:r w:rsidRPr="008A3026">
              <w:rPr>
                <w:color w:val="FF0000"/>
                <w:sz w:val="22"/>
                <w:szCs w:val="22"/>
              </w:rPr>
              <w:t xml:space="preserve">18,5  </w:t>
            </w:r>
          </w:p>
        </w:tc>
        <w:tc>
          <w:tcPr>
            <w:tcW w:w="1275" w:type="dxa"/>
            <w:shd w:val="clear" w:color="auto" w:fill="DEEAF6" w:themeFill="accent1" w:themeFillTint="33"/>
            <w:noWrap/>
            <w:vAlign w:val="center"/>
          </w:tcPr>
          <w:p w14:paraId="2E2F0F60" w14:textId="77777777" w:rsidR="00413C07" w:rsidRPr="008A3026" w:rsidRDefault="00413C07" w:rsidP="004E0EC4">
            <w:pPr>
              <w:spacing w:after="0"/>
              <w:jc w:val="center"/>
              <w:rPr>
                <w:color w:val="FF0000"/>
                <w:sz w:val="22"/>
                <w:szCs w:val="22"/>
              </w:rPr>
            </w:pPr>
            <w:r w:rsidRPr="008A3026">
              <w:rPr>
                <w:color w:val="FF0000"/>
                <w:sz w:val="22"/>
                <w:szCs w:val="22"/>
              </w:rPr>
              <w:t xml:space="preserve">17,3  </w:t>
            </w:r>
          </w:p>
        </w:tc>
        <w:tc>
          <w:tcPr>
            <w:tcW w:w="1276" w:type="dxa"/>
            <w:shd w:val="clear" w:color="auto" w:fill="F3E2F6"/>
            <w:noWrap/>
            <w:vAlign w:val="center"/>
          </w:tcPr>
          <w:p w14:paraId="5E6DACA4" w14:textId="77777777" w:rsidR="00413C07" w:rsidRPr="008A3026" w:rsidRDefault="00413C07" w:rsidP="004E0EC4">
            <w:pPr>
              <w:spacing w:after="0"/>
              <w:jc w:val="center"/>
              <w:rPr>
                <w:color w:val="FF0000"/>
                <w:sz w:val="22"/>
                <w:szCs w:val="22"/>
              </w:rPr>
            </w:pPr>
            <w:r w:rsidRPr="008A3026">
              <w:rPr>
                <w:color w:val="FF0000"/>
                <w:sz w:val="22"/>
                <w:szCs w:val="22"/>
              </w:rPr>
              <w:t xml:space="preserve">18,6  </w:t>
            </w:r>
          </w:p>
        </w:tc>
      </w:tr>
      <w:tr w:rsidR="00413C07" w:rsidRPr="00821AE3" w14:paraId="0EEE90CD" w14:textId="77777777" w:rsidTr="004E0EC4">
        <w:trPr>
          <w:trHeight w:val="255"/>
          <w:jc w:val="center"/>
        </w:trPr>
        <w:tc>
          <w:tcPr>
            <w:tcW w:w="695" w:type="dxa"/>
            <w:vMerge/>
            <w:shd w:val="clear" w:color="auto" w:fill="AEAAAA" w:themeFill="background2" w:themeFillShade="BF"/>
          </w:tcPr>
          <w:p w14:paraId="77EFA90A" w14:textId="77777777" w:rsidR="00413C07" w:rsidRPr="00FA04DF" w:rsidRDefault="00413C07" w:rsidP="004E0EC4">
            <w:pPr>
              <w:spacing w:after="0"/>
              <w:jc w:val="right"/>
              <w:rPr>
                <w:bCs/>
                <w:sz w:val="22"/>
                <w:szCs w:val="22"/>
              </w:rPr>
            </w:pPr>
          </w:p>
        </w:tc>
        <w:tc>
          <w:tcPr>
            <w:tcW w:w="3322" w:type="dxa"/>
            <w:shd w:val="clear" w:color="auto" w:fill="AEAAAA" w:themeFill="background2" w:themeFillShade="BF"/>
            <w:vAlign w:val="bottom"/>
          </w:tcPr>
          <w:p w14:paraId="4034C9DC" w14:textId="77777777" w:rsidR="00413C07" w:rsidRPr="00FA04DF" w:rsidRDefault="00413C07" w:rsidP="004E0EC4">
            <w:pPr>
              <w:spacing w:after="0"/>
              <w:jc w:val="right"/>
              <w:rPr>
                <w:sz w:val="22"/>
                <w:szCs w:val="22"/>
              </w:rPr>
            </w:pPr>
            <w:r w:rsidRPr="00FA04DF">
              <w:rPr>
                <w:sz w:val="22"/>
                <w:szCs w:val="22"/>
              </w:rPr>
              <w:t>Alkoholické nápoje, tabák</w:t>
            </w:r>
          </w:p>
        </w:tc>
        <w:tc>
          <w:tcPr>
            <w:tcW w:w="965" w:type="dxa"/>
            <w:shd w:val="clear" w:color="auto" w:fill="DBDBDB" w:themeFill="accent3" w:themeFillTint="66"/>
            <w:vAlign w:val="center"/>
          </w:tcPr>
          <w:p w14:paraId="4430E60C" w14:textId="77777777" w:rsidR="00413C07" w:rsidRPr="00FA04DF" w:rsidRDefault="00413C07" w:rsidP="004E0EC4">
            <w:pPr>
              <w:spacing w:after="0"/>
              <w:jc w:val="center"/>
              <w:rPr>
                <w:sz w:val="22"/>
                <w:szCs w:val="22"/>
              </w:rPr>
            </w:pPr>
            <w:r w:rsidRPr="00FA04DF">
              <w:rPr>
                <w:sz w:val="22"/>
                <w:szCs w:val="22"/>
              </w:rPr>
              <w:t xml:space="preserve">3,7  </w:t>
            </w:r>
          </w:p>
        </w:tc>
        <w:tc>
          <w:tcPr>
            <w:tcW w:w="825" w:type="dxa"/>
            <w:shd w:val="clear" w:color="auto" w:fill="C5E0B3" w:themeFill="accent6" w:themeFillTint="66"/>
            <w:noWrap/>
            <w:vAlign w:val="center"/>
          </w:tcPr>
          <w:p w14:paraId="22F62E22" w14:textId="77777777" w:rsidR="00413C07" w:rsidRPr="00FA04DF" w:rsidRDefault="00413C07" w:rsidP="004E0EC4">
            <w:pPr>
              <w:spacing w:after="0"/>
              <w:jc w:val="center"/>
              <w:rPr>
                <w:sz w:val="22"/>
                <w:szCs w:val="22"/>
              </w:rPr>
            </w:pPr>
            <w:r w:rsidRPr="00FA04DF">
              <w:rPr>
                <w:sz w:val="22"/>
                <w:szCs w:val="22"/>
              </w:rPr>
              <w:t xml:space="preserve">2,4  </w:t>
            </w:r>
          </w:p>
        </w:tc>
        <w:tc>
          <w:tcPr>
            <w:tcW w:w="709" w:type="dxa"/>
            <w:shd w:val="clear" w:color="auto" w:fill="FFE599" w:themeFill="accent4" w:themeFillTint="66"/>
            <w:noWrap/>
            <w:vAlign w:val="center"/>
          </w:tcPr>
          <w:p w14:paraId="595484AC" w14:textId="77777777" w:rsidR="00413C07" w:rsidRPr="00FA04DF" w:rsidRDefault="00413C07" w:rsidP="004E0EC4">
            <w:pPr>
              <w:spacing w:after="0"/>
              <w:jc w:val="center"/>
              <w:rPr>
                <w:sz w:val="22"/>
                <w:szCs w:val="22"/>
              </w:rPr>
            </w:pPr>
            <w:r w:rsidRPr="00FA04DF">
              <w:rPr>
                <w:sz w:val="22"/>
                <w:szCs w:val="22"/>
              </w:rPr>
              <w:t xml:space="preserve">3,0  </w:t>
            </w:r>
          </w:p>
        </w:tc>
        <w:tc>
          <w:tcPr>
            <w:tcW w:w="709" w:type="dxa"/>
            <w:shd w:val="clear" w:color="auto" w:fill="F7CAAC" w:themeFill="accent2" w:themeFillTint="66"/>
            <w:noWrap/>
            <w:vAlign w:val="center"/>
          </w:tcPr>
          <w:p w14:paraId="1A72AEC7" w14:textId="77777777" w:rsidR="00413C07" w:rsidRPr="00FA04DF" w:rsidRDefault="00413C07" w:rsidP="004E0EC4">
            <w:pPr>
              <w:spacing w:after="0"/>
              <w:jc w:val="center"/>
              <w:rPr>
                <w:sz w:val="22"/>
                <w:szCs w:val="22"/>
              </w:rPr>
            </w:pPr>
            <w:r w:rsidRPr="00FA04DF">
              <w:rPr>
                <w:sz w:val="22"/>
                <w:szCs w:val="22"/>
              </w:rPr>
              <w:t xml:space="preserve">2,1  </w:t>
            </w:r>
          </w:p>
        </w:tc>
        <w:tc>
          <w:tcPr>
            <w:tcW w:w="1275" w:type="dxa"/>
            <w:shd w:val="clear" w:color="auto" w:fill="BDD6EE" w:themeFill="accent1" w:themeFillTint="66"/>
            <w:noWrap/>
            <w:vAlign w:val="center"/>
          </w:tcPr>
          <w:p w14:paraId="3CA7B82C" w14:textId="77777777" w:rsidR="00413C07" w:rsidRPr="00FA04DF" w:rsidRDefault="00413C07" w:rsidP="004E0EC4">
            <w:pPr>
              <w:spacing w:after="0"/>
              <w:jc w:val="center"/>
              <w:rPr>
                <w:sz w:val="22"/>
                <w:szCs w:val="22"/>
              </w:rPr>
            </w:pPr>
            <w:r w:rsidRPr="00FA04DF">
              <w:rPr>
                <w:sz w:val="22"/>
                <w:szCs w:val="22"/>
              </w:rPr>
              <w:t xml:space="preserve">2,4  </w:t>
            </w:r>
          </w:p>
        </w:tc>
        <w:tc>
          <w:tcPr>
            <w:tcW w:w="1276" w:type="dxa"/>
            <w:shd w:val="clear" w:color="auto" w:fill="E9C9EF"/>
            <w:noWrap/>
            <w:vAlign w:val="center"/>
          </w:tcPr>
          <w:p w14:paraId="09514C73" w14:textId="77777777" w:rsidR="00413C07" w:rsidRPr="00FA04DF" w:rsidRDefault="00413C07" w:rsidP="004E0EC4">
            <w:pPr>
              <w:spacing w:after="0"/>
              <w:jc w:val="center"/>
              <w:rPr>
                <w:sz w:val="22"/>
                <w:szCs w:val="22"/>
              </w:rPr>
            </w:pPr>
            <w:r w:rsidRPr="00FA04DF">
              <w:rPr>
                <w:sz w:val="22"/>
                <w:szCs w:val="22"/>
              </w:rPr>
              <w:t xml:space="preserve">1,7  </w:t>
            </w:r>
          </w:p>
        </w:tc>
      </w:tr>
      <w:tr w:rsidR="00413C07" w:rsidRPr="00821AE3" w14:paraId="596FC6E6" w14:textId="77777777" w:rsidTr="004E0EC4">
        <w:trPr>
          <w:trHeight w:val="190"/>
          <w:jc w:val="center"/>
        </w:trPr>
        <w:tc>
          <w:tcPr>
            <w:tcW w:w="695" w:type="dxa"/>
            <w:vMerge/>
            <w:shd w:val="clear" w:color="auto" w:fill="D0CECE" w:themeFill="background2" w:themeFillShade="E6"/>
          </w:tcPr>
          <w:p w14:paraId="7135C4B6" w14:textId="77777777" w:rsidR="00413C07" w:rsidRPr="00FA04DF" w:rsidRDefault="00413C07" w:rsidP="004E0EC4">
            <w:pPr>
              <w:spacing w:after="0"/>
              <w:jc w:val="right"/>
              <w:rPr>
                <w:bCs/>
                <w:sz w:val="22"/>
                <w:szCs w:val="22"/>
              </w:rPr>
            </w:pPr>
          </w:p>
        </w:tc>
        <w:tc>
          <w:tcPr>
            <w:tcW w:w="3322" w:type="dxa"/>
            <w:shd w:val="clear" w:color="auto" w:fill="D0CECE" w:themeFill="background2" w:themeFillShade="E6"/>
            <w:vAlign w:val="bottom"/>
          </w:tcPr>
          <w:p w14:paraId="36C87BD2" w14:textId="77777777" w:rsidR="00413C07" w:rsidRPr="00FA04DF" w:rsidRDefault="00413C07" w:rsidP="004E0EC4">
            <w:pPr>
              <w:spacing w:after="0"/>
              <w:jc w:val="right"/>
              <w:rPr>
                <w:bCs/>
                <w:sz w:val="22"/>
                <w:szCs w:val="22"/>
              </w:rPr>
            </w:pPr>
            <w:r w:rsidRPr="00FA04DF">
              <w:rPr>
                <w:sz w:val="22"/>
                <w:szCs w:val="22"/>
              </w:rPr>
              <w:t>Odívání a obuv</w:t>
            </w:r>
          </w:p>
        </w:tc>
        <w:tc>
          <w:tcPr>
            <w:tcW w:w="965" w:type="dxa"/>
            <w:shd w:val="clear" w:color="auto" w:fill="EDEDED" w:themeFill="accent3" w:themeFillTint="33"/>
            <w:vAlign w:val="center"/>
          </w:tcPr>
          <w:p w14:paraId="4442EAF3" w14:textId="77777777" w:rsidR="00413C07" w:rsidRPr="00FA04DF" w:rsidRDefault="00413C07" w:rsidP="004E0EC4">
            <w:pPr>
              <w:spacing w:after="0"/>
              <w:jc w:val="center"/>
              <w:rPr>
                <w:sz w:val="22"/>
                <w:szCs w:val="22"/>
              </w:rPr>
            </w:pPr>
            <w:r w:rsidRPr="00FA04DF">
              <w:rPr>
                <w:sz w:val="22"/>
                <w:szCs w:val="22"/>
              </w:rPr>
              <w:t xml:space="preserve">3,9  </w:t>
            </w:r>
          </w:p>
        </w:tc>
        <w:tc>
          <w:tcPr>
            <w:tcW w:w="825" w:type="dxa"/>
            <w:shd w:val="clear" w:color="auto" w:fill="E2EFD9" w:themeFill="accent6" w:themeFillTint="33"/>
            <w:noWrap/>
            <w:vAlign w:val="center"/>
          </w:tcPr>
          <w:p w14:paraId="563C46F1" w14:textId="77777777" w:rsidR="00413C07" w:rsidRPr="00FA04DF" w:rsidRDefault="00413C07" w:rsidP="004E0EC4">
            <w:pPr>
              <w:spacing w:after="0"/>
              <w:jc w:val="center"/>
              <w:rPr>
                <w:sz w:val="22"/>
                <w:szCs w:val="22"/>
              </w:rPr>
            </w:pPr>
            <w:r w:rsidRPr="00FA04DF">
              <w:rPr>
                <w:sz w:val="22"/>
                <w:szCs w:val="22"/>
              </w:rPr>
              <w:t xml:space="preserve">6,0  </w:t>
            </w:r>
          </w:p>
        </w:tc>
        <w:tc>
          <w:tcPr>
            <w:tcW w:w="709" w:type="dxa"/>
            <w:shd w:val="clear" w:color="auto" w:fill="FFF2CC" w:themeFill="accent4" w:themeFillTint="33"/>
            <w:noWrap/>
            <w:vAlign w:val="center"/>
          </w:tcPr>
          <w:p w14:paraId="617A5D25" w14:textId="77777777" w:rsidR="00413C07" w:rsidRPr="00FA04DF" w:rsidRDefault="00413C07" w:rsidP="004E0EC4">
            <w:pPr>
              <w:spacing w:after="0"/>
              <w:jc w:val="center"/>
              <w:rPr>
                <w:sz w:val="22"/>
                <w:szCs w:val="22"/>
              </w:rPr>
            </w:pPr>
            <w:r w:rsidRPr="00FA04DF">
              <w:rPr>
                <w:sz w:val="22"/>
                <w:szCs w:val="22"/>
              </w:rPr>
              <w:t xml:space="preserve">5,8  </w:t>
            </w:r>
          </w:p>
        </w:tc>
        <w:tc>
          <w:tcPr>
            <w:tcW w:w="709" w:type="dxa"/>
            <w:shd w:val="clear" w:color="auto" w:fill="FBE4D5" w:themeFill="accent2" w:themeFillTint="33"/>
            <w:noWrap/>
            <w:vAlign w:val="center"/>
          </w:tcPr>
          <w:p w14:paraId="2E544D3A" w14:textId="77777777" w:rsidR="00413C07" w:rsidRPr="00FA04DF" w:rsidRDefault="00413C07" w:rsidP="004E0EC4">
            <w:pPr>
              <w:spacing w:after="0"/>
              <w:jc w:val="center"/>
              <w:rPr>
                <w:sz w:val="22"/>
                <w:szCs w:val="22"/>
              </w:rPr>
            </w:pPr>
            <w:r w:rsidRPr="00FA04DF">
              <w:rPr>
                <w:sz w:val="22"/>
                <w:szCs w:val="22"/>
              </w:rPr>
              <w:t xml:space="preserve">6,1  </w:t>
            </w:r>
          </w:p>
        </w:tc>
        <w:tc>
          <w:tcPr>
            <w:tcW w:w="1275" w:type="dxa"/>
            <w:shd w:val="clear" w:color="auto" w:fill="DEEAF6" w:themeFill="accent1" w:themeFillTint="33"/>
            <w:noWrap/>
            <w:vAlign w:val="center"/>
          </w:tcPr>
          <w:p w14:paraId="73237C6A" w14:textId="77777777" w:rsidR="00413C07" w:rsidRPr="00FA04DF" w:rsidRDefault="00413C07" w:rsidP="004E0EC4">
            <w:pPr>
              <w:spacing w:after="0"/>
              <w:jc w:val="center"/>
              <w:rPr>
                <w:sz w:val="22"/>
                <w:szCs w:val="22"/>
              </w:rPr>
            </w:pPr>
            <w:r w:rsidRPr="00FA04DF">
              <w:rPr>
                <w:sz w:val="22"/>
                <w:szCs w:val="22"/>
              </w:rPr>
              <w:t xml:space="preserve">6,1  </w:t>
            </w:r>
          </w:p>
        </w:tc>
        <w:tc>
          <w:tcPr>
            <w:tcW w:w="1276" w:type="dxa"/>
            <w:shd w:val="clear" w:color="auto" w:fill="F3E2F6"/>
            <w:noWrap/>
            <w:vAlign w:val="center"/>
          </w:tcPr>
          <w:p w14:paraId="3368E040" w14:textId="77777777" w:rsidR="00413C07" w:rsidRPr="00FA04DF" w:rsidRDefault="00413C07" w:rsidP="004E0EC4">
            <w:pPr>
              <w:spacing w:after="0"/>
              <w:jc w:val="center"/>
              <w:rPr>
                <w:sz w:val="22"/>
                <w:szCs w:val="22"/>
              </w:rPr>
            </w:pPr>
            <w:r w:rsidRPr="00FA04DF">
              <w:rPr>
                <w:sz w:val="22"/>
                <w:szCs w:val="22"/>
              </w:rPr>
              <w:t xml:space="preserve">6,1  </w:t>
            </w:r>
          </w:p>
        </w:tc>
      </w:tr>
      <w:tr w:rsidR="00413C07" w:rsidRPr="00821AE3" w14:paraId="23EE14A8" w14:textId="77777777" w:rsidTr="004E0EC4">
        <w:trPr>
          <w:trHeight w:val="255"/>
          <w:jc w:val="center"/>
        </w:trPr>
        <w:tc>
          <w:tcPr>
            <w:tcW w:w="695" w:type="dxa"/>
            <w:vMerge/>
            <w:shd w:val="clear" w:color="auto" w:fill="AEAAAA" w:themeFill="background2" w:themeFillShade="BF"/>
          </w:tcPr>
          <w:p w14:paraId="302E429E" w14:textId="77777777" w:rsidR="00413C07" w:rsidRPr="00FA04DF" w:rsidRDefault="00413C07" w:rsidP="004E0EC4">
            <w:pPr>
              <w:spacing w:after="0"/>
              <w:jc w:val="right"/>
              <w:rPr>
                <w:bCs/>
                <w:sz w:val="22"/>
                <w:szCs w:val="22"/>
              </w:rPr>
            </w:pPr>
          </w:p>
        </w:tc>
        <w:tc>
          <w:tcPr>
            <w:tcW w:w="3322" w:type="dxa"/>
            <w:shd w:val="clear" w:color="auto" w:fill="AEAAAA" w:themeFill="background2" w:themeFillShade="BF"/>
            <w:vAlign w:val="bottom"/>
          </w:tcPr>
          <w:p w14:paraId="79BE71CD" w14:textId="77777777" w:rsidR="00413C07" w:rsidRPr="008A3026" w:rsidRDefault="00413C07" w:rsidP="004E0EC4">
            <w:pPr>
              <w:spacing w:after="0"/>
              <w:jc w:val="right"/>
              <w:rPr>
                <w:color w:val="FF0000"/>
                <w:sz w:val="22"/>
                <w:szCs w:val="22"/>
              </w:rPr>
            </w:pPr>
            <w:r w:rsidRPr="008A3026">
              <w:rPr>
                <w:color w:val="FF0000"/>
                <w:sz w:val="22"/>
                <w:szCs w:val="22"/>
              </w:rPr>
              <w:t>Bydlení, voda, energie, paliva</w:t>
            </w:r>
          </w:p>
        </w:tc>
        <w:tc>
          <w:tcPr>
            <w:tcW w:w="965" w:type="dxa"/>
            <w:shd w:val="clear" w:color="auto" w:fill="DBDBDB" w:themeFill="accent3" w:themeFillTint="66"/>
            <w:vAlign w:val="center"/>
          </w:tcPr>
          <w:p w14:paraId="1A20AD7A" w14:textId="77777777" w:rsidR="00413C07" w:rsidRPr="008A3026" w:rsidRDefault="00413C07" w:rsidP="004E0EC4">
            <w:pPr>
              <w:spacing w:after="0"/>
              <w:jc w:val="center"/>
              <w:rPr>
                <w:color w:val="FF0000"/>
                <w:sz w:val="22"/>
                <w:szCs w:val="22"/>
              </w:rPr>
            </w:pPr>
            <w:r w:rsidRPr="008A3026">
              <w:rPr>
                <w:color w:val="FF0000"/>
                <w:sz w:val="22"/>
                <w:szCs w:val="22"/>
              </w:rPr>
              <w:t xml:space="preserve">26,0  </w:t>
            </w:r>
          </w:p>
        </w:tc>
        <w:tc>
          <w:tcPr>
            <w:tcW w:w="825" w:type="dxa"/>
            <w:shd w:val="clear" w:color="auto" w:fill="C5E0B3" w:themeFill="accent6" w:themeFillTint="66"/>
            <w:noWrap/>
            <w:vAlign w:val="center"/>
          </w:tcPr>
          <w:p w14:paraId="72ABD94A" w14:textId="77777777" w:rsidR="00413C07" w:rsidRPr="008A3026" w:rsidRDefault="00413C07" w:rsidP="004E0EC4">
            <w:pPr>
              <w:spacing w:after="0"/>
              <w:jc w:val="center"/>
              <w:rPr>
                <w:color w:val="FF0000"/>
                <w:sz w:val="22"/>
                <w:szCs w:val="22"/>
              </w:rPr>
            </w:pPr>
            <w:r w:rsidRPr="008A3026">
              <w:rPr>
                <w:color w:val="FF0000"/>
                <w:sz w:val="22"/>
                <w:szCs w:val="22"/>
              </w:rPr>
              <w:t xml:space="preserve">19,3  </w:t>
            </w:r>
          </w:p>
        </w:tc>
        <w:tc>
          <w:tcPr>
            <w:tcW w:w="709" w:type="dxa"/>
            <w:shd w:val="clear" w:color="auto" w:fill="FFE599" w:themeFill="accent4" w:themeFillTint="66"/>
            <w:noWrap/>
            <w:vAlign w:val="center"/>
          </w:tcPr>
          <w:p w14:paraId="45BBE006" w14:textId="77777777" w:rsidR="00413C07" w:rsidRPr="008A3026" w:rsidRDefault="00413C07" w:rsidP="004E0EC4">
            <w:pPr>
              <w:spacing w:after="0"/>
              <w:jc w:val="center"/>
              <w:rPr>
                <w:color w:val="FF0000"/>
                <w:sz w:val="22"/>
                <w:szCs w:val="22"/>
              </w:rPr>
            </w:pPr>
            <w:r w:rsidRPr="008A3026">
              <w:rPr>
                <w:color w:val="FF0000"/>
                <w:sz w:val="22"/>
                <w:szCs w:val="22"/>
              </w:rPr>
              <w:t xml:space="preserve">20,0  </w:t>
            </w:r>
          </w:p>
        </w:tc>
        <w:tc>
          <w:tcPr>
            <w:tcW w:w="709" w:type="dxa"/>
            <w:shd w:val="clear" w:color="auto" w:fill="F7CAAC" w:themeFill="accent2" w:themeFillTint="66"/>
            <w:noWrap/>
            <w:vAlign w:val="center"/>
          </w:tcPr>
          <w:p w14:paraId="538E0EA2" w14:textId="77777777" w:rsidR="00413C07" w:rsidRPr="008A3026" w:rsidRDefault="00413C07" w:rsidP="004E0EC4">
            <w:pPr>
              <w:spacing w:after="0"/>
              <w:jc w:val="center"/>
              <w:rPr>
                <w:color w:val="FF0000"/>
                <w:sz w:val="22"/>
                <w:szCs w:val="22"/>
              </w:rPr>
            </w:pPr>
            <w:r w:rsidRPr="008A3026">
              <w:rPr>
                <w:color w:val="FF0000"/>
                <w:sz w:val="22"/>
                <w:szCs w:val="22"/>
              </w:rPr>
              <w:t xml:space="preserve">17,7  </w:t>
            </w:r>
          </w:p>
        </w:tc>
        <w:tc>
          <w:tcPr>
            <w:tcW w:w="1275" w:type="dxa"/>
            <w:shd w:val="clear" w:color="auto" w:fill="BDD6EE" w:themeFill="accent1" w:themeFillTint="66"/>
            <w:noWrap/>
            <w:vAlign w:val="center"/>
          </w:tcPr>
          <w:p w14:paraId="0BD44F7F" w14:textId="77777777" w:rsidR="00413C07" w:rsidRPr="008A3026" w:rsidRDefault="00413C07" w:rsidP="004E0EC4">
            <w:pPr>
              <w:spacing w:after="0"/>
              <w:jc w:val="center"/>
              <w:rPr>
                <w:color w:val="FF0000"/>
                <w:sz w:val="22"/>
                <w:szCs w:val="22"/>
              </w:rPr>
            </w:pPr>
            <w:r w:rsidRPr="008A3026">
              <w:rPr>
                <w:color w:val="FF0000"/>
                <w:sz w:val="22"/>
                <w:szCs w:val="22"/>
              </w:rPr>
              <w:t xml:space="preserve">18,0  </w:t>
            </w:r>
          </w:p>
        </w:tc>
        <w:tc>
          <w:tcPr>
            <w:tcW w:w="1276" w:type="dxa"/>
            <w:shd w:val="clear" w:color="auto" w:fill="E9C9EF"/>
            <w:noWrap/>
            <w:vAlign w:val="center"/>
          </w:tcPr>
          <w:p w14:paraId="6AFA6B2A" w14:textId="77777777" w:rsidR="00413C07" w:rsidRPr="008A3026" w:rsidRDefault="00413C07" w:rsidP="004E0EC4">
            <w:pPr>
              <w:spacing w:after="0"/>
              <w:jc w:val="center"/>
              <w:rPr>
                <w:color w:val="FF0000"/>
                <w:sz w:val="22"/>
                <w:szCs w:val="22"/>
              </w:rPr>
            </w:pPr>
            <w:r w:rsidRPr="008A3026">
              <w:rPr>
                <w:color w:val="FF0000"/>
                <w:sz w:val="22"/>
                <w:szCs w:val="22"/>
              </w:rPr>
              <w:t xml:space="preserve">26,5  </w:t>
            </w:r>
          </w:p>
        </w:tc>
      </w:tr>
      <w:tr w:rsidR="00413C07" w:rsidRPr="00821AE3" w14:paraId="3A63788A" w14:textId="77777777" w:rsidTr="004E0EC4">
        <w:trPr>
          <w:trHeight w:val="255"/>
          <w:jc w:val="center"/>
        </w:trPr>
        <w:tc>
          <w:tcPr>
            <w:tcW w:w="695" w:type="dxa"/>
            <w:vMerge/>
            <w:shd w:val="clear" w:color="auto" w:fill="D0CECE" w:themeFill="background2" w:themeFillShade="E6"/>
          </w:tcPr>
          <w:p w14:paraId="7F9B482B" w14:textId="77777777" w:rsidR="00413C07" w:rsidRPr="00FA04DF" w:rsidRDefault="00413C07" w:rsidP="004E0EC4">
            <w:pPr>
              <w:spacing w:after="0"/>
              <w:jc w:val="right"/>
              <w:rPr>
                <w:bCs/>
                <w:sz w:val="22"/>
                <w:szCs w:val="22"/>
              </w:rPr>
            </w:pPr>
          </w:p>
        </w:tc>
        <w:tc>
          <w:tcPr>
            <w:tcW w:w="3322" w:type="dxa"/>
            <w:shd w:val="clear" w:color="auto" w:fill="D0CECE" w:themeFill="background2" w:themeFillShade="E6"/>
            <w:vAlign w:val="bottom"/>
          </w:tcPr>
          <w:p w14:paraId="032CA358" w14:textId="77777777" w:rsidR="00413C07" w:rsidRPr="00FA04DF" w:rsidRDefault="00413C07" w:rsidP="004E0EC4">
            <w:pPr>
              <w:spacing w:after="0"/>
              <w:jc w:val="right"/>
              <w:rPr>
                <w:sz w:val="22"/>
                <w:szCs w:val="22"/>
              </w:rPr>
            </w:pPr>
            <w:r w:rsidRPr="00FA04DF">
              <w:rPr>
                <w:sz w:val="22"/>
                <w:szCs w:val="22"/>
              </w:rPr>
              <w:t>Bytové vybavení, zařízení domácnosti; opravy</w:t>
            </w:r>
          </w:p>
        </w:tc>
        <w:tc>
          <w:tcPr>
            <w:tcW w:w="965" w:type="dxa"/>
            <w:shd w:val="clear" w:color="auto" w:fill="EDEDED" w:themeFill="accent3" w:themeFillTint="33"/>
            <w:vAlign w:val="center"/>
          </w:tcPr>
          <w:p w14:paraId="6283150C" w14:textId="77777777" w:rsidR="00413C07" w:rsidRPr="00FA04DF" w:rsidRDefault="00413C07" w:rsidP="004E0EC4">
            <w:pPr>
              <w:spacing w:after="0"/>
              <w:jc w:val="center"/>
              <w:rPr>
                <w:sz w:val="22"/>
                <w:szCs w:val="22"/>
              </w:rPr>
            </w:pPr>
            <w:r w:rsidRPr="00FA04DF">
              <w:rPr>
                <w:sz w:val="22"/>
                <w:szCs w:val="22"/>
              </w:rPr>
              <w:t xml:space="preserve">6,4  </w:t>
            </w:r>
          </w:p>
        </w:tc>
        <w:tc>
          <w:tcPr>
            <w:tcW w:w="825" w:type="dxa"/>
            <w:shd w:val="clear" w:color="auto" w:fill="E2EFD9" w:themeFill="accent6" w:themeFillTint="33"/>
            <w:noWrap/>
            <w:vAlign w:val="center"/>
          </w:tcPr>
          <w:p w14:paraId="59CB6266" w14:textId="77777777" w:rsidR="00413C07" w:rsidRPr="00FA04DF" w:rsidRDefault="00413C07" w:rsidP="004E0EC4">
            <w:pPr>
              <w:spacing w:after="0"/>
              <w:jc w:val="center"/>
              <w:rPr>
                <w:sz w:val="22"/>
                <w:szCs w:val="22"/>
              </w:rPr>
            </w:pPr>
            <w:r w:rsidRPr="00FA04DF">
              <w:rPr>
                <w:sz w:val="22"/>
                <w:szCs w:val="22"/>
              </w:rPr>
              <w:t xml:space="preserve">6,6  </w:t>
            </w:r>
          </w:p>
        </w:tc>
        <w:tc>
          <w:tcPr>
            <w:tcW w:w="709" w:type="dxa"/>
            <w:shd w:val="clear" w:color="auto" w:fill="FFF2CC" w:themeFill="accent4" w:themeFillTint="33"/>
            <w:noWrap/>
            <w:vAlign w:val="center"/>
          </w:tcPr>
          <w:p w14:paraId="6A8AC941" w14:textId="77777777" w:rsidR="00413C07" w:rsidRPr="00FA04DF" w:rsidRDefault="00413C07" w:rsidP="004E0EC4">
            <w:pPr>
              <w:spacing w:after="0"/>
              <w:jc w:val="center"/>
              <w:rPr>
                <w:sz w:val="22"/>
                <w:szCs w:val="22"/>
              </w:rPr>
            </w:pPr>
            <w:r w:rsidRPr="00FA04DF">
              <w:rPr>
                <w:sz w:val="22"/>
                <w:szCs w:val="22"/>
              </w:rPr>
              <w:t xml:space="preserve">7,2  </w:t>
            </w:r>
          </w:p>
        </w:tc>
        <w:tc>
          <w:tcPr>
            <w:tcW w:w="709" w:type="dxa"/>
            <w:shd w:val="clear" w:color="auto" w:fill="FBE4D5" w:themeFill="accent2" w:themeFillTint="33"/>
            <w:noWrap/>
            <w:vAlign w:val="center"/>
          </w:tcPr>
          <w:p w14:paraId="6957B986" w14:textId="77777777" w:rsidR="00413C07" w:rsidRPr="00FA04DF" w:rsidRDefault="00413C07" w:rsidP="004E0EC4">
            <w:pPr>
              <w:spacing w:after="0"/>
              <w:jc w:val="center"/>
              <w:rPr>
                <w:sz w:val="22"/>
                <w:szCs w:val="22"/>
              </w:rPr>
            </w:pPr>
            <w:r w:rsidRPr="00FA04DF">
              <w:rPr>
                <w:sz w:val="22"/>
                <w:szCs w:val="22"/>
              </w:rPr>
              <w:t xml:space="preserve">6,1  </w:t>
            </w:r>
          </w:p>
        </w:tc>
        <w:tc>
          <w:tcPr>
            <w:tcW w:w="1275" w:type="dxa"/>
            <w:shd w:val="clear" w:color="auto" w:fill="DEEAF6" w:themeFill="accent1" w:themeFillTint="33"/>
            <w:noWrap/>
            <w:vAlign w:val="center"/>
          </w:tcPr>
          <w:p w14:paraId="65752DA2" w14:textId="77777777" w:rsidR="00413C07" w:rsidRPr="00FA04DF" w:rsidRDefault="00413C07" w:rsidP="004E0EC4">
            <w:pPr>
              <w:spacing w:after="0"/>
              <w:jc w:val="center"/>
              <w:rPr>
                <w:sz w:val="22"/>
                <w:szCs w:val="22"/>
              </w:rPr>
            </w:pPr>
            <w:r w:rsidRPr="00FA04DF">
              <w:rPr>
                <w:sz w:val="22"/>
                <w:szCs w:val="22"/>
              </w:rPr>
              <w:t xml:space="preserve">6,9  </w:t>
            </w:r>
          </w:p>
        </w:tc>
        <w:tc>
          <w:tcPr>
            <w:tcW w:w="1276" w:type="dxa"/>
            <w:shd w:val="clear" w:color="auto" w:fill="F3E2F6"/>
            <w:noWrap/>
            <w:vAlign w:val="center"/>
          </w:tcPr>
          <w:p w14:paraId="5B648587" w14:textId="77777777" w:rsidR="00413C07" w:rsidRPr="00FA04DF" w:rsidRDefault="00413C07" w:rsidP="004E0EC4">
            <w:pPr>
              <w:spacing w:after="0"/>
              <w:jc w:val="center"/>
              <w:rPr>
                <w:sz w:val="22"/>
                <w:szCs w:val="22"/>
              </w:rPr>
            </w:pPr>
            <w:r w:rsidRPr="00FA04DF">
              <w:rPr>
                <w:sz w:val="22"/>
                <w:szCs w:val="22"/>
              </w:rPr>
              <w:t xml:space="preserve">3,8  </w:t>
            </w:r>
          </w:p>
        </w:tc>
      </w:tr>
      <w:tr w:rsidR="00413C07" w:rsidRPr="00821AE3" w14:paraId="0EB1FA57" w14:textId="77777777" w:rsidTr="004E0EC4">
        <w:trPr>
          <w:trHeight w:val="255"/>
          <w:jc w:val="center"/>
        </w:trPr>
        <w:tc>
          <w:tcPr>
            <w:tcW w:w="695" w:type="dxa"/>
            <w:vMerge/>
            <w:shd w:val="clear" w:color="auto" w:fill="AEAAAA" w:themeFill="background2" w:themeFillShade="BF"/>
          </w:tcPr>
          <w:p w14:paraId="15142093" w14:textId="77777777" w:rsidR="00413C07" w:rsidRPr="00FA04DF" w:rsidRDefault="00413C07" w:rsidP="004E0EC4">
            <w:pPr>
              <w:spacing w:after="0"/>
              <w:jc w:val="right"/>
              <w:rPr>
                <w:bCs/>
                <w:sz w:val="22"/>
                <w:szCs w:val="22"/>
              </w:rPr>
            </w:pPr>
          </w:p>
        </w:tc>
        <w:tc>
          <w:tcPr>
            <w:tcW w:w="3322" w:type="dxa"/>
            <w:shd w:val="clear" w:color="auto" w:fill="AEAAAA" w:themeFill="background2" w:themeFillShade="BF"/>
            <w:vAlign w:val="bottom"/>
          </w:tcPr>
          <w:p w14:paraId="40326418" w14:textId="77777777" w:rsidR="00413C07" w:rsidRPr="00FA04DF" w:rsidRDefault="00413C07" w:rsidP="004E0EC4">
            <w:pPr>
              <w:spacing w:after="0"/>
              <w:jc w:val="right"/>
              <w:rPr>
                <w:sz w:val="22"/>
                <w:szCs w:val="22"/>
              </w:rPr>
            </w:pPr>
            <w:r w:rsidRPr="00FA04DF">
              <w:rPr>
                <w:sz w:val="22"/>
                <w:szCs w:val="22"/>
              </w:rPr>
              <w:t>Zdraví</w:t>
            </w:r>
          </w:p>
        </w:tc>
        <w:tc>
          <w:tcPr>
            <w:tcW w:w="965" w:type="dxa"/>
            <w:shd w:val="clear" w:color="auto" w:fill="DBDBDB" w:themeFill="accent3" w:themeFillTint="66"/>
            <w:vAlign w:val="center"/>
          </w:tcPr>
          <w:p w14:paraId="6836CB80" w14:textId="77777777" w:rsidR="00413C07" w:rsidRPr="00FA04DF" w:rsidRDefault="00413C07" w:rsidP="004E0EC4">
            <w:pPr>
              <w:spacing w:after="0"/>
              <w:jc w:val="center"/>
              <w:rPr>
                <w:sz w:val="22"/>
                <w:szCs w:val="22"/>
              </w:rPr>
            </w:pPr>
            <w:r w:rsidRPr="00FA04DF">
              <w:rPr>
                <w:sz w:val="22"/>
                <w:szCs w:val="22"/>
              </w:rPr>
              <w:t xml:space="preserve">2,9  </w:t>
            </w:r>
          </w:p>
        </w:tc>
        <w:tc>
          <w:tcPr>
            <w:tcW w:w="825" w:type="dxa"/>
            <w:shd w:val="clear" w:color="auto" w:fill="C5E0B3" w:themeFill="accent6" w:themeFillTint="66"/>
            <w:noWrap/>
            <w:vAlign w:val="center"/>
          </w:tcPr>
          <w:p w14:paraId="1929E517" w14:textId="77777777" w:rsidR="00413C07" w:rsidRPr="00FA04DF" w:rsidRDefault="00413C07" w:rsidP="004E0EC4">
            <w:pPr>
              <w:spacing w:after="0"/>
              <w:jc w:val="center"/>
              <w:rPr>
                <w:sz w:val="22"/>
                <w:szCs w:val="22"/>
              </w:rPr>
            </w:pPr>
            <w:r w:rsidRPr="00FA04DF">
              <w:rPr>
                <w:sz w:val="22"/>
                <w:szCs w:val="22"/>
              </w:rPr>
              <w:t xml:space="preserve">2,2  </w:t>
            </w:r>
          </w:p>
        </w:tc>
        <w:tc>
          <w:tcPr>
            <w:tcW w:w="709" w:type="dxa"/>
            <w:shd w:val="clear" w:color="auto" w:fill="FFE599" w:themeFill="accent4" w:themeFillTint="66"/>
            <w:noWrap/>
            <w:vAlign w:val="center"/>
          </w:tcPr>
          <w:p w14:paraId="774652EF" w14:textId="77777777" w:rsidR="00413C07" w:rsidRPr="00FA04DF" w:rsidRDefault="00413C07" w:rsidP="004E0EC4">
            <w:pPr>
              <w:spacing w:after="0"/>
              <w:jc w:val="center"/>
              <w:rPr>
                <w:sz w:val="22"/>
                <w:szCs w:val="22"/>
              </w:rPr>
            </w:pPr>
            <w:r w:rsidRPr="00FA04DF">
              <w:rPr>
                <w:sz w:val="22"/>
                <w:szCs w:val="22"/>
              </w:rPr>
              <w:t xml:space="preserve">2,5  </w:t>
            </w:r>
          </w:p>
        </w:tc>
        <w:tc>
          <w:tcPr>
            <w:tcW w:w="709" w:type="dxa"/>
            <w:shd w:val="clear" w:color="auto" w:fill="F7CAAC" w:themeFill="accent2" w:themeFillTint="66"/>
            <w:noWrap/>
            <w:vAlign w:val="center"/>
          </w:tcPr>
          <w:p w14:paraId="5FE881C6" w14:textId="77777777" w:rsidR="00413C07" w:rsidRPr="00FA04DF" w:rsidRDefault="00413C07" w:rsidP="004E0EC4">
            <w:pPr>
              <w:spacing w:after="0"/>
              <w:jc w:val="center"/>
              <w:rPr>
                <w:sz w:val="22"/>
                <w:szCs w:val="22"/>
              </w:rPr>
            </w:pPr>
            <w:r w:rsidRPr="00FA04DF">
              <w:rPr>
                <w:sz w:val="22"/>
                <w:szCs w:val="22"/>
              </w:rPr>
              <w:t xml:space="preserve">1,9  </w:t>
            </w:r>
          </w:p>
        </w:tc>
        <w:tc>
          <w:tcPr>
            <w:tcW w:w="1275" w:type="dxa"/>
            <w:shd w:val="clear" w:color="auto" w:fill="BDD6EE" w:themeFill="accent1" w:themeFillTint="66"/>
            <w:noWrap/>
            <w:vAlign w:val="center"/>
          </w:tcPr>
          <w:p w14:paraId="75C778F2" w14:textId="77777777" w:rsidR="00413C07" w:rsidRPr="00FA04DF" w:rsidRDefault="00413C07" w:rsidP="004E0EC4">
            <w:pPr>
              <w:spacing w:after="0"/>
              <w:jc w:val="center"/>
              <w:rPr>
                <w:sz w:val="22"/>
                <w:szCs w:val="22"/>
              </w:rPr>
            </w:pPr>
            <w:r w:rsidRPr="00FA04DF">
              <w:rPr>
                <w:sz w:val="22"/>
                <w:szCs w:val="22"/>
              </w:rPr>
              <w:t xml:space="preserve">2,1  </w:t>
            </w:r>
          </w:p>
        </w:tc>
        <w:tc>
          <w:tcPr>
            <w:tcW w:w="1276" w:type="dxa"/>
            <w:shd w:val="clear" w:color="auto" w:fill="E9C9EF"/>
            <w:noWrap/>
            <w:vAlign w:val="center"/>
          </w:tcPr>
          <w:p w14:paraId="0077CAF6" w14:textId="77777777" w:rsidR="00413C07" w:rsidRPr="00FA04DF" w:rsidRDefault="00413C07" w:rsidP="004E0EC4">
            <w:pPr>
              <w:spacing w:after="0"/>
              <w:jc w:val="center"/>
              <w:rPr>
                <w:sz w:val="22"/>
                <w:szCs w:val="22"/>
              </w:rPr>
            </w:pPr>
            <w:r w:rsidRPr="00FA04DF">
              <w:rPr>
                <w:sz w:val="22"/>
                <w:szCs w:val="22"/>
              </w:rPr>
              <w:t xml:space="preserve">2,7  </w:t>
            </w:r>
          </w:p>
        </w:tc>
      </w:tr>
      <w:tr w:rsidR="00413C07" w:rsidRPr="00821AE3" w14:paraId="345F37DE" w14:textId="77777777" w:rsidTr="004E0EC4">
        <w:trPr>
          <w:trHeight w:val="255"/>
          <w:jc w:val="center"/>
        </w:trPr>
        <w:tc>
          <w:tcPr>
            <w:tcW w:w="695" w:type="dxa"/>
            <w:vMerge/>
            <w:shd w:val="clear" w:color="auto" w:fill="D0CECE" w:themeFill="background2" w:themeFillShade="E6"/>
          </w:tcPr>
          <w:p w14:paraId="5CDD8D35" w14:textId="77777777" w:rsidR="00413C07" w:rsidRPr="00FA04DF" w:rsidRDefault="00413C07" w:rsidP="004E0EC4">
            <w:pPr>
              <w:spacing w:after="0"/>
              <w:jc w:val="right"/>
              <w:rPr>
                <w:bCs/>
                <w:sz w:val="22"/>
                <w:szCs w:val="22"/>
              </w:rPr>
            </w:pPr>
          </w:p>
        </w:tc>
        <w:tc>
          <w:tcPr>
            <w:tcW w:w="3322" w:type="dxa"/>
            <w:shd w:val="clear" w:color="auto" w:fill="D0CECE" w:themeFill="background2" w:themeFillShade="E6"/>
            <w:vAlign w:val="bottom"/>
          </w:tcPr>
          <w:p w14:paraId="3A7F1909" w14:textId="77777777" w:rsidR="00413C07" w:rsidRPr="008A3026" w:rsidRDefault="00413C07" w:rsidP="004E0EC4">
            <w:pPr>
              <w:spacing w:after="0"/>
              <w:jc w:val="right"/>
              <w:rPr>
                <w:color w:val="FF0000"/>
                <w:sz w:val="22"/>
                <w:szCs w:val="22"/>
              </w:rPr>
            </w:pPr>
            <w:r w:rsidRPr="008A3026">
              <w:rPr>
                <w:color w:val="FF0000"/>
                <w:sz w:val="22"/>
                <w:szCs w:val="22"/>
              </w:rPr>
              <w:t>Doprava</w:t>
            </w:r>
          </w:p>
        </w:tc>
        <w:tc>
          <w:tcPr>
            <w:tcW w:w="965" w:type="dxa"/>
            <w:shd w:val="clear" w:color="auto" w:fill="EDEDED" w:themeFill="accent3" w:themeFillTint="33"/>
            <w:vAlign w:val="center"/>
          </w:tcPr>
          <w:p w14:paraId="38F04A48" w14:textId="77777777" w:rsidR="00413C07" w:rsidRPr="008A3026" w:rsidRDefault="00413C07" w:rsidP="004E0EC4">
            <w:pPr>
              <w:spacing w:after="0"/>
              <w:jc w:val="center"/>
              <w:rPr>
                <w:color w:val="FF0000"/>
                <w:sz w:val="22"/>
                <w:szCs w:val="22"/>
              </w:rPr>
            </w:pPr>
            <w:r w:rsidRPr="008A3026">
              <w:rPr>
                <w:color w:val="FF0000"/>
                <w:sz w:val="22"/>
                <w:szCs w:val="22"/>
              </w:rPr>
              <w:t xml:space="preserve">9,0  </w:t>
            </w:r>
          </w:p>
        </w:tc>
        <w:tc>
          <w:tcPr>
            <w:tcW w:w="825" w:type="dxa"/>
            <w:shd w:val="clear" w:color="auto" w:fill="E2EFD9" w:themeFill="accent6" w:themeFillTint="33"/>
            <w:noWrap/>
            <w:vAlign w:val="center"/>
          </w:tcPr>
          <w:p w14:paraId="755E8817" w14:textId="77777777" w:rsidR="00413C07" w:rsidRPr="008A3026" w:rsidRDefault="00413C07" w:rsidP="004E0EC4">
            <w:pPr>
              <w:spacing w:after="0"/>
              <w:jc w:val="center"/>
              <w:rPr>
                <w:color w:val="FF0000"/>
                <w:sz w:val="22"/>
                <w:szCs w:val="22"/>
              </w:rPr>
            </w:pPr>
            <w:r w:rsidRPr="008A3026">
              <w:rPr>
                <w:color w:val="FF0000"/>
                <w:sz w:val="22"/>
                <w:szCs w:val="22"/>
              </w:rPr>
              <w:t xml:space="preserve">11,3  </w:t>
            </w:r>
          </w:p>
        </w:tc>
        <w:tc>
          <w:tcPr>
            <w:tcW w:w="709" w:type="dxa"/>
            <w:shd w:val="clear" w:color="auto" w:fill="FFF2CC" w:themeFill="accent4" w:themeFillTint="33"/>
            <w:noWrap/>
            <w:vAlign w:val="center"/>
          </w:tcPr>
          <w:p w14:paraId="4697D5B0" w14:textId="77777777" w:rsidR="00413C07" w:rsidRPr="008A3026" w:rsidRDefault="00413C07" w:rsidP="004E0EC4">
            <w:pPr>
              <w:spacing w:after="0"/>
              <w:jc w:val="center"/>
              <w:rPr>
                <w:color w:val="FF0000"/>
                <w:sz w:val="22"/>
                <w:szCs w:val="22"/>
              </w:rPr>
            </w:pPr>
            <w:r w:rsidRPr="008A3026">
              <w:rPr>
                <w:color w:val="FF0000"/>
                <w:sz w:val="22"/>
                <w:szCs w:val="22"/>
              </w:rPr>
              <w:t xml:space="preserve">10,7  </w:t>
            </w:r>
          </w:p>
        </w:tc>
        <w:tc>
          <w:tcPr>
            <w:tcW w:w="709" w:type="dxa"/>
            <w:shd w:val="clear" w:color="auto" w:fill="FBE4D5" w:themeFill="accent2" w:themeFillTint="33"/>
            <w:noWrap/>
            <w:vAlign w:val="center"/>
          </w:tcPr>
          <w:p w14:paraId="49ED9A2D" w14:textId="77777777" w:rsidR="00413C07" w:rsidRPr="008A3026" w:rsidRDefault="00413C07" w:rsidP="004E0EC4">
            <w:pPr>
              <w:spacing w:after="0"/>
              <w:jc w:val="center"/>
              <w:rPr>
                <w:color w:val="FF0000"/>
                <w:sz w:val="22"/>
                <w:szCs w:val="22"/>
              </w:rPr>
            </w:pPr>
            <w:r w:rsidRPr="008A3026">
              <w:rPr>
                <w:color w:val="FF0000"/>
                <w:sz w:val="22"/>
                <w:szCs w:val="22"/>
              </w:rPr>
              <w:t xml:space="preserve">10,6  </w:t>
            </w:r>
          </w:p>
        </w:tc>
        <w:tc>
          <w:tcPr>
            <w:tcW w:w="1275" w:type="dxa"/>
            <w:shd w:val="clear" w:color="auto" w:fill="DEEAF6" w:themeFill="accent1" w:themeFillTint="33"/>
            <w:noWrap/>
            <w:vAlign w:val="center"/>
          </w:tcPr>
          <w:p w14:paraId="3B409700" w14:textId="77777777" w:rsidR="00413C07" w:rsidRPr="008A3026" w:rsidRDefault="00413C07" w:rsidP="004E0EC4">
            <w:pPr>
              <w:spacing w:after="0"/>
              <w:jc w:val="center"/>
              <w:rPr>
                <w:color w:val="FF0000"/>
                <w:sz w:val="22"/>
                <w:szCs w:val="22"/>
              </w:rPr>
            </w:pPr>
            <w:r w:rsidRPr="008A3026">
              <w:rPr>
                <w:color w:val="FF0000"/>
                <w:sz w:val="22"/>
                <w:szCs w:val="22"/>
              </w:rPr>
              <w:t xml:space="preserve">12,0  </w:t>
            </w:r>
          </w:p>
        </w:tc>
        <w:tc>
          <w:tcPr>
            <w:tcW w:w="1276" w:type="dxa"/>
            <w:shd w:val="clear" w:color="auto" w:fill="F3E2F6"/>
            <w:noWrap/>
            <w:vAlign w:val="center"/>
          </w:tcPr>
          <w:p w14:paraId="37EDAEFF" w14:textId="77777777" w:rsidR="00413C07" w:rsidRPr="008A3026" w:rsidRDefault="00413C07" w:rsidP="004E0EC4">
            <w:pPr>
              <w:spacing w:after="0"/>
              <w:jc w:val="center"/>
              <w:rPr>
                <w:color w:val="FF0000"/>
                <w:sz w:val="22"/>
                <w:szCs w:val="22"/>
              </w:rPr>
            </w:pPr>
            <w:r w:rsidRPr="008A3026">
              <w:rPr>
                <w:color w:val="FF0000"/>
                <w:sz w:val="22"/>
                <w:szCs w:val="22"/>
              </w:rPr>
              <w:t xml:space="preserve">7,4  </w:t>
            </w:r>
          </w:p>
        </w:tc>
      </w:tr>
      <w:tr w:rsidR="00413C07" w:rsidRPr="00821AE3" w14:paraId="0ECD6D8B" w14:textId="77777777" w:rsidTr="004E0EC4">
        <w:trPr>
          <w:trHeight w:val="255"/>
          <w:jc w:val="center"/>
        </w:trPr>
        <w:tc>
          <w:tcPr>
            <w:tcW w:w="695" w:type="dxa"/>
            <w:vMerge/>
            <w:shd w:val="clear" w:color="auto" w:fill="AEAAAA" w:themeFill="background2" w:themeFillShade="BF"/>
          </w:tcPr>
          <w:p w14:paraId="43EF0136"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AEAAAA" w:themeFill="background2" w:themeFillShade="BF"/>
            <w:vAlign w:val="bottom"/>
          </w:tcPr>
          <w:p w14:paraId="430E4BFC" w14:textId="77777777" w:rsidR="00413C07" w:rsidRPr="00FA04DF" w:rsidRDefault="00413C07" w:rsidP="004E0EC4">
            <w:pPr>
              <w:spacing w:after="0"/>
              <w:jc w:val="right"/>
              <w:rPr>
                <w:sz w:val="22"/>
                <w:szCs w:val="22"/>
              </w:rPr>
            </w:pPr>
            <w:r w:rsidRPr="00FA04DF">
              <w:rPr>
                <w:sz w:val="22"/>
                <w:szCs w:val="22"/>
              </w:rPr>
              <w:t>Pošty a telekomunikace</w:t>
            </w:r>
          </w:p>
        </w:tc>
        <w:tc>
          <w:tcPr>
            <w:tcW w:w="965" w:type="dxa"/>
            <w:shd w:val="clear" w:color="auto" w:fill="DBDBDB" w:themeFill="accent3" w:themeFillTint="66"/>
            <w:vAlign w:val="center"/>
          </w:tcPr>
          <w:p w14:paraId="1685D472" w14:textId="77777777" w:rsidR="00413C07" w:rsidRPr="00FA04DF" w:rsidRDefault="00413C07" w:rsidP="004E0EC4">
            <w:pPr>
              <w:spacing w:after="0"/>
              <w:jc w:val="center"/>
              <w:rPr>
                <w:sz w:val="22"/>
                <w:szCs w:val="22"/>
              </w:rPr>
            </w:pPr>
            <w:r w:rsidRPr="00FA04DF">
              <w:rPr>
                <w:sz w:val="22"/>
                <w:szCs w:val="22"/>
              </w:rPr>
              <w:t xml:space="preserve">4,3  </w:t>
            </w:r>
          </w:p>
        </w:tc>
        <w:tc>
          <w:tcPr>
            <w:tcW w:w="825" w:type="dxa"/>
            <w:shd w:val="clear" w:color="auto" w:fill="C5E0B3" w:themeFill="accent6" w:themeFillTint="66"/>
            <w:noWrap/>
            <w:vAlign w:val="center"/>
          </w:tcPr>
          <w:p w14:paraId="2733E159" w14:textId="77777777" w:rsidR="00413C07" w:rsidRPr="00FA04DF" w:rsidRDefault="00413C07" w:rsidP="004E0EC4">
            <w:pPr>
              <w:spacing w:after="0"/>
              <w:jc w:val="center"/>
              <w:rPr>
                <w:sz w:val="22"/>
                <w:szCs w:val="22"/>
              </w:rPr>
            </w:pPr>
            <w:r w:rsidRPr="00FA04DF">
              <w:rPr>
                <w:sz w:val="22"/>
                <w:szCs w:val="22"/>
              </w:rPr>
              <w:t xml:space="preserve">4,2  </w:t>
            </w:r>
          </w:p>
        </w:tc>
        <w:tc>
          <w:tcPr>
            <w:tcW w:w="709" w:type="dxa"/>
            <w:shd w:val="clear" w:color="auto" w:fill="FFE599" w:themeFill="accent4" w:themeFillTint="66"/>
            <w:noWrap/>
            <w:vAlign w:val="center"/>
          </w:tcPr>
          <w:p w14:paraId="0C58D533" w14:textId="77777777" w:rsidR="00413C07" w:rsidRPr="00FA04DF" w:rsidRDefault="00413C07" w:rsidP="004E0EC4">
            <w:pPr>
              <w:spacing w:after="0"/>
              <w:jc w:val="center"/>
              <w:rPr>
                <w:sz w:val="22"/>
                <w:szCs w:val="22"/>
              </w:rPr>
            </w:pPr>
            <w:r w:rsidRPr="00FA04DF">
              <w:rPr>
                <w:sz w:val="22"/>
                <w:szCs w:val="22"/>
              </w:rPr>
              <w:t xml:space="preserve">4,7  </w:t>
            </w:r>
          </w:p>
        </w:tc>
        <w:tc>
          <w:tcPr>
            <w:tcW w:w="709" w:type="dxa"/>
            <w:shd w:val="clear" w:color="auto" w:fill="F7CAAC" w:themeFill="accent2" w:themeFillTint="66"/>
            <w:noWrap/>
            <w:vAlign w:val="center"/>
          </w:tcPr>
          <w:p w14:paraId="46F7AC0A" w14:textId="77777777" w:rsidR="00413C07" w:rsidRPr="00FA04DF" w:rsidRDefault="00413C07" w:rsidP="004E0EC4">
            <w:pPr>
              <w:spacing w:after="0"/>
              <w:jc w:val="center"/>
              <w:rPr>
                <w:sz w:val="22"/>
                <w:szCs w:val="22"/>
              </w:rPr>
            </w:pPr>
            <w:r w:rsidRPr="00FA04DF">
              <w:rPr>
                <w:sz w:val="22"/>
                <w:szCs w:val="22"/>
              </w:rPr>
              <w:t xml:space="preserve">4,0  </w:t>
            </w:r>
          </w:p>
        </w:tc>
        <w:tc>
          <w:tcPr>
            <w:tcW w:w="1275" w:type="dxa"/>
            <w:shd w:val="clear" w:color="auto" w:fill="BDD6EE" w:themeFill="accent1" w:themeFillTint="66"/>
            <w:noWrap/>
            <w:vAlign w:val="center"/>
          </w:tcPr>
          <w:p w14:paraId="268FE369" w14:textId="77777777" w:rsidR="00413C07" w:rsidRPr="00FA04DF" w:rsidRDefault="00413C07" w:rsidP="004E0EC4">
            <w:pPr>
              <w:spacing w:after="0"/>
              <w:jc w:val="center"/>
              <w:rPr>
                <w:sz w:val="22"/>
                <w:szCs w:val="22"/>
              </w:rPr>
            </w:pPr>
            <w:r w:rsidRPr="00FA04DF">
              <w:rPr>
                <w:sz w:val="22"/>
                <w:szCs w:val="22"/>
              </w:rPr>
              <w:t xml:space="preserve">4,1  </w:t>
            </w:r>
          </w:p>
        </w:tc>
        <w:tc>
          <w:tcPr>
            <w:tcW w:w="1276" w:type="dxa"/>
            <w:shd w:val="clear" w:color="auto" w:fill="E9C9EF"/>
            <w:noWrap/>
            <w:vAlign w:val="center"/>
          </w:tcPr>
          <w:p w14:paraId="7913FC92" w14:textId="77777777" w:rsidR="00413C07" w:rsidRPr="00FA04DF" w:rsidRDefault="00413C07" w:rsidP="004E0EC4">
            <w:pPr>
              <w:spacing w:after="0"/>
              <w:jc w:val="center"/>
              <w:rPr>
                <w:sz w:val="22"/>
                <w:szCs w:val="22"/>
              </w:rPr>
            </w:pPr>
            <w:r w:rsidRPr="00FA04DF">
              <w:rPr>
                <w:sz w:val="22"/>
                <w:szCs w:val="22"/>
              </w:rPr>
              <w:t xml:space="preserve">4,7  </w:t>
            </w:r>
          </w:p>
        </w:tc>
      </w:tr>
      <w:tr w:rsidR="00413C07" w:rsidRPr="00821AE3" w14:paraId="6D6BF3D3" w14:textId="77777777" w:rsidTr="004E0EC4">
        <w:trPr>
          <w:trHeight w:val="255"/>
          <w:jc w:val="center"/>
        </w:trPr>
        <w:tc>
          <w:tcPr>
            <w:tcW w:w="695" w:type="dxa"/>
            <w:vMerge/>
            <w:shd w:val="clear" w:color="auto" w:fill="D0CECE" w:themeFill="background2" w:themeFillShade="E6"/>
          </w:tcPr>
          <w:p w14:paraId="79F034C0"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D0CECE" w:themeFill="background2" w:themeFillShade="E6"/>
            <w:vAlign w:val="bottom"/>
          </w:tcPr>
          <w:p w14:paraId="0F249FFD" w14:textId="77777777" w:rsidR="00413C07" w:rsidRPr="00FA04DF" w:rsidRDefault="00413C07" w:rsidP="004E0EC4">
            <w:pPr>
              <w:spacing w:after="0"/>
              <w:jc w:val="right"/>
              <w:rPr>
                <w:sz w:val="22"/>
                <w:szCs w:val="22"/>
              </w:rPr>
            </w:pPr>
            <w:r w:rsidRPr="00FA04DF">
              <w:rPr>
                <w:sz w:val="22"/>
                <w:szCs w:val="22"/>
              </w:rPr>
              <w:t>Rekreace a kultura</w:t>
            </w:r>
          </w:p>
        </w:tc>
        <w:tc>
          <w:tcPr>
            <w:tcW w:w="965" w:type="dxa"/>
            <w:tcBorders>
              <w:left w:val="single" w:sz="4" w:space="0" w:color="auto"/>
            </w:tcBorders>
            <w:shd w:val="clear" w:color="auto" w:fill="EDEDED" w:themeFill="accent3" w:themeFillTint="33"/>
            <w:vAlign w:val="center"/>
          </w:tcPr>
          <w:p w14:paraId="0B1A78AB" w14:textId="77777777" w:rsidR="00413C07" w:rsidRPr="00FA04DF" w:rsidRDefault="00413C07" w:rsidP="004E0EC4">
            <w:pPr>
              <w:spacing w:after="0"/>
              <w:jc w:val="center"/>
              <w:rPr>
                <w:sz w:val="22"/>
                <w:szCs w:val="22"/>
              </w:rPr>
            </w:pPr>
            <w:r w:rsidRPr="00FA04DF">
              <w:rPr>
                <w:sz w:val="22"/>
                <w:szCs w:val="22"/>
              </w:rPr>
              <w:t xml:space="preserve">9,5  </w:t>
            </w:r>
          </w:p>
        </w:tc>
        <w:tc>
          <w:tcPr>
            <w:tcW w:w="825" w:type="dxa"/>
            <w:shd w:val="clear" w:color="auto" w:fill="E2EFD9" w:themeFill="accent6" w:themeFillTint="33"/>
            <w:noWrap/>
            <w:vAlign w:val="center"/>
          </w:tcPr>
          <w:p w14:paraId="1193DDBD" w14:textId="77777777" w:rsidR="00413C07" w:rsidRPr="00FA04DF" w:rsidRDefault="00413C07" w:rsidP="004E0EC4">
            <w:pPr>
              <w:spacing w:after="0"/>
              <w:jc w:val="center"/>
              <w:rPr>
                <w:sz w:val="22"/>
                <w:szCs w:val="22"/>
              </w:rPr>
            </w:pPr>
            <w:r w:rsidRPr="00FA04DF">
              <w:rPr>
                <w:sz w:val="22"/>
                <w:szCs w:val="22"/>
              </w:rPr>
              <w:t xml:space="preserve">11,6  </w:t>
            </w:r>
          </w:p>
        </w:tc>
        <w:tc>
          <w:tcPr>
            <w:tcW w:w="709" w:type="dxa"/>
            <w:shd w:val="clear" w:color="auto" w:fill="FFF2CC" w:themeFill="accent4" w:themeFillTint="33"/>
            <w:noWrap/>
            <w:vAlign w:val="center"/>
          </w:tcPr>
          <w:p w14:paraId="70AE562D" w14:textId="77777777" w:rsidR="00413C07" w:rsidRPr="00FA04DF" w:rsidRDefault="00413C07" w:rsidP="004E0EC4">
            <w:pPr>
              <w:spacing w:after="0"/>
              <w:jc w:val="center"/>
              <w:rPr>
                <w:sz w:val="22"/>
                <w:szCs w:val="22"/>
              </w:rPr>
            </w:pPr>
            <w:r w:rsidRPr="00FA04DF">
              <w:rPr>
                <w:sz w:val="22"/>
                <w:szCs w:val="22"/>
              </w:rPr>
              <w:t xml:space="preserve">11,2  </w:t>
            </w:r>
          </w:p>
        </w:tc>
        <w:tc>
          <w:tcPr>
            <w:tcW w:w="709" w:type="dxa"/>
            <w:shd w:val="clear" w:color="auto" w:fill="FBE4D5" w:themeFill="accent2" w:themeFillTint="33"/>
            <w:noWrap/>
            <w:vAlign w:val="center"/>
          </w:tcPr>
          <w:p w14:paraId="6B2CF73A" w14:textId="77777777" w:rsidR="00413C07" w:rsidRPr="00FA04DF" w:rsidRDefault="00413C07" w:rsidP="004E0EC4">
            <w:pPr>
              <w:spacing w:after="0"/>
              <w:jc w:val="center"/>
              <w:rPr>
                <w:sz w:val="22"/>
                <w:szCs w:val="22"/>
              </w:rPr>
            </w:pPr>
            <w:r w:rsidRPr="00FA04DF">
              <w:rPr>
                <w:sz w:val="22"/>
                <w:szCs w:val="22"/>
              </w:rPr>
              <w:t xml:space="preserve">12,4  </w:t>
            </w:r>
          </w:p>
        </w:tc>
        <w:tc>
          <w:tcPr>
            <w:tcW w:w="1275" w:type="dxa"/>
            <w:shd w:val="clear" w:color="auto" w:fill="DEEAF6" w:themeFill="accent1" w:themeFillTint="33"/>
            <w:noWrap/>
            <w:vAlign w:val="center"/>
          </w:tcPr>
          <w:p w14:paraId="37156814" w14:textId="77777777" w:rsidR="00413C07" w:rsidRPr="00FA04DF" w:rsidRDefault="00413C07" w:rsidP="004E0EC4">
            <w:pPr>
              <w:spacing w:after="0"/>
              <w:jc w:val="center"/>
              <w:rPr>
                <w:sz w:val="22"/>
                <w:szCs w:val="22"/>
              </w:rPr>
            </w:pPr>
            <w:r w:rsidRPr="00FA04DF">
              <w:rPr>
                <w:sz w:val="22"/>
                <w:szCs w:val="22"/>
              </w:rPr>
              <w:t xml:space="preserve">12,3  </w:t>
            </w:r>
          </w:p>
        </w:tc>
        <w:tc>
          <w:tcPr>
            <w:tcW w:w="1276" w:type="dxa"/>
            <w:shd w:val="clear" w:color="auto" w:fill="F3E2F6"/>
            <w:noWrap/>
            <w:vAlign w:val="center"/>
          </w:tcPr>
          <w:p w14:paraId="4B46926B" w14:textId="77777777" w:rsidR="00413C07" w:rsidRPr="00FA04DF" w:rsidRDefault="00413C07" w:rsidP="004E0EC4">
            <w:pPr>
              <w:spacing w:after="0"/>
              <w:jc w:val="center"/>
              <w:rPr>
                <w:sz w:val="22"/>
                <w:szCs w:val="22"/>
              </w:rPr>
            </w:pPr>
            <w:r w:rsidRPr="00FA04DF">
              <w:rPr>
                <w:sz w:val="22"/>
                <w:szCs w:val="22"/>
              </w:rPr>
              <w:t xml:space="preserve">11,4  </w:t>
            </w:r>
          </w:p>
        </w:tc>
      </w:tr>
      <w:tr w:rsidR="00413C07" w:rsidRPr="00821AE3" w14:paraId="7731CDE9" w14:textId="77777777" w:rsidTr="004E0EC4">
        <w:trPr>
          <w:trHeight w:val="255"/>
          <w:jc w:val="center"/>
        </w:trPr>
        <w:tc>
          <w:tcPr>
            <w:tcW w:w="695" w:type="dxa"/>
            <w:vMerge/>
            <w:shd w:val="clear" w:color="auto" w:fill="D0CECE" w:themeFill="background2" w:themeFillShade="E6"/>
          </w:tcPr>
          <w:p w14:paraId="6175E780"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AEAAAA" w:themeFill="background2" w:themeFillShade="BF"/>
            <w:vAlign w:val="bottom"/>
          </w:tcPr>
          <w:p w14:paraId="033F1177" w14:textId="77777777" w:rsidR="00413C07" w:rsidRPr="00FA04DF" w:rsidRDefault="00413C07" w:rsidP="004E0EC4">
            <w:pPr>
              <w:spacing w:after="0"/>
              <w:jc w:val="right"/>
              <w:rPr>
                <w:bCs/>
                <w:sz w:val="22"/>
                <w:szCs w:val="22"/>
              </w:rPr>
            </w:pPr>
            <w:r w:rsidRPr="00FA04DF">
              <w:rPr>
                <w:sz w:val="22"/>
                <w:szCs w:val="22"/>
              </w:rPr>
              <w:t>Vzdělávání</w:t>
            </w:r>
          </w:p>
        </w:tc>
        <w:tc>
          <w:tcPr>
            <w:tcW w:w="965" w:type="dxa"/>
            <w:shd w:val="clear" w:color="auto" w:fill="DBDBDB" w:themeFill="accent3" w:themeFillTint="66"/>
            <w:vAlign w:val="center"/>
          </w:tcPr>
          <w:p w14:paraId="258DAE4A" w14:textId="77777777" w:rsidR="00413C07" w:rsidRPr="00FA04DF" w:rsidRDefault="00413C07" w:rsidP="004E0EC4">
            <w:pPr>
              <w:spacing w:after="0"/>
              <w:jc w:val="center"/>
              <w:rPr>
                <w:sz w:val="22"/>
                <w:szCs w:val="22"/>
              </w:rPr>
            </w:pPr>
            <w:r w:rsidRPr="00FA04DF">
              <w:rPr>
                <w:sz w:val="22"/>
                <w:szCs w:val="22"/>
              </w:rPr>
              <w:t xml:space="preserve">0,5  </w:t>
            </w:r>
          </w:p>
        </w:tc>
        <w:tc>
          <w:tcPr>
            <w:tcW w:w="825" w:type="dxa"/>
            <w:shd w:val="clear" w:color="auto" w:fill="C5E0B3" w:themeFill="accent6" w:themeFillTint="66"/>
            <w:noWrap/>
            <w:vAlign w:val="center"/>
          </w:tcPr>
          <w:p w14:paraId="47641F3B" w14:textId="77777777" w:rsidR="00413C07" w:rsidRPr="00FA04DF" w:rsidRDefault="00413C07" w:rsidP="004E0EC4">
            <w:pPr>
              <w:spacing w:after="0"/>
              <w:jc w:val="center"/>
              <w:rPr>
                <w:sz w:val="22"/>
                <w:szCs w:val="22"/>
              </w:rPr>
            </w:pPr>
            <w:r w:rsidRPr="00FA04DF">
              <w:rPr>
                <w:sz w:val="22"/>
                <w:szCs w:val="22"/>
              </w:rPr>
              <w:t xml:space="preserve">1,5  </w:t>
            </w:r>
          </w:p>
        </w:tc>
        <w:tc>
          <w:tcPr>
            <w:tcW w:w="709" w:type="dxa"/>
            <w:shd w:val="clear" w:color="auto" w:fill="FFE599" w:themeFill="accent4" w:themeFillTint="66"/>
            <w:noWrap/>
            <w:vAlign w:val="center"/>
          </w:tcPr>
          <w:p w14:paraId="670EFCD0" w14:textId="77777777" w:rsidR="00413C07" w:rsidRPr="00FA04DF" w:rsidRDefault="00413C07" w:rsidP="004E0EC4">
            <w:pPr>
              <w:spacing w:after="0"/>
              <w:jc w:val="center"/>
              <w:rPr>
                <w:sz w:val="22"/>
                <w:szCs w:val="22"/>
              </w:rPr>
            </w:pPr>
            <w:r w:rsidRPr="00FA04DF">
              <w:rPr>
                <w:sz w:val="22"/>
                <w:szCs w:val="22"/>
              </w:rPr>
              <w:t xml:space="preserve">1,2  </w:t>
            </w:r>
          </w:p>
        </w:tc>
        <w:tc>
          <w:tcPr>
            <w:tcW w:w="709" w:type="dxa"/>
            <w:shd w:val="clear" w:color="auto" w:fill="F7CAAC" w:themeFill="accent2" w:themeFillTint="66"/>
            <w:noWrap/>
            <w:vAlign w:val="center"/>
          </w:tcPr>
          <w:p w14:paraId="4505A45C" w14:textId="77777777" w:rsidR="00413C07" w:rsidRPr="00FA04DF" w:rsidRDefault="00413C07" w:rsidP="004E0EC4">
            <w:pPr>
              <w:spacing w:after="0"/>
              <w:jc w:val="center"/>
              <w:rPr>
                <w:sz w:val="22"/>
                <w:szCs w:val="22"/>
              </w:rPr>
            </w:pPr>
            <w:r w:rsidRPr="00FA04DF">
              <w:rPr>
                <w:sz w:val="22"/>
                <w:szCs w:val="22"/>
              </w:rPr>
              <w:t xml:space="preserve">1,7  </w:t>
            </w:r>
          </w:p>
        </w:tc>
        <w:tc>
          <w:tcPr>
            <w:tcW w:w="1275" w:type="dxa"/>
            <w:shd w:val="clear" w:color="auto" w:fill="BDD6EE" w:themeFill="accent1" w:themeFillTint="66"/>
            <w:noWrap/>
            <w:vAlign w:val="center"/>
          </w:tcPr>
          <w:p w14:paraId="047F2D60" w14:textId="77777777" w:rsidR="00413C07" w:rsidRPr="00FA04DF" w:rsidRDefault="00413C07" w:rsidP="004E0EC4">
            <w:pPr>
              <w:spacing w:after="0"/>
              <w:jc w:val="center"/>
              <w:rPr>
                <w:sz w:val="22"/>
                <w:szCs w:val="22"/>
              </w:rPr>
            </w:pPr>
            <w:r w:rsidRPr="00FA04DF">
              <w:rPr>
                <w:sz w:val="22"/>
                <w:szCs w:val="22"/>
              </w:rPr>
              <w:t xml:space="preserve">1,6  </w:t>
            </w:r>
          </w:p>
        </w:tc>
        <w:tc>
          <w:tcPr>
            <w:tcW w:w="1276" w:type="dxa"/>
            <w:shd w:val="clear" w:color="auto" w:fill="E9C9EF"/>
            <w:noWrap/>
            <w:vAlign w:val="center"/>
          </w:tcPr>
          <w:p w14:paraId="1DFC6816" w14:textId="77777777" w:rsidR="00413C07" w:rsidRPr="00FA04DF" w:rsidRDefault="00413C07" w:rsidP="004E0EC4">
            <w:pPr>
              <w:spacing w:after="0"/>
              <w:jc w:val="center"/>
              <w:rPr>
                <w:sz w:val="22"/>
                <w:szCs w:val="22"/>
              </w:rPr>
            </w:pPr>
            <w:r w:rsidRPr="00FA04DF">
              <w:rPr>
                <w:sz w:val="22"/>
                <w:szCs w:val="22"/>
              </w:rPr>
              <w:t xml:space="preserve">1,9  </w:t>
            </w:r>
          </w:p>
        </w:tc>
      </w:tr>
      <w:tr w:rsidR="00413C07" w:rsidRPr="00821AE3" w14:paraId="5FDAAB27" w14:textId="77777777" w:rsidTr="004E0EC4">
        <w:trPr>
          <w:trHeight w:val="255"/>
          <w:jc w:val="center"/>
        </w:trPr>
        <w:tc>
          <w:tcPr>
            <w:tcW w:w="695" w:type="dxa"/>
            <w:vMerge/>
            <w:shd w:val="clear" w:color="auto" w:fill="D0CECE" w:themeFill="background2" w:themeFillShade="E6"/>
          </w:tcPr>
          <w:p w14:paraId="4CB54D25"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D0CECE" w:themeFill="background2" w:themeFillShade="E6"/>
            <w:vAlign w:val="bottom"/>
          </w:tcPr>
          <w:p w14:paraId="625D54B0" w14:textId="77777777" w:rsidR="00413C07" w:rsidRPr="00FA04DF" w:rsidRDefault="00413C07" w:rsidP="004E0EC4">
            <w:pPr>
              <w:spacing w:after="0"/>
              <w:jc w:val="right"/>
              <w:rPr>
                <w:bCs/>
                <w:sz w:val="22"/>
                <w:szCs w:val="22"/>
              </w:rPr>
            </w:pPr>
            <w:r w:rsidRPr="00FA04DF">
              <w:rPr>
                <w:sz w:val="22"/>
                <w:szCs w:val="22"/>
              </w:rPr>
              <w:t>Stravování a ubytování</w:t>
            </w:r>
          </w:p>
        </w:tc>
        <w:tc>
          <w:tcPr>
            <w:tcW w:w="965" w:type="dxa"/>
            <w:shd w:val="clear" w:color="auto" w:fill="EDEDED" w:themeFill="accent3" w:themeFillTint="33"/>
            <w:vAlign w:val="center"/>
          </w:tcPr>
          <w:p w14:paraId="3186D262" w14:textId="77777777" w:rsidR="00413C07" w:rsidRPr="00FA04DF" w:rsidRDefault="00413C07" w:rsidP="004E0EC4">
            <w:pPr>
              <w:spacing w:after="0"/>
              <w:jc w:val="center"/>
              <w:rPr>
                <w:sz w:val="22"/>
                <w:szCs w:val="22"/>
              </w:rPr>
            </w:pPr>
            <w:r w:rsidRPr="00FA04DF">
              <w:rPr>
                <w:sz w:val="22"/>
                <w:szCs w:val="22"/>
              </w:rPr>
              <w:t xml:space="preserve">5,4  </w:t>
            </w:r>
          </w:p>
        </w:tc>
        <w:tc>
          <w:tcPr>
            <w:tcW w:w="825" w:type="dxa"/>
            <w:shd w:val="clear" w:color="auto" w:fill="E2EFD9" w:themeFill="accent6" w:themeFillTint="33"/>
            <w:noWrap/>
            <w:vAlign w:val="center"/>
          </w:tcPr>
          <w:p w14:paraId="1C41C967" w14:textId="77777777" w:rsidR="00413C07" w:rsidRPr="00FA04DF" w:rsidRDefault="00413C07" w:rsidP="004E0EC4">
            <w:pPr>
              <w:spacing w:after="0"/>
              <w:jc w:val="center"/>
              <w:rPr>
                <w:sz w:val="22"/>
                <w:szCs w:val="22"/>
              </w:rPr>
            </w:pPr>
            <w:r w:rsidRPr="00FA04DF">
              <w:rPr>
                <w:sz w:val="22"/>
                <w:szCs w:val="22"/>
              </w:rPr>
              <w:t xml:space="preserve">9,1  </w:t>
            </w:r>
          </w:p>
        </w:tc>
        <w:tc>
          <w:tcPr>
            <w:tcW w:w="709" w:type="dxa"/>
            <w:shd w:val="clear" w:color="auto" w:fill="FFF2CC" w:themeFill="accent4" w:themeFillTint="33"/>
            <w:noWrap/>
            <w:vAlign w:val="center"/>
          </w:tcPr>
          <w:p w14:paraId="22D8390E" w14:textId="77777777" w:rsidR="00413C07" w:rsidRPr="00FA04DF" w:rsidRDefault="00413C07" w:rsidP="004E0EC4">
            <w:pPr>
              <w:spacing w:after="0"/>
              <w:jc w:val="center"/>
              <w:rPr>
                <w:sz w:val="22"/>
                <w:szCs w:val="22"/>
              </w:rPr>
            </w:pPr>
            <w:r w:rsidRPr="00FA04DF">
              <w:rPr>
                <w:sz w:val="22"/>
                <w:szCs w:val="22"/>
              </w:rPr>
              <w:t xml:space="preserve">8,0  </w:t>
            </w:r>
          </w:p>
        </w:tc>
        <w:tc>
          <w:tcPr>
            <w:tcW w:w="709" w:type="dxa"/>
            <w:shd w:val="clear" w:color="auto" w:fill="FBE4D5" w:themeFill="accent2" w:themeFillTint="33"/>
            <w:noWrap/>
            <w:vAlign w:val="center"/>
          </w:tcPr>
          <w:p w14:paraId="5C11903F" w14:textId="77777777" w:rsidR="00413C07" w:rsidRPr="00FA04DF" w:rsidRDefault="00413C07" w:rsidP="004E0EC4">
            <w:pPr>
              <w:spacing w:after="0"/>
              <w:jc w:val="center"/>
              <w:rPr>
                <w:sz w:val="22"/>
                <w:szCs w:val="22"/>
              </w:rPr>
            </w:pPr>
            <w:r w:rsidRPr="00FA04DF">
              <w:rPr>
                <w:sz w:val="22"/>
                <w:szCs w:val="22"/>
              </w:rPr>
              <w:t xml:space="preserve">10,9  </w:t>
            </w:r>
          </w:p>
        </w:tc>
        <w:tc>
          <w:tcPr>
            <w:tcW w:w="1275" w:type="dxa"/>
            <w:shd w:val="clear" w:color="auto" w:fill="DEEAF6" w:themeFill="accent1" w:themeFillTint="33"/>
            <w:noWrap/>
            <w:vAlign w:val="center"/>
          </w:tcPr>
          <w:p w14:paraId="28D7A9A3" w14:textId="77777777" w:rsidR="00413C07" w:rsidRPr="00FA04DF" w:rsidRDefault="00413C07" w:rsidP="004E0EC4">
            <w:pPr>
              <w:spacing w:after="0"/>
              <w:jc w:val="center"/>
              <w:rPr>
                <w:sz w:val="22"/>
                <w:szCs w:val="22"/>
              </w:rPr>
            </w:pPr>
            <w:r w:rsidRPr="00FA04DF">
              <w:rPr>
                <w:sz w:val="22"/>
                <w:szCs w:val="22"/>
              </w:rPr>
              <w:t xml:space="preserve">9,6  </w:t>
            </w:r>
          </w:p>
        </w:tc>
        <w:tc>
          <w:tcPr>
            <w:tcW w:w="1276" w:type="dxa"/>
            <w:shd w:val="clear" w:color="auto" w:fill="F3E2F6"/>
            <w:noWrap/>
            <w:vAlign w:val="center"/>
          </w:tcPr>
          <w:p w14:paraId="7493A981" w14:textId="77777777" w:rsidR="00413C07" w:rsidRPr="00FA04DF" w:rsidRDefault="00413C07" w:rsidP="004E0EC4">
            <w:pPr>
              <w:spacing w:after="0"/>
              <w:jc w:val="center"/>
              <w:rPr>
                <w:sz w:val="22"/>
                <w:szCs w:val="22"/>
              </w:rPr>
            </w:pPr>
            <w:r w:rsidRPr="00FA04DF">
              <w:rPr>
                <w:sz w:val="22"/>
                <w:szCs w:val="22"/>
              </w:rPr>
              <w:t xml:space="preserve">7,7  </w:t>
            </w:r>
          </w:p>
        </w:tc>
      </w:tr>
      <w:tr w:rsidR="00413C07" w:rsidRPr="00821AE3" w14:paraId="41E69AA7" w14:textId="77777777" w:rsidTr="004E0EC4">
        <w:trPr>
          <w:trHeight w:val="255"/>
          <w:jc w:val="center"/>
        </w:trPr>
        <w:tc>
          <w:tcPr>
            <w:tcW w:w="695" w:type="dxa"/>
            <w:vMerge/>
            <w:shd w:val="clear" w:color="auto" w:fill="D0CECE" w:themeFill="background2" w:themeFillShade="E6"/>
          </w:tcPr>
          <w:p w14:paraId="62E4E995"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AEAAAA" w:themeFill="background2" w:themeFillShade="BF"/>
            <w:vAlign w:val="bottom"/>
          </w:tcPr>
          <w:p w14:paraId="02E1E0FC" w14:textId="77777777" w:rsidR="00413C07" w:rsidRPr="00FA04DF" w:rsidRDefault="00413C07" w:rsidP="004E0EC4">
            <w:pPr>
              <w:spacing w:after="0"/>
              <w:jc w:val="right"/>
              <w:rPr>
                <w:bCs/>
                <w:sz w:val="22"/>
                <w:szCs w:val="22"/>
              </w:rPr>
            </w:pPr>
            <w:r w:rsidRPr="00FA04DF">
              <w:rPr>
                <w:sz w:val="22"/>
                <w:szCs w:val="22"/>
              </w:rPr>
              <w:t>Ostatní zboží a služby</w:t>
            </w:r>
          </w:p>
        </w:tc>
        <w:tc>
          <w:tcPr>
            <w:tcW w:w="965" w:type="dxa"/>
            <w:shd w:val="clear" w:color="auto" w:fill="DBDBDB" w:themeFill="accent3" w:themeFillTint="66"/>
            <w:vAlign w:val="center"/>
          </w:tcPr>
          <w:p w14:paraId="2E80CD95" w14:textId="77777777" w:rsidR="00413C07" w:rsidRPr="00FA04DF" w:rsidRDefault="00413C07" w:rsidP="004E0EC4">
            <w:pPr>
              <w:spacing w:after="0"/>
              <w:jc w:val="center"/>
              <w:rPr>
                <w:sz w:val="22"/>
                <w:szCs w:val="22"/>
              </w:rPr>
            </w:pPr>
            <w:r w:rsidRPr="00FA04DF">
              <w:rPr>
                <w:sz w:val="22"/>
                <w:szCs w:val="22"/>
              </w:rPr>
              <w:t xml:space="preserve">7,8  </w:t>
            </w:r>
          </w:p>
        </w:tc>
        <w:tc>
          <w:tcPr>
            <w:tcW w:w="825" w:type="dxa"/>
            <w:shd w:val="clear" w:color="auto" w:fill="C5E0B3" w:themeFill="accent6" w:themeFillTint="66"/>
            <w:noWrap/>
            <w:vAlign w:val="center"/>
          </w:tcPr>
          <w:p w14:paraId="1E5BA327" w14:textId="77777777" w:rsidR="00413C07" w:rsidRPr="00FA04DF" w:rsidRDefault="00413C07" w:rsidP="004E0EC4">
            <w:pPr>
              <w:spacing w:after="0"/>
              <w:jc w:val="center"/>
              <w:rPr>
                <w:sz w:val="22"/>
                <w:szCs w:val="22"/>
              </w:rPr>
            </w:pPr>
            <w:r w:rsidRPr="00FA04DF">
              <w:rPr>
                <w:sz w:val="22"/>
                <w:szCs w:val="22"/>
              </w:rPr>
              <w:t xml:space="preserve">7,8  </w:t>
            </w:r>
          </w:p>
        </w:tc>
        <w:tc>
          <w:tcPr>
            <w:tcW w:w="709" w:type="dxa"/>
            <w:shd w:val="clear" w:color="auto" w:fill="FFE599" w:themeFill="accent4" w:themeFillTint="66"/>
            <w:noWrap/>
            <w:vAlign w:val="center"/>
          </w:tcPr>
          <w:p w14:paraId="3C8EC75D" w14:textId="77777777" w:rsidR="00413C07" w:rsidRPr="00FA04DF" w:rsidRDefault="00413C07" w:rsidP="004E0EC4">
            <w:pPr>
              <w:spacing w:after="0"/>
              <w:jc w:val="center"/>
              <w:rPr>
                <w:sz w:val="22"/>
                <w:szCs w:val="22"/>
              </w:rPr>
            </w:pPr>
            <w:r w:rsidRPr="00FA04DF">
              <w:rPr>
                <w:sz w:val="22"/>
                <w:szCs w:val="22"/>
              </w:rPr>
              <w:t xml:space="preserve">7,7  </w:t>
            </w:r>
          </w:p>
        </w:tc>
        <w:tc>
          <w:tcPr>
            <w:tcW w:w="709" w:type="dxa"/>
            <w:shd w:val="clear" w:color="auto" w:fill="F7CAAC" w:themeFill="accent2" w:themeFillTint="66"/>
            <w:noWrap/>
            <w:vAlign w:val="center"/>
          </w:tcPr>
          <w:p w14:paraId="4C831D77" w14:textId="77777777" w:rsidR="00413C07" w:rsidRPr="00FA04DF" w:rsidRDefault="00413C07" w:rsidP="004E0EC4">
            <w:pPr>
              <w:spacing w:after="0"/>
              <w:jc w:val="center"/>
              <w:rPr>
                <w:sz w:val="22"/>
                <w:szCs w:val="22"/>
              </w:rPr>
            </w:pPr>
            <w:r w:rsidRPr="00FA04DF">
              <w:rPr>
                <w:sz w:val="22"/>
                <w:szCs w:val="22"/>
              </w:rPr>
              <w:t xml:space="preserve">8,1  </w:t>
            </w:r>
          </w:p>
        </w:tc>
        <w:tc>
          <w:tcPr>
            <w:tcW w:w="1275" w:type="dxa"/>
            <w:shd w:val="clear" w:color="auto" w:fill="BDD6EE" w:themeFill="accent1" w:themeFillTint="66"/>
            <w:noWrap/>
            <w:vAlign w:val="center"/>
          </w:tcPr>
          <w:p w14:paraId="5D0E4089" w14:textId="77777777" w:rsidR="00413C07" w:rsidRPr="00FA04DF" w:rsidRDefault="00413C07" w:rsidP="004E0EC4">
            <w:pPr>
              <w:spacing w:after="0"/>
              <w:jc w:val="center"/>
              <w:rPr>
                <w:sz w:val="22"/>
                <w:szCs w:val="22"/>
              </w:rPr>
            </w:pPr>
            <w:r w:rsidRPr="00FA04DF">
              <w:rPr>
                <w:sz w:val="22"/>
                <w:szCs w:val="22"/>
              </w:rPr>
              <w:t xml:space="preserve">7,8  </w:t>
            </w:r>
          </w:p>
        </w:tc>
        <w:tc>
          <w:tcPr>
            <w:tcW w:w="1276" w:type="dxa"/>
            <w:shd w:val="clear" w:color="auto" w:fill="E9C9EF"/>
            <w:noWrap/>
            <w:vAlign w:val="center"/>
          </w:tcPr>
          <w:p w14:paraId="06CEAD9A" w14:textId="77777777" w:rsidR="00413C07" w:rsidRPr="00FA04DF" w:rsidRDefault="00413C07" w:rsidP="004E0EC4">
            <w:pPr>
              <w:spacing w:after="0"/>
              <w:jc w:val="center"/>
              <w:rPr>
                <w:sz w:val="22"/>
                <w:szCs w:val="22"/>
              </w:rPr>
            </w:pPr>
            <w:r w:rsidRPr="00FA04DF">
              <w:rPr>
                <w:sz w:val="22"/>
                <w:szCs w:val="22"/>
              </w:rPr>
              <w:t xml:space="preserve">7,4  </w:t>
            </w:r>
          </w:p>
        </w:tc>
      </w:tr>
    </w:tbl>
    <w:p w14:paraId="46C7CADD" w14:textId="77777777" w:rsidR="00413C07" w:rsidRDefault="00413C07" w:rsidP="00413C07">
      <w:pPr>
        <w:rPr>
          <w:szCs w:val="24"/>
        </w:rPr>
      </w:pPr>
    </w:p>
    <w:p w14:paraId="79BE6416" w14:textId="77777777" w:rsidR="00413C07" w:rsidRPr="00097F12" w:rsidRDefault="00413C07" w:rsidP="00413C07">
      <w:pPr>
        <w:rPr>
          <w:szCs w:val="24"/>
        </w:rPr>
      </w:pPr>
      <w:r>
        <w:rPr>
          <w:szCs w:val="24"/>
        </w:rPr>
        <w:lastRenderedPageBreak/>
        <w:t xml:space="preserve">Největší položkou každé domácnosti jsou výdaje za bydlení. Jedná se o typicky fixní náklad, který je třeba vynaložit vždy, avšak jeho dopad na rozpočet domácnosti se </w:t>
      </w:r>
      <w:r w:rsidRPr="00097F12">
        <w:rPr>
          <w:szCs w:val="24"/>
        </w:rPr>
        <w:t>může lišit v závislosti na právním důvodu bydlení.</w:t>
      </w:r>
    </w:p>
    <w:p w14:paraId="18129E19" w14:textId="27785DEC" w:rsidR="00413C07" w:rsidRDefault="00413C07" w:rsidP="00413C07">
      <w:pPr>
        <w:rPr>
          <w:szCs w:val="24"/>
        </w:rPr>
      </w:pPr>
      <w:r w:rsidRPr="00097F12">
        <w:rPr>
          <w:szCs w:val="24"/>
        </w:rPr>
        <w:t>Průměr výdajů na bydlení na jednu osobu je v domácnostech s dětmi v důsledku vyššího počtu členů domácnosti nižší, činí obecně 60 % průměru těchto výdajů v domácnosti bez dětí. Průměr výdajů i podíl výdajů domácnosti na bydlení se již nicméně příliš neliší v závislosti na tom, zda má rodina jedno, či dvě děti. Výrazně větší podíl výdajů na bydlení však vynakládají neúplné rodiny ve srovnání s úplnými rodinami, a dokonce i větší podíl než domácnosti bez dětí (i při obecně nižším průměru výdajů na bydlení na jednoho člena domácnosti). Vysvětlit to lze především obecně nižšími příjmy těchto domácností a také vyšším zastoupením nájemního bydlení v této skupině a s tím spojenými vyšším náklady na energie (podrobněji níže). Bydlení tedy může mít u neúplných rodin, u nichž se o výživném typicky rozhoduje, výraznější</w:t>
      </w:r>
      <w:r>
        <w:rPr>
          <w:szCs w:val="24"/>
        </w:rPr>
        <w:t xml:space="preserve"> vliv na</w:t>
      </w:r>
      <w:r w:rsidR="00CA1BC2">
        <w:rPr>
          <w:szCs w:val="24"/>
        </w:rPr>
        <w:t> </w:t>
      </w:r>
      <w:r>
        <w:rPr>
          <w:szCs w:val="24"/>
        </w:rPr>
        <w:t>určenou výši výživného. Vynakládají-li osoby v této množině větší část svých příjmů na</w:t>
      </w:r>
      <w:r w:rsidR="00CA1BC2">
        <w:rPr>
          <w:szCs w:val="24"/>
        </w:rPr>
        <w:t> </w:t>
      </w:r>
      <w:r>
        <w:rPr>
          <w:szCs w:val="24"/>
        </w:rPr>
        <w:t xml:space="preserve">bydlení, musí se to do výše výživného nepochybně promítnout.  </w:t>
      </w:r>
    </w:p>
    <w:p w14:paraId="1D47F389" w14:textId="77777777" w:rsidR="00413C07" w:rsidRDefault="00413C07" w:rsidP="00413C07">
      <w:pPr>
        <w:rPr>
          <w:szCs w:val="24"/>
        </w:rPr>
      </w:pPr>
      <w:r>
        <w:rPr>
          <w:szCs w:val="24"/>
        </w:rPr>
        <w:t>V tomto ohledu by tedy měly být v souvislosti s určováním výživného jako významný aspekt zohledněny náklady, které každá z domácností na zajištění svého bydlení vynakládá.</w:t>
      </w:r>
    </w:p>
    <w:p w14:paraId="6C568910" w14:textId="77777777" w:rsidR="00413C07" w:rsidRDefault="00413C07" w:rsidP="00413C07">
      <w:pPr>
        <w:rPr>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892"/>
        <w:gridCol w:w="2657"/>
        <w:gridCol w:w="963"/>
        <w:gridCol w:w="1134"/>
        <w:gridCol w:w="992"/>
        <w:gridCol w:w="992"/>
        <w:gridCol w:w="1276"/>
        <w:gridCol w:w="1276"/>
      </w:tblGrid>
      <w:tr w:rsidR="00413C07" w:rsidRPr="00821AE3" w14:paraId="7A2EF599" w14:textId="77777777" w:rsidTr="004E0EC4">
        <w:trPr>
          <w:trHeight w:val="255"/>
          <w:jc w:val="center"/>
        </w:trPr>
        <w:tc>
          <w:tcPr>
            <w:tcW w:w="437" w:type="dxa"/>
            <w:vMerge w:val="restart"/>
            <w:shd w:val="clear" w:color="auto" w:fill="D0CECE" w:themeFill="background2" w:themeFillShade="E6"/>
            <w:textDirection w:val="btLr"/>
          </w:tcPr>
          <w:p w14:paraId="4ED510CA" w14:textId="77777777" w:rsidR="00413C07" w:rsidRPr="00FA04DF" w:rsidRDefault="00413C07" w:rsidP="004E0EC4">
            <w:pPr>
              <w:spacing w:after="0"/>
              <w:ind w:left="113" w:right="113"/>
              <w:jc w:val="center"/>
              <w:rPr>
                <w:b/>
                <w:sz w:val="22"/>
                <w:szCs w:val="22"/>
              </w:rPr>
            </w:pPr>
            <w:r w:rsidRPr="00FA04DF">
              <w:rPr>
                <w:b/>
                <w:sz w:val="22"/>
                <w:szCs w:val="22"/>
              </w:rPr>
              <w:t>Spotřební výdaje za rok 2018 (Kč)</w:t>
            </w:r>
          </w:p>
        </w:tc>
        <w:tc>
          <w:tcPr>
            <w:tcW w:w="3549" w:type="dxa"/>
            <w:gridSpan w:val="2"/>
            <w:vMerge w:val="restart"/>
            <w:shd w:val="clear" w:color="auto" w:fill="D0CECE" w:themeFill="background2" w:themeFillShade="E6"/>
            <w:vAlign w:val="bottom"/>
          </w:tcPr>
          <w:p w14:paraId="5EF1F776" w14:textId="77777777" w:rsidR="00413C07" w:rsidRPr="00FA04DF" w:rsidRDefault="00413C07" w:rsidP="004E0EC4">
            <w:pPr>
              <w:spacing w:after="0"/>
              <w:jc w:val="center"/>
              <w:rPr>
                <w:b/>
                <w:sz w:val="22"/>
                <w:szCs w:val="22"/>
              </w:rPr>
            </w:pPr>
          </w:p>
        </w:tc>
        <w:tc>
          <w:tcPr>
            <w:tcW w:w="6641" w:type="dxa"/>
            <w:gridSpan w:val="6"/>
            <w:shd w:val="clear" w:color="auto" w:fill="D0CECE" w:themeFill="background2" w:themeFillShade="E6"/>
          </w:tcPr>
          <w:p w14:paraId="03AF6128" w14:textId="77777777" w:rsidR="00413C07" w:rsidRPr="00FA04DF" w:rsidRDefault="00413C07" w:rsidP="004E0EC4">
            <w:pPr>
              <w:spacing w:after="0"/>
              <w:jc w:val="center"/>
              <w:rPr>
                <w:sz w:val="22"/>
                <w:szCs w:val="22"/>
              </w:rPr>
            </w:pPr>
            <w:r w:rsidRPr="00FA04DF">
              <w:rPr>
                <w:sz w:val="22"/>
                <w:szCs w:val="22"/>
              </w:rPr>
              <w:t>Domácnosti</w:t>
            </w:r>
          </w:p>
        </w:tc>
      </w:tr>
      <w:tr w:rsidR="00413C07" w:rsidRPr="00821AE3" w14:paraId="3FB6BBEB" w14:textId="77777777" w:rsidTr="004E0EC4">
        <w:trPr>
          <w:trHeight w:val="259"/>
          <w:jc w:val="center"/>
        </w:trPr>
        <w:tc>
          <w:tcPr>
            <w:tcW w:w="437" w:type="dxa"/>
            <w:vMerge/>
            <w:shd w:val="clear" w:color="auto" w:fill="D0CECE" w:themeFill="background2" w:themeFillShade="E6"/>
          </w:tcPr>
          <w:p w14:paraId="7690E604" w14:textId="77777777" w:rsidR="00413C07" w:rsidRPr="00FA04DF" w:rsidRDefault="00413C07" w:rsidP="004E0EC4">
            <w:pPr>
              <w:spacing w:after="0"/>
              <w:rPr>
                <w:sz w:val="22"/>
                <w:szCs w:val="22"/>
              </w:rPr>
            </w:pPr>
          </w:p>
        </w:tc>
        <w:tc>
          <w:tcPr>
            <w:tcW w:w="3549" w:type="dxa"/>
            <w:gridSpan w:val="2"/>
            <w:vMerge/>
            <w:shd w:val="clear" w:color="auto" w:fill="D0CECE" w:themeFill="background2" w:themeFillShade="E6"/>
            <w:vAlign w:val="bottom"/>
          </w:tcPr>
          <w:p w14:paraId="2FD515F9" w14:textId="77777777" w:rsidR="00413C07" w:rsidRPr="00FA04DF" w:rsidRDefault="00413C07" w:rsidP="004E0EC4">
            <w:pPr>
              <w:spacing w:after="0"/>
              <w:rPr>
                <w:sz w:val="22"/>
                <w:szCs w:val="22"/>
              </w:rPr>
            </w:pPr>
          </w:p>
        </w:tc>
        <w:tc>
          <w:tcPr>
            <w:tcW w:w="971" w:type="dxa"/>
            <w:vMerge w:val="restart"/>
            <w:shd w:val="clear" w:color="auto" w:fill="D0CECE" w:themeFill="background2" w:themeFillShade="E6"/>
          </w:tcPr>
          <w:p w14:paraId="1CB8C84D" w14:textId="77777777" w:rsidR="00413C07" w:rsidRPr="00FA04DF" w:rsidRDefault="00413C07" w:rsidP="004E0EC4">
            <w:pPr>
              <w:spacing w:after="0"/>
              <w:jc w:val="center"/>
              <w:rPr>
                <w:sz w:val="22"/>
                <w:szCs w:val="22"/>
              </w:rPr>
            </w:pPr>
            <w:r w:rsidRPr="00FA04DF">
              <w:rPr>
                <w:sz w:val="22"/>
                <w:szCs w:val="22"/>
              </w:rPr>
              <w:t>Bez dětí</w:t>
            </w:r>
          </w:p>
        </w:tc>
        <w:tc>
          <w:tcPr>
            <w:tcW w:w="5670" w:type="dxa"/>
            <w:gridSpan w:val="5"/>
            <w:shd w:val="clear" w:color="auto" w:fill="D0CECE" w:themeFill="background2" w:themeFillShade="E6"/>
            <w:noWrap/>
            <w:hideMark/>
          </w:tcPr>
          <w:p w14:paraId="77E8F973" w14:textId="77777777" w:rsidR="00413C07" w:rsidRPr="00FA04DF" w:rsidRDefault="00413C07" w:rsidP="004E0EC4">
            <w:pPr>
              <w:spacing w:after="0"/>
              <w:jc w:val="center"/>
              <w:rPr>
                <w:sz w:val="22"/>
                <w:szCs w:val="22"/>
              </w:rPr>
            </w:pPr>
            <w:r w:rsidRPr="00FA04DF">
              <w:rPr>
                <w:sz w:val="22"/>
                <w:szCs w:val="22"/>
              </w:rPr>
              <w:t>S dětmi</w:t>
            </w:r>
          </w:p>
        </w:tc>
      </w:tr>
      <w:tr w:rsidR="00413C07" w:rsidRPr="00821AE3" w14:paraId="09284A98" w14:textId="77777777" w:rsidTr="004E0EC4">
        <w:trPr>
          <w:trHeight w:val="377"/>
          <w:jc w:val="center"/>
        </w:trPr>
        <w:tc>
          <w:tcPr>
            <w:tcW w:w="437" w:type="dxa"/>
            <w:vMerge/>
            <w:shd w:val="clear" w:color="auto" w:fill="D0CECE" w:themeFill="background2" w:themeFillShade="E6"/>
          </w:tcPr>
          <w:p w14:paraId="60540C0C" w14:textId="77777777" w:rsidR="00413C07" w:rsidRPr="00FA04DF" w:rsidRDefault="00413C07" w:rsidP="004E0EC4">
            <w:pPr>
              <w:spacing w:after="0"/>
              <w:rPr>
                <w:sz w:val="22"/>
                <w:szCs w:val="22"/>
              </w:rPr>
            </w:pPr>
          </w:p>
        </w:tc>
        <w:tc>
          <w:tcPr>
            <w:tcW w:w="3549" w:type="dxa"/>
            <w:gridSpan w:val="2"/>
            <w:vMerge/>
            <w:shd w:val="clear" w:color="auto" w:fill="D0CECE" w:themeFill="background2" w:themeFillShade="E6"/>
            <w:vAlign w:val="bottom"/>
          </w:tcPr>
          <w:p w14:paraId="135F14DC" w14:textId="77777777" w:rsidR="00413C07" w:rsidRPr="00FA04DF" w:rsidRDefault="00413C07" w:rsidP="004E0EC4">
            <w:pPr>
              <w:spacing w:after="0"/>
              <w:rPr>
                <w:sz w:val="22"/>
                <w:szCs w:val="22"/>
              </w:rPr>
            </w:pPr>
          </w:p>
        </w:tc>
        <w:tc>
          <w:tcPr>
            <w:tcW w:w="971" w:type="dxa"/>
            <w:vMerge/>
            <w:shd w:val="clear" w:color="auto" w:fill="D0CECE" w:themeFill="background2" w:themeFillShade="E6"/>
          </w:tcPr>
          <w:p w14:paraId="41AFEFFF" w14:textId="77777777" w:rsidR="00413C07" w:rsidRPr="00FA04DF" w:rsidRDefault="00413C07" w:rsidP="004E0EC4">
            <w:pPr>
              <w:spacing w:after="0"/>
              <w:jc w:val="center"/>
              <w:rPr>
                <w:sz w:val="22"/>
                <w:szCs w:val="22"/>
              </w:rPr>
            </w:pPr>
          </w:p>
        </w:tc>
        <w:tc>
          <w:tcPr>
            <w:tcW w:w="1134" w:type="dxa"/>
            <w:shd w:val="clear" w:color="auto" w:fill="D0CECE" w:themeFill="background2" w:themeFillShade="E6"/>
            <w:noWrap/>
            <w:vAlign w:val="bottom"/>
            <w:hideMark/>
          </w:tcPr>
          <w:p w14:paraId="1596ECB2" w14:textId="77777777" w:rsidR="00413C07" w:rsidRPr="00FA04DF" w:rsidRDefault="00413C07" w:rsidP="004E0EC4">
            <w:pPr>
              <w:spacing w:after="0"/>
              <w:jc w:val="center"/>
              <w:rPr>
                <w:sz w:val="22"/>
                <w:szCs w:val="22"/>
              </w:rPr>
            </w:pPr>
            <w:r>
              <w:rPr>
                <w:sz w:val="22"/>
                <w:szCs w:val="22"/>
              </w:rPr>
              <w:t>Průměr</w:t>
            </w:r>
          </w:p>
        </w:tc>
        <w:tc>
          <w:tcPr>
            <w:tcW w:w="992" w:type="dxa"/>
            <w:shd w:val="clear" w:color="auto" w:fill="D0CECE" w:themeFill="background2" w:themeFillShade="E6"/>
            <w:noWrap/>
            <w:vAlign w:val="bottom"/>
            <w:hideMark/>
          </w:tcPr>
          <w:p w14:paraId="5A032115" w14:textId="77777777" w:rsidR="00413C07" w:rsidRPr="00FA04DF" w:rsidRDefault="00413C07" w:rsidP="004E0EC4">
            <w:pPr>
              <w:spacing w:after="0"/>
              <w:jc w:val="center"/>
              <w:rPr>
                <w:sz w:val="22"/>
                <w:szCs w:val="22"/>
              </w:rPr>
            </w:pPr>
            <w:r w:rsidRPr="00FA04DF">
              <w:rPr>
                <w:sz w:val="22"/>
                <w:szCs w:val="22"/>
              </w:rPr>
              <w:t>1 dítě</w:t>
            </w:r>
          </w:p>
        </w:tc>
        <w:tc>
          <w:tcPr>
            <w:tcW w:w="992" w:type="dxa"/>
            <w:shd w:val="clear" w:color="auto" w:fill="D0CECE" w:themeFill="background2" w:themeFillShade="E6"/>
            <w:vAlign w:val="bottom"/>
          </w:tcPr>
          <w:p w14:paraId="45191A37" w14:textId="77777777" w:rsidR="00413C07" w:rsidRPr="00FA04DF" w:rsidRDefault="00413C07" w:rsidP="004E0EC4">
            <w:pPr>
              <w:spacing w:after="0"/>
              <w:jc w:val="center"/>
              <w:rPr>
                <w:sz w:val="22"/>
                <w:szCs w:val="22"/>
              </w:rPr>
            </w:pPr>
            <w:r w:rsidRPr="00FA04DF">
              <w:rPr>
                <w:sz w:val="22"/>
                <w:szCs w:val="22"/>
              </w:rPr>
              <w:t>2 děti</w:t>
            </w:r>
          </w:p>
        </w:tc>
        <w:tc>
          <w:tcPr>
            <w:tcW w:w="1276" w:type="dxa"/>
            <w:shd w:val="clear" w:color="auto" w:fill="D0CECE" w:themeFill="background2" w:themeFillShade="E6"/>
            <w:vAlign w:val="bottom"/>
            <w:hideMark/>
          </w:tcPr>
          <w:p w14:paraId="6F0F85EC" w14:textId="77777777" w:rsidR="00413C07" w:rsidRPr="00FA04DF" w:rsidRDefault="00413C07" w:rsidP="004E0EC4">
            <w:pPr>
              <w:spacing w:after="0"/>
              <w:rPr>
                <w:sz w:val="22"/>
                <w:szCs w:val="22"/>
              </w:rPr>
            </w:pPr>
            <w:r w:rsidRPr="00FA04DF">
              <w:rPr>
                <w:sz w:val="22"/>
                <w:szCs w:val="22"/>
              </w:rPr>
              <w:t>Úplné rodiny čisté</w:t>
            </w:r>
          </w:p>
        </w:tc>
        <w:tc>
          <w:tcPr>
            <w:tcW w:w="1276" w:type="dxa"/>
            <w:shd w:val="clear" w:color="auto" w:fill="D0CECE" w:themeFill="background2" w:themeFillShade="E6"/>
            <w:vAlign w:val="bottom"/>
            <w:hideMark/>
          </w:tcPr>
          <w:p w14:paraId="419195B0" w14:textId="77777777" w:rsidR="00413C07" w:rsidRPr="00FA04DF" w:rsidRDefault="00413C07" w:rsidP="004E0EC4">
            <w:pPr>
              <w:spacing w:after="0"/>
              <w:rPr>
                <w:sz w:val="22"/>
                <w:szCs w:val="22"/>
              </w:rPr>
            </w:pPr>
            <w:r w:rsidRPr="00FA04DF">
              <w:rPr>
                <w:sz w:val="22"/>
                <w:szCs w:val="22"/>
              </w:rPr>
              <w:t>Neúplné rodiny čisté</w:t>
            </w:r>
          </w:p>
        </w:tc>
      </w:tr>
      <w:tr w:rsidR="00413C07" w:rsidRPr="00821AE3" w14:paraId="2611493B" w14:textId="77777777" w:rsidTr="004E0EC4">
        <w:trPr>
          <w:trHeight w:val="330"/>
          <w:jc w:val="center"/>
        </w:trPr>
        <w:tc>
          <w:tcPr>
            <w:tcW w:w="437" w:type="dxa"/>
            <w:vMerge/>
            <w:shd w:val="clear" w:color="auto" w:fill="D0CECE" w:themeFill="background2" w:themeFillShade="E6"/>
          </w:tcPr>
          <w:p w14:paraId="69C271E6" w14:textId="77777777" w:rsidR="00413C07" w:rsidRPr="00FA04DF" w:rsidRDefault="00413C07" w:rsidP="004E0EC4">
            <w:pPr>
              <w:spacing w:after="0"/>
              <w:jc w:val="right"/>
              <w:rPr>
                <w:bCs/>
                <w:sz w:val="22"/>
                <w:szCs w:val="22"/>
              </w:rPr>
            </w:pPr>
          </w:p>
        </w:tc>
        <w:tc>
          <w:tcPr>
            <w:tcW w:w="3549" w:type="dxa"/>
            <w:gridSpan w:val="2"/>
            <w:shd w:val="clear" w:color="auto" w:fill="D0CECE" w:themeFill="background2" w:themeFillShade="E6"/>
            <w:vAlign w:val="center"/>
          </w:tcPr>
          <w:p w14:paraId="639865BC" w14:textId="77777777" w:rsidR="00413C07" w:rsidRPr="00FA04DF" w:rsidRDefault="00413C07" w:rsidP="004E0EC4">
            <w:pPr>
              <w:spacing w:after="0"/>
              <w:jc w:val="right"/>
              <w:rPr>
                <w:sz w:val="22"/>
                <w:szCs w:val="22"/>
              </w:rPr>
            </w:pPr>
            <w:r w:rsidRPr="00FA04DF">
              <w:rPr>
                <w:bCs/>
                <w:sz w:val="22"/>
                <w:szCs w:val="22"/>
              </w:rPr>
              <w:t>Spotřební výdaje (CZ-COICOP)</w:t>
            </w:r>
          </w:p>
        </w:tc>
        <w:tc>
          <w:tcPr>
            <w:tcW w:w="971" w:type="dxa"/>
            <w:shd w:val="clear" w:color="auto" w:fill="EDEDED" w:themeFill="accent3" w:themeFillTint="33"/>
            <w:vAlign w:val="center"/>
          </w:tcPr>
          <w:p w14:paraId="6883CDB0" w14:textId="77777777" w:rsidR="00413C07" w:rsidRPr="00FA04DF" w:rsidRDefault="00413C07" w:rsidP="004E0EC4">
            <w:pPr>
              <w:spacing w:after="0"/>
              <w:jc w:val="center"/>
              <w:rPr>
                <w:sz w:val="22"/>
                <w:szCs w:val="22"/>
              </w:rPr>
            </w:pPr>
            <w:r w:rsidRPr="00FA04DF">
              <w:rPr>
                <w:sz w:val="22"/>
                <w:szCs w:val="22"/>
              </w:rPr>
              <w:t xml:space="preserve">163 540  </w:t>
            </w:r>
          </w:p>
        </w:tc>
        <w:tc>
          <w:tcPr>
            <w:tcW w:w="1134" w:type="dxa"/>
            <w:shd w:val="clear" w:color="auto" w:fill="E2EFD9" w:themeFill="accent6" w:themeFillTint="33"/>
            <w:noWrap/>
            <w:vAlign w:val="center"/>
          </w:tcPr>
          <w:p w14:paraId="2376C476" w14:textId="77777777" w:rsidR="00413C07" w:rsidRPr="00FA04DF" w:rsidRDefault="00413C07" w:rsidP="004E0EC4">
            <w:pPr>
              <w:spacing w:after="0"/>
              <w:jc w:val="center"/>
              <w:rPr>
                <w:sz w:val="22"/>
                <w:szCs w:val="22"/>
              </w:rPr>
            </w:pPr>
            <w:r w:rsidRPr="00FA04DF">
              <w:rPr>
                <w:sz w:val="22"/>
                <w:szCs w:val="22"/>
              </w:rPr>
              <w:t xml:space="preserve">134 756  </w:t>
            </w:r>
          </w:p>
        </w:tc>
        <w:tc>
          <w:tcPr>
            <w:tcW w:w="992" w:type="dxa"/>
            <w:shd w:val="clear" w:color="auto" w:fill="FFF2CC" w:themeFill="accent4" w:themeFillTint="33"/>
            <w:noWrap/>
            <w:vAlign w:val="center"/>
          </w:tcPr>
          <w:p w14:paraId="1E5BAF72" w14:textId="77777777" w:rsidR="00413C07" w:rsidRPr="00FA04DF" w:rsidRDefault="00413C07" w:rsidP="004E0EC4">
            <w:pPr>
              <w:spacing w:after="0"/>
              <w:jc w:val="center"/>
              <w:rPr>
                <w:sz w:val="22"/>
                <w:szCs w:val="22"/>
              </w:rPr>
            </w:pPr>
            <w:r w:rsidRPr="00FA04DF">
              <w:rPr>
                <w:sz w:val="22"/>
                <w:szCs w:val="22"/>
              </w:rPr>
              <w:t xml:space="preserve">144 580  </w:t>
            </w:r>
          </w:p>
        </w:tc>
        <w:tc>
          <w:tcPr>
            <w:tcW w:w="992" w:type="dxa"/>
            <w:shd w:val="clear" w:color="auto" w:fill="FBE4D5" w:themeFill="accent2" w:themeFillTint="33"/>
            <w:noWrap/>
            <w:vAlign w:val="center"/>
          </w:tcPr>
          <w:p w14:paraId="3E667451" w14:textId="77777777" w:rsidR="00413C07" w:rsidRPr="00FA04DF" w:rsidRDefault="00413C07" w:rsidP="004E0EC4">
            <w:pPr>
              <w:spacing w:after="0"/>
              <w:jc w:val="center"/>
              <w:rPr>
                <w:sz w:val="22"/>
                <w:szCs w:val="22"/>
              </w:rPr>
            </w:pPr>
            <w:r w:rsidRPr="00FA04DF">
              <w:rPr>
                <w:sz w:val="22"/>
                <w:szCs w:val="22"/>
              </w:rPr>
              <w:t xml:space="preserve">127 148  </w:t>
            </w:r>
          </w:p>
        </w:tc>
        <w:tc>
          <w:tcPr>
            <w:tcW w:w="1276" w:type="dxa"/>
            <w:shd w:val="clear" w:color="auto" w:fill="DEEAF6" w:themeFill="accent1" w:themeFillTint="33"/>
            <w:noWrap/>
            <w:vAlign w:val="center"/>
          </w:tcPr>
          <w:p w14:paraId="7B892156" w14:textId="77777777" w:rsidR="00413C07" w:rsidRPr="00FA04DF" w:rsidRDefault="00413C07" w:rsidP="004E0EC4">
            <w:pPr>
              <w:spacing w:after="0"/>
              <w:jc w:val="center"/>
              <w:rPr>
                <w:sz w:val="22"/>
                <w:szCs w:val="22"/>
              </w:rPr>
            </w:pPr>
            <w:r w:rsidRPr="00FA04DF">
              <w:rPr>
                <w:sz w:val="22"/>
                <w:szCs w:val="22"/>
              </w:rPr>
              <w:t xml:space="preserve">143 821  </w:t>
            </w:r>
          </w:p>
        </w:tc>
        <w:tc>
          <w:tcPr>
            <w:tcW w:w="1276" w:type="dxa"/>
            <w:shd w:val="clear" w:color="auto" w:fill="F3E2F6"/>
            <w:noWrap/>
            <w:vAlign w:val="center"/>
          </w:tcPr>
          <w:p w14:paraId="56D0DF3F" w14:textId="77777777" w:rsidR="00413C07" w:rsidRPr="00FA04DF" w:rsidRDefault="00413C07" w:rsidP="004E0EC4">
            <w:pPr>
              <w:spacing w:after="0"/>
              <w:jc w:val="center"/>
              <w:rPr>
                <w:sz w:val="22"/>
                <w:szCs w:val="22"/>
              </w:rPr>
            </w:pPr>
            <w:r w:rsidRPr="00FA04DF">
              <w:rPr>
                <w:sz w:val="22"/>
                <w:szCs w:val="22"/>
              </w:rPr>
              <w:t xml:space="preserve">125 259  </w:t>
            </w:r>
          </w:p>
        </w:tc>
      </w:tr>
      <w:tr w:rsidR="00413C07" w:rsidRPr="00821AE3" w14:paraId="7C63FA01" w14:textId="77777777" w:rsidTr="004E0EC4">
        <w:trPr>
          <w:trHeight w:val="255"/>
          <w:jc w:val="center"/>
        </w:trPr>
        <w:tc>
          <w:tcPr>
            <w:tcW w:w="437" w:type="dxa"/>
            <w:vMerge/>
            <w:shd w:val="clear" w:color="auto" w:fill="AEAAAA" w:themeFill="background2" w:themeFillShade="BF"/>
          </w:tcPr>
          <w:p w14:paraId="00333202" w14:textId="77777777" w:rsidR="00413C07" w:rsidRPr="00FA04DF" w:rsidRDefault="00413C07" w:rsidP="004E0EC4">
            <w:pPr>
              <w:spacing w:after="0"/>
              <w:jc w:val="right"/>
              <w:rPr>
                <w:bCs/>
                <w:sz w:val="22"/>
                <w:szCs w:val="22"/>
              </w:rPr>
            </w:pPr>
          </w:p>
        </w:tc>
        <w:tc>
          <w:tcPr>
            <w:tcW w:w="3549" w:type="dxa"/>
            <w:gridSpan w:val="2"/>
            <w:shd w:val="clear" w:color="auto" w:fill="AEAAAA" w:themeFill="background2" w:themeFillShade="BF"/>
            <w:vAlign w:val="center"/>
          </w:tcPr>
          <w:p w14:paraId="47121479" w14:textId="77777777" w:rsidR="00413C07" w:rsidRPr="008A3026" w:rsidRDefault="00413C07" w:rsidP="004E0EC4">
            <w:pPr>
              <w:spacing w:after="0"/>
              <w:jc w:val="right"/>
              <w:rPr>
                <w:color w:val="FF0000"/>
                <w:sz w:val="22"/>
                <w:szCs w:val="22"/>
              </w:rPr>
            </w:pPr>
            <w:r w:rsidRPr="008A3026">
              <w:rPr>
                <w:bCs/>
                <w:color w:val="FF0000"/>
                <w:sz w:val="22"/>
                <w:szCs w:val="22"/>
              </w:rPr>
              <w:t>Potraviny a nealkoholické nápoje</w:t>
            </w:r>
          </w:p>
        </w:tc>
        <w:tc>
          <w:tcPr>
            <w:tcW w:w="971" w:type="dxa"/>
            <w:shd w:val="clear" w:color="auto" w:fill="DBDBDB" w:themeFill="accent3" w:themeFillTint="66"/>
            <w:vAlign w:val="center"/>
          </w:tcPr>
          <w:p w14:paraId="1BA84412" w14:textId="77777777" w:rsidR="00413C07" w:rsidRPr="008A3026" w:rsidRDefault="00413C07" w:rsidP="004E0EC4">
            <w:pPr>
              <w:spacing w:after="0"/>
              <w:jc w:val="center"/>
              <w:rPr>
                <w:color w:val="FF0000"/>
                <w:sz w:val="22"/>
                <w:szCs w:val="22"/>
              </w:rPr>
            </w:pPr>
            <w:r w:rsidRPr="008A3026">
              <w:rPr>
                <w:color w:val="FF0000"/>
                <w:sz w:val="22"/>
                <w:szCs w:val="22"/>
              </w:rPr>
              <w:t xml:space="preserve">33 616  </w:t>
            </w:r>
          </w:p>
        </w:tc>
        <w:tc>
          <w:tcPr>
            <w:tcW w:w="1134" w:type="dxa"/>
            <w:shd w:val="clear" w:color="auto" w:fill="C5E0B3" w:themeFill="accent6" w:themeFillTint="66"/>
            <w:noWrap/>
            <w:vAlign w:val="center"/>
          </w:tcPr>
          <w:p w14:paraId="21482DCC" w14:textId="77777777" w:rsidR="00413C07" w:rsidRPr="008A3026" w:rsidRDefault="00413C07" w:rsidP="004E0EC4">
            <w:pPr>
              <w:spacing w:after="0"/>
              <w:jc w:val="center"/>
              <w:rPr>
                <w:color w:val="FF0000"/>
                <w:sz w:val="22"/>
                <w:szCs w:val="22"/>
              </w:rPr>
            </w:pPr>
            <w:r w:rsidRPr="008A3026">
              <w:rPr>
                <w:color w:val="FF0000"/>
                <w:sz w:val="22"/>
                <w:szCs w:val="22"/>
              </w:rPr>
              <w:t xml:space="preserve">24 033  </w:t>
            </w:r>
          </w:p>
        </w:tc>
        <w:tc>
          <w:tcPr>
            <w:tcW w:w="992" w:type="dxa"/>
            <w:shd w:val="clear" w:color="auto" w:fill="FFE599" w:themeFill="accent4" w:themeFillTint="66"/>
            <w:noWrap/>
            <w:vAlign w:val="center"/>
          </w:tcPr>
          <w:p w14:paraId="6911BAFB" w14:textId="77777777" w:rsidR="00413C07" w:rsidRPr="008A3026" w:rsidRDefault="00413C07" w:rsidP="004E0EC4">
            <w:pPr>
              <w:spacing w:after="0"/>
              <w:jc w:val="center"/>
              <w:rPr>
                <w:color w:val="FF0000"/>
                <w:sz w:val="22"/>
                <w:szCs w:val="22"/>
              </w:rPr>
            </w:pPr>
            <w:r w:rsidRPr="008A3026">
              <w:rPr>
                <w:color w:val="FF0000"/>
                <w:sz w:val="22"/>
                <w:szCs w:val="22"/>
              </w:rPr>
              <w:t xml:space="preserve">25 989  </w:t>
            </w:r>
          </w:p>
        </w:tc>
        <w:tc>
          <w:tcPr>
            <w:tcW w:w="992" w:type="dxa"/>
            <w:shd w:val="clear" w:color="auto" w:fill="F7CAAC" w:themeFill="accent2" w:themeFillTint="66"/>
            <w:noWrap/>
            <w:vAlign w:val="center"/>
          </w:tcPr>
          <w:p w14:paraId="683F2126" w14:textId="77777777" w:rsidR="00413C07" w:rsidRPr="008A3026" w:rsidRDefault="00413C07" w:rsidP="004E0EC4">
            <w:pPr>
              <w:spacing w:after="0"/>
              <w:jc w:val="center"/>
              <w:rPr>
                <w:color w:val="FF0000"/>
                <w:sz w:val="22"/>
                <w:szCs w:val="22"/>
              </w:rPr>
            </w:pPr>
            <w:r w:rsidRPr="008A3026">
              <w:rPr>
                <w:color w:val="FF0000"/>
                <w:sz w:val="22"/>
                <w:szCs w:val="22"/>
              </w:rPr>
              <w:t xml:space="preserve">23 462  </w:t>
            </w:r>
          </w:p>
        </w:tc>
        <w:tc>
          <w:tcPr>
            <w:tcW w:w="1276" w:type="dxa"/>
            <w:shd w:val="clear" w:color="auto" w:fill="BDD6EE" w:themeFill="accent1" w:themeFillTint="66"/>
            <w:noWrap/>
            <w:vAlign w:val="center"/>
          </w:tcPr>
          <w:p w14:paraId="58E79335" w14:textId="77777777" w:rsidR="00413C07" w:rsidRPr="008A3026" w:rsidRDefault="00413C07" w:rsidP="004E0EC4">
            <w:pPr>
              <w:spacing w:after="0"/>
              <w:jc w:val="center"/>
              <w:rPr>
                <w:color w:val="FF0000"/>
                <w:sz w:val="22"/>
                <w:szCs w:val="22"/>
              </w:rPr>
            </w:pPr>
            <w:r w:rsidRPr="008A3026">
              <w:rPr>
                <w:color w:val="FF0000"/>
                <w:sz w:val="22"/>
                <w:szCs w:val="22"/>
              </w:rPr>
              <w:t xml:space="preserve">24 840  </w:t>
            </w:r>
          </w:p>
        </w:tc>
        <w:tc>
          <w:tcPr>
            <w:tcW w:w="1276" w:type="dxa"/>
            <w:shd w:val="clear" w:color="auto" w:fill="E9C9EF"/>
            <w:noWrap/>
            <w:vAlign w:val="center"/>
          </w:tcPr>
          <w:p w14:paraId="47074161" w14:textId="77777777" w:rsidR="00413C07" w:rsidRPr="008A3026" w:rsidRDefault="00413C07" w:rsidP="004E0EC4">
            <w:pPr>
              <w:spacing w:after="0"/>
              <w:jc w:val="center"/>
              <w:rPr>
                <w:color w:val="FF0000"/>
                <w:sz w:val="22"/>
                <w:szCs w:val="22"/>
              </w:rPr>
            </w:pPr>
            <w:r w:rsidRPr="008A3026">
              <w:rPr>
                <w:color w:val="FF0000"/>
                <w:sz w:val="22"/>
                <w:szCs w:val="22"/>
              </w:rPr>
              <w:t xml:space="preserve">23 282  </w:t>
            </w:r>
          </w:p>
        </w:tc>
      </w:tr>
      <w:tr w:rsidR="00413C07" w:rsidRPr="00821AE3" w14:paraId="56B80B57" w14:textId="77777777" w:rsidTr="004E0EC4">
        <w:trPr>
          <w:trHeight w:val="190"/>
          <w:jc w:val="center"/>
        </w:trPr>
        <w:tc>
          <w:tcPr>
            <w:tcW w:w="437" w:type="dxa"/>
            <w:vMerge/>
            <w:shd w:val="clear" w:color="auto" w:fill="D0CECE" w:themeFill="background2" w:themeFillShade="E6"/>
          </w:tcPr>
          <w:p w14:paraId="227AFB6A" w14:textId="77777777" w:rsidR="00413C07" w:rsidRPr="00FA04DF" w:rsidRDefault="00413C07" w:rsidP="004E0EC4">
            <w:pPr>
              <w:spacing w:after="0"/>
              <w:jc w:val="right"/>
              <w:rPr>
                <w:bCs/>
                <w:sz w:val="22"/>
                <w:szCs w:val="22"/>
              </w:rPr>
            </w:pPr>
          </w:p>
        </w:tc>
        <w:tc>
          <w:tcPr>
            <w:tcW w:w="892" w:type="dxa"/>
            <w:vMerge w:val="restart"/>
            <w:tcBorders>
              <w:right w:val="single" w:sz="4" w:space="0" w:color="AEAAAA" w:themeColor="background2" w:themeShade="BF"/>
            </w:tcBorders>
            <w:shd w:val="clear" w:color="auto" w:fill="D0CECE" w:themeFill="background2" w:themeFillShade="E6"/>
            <w:vAlign w:val="center"/>
          </w:tcPr>
          <w:p w14:paraId="630BDF82" w14:textId="77777777" w:rsidR="00413C07" w:rsidRPr="00FA04DF" w:rsidRDefault="00413C07" w:rsidP="004E0EC4">
            <w:pPr>
              <w:spacing w:after="0"/>
              <w:jc w:val="right"/>
              <w:rPr>
                <w:bCs/>
                <w:sz w:val="22"/>
                <w:szCs w:val="22"/>
              </w:rPr>
            </w:pPr>
            <w:r w:rsidRPr="008A3026">
              <w:rPr>
                <w:bCs/>
                <w:color w:val="FF0000"/>
                <w:sz w:val="22"/>
                <w:szCs w:val="22"/>
              </w:rPr>
              <w:t>Bydlení, voda, energie, paliva</w:t>
            </w:r>
          </w:p>
        </w:tc>
        <w:tc>
          <w:tcPr>
            <w:tcW w:w="2657" w:type="dxa"/>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598A5B70" w14:textId="77777777" w:rsidR="00413C07" w:rsidRPr="008A3026" w:rsidRDefault="00413C07" w:rsidP="004E0EC4">
            <w:pPr>
              <w:spacing w:after="0"/>
              <w:jc w:val="right"/>
              <w:rPr>
                <w:bCs/>
                <w:color w:val="FF0000"/>
                <w:sz w:val="22"/>
                <w:szCs w:val="22"/>
              </w:rPr>
            </w:pPr>
            <w:r w:rsidRPr="008A3026">
              <w:rPr>
                <w:bCs/>
                <w:color w:val="FF0000"/>
                <w:sz w:val="22"/>
                <w:szCs w:val="22"/>
              </w:rPr>
              <w:t>Celkem</w:t>
            </w:r>
          </w:p>
        </w:tc>
        <w:tc>
          <w:tcPr>
            <w:tcW w:w="971" w:type="dxa"/>
            <w:shd w:val="clear" w:color="auto" w:fill="EDEDED" w:themeFill="accent3" w:themeFillTint="33"/>
            <w:vAlign w:val="center"/>
          </w:tcPr>
          <w:p w14:paraId="2BE2B008" w14:textId="77777777" w:rsidR="00413C07" w:rsidRPr="008A3026" w:rsidRDefault="00413C07" w:rsidP="004E0EC4">
            <w:pPr>
              <w:spacing w:after="0"/>
              <w:jc w:val="center"/>
              <w:rPr>
                <w:color w:val="FF0000"/>
                <w:sz w:val="22"/>
                <w:szCs w:val="22"/>
              </w:rPr>
            </w:pPr>
            <w:r w:rsidRPr="008A3026">
              <w:rPr>
                <w:color w:val="FF0000"/>
                <w:sz w:val="22"/>
                <w:szCs w:val="22"/>
              </w:rPr>
              <w:t xml:space="preserve">42 587 </w:t>
            </w:r>
          </w:p>
        </w:tc>
        <w:tc>
          <w:tcPr>
            <w:tcW w:w="1134" w:type="dxa"/>
            <w:shd w:val="clear" w:color="auto" w:fill="E2EFD9" w:themeFill="accent6" w:themeFillTint="33"/>
            <w:noWrap/>
            <w:vAlign w:val="center"/>
          </w:tcPr>
          <w:p w14:paraId="3287DC4D" w14:textId="77777777" w:rsidR="00413C07" w:rsidRPr="008A3026" w:rsidRDefault="00413C07" w:rsidP="004E0EC4">
            <w:pPr>
              <w:spacing w:after="0"/>
              <w:jc w:val="center"/>
              <w:rPr>
                <w:color w:val="FF0000"/>
                <w:sz w:val="22"/>
                <w:szCs w:val="22"/>
              </w:rPr>
            </w:pPr>
            <w:r w:rsidRPr="008A3026">
              <w:rPr>
                <w:color w:val="FF0000"/>
                <w:sz w:val="22"/>
                <w:szCs w:val="22"/>
              </w:rPr>
              <w:t xml:space="preserve">26 061  </w:t>
            </w:r>
          </w:p>
        </w:tc>
        <w:tc>
          <w:tcPr>
            <w:tcW w:w="992" w:type="dxa"/>
            <w:shd w:val="clear" w:color="auto" w:fill="FFF2CC" w:themeFill="accent4" w:themeFillTint="33"/>
            <w:noWrap/>
            <w:vAlign w:val="center"/>
          </w:tcPr>
          <w:p w14:paraId="211B550F" w14:textId="77777777" w:rsidR="00413C07" w:rsidRPr="008A3026" w:rsidRDefault="00413C07" w:rsidP="004E0EC4">
            <w:pPr>
              <w:spacing w:after="0"/>
              <w:jc w:val="center"/>
              <w:rPr>
                <w:color w:val="FF0000"/>
                <w:sz w:val="22"/>
                <w:szCs w:val="22"/>
              </w:rPr>
            </w:pPr>
            <w:r w:rsidRPr="008A3026">
              <w:rPr>
                <w:color w:val="FF0000"/>
                <w:sz w:val="22"/>
                <w:szCs w:val="22"/>
              </w:rPr>
              <w:t xml:space="preserve">28 891  </w:t>
            </w:r>
          </w:p>
        </w:tc>
        <w:tc>
          <w:tcPr>
            <w:tcW w:w="992" w:type="dxa"/>
            <w:shd w:val="clear" w:color="auto" w:fill="FBE4D5" w:themeFill="accent2" w:themeFillTint="33"/>
            <w:noWrap/>
            <w:vAlign w:val="center"/>
          </w:tcPr>
          <w:p w14:paraId="309AE72F" w14:textId="77777777" w:rsidR="00413C07" w:rsidRPr="008A3026" w:rsidRDefault="00413C07" w:rsidP="004E0EC4">
            <w:pPr>
              <w:spacing w:after="0"/>
              <w:jc w:val="center"/>
              <w:rPr>
                <w:color w:val="FF0000"/>
                <w:sz w:val="22"/>
                <w:szCs w:val="22"/>
              </w:rPr>
            </w:pPr>
            <w:r w:rsidRPr="008A3026">
              <w:rPr>
                <w:color w:val="FF0000"/>
                <w:sz w:val="22"/>
                <w:szCs w:val="22"/>
              </w:rPr>
              <w:t xml:space="preserve">22 498  </w:t>
            </w:r>
          </w:p>
        </w:tc>
        <w:tc>
          <w:tcPr>
            <w:tcW w:w="1276" w:type="dxa"/>
            <w:shd w:val="clear" w:color="auto" w:fill="DEEAF6" w:themeFill="accent1" w:themeFillTint="33"/>
            <w:noWrap/>
            <w:vAlign w:val="center"/>
          </w:tcPr>
          <w:p w14:paraId="41A3BB88" w14:textId="77777777" w:rsidR="00413C07" w:rsidRPr="008A3026" w:rsidRDefault="00413C07" w:rsidP="004E0EC4">
            <w:pPr>
              <w:spacing w:after="0"/>
              <w:jc w:val="center"/>
              <w:rPr>
                <w:color w:val="FF0000"/>
                <w:sz w:val="22"/>
                <w:szCs w:val="22"/>
              </w:rPr>
            </w:pPr>
            <w:r w:rsidRPr="008A3026">
              <w:rPr>
                <w:color w:val="FF0000"/>
                <w:sz w:val="22"/>
                <w:szCs w:val="22"/>
              </w:rPr>
              <w:t xml:space="preserve">25 832  </w:t>
            </w:r>
          </w:p>
        </w:tc>
        <w:tc>
          <w:tcPr>
            <w:tcW w:w="1276" w:type="dxa"/>
            <w:shd w:val="clear" w:color="auto" w:fill="F3E2F6"/>
            <w:noWrap/>
            <w:vAlign w:val="center"/>
          </w:tcPr>
          <w:p w14:paraId="415E38DB" w14:textId="77777777" w:rsidR="00413C07" w:rsidRPr="008A3026" w:rsidRDefault="00413C07" w:rsidP="004E0EC4">
            <w:pPr>
              <w:spacing w:after="0"/>
              <w:jc w:val="center"/>
              <w:rPr>
                <w:color w:val="FF0000"/>
                <w:sz w:val="22"/>
                <w:szCs w:val="22"/>
              </w:rPr>
            </w:pPr>
            <w:r w:rsidRPr="008A3026">
              <w:rPr>
                <w:color w:val="FF0000"/>
                <w:sz w:val="22"/>
                <w:szCs w:val="22"/>
              </w:rPr>
              <w:t xml:space="preserve">33 244  </w:t>
            </w:r>
          </w:p>
        </w:tc>
      </w:tr>
      <w:tr w:rsidR="00413C07" w:rsidRPr="00821AE3" w14:paraId="094DC968" w14:textId="77777777" w:rsidTr="004E0EC4">
        <w:trPr>
          <w:trHeight w:val="190"/>
          <w:jc w:val="center"/>
        </w:trPr>
        <w:tc>
          <w:tcPr>
            <w:tcW w:w="437" w:type="dxa"/>
            <w:vMerge/>
            <w:shd w:val="clear" w:color="auto" w:fill="D0CECE" w:themeFill="background2" w:themeFillShade="E6"/>
          </w:tcPr>
          <w:p w14:paraId="6D97E404" w14:textId="77777777" w:rsidR="00413C07" w:rsidRPr="00FA04DF" w:rsidRDefault="00413C07" w:rsidP="004E0EC4">
            <w:pPr>
              <w:spacing w:after="0"/>
              <w:jc w:val="right"/>
              <w:rPr>
                <w:bCs/>
                <w:sz w:val="22"/>
                <w:szCs w:val="22"/>
              </w:rPr>
            </w:pPr>
          </w:p>
        </w:tc>
        <w:tc>
          <w:tcPr>
            <w:tcW w:w="892" w:type="dxa"/>
            <w:vMerge/>
            <w:tcBorders>
              <w:right w:val="single" w:sz="4" w:space="0" w:color="AEAAAA" w:themeColor="background2" w:themeShade="BF"/>
            </w:tcBorders>
            <w:shd w:val="clear" w:color="auto" w:fill="D0CECE" w:themeFill="background2" w:themeFillShade="E6"/>
            <w:vAlign w:val="center"/>
          </w:tcPr>
          <w:p w14:paraId="77135E5E" w14:textId="77777777" w:rsidR="00413C07" w:rsidRPr="00FA04DF" w:rsidRDefault="00413C07" w:rsidP="004E0EC4">
            <w:pPr>
              <w:spacing w:after="0"/>
              <w:jc w:val="right"/>
              <w:rPr>
                <w:sz w:val="22"/>
                <w:szCs w:val="22"/>
              </w:rPr>
            </w:pPr>
          </w:p>
        </w:tc>
        <w:tc>
          <w:tcPr>
            <w:tcW w:w="265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3D183229" w14:textId="77777777" w:rsidR="00413C07" w:rsidRPr="00FA04DF" w:rsidRDefault="00413C07" w:rsidP="004E0EC4">
            <w:pPr>
              <w:spacing w:after="0"/>
              <w:jc w:val="right"/>
              <w:rPr>
                <w:sz w:val="22"/>
                <w:szCs w:val="22"/>
              </w:rPr>
            </w:pPr>
            <w:r w:rsidRPr="00FA04DF">
              <w:rPr>
                <w:bCs/>
                <w:sz w:val="22"/>
                <w:szCs w:val="22"/>
              </w:rPr>
              <w:t>Nájemné z bytu</w:t>
            </w:r>
          </w:p>
        </w:tc>
        <w:tc>
          <w:tcPr>
            <w:tcW w:w="971" w:type="dxa"/>
            <w:shd w:val="clear" w:color="auto" w:fill="EDEDED" w:themeFill="accent3" w:themeFillTint="33"/>
            <w:vAlign w:val="center"/>
          </w:tcPr>
          <w:p w14:paraId="64492C07" w14:textId="77777777" w:rsidR="00413C07" w:rsidRPr="00FA04DF" w:rsidRDefault="00413C07" w:rsidP="004E0EC4">
            <w:pPr>
              <w:spacing w:after="0"/>
              <w:jc w:val="center"/>
              <w:rPr>
                <w:sz w:val="22"/>
                <w:szCs w:val="22"/>
              </w:rPr>
            </w:pPr>
            <w:r w:rsidRPr="00FA04DF">
              <w:rPr>
                <w:sz w:val="22"/>
                <w:szCs w:val="22"/>
              </w:rPr>
              <w:t xml:space="preserve">9 420  </w:t>
            </w:r>
          </w:p>
        </w:tc>
        <w:tc>
          <w:tcPr>
            <w:tcW w:w="1134" w:type="dxa"/>
            <w:shd w:val="clear" w:color="auto" w:fill="E2EFD9" w:themeFill="accent6" w:themeFillTint="33"/>
            <w:noWrap/>
            <w:vAlign w:val="center"/>
          </w:tcPr>
          <w:p w14:paraId="662B0047" w14:textId="77777777" w:rsidR="00413C07" w:rsidRPr="00FA04DF" w:rsidRDefault="00413C07" w:rsidP="004E0EC4">
            <w:pPr>
              <w:spacing w:after="0"/>
              <w:jc w:val="center"/>
              <w:rPr>
                <w:sz w:val="22"/>
                <w:szCs w:val="22"/>
              </w:rPr>
            </w:pPr>
            <w:r w:rsidRPr="00FA04DF">
              <w:rPr>
                <w:sz w:val="22"/>
                <w:szCs w:val="22"/>
              </w:rPr>
              <w:t xml:space="preserve">5 434  </w:t>
            </w:r>
          </w:p>
        </w:tc>
        <w:tc>
          <w:tcPr>
            <w:tcW w:w="992" w:type="dxa"/>
            <w:shd w:val="clear" w:color="auto" w:fill="FFF2CC" w:themeFill="accent4" w:themeFillTint="33"/>
            <w:noWrap/>
            <w:vAlign w:val="center"/>
          </w:tcPr>
          <w:p w14:paraId="1AB687AD" w14:textId="77777777" w:rsidR="00413C07" w:rsidRPr="00FA04DF" w:rsidRDefault="00413C07" w:rsidP="004E0EC4">
            <w:pPr>
              <w:spacing w:after="0"/>
              <w:jc w:val="center"/>
              <w:rPr>
                <w:sz w:val="22"/>
                <w:szCs w:val="22"/>
              </w:rPr>
            </w:pPr>
            <w:r w:rsidRPr="00FA04DF">
              <w:rPr>
                <w:sz w:val="22"/>
                <w:szCs w:val="22"/>
              </w:rPr>
              <w:t xml:space="preserve">6 720  </w:t>
            </w:r>
          </w:p>
        </w:tc>
        <w:tc>
          <w:tcPr>
            <w:tcW w:w="992" w:type="dxa"/>
            <w:shd w:val="clear" w:color="auto" w:fill="FBE4D5" w:themeFill="accent2" w:themeFillTint="33"/>
            <w:noWrap/>
            <w:vAlign w:val="center"/>
          </w:tcPr>
          <w:p w14:paraId="677FB031" w14:textId="77777777" w:rsidR="00413C07" w:rsidRPr="00FA04DF" w:rsidRDefault="00413C07" w:rsidP="004E0EC4">
            <w:pPr>
              <w:spacing w:after="0"/>
              <w:jc w:val="center"/>
              <w:rPr>
                <w:sz w:val="22"/>
                <w:szCs w:val="22"/>
              </w:rPr>
            </w:pPr>
            <w:r w:rsidRPr="00FA04DF">
              <w:rPr>
                <w:sz w:val="22"/>
                <w:szCs w:val="22"/>
              </w:rPr>
              <w:t xml:space="preserve">4 572  </w:t>
            </w:r>
          </w:p>
        </w:tc>
        <w:tc>
          <w:tcPr>
            <w:tcW w:w="1276" w:type="dxa"/>
            <w:shd w:val="clear" w:color="auto" w:fill="DEEAF6" w:themeFill="accent1" w:themeFillTint="33"/>
            <w:noWrap/>
            <w:vAlign w:val="center"/>
          </w:tcPr>
          <w:p w14:paraId="2897386B" w14:textId="77777777" w:rsidR="00413C07" w:rsidRPr="00FA04DF" w:rsidRDefault="00413C07" w:rsidP="004E0EC4">
            <w:pPr>
              <w:spacing w:after="0"/>
              <w:jc w:val="center"/>
              <w:rPr>
                <w:sz w:val="22"/>
                <w:szCs w:val="22"/>
              </w:rPr>
            </w:pPr>
            <w:r w:rsidRPr="00FA04DF">
              <w:rPr>
                <w:sz w:val="22"/>
                <w:szCs w:val="22"/>
              </w:rPr>
              <w:t xml:space="preserve">5 170  </w:t>
            </w:r>
          </w:p>
        </w:tc>
        <w:tc>
          <w:tcPr>
            <w:tcW w:w="1276" w:type="dxa"/>
            <w:shd w:val="clear" w:color="auto" w:fill="F3E2F6"/>
            <w:noWrap/>
            <w:vAlign w:val="center"/>
          </w:tcPr>
          <w:p w14:paraId="4C5C3AEF" w14:textId="77777777" w:rsidR="00413C07" w:rsidRPr="00FA04DF" w:rsidRDefault="00413C07" w:rsidP="004E0EC4">
            <w:pPr>
              <w:spacing w:after="0"/>
              <w:jc w:val="center"/>
              <w:rPr>
                <w:sz w:val="22"/>
                <w:szCs w:val="22"/>
              </w:rPr>
            </w:pPr>
            <w:r w:rsidRPr="00FA04DF">
              <w:rPr>
                <w:sz w:val="22"/>
                <w:szCs w:val="22"/>
              </w:rPr>
              <w:t xml:space="preserve">10 554  </w:t>
            </w:r>
          </w:p>
        </w:tc>
      </w:tr>
      <w:tr w:rsidR="00413C07" w:rsidRPr="00821AE3" w14:paraId="67311064" w14:textId="77777777" w:rsidTr="004E0EC4">
        <w:trPr>
          <w:trHeight w:val="255"/>
          <w:jc w:val="center"/>
        </w:trPr>
        <w:tc>
          <w:tcPr>
            <w:tcW w:w="437" w:type="dxa"/>
            <w:vMerge/>
            <w:shd w:val="clear" w:color="auto" w:fill="D0CECE" w:themeFill="background2" w:themeFillShade="E6"/>
          </w:tcPr>
          <w:p w14:paraId="08344173" w14:textId="77777777" w:rsidR="00413C07" w:rsidRPr="00FA04DF" w:rsidRDefault="00413C07" w:rsidP="004E0EC4">
            <w:pPr>
              <w:spacing w:after="0"/>
              <w:jc w:val="right"/>
              <w:rPr>
                <w:sz w:val="22"/>
                <w:szCs w:val="22"/>
              </w:rPr>
            </w:pPr>
          </w:p>
        </w:tc>
        <w:tc>
          <w:tcPr>
            <w:tcW w:w="892" w:type="dxa"/>
            <w:vMerge/>
            <w:tcBorders>
              <w:right w:val="single" w:sz="4" w:space="0" w:color="AEAAAA" w:themeColor="background2" w:themeShade="BF"/>
            </w:tcBorders>
            <w:shd w:val="clear" w:color="auto" w:fill="D0CECE" w:themeFill="background2" w:themeFillShade="E6"/>
            <w:vAlign w:val="center"/>
          </w:tcPr>
          <w:p w14:paraId="57BF81C3" w14:textId="77777777" w:rsidR="00413C07" w:rsidRPr="00FA04DF" w:rsidRDefault="00413C07" w:rsidP="004E0EC4">
            <w:pPr>
              <w:spacing w:after="0"/>
              <w:jc w:val="right"/>
              <w:rPr>
                <w:sz w:val="22"/>
                <w:szCs w:val="22"/>
              </w:rPr>
            </w:pPr>
          </w:p>
        </w:tc>
        <w:tc>
          <w:tcPr>
            <w:tcW w:w="265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68E1FD63" w14:textId="77777777" w:rsidR="00413C07" w:rsidRPr="00FA04DF" w:rsidRDefault="00413C07" w:rsidP="004E0EC4">
            <w:pPr>
              <w:spacing w:after="0"/>
              <w:jc w:val="right"/>
              <w:rPr>
                <w:bCs/>
                <w:sz w:val="22"/>
                <w:szCs w:val="22"/>
              </w:rPr>
            </w:pPr>
            <w:r w:rsidRPr="00FA04DF">
              <w:rPr>
                <w:bCs/>
                <w:sz w:val="22"/>
                <w:szCs w:val="22"/>
              </w:rPr>
              <w:t>Elektrická a tepelná energie, plyn, paliva</w:t>
            </w:r>
          </w:p>
        </w:tc>
        <w:tc>
          <w:tcPr>
            <w:tcW w:w="971" w:type="dxa"/>
            <w:shd w:val="clear" w:color="auto" w:fill="EDEDED" w:themeFill="accent3" w:themeFillTint="33"/>
            <w:vAlign w:val="center"/>
          </w:tcPr>
          <w:p w14:paraId="40C2C037" w14:textId="77777777" w:rsidR="00413C07" w:rsidRPr="00FA04DF" w:rsidRDefault="00413C07" w:rsidP="004E0EC4">
            <w:pPr>
              <w:spacing w:after="0"/>
              <w:jc w:val="center"/>
              <w:rPr>
                <w:sz w:val="22"/>
                <w:szCs w:val="22"/>
              </w:rPr>
            </w:pPr>
            <w:r w:rsidRPr="00FA04DF">
              <w:rPr>
                <w:sz w:val="22"/>
                <w:szCs w:val="22"/>
              </w:rPr>
              <w:t xml:space="preserve">22 651  </w:t>
            </w:r>
          </w:p>
        </w:tc>
        <w:tc>
          <w:tcPr>
            <w:tcW w:w="1134" w:type="dxa"/>
            <w:shd w:val="clear" w:color="auto" w:fill="E2EFD9" w:themeFill="accent6" w:themeFillTint="33"/>
            <w:noWrap/>
            <w:vAlign w:val="center"/>
          </w:tcPr>
          <w:p w14:paraId="0A54E47C" w14:textId="77777777" w:rsidR="00413C07" w:rsidRPr="00FA04DF" w:rsidRDefault="00413C07" w:rsidP="004E0EC4">
            <w:pPr>
              <w:spacing w:after="0"/>
              <w:jc w:val="center"/>
              <w:rPr>
                <w:sz w:val="22"/>
                <w:szCs w:val="22"/>
              </w:rPr>
            </w:pPr>
            <w:r w:rsidRPr="00FA04DF">
              <w:rPr>
                <w:sz w:val="22"/>
                <w:szCs w:val="22"/>
              </w:rPr>
              <w:t xml:space="preserve">13 107  </w:t>
            </w:r>
          </w:p>
        </w:tc>
        <w:tc>
          <w:tcPr>
            <w:tcW w:w="992" w:type="dxa"/>
            <w:shd w:val="clear" w:color="auto" w:fill="FFF2CC" w:themeFill="accent4" w:themeFillTint="33"/>
            <w:noWrap/>
            <w:vAlign w:val="center"/>
          </w:tcPr>
          <w:p w14:paraId="75CE2F1A" w14:textId="77777777" w:rsidR="00413C07" w:rsidRPr="00FA04DF" w:rsidRDefault="00413C07" w:rsidP="004E0EC4">
            <w:pPr>
              <w:spacing w:after="0"/>
              <w:jc w:val="center"/>
              <w:rPr>
                <w:sz w:val="22"/>
                <w:szCs w:val="22"/>
              </w:rPr>
            </w:pPr>
            <w:r w:rsidRPr="00FA04DF">
              <w:rPr>
                <w:sz w:val="22"/>
                <w:szCs w:val="22"/>
              </w:rPr>
              <w:t xml:space="preserve">15 230  </w:t>
            </w:r>
          </w:p>
        </w:tc>
        <w:tc>
          <w:tcPr>
            <w:tcW w:w="992" w:type="dxa"/>
            <w:shd w:val="clear" w:color="auto" w:fill="FBE4D5" w:themeFill="accent2" w:themeFillTint="33"/>
            <w:noWrap/>
            <w:vAlign w:val="center"/>
          </w:tcPr>
          <w:p w14:paraId="01F1F248" w14:textId="77777777" w:rsidR="00413C07" w:rsidRPr="00FA04DF" w:rsidRDefault="00413C07" w:rsidP="004E0EC4">
            <w:pPr>
              <w:spacing w:after="0"/>
              <w:jc w:val="center"/>
              <w:rPr>
                <w:sz w:val="22"/>
                <w:szCs w:val="22"/>
              </w:rPr>
            </w:pPr>
            <w:r w:rsidRPr="00FA04DF">
              <w:rPr>
                <w:sz w:val="22"/>
                <w:szCs w:val="22"/>
              </w:rPr>
              <w:t xml:space="preserve">11 710  </w:t>
            </w:r>
          </w:p>
        </w:tc>
        <w:tc>
          <w:tcPr>
            <w:tcW w:w="1276" w:type="dxa"/>
            <w:shd w:val="clear" w:color="auto" w:fill="DEEAF6" w:themeFill="accent1" w:themeFillTint="33"/>
            <w:noWrap/>
            <w:vAlign w:val="center"/>
          </w:tcPr>
          <w:p w14:paraId="39E8751F" w14:textId="77777777" w:rsidR="00413C07" w:rsidRPr="00FA04DF" w:rsidRDefault="00413C07" w:rsidP="004E0EC4">
            <w:pPr>
              <w:spacing w:after="0"/>
              <w:jc w:val="center"/>
              <w:rPr>
                <w:sz w:val="22"/>
                <w:szCs w:val="22"/>
              </w:rPr>
            </w:pPr>
            <w:r w:rsidRPr="00FA04DF">
              <w:rPr>
                <w:sz w:val="22"/>
                <w:szCs w:val="22"/>
              </w:rPr>
              <w:t xml:space="preserve">12 621  </w:t>
            </w:r>
          </w:p>
        </w:tc>
        <w:tc>
          <w:tcPr>
            <w:tcW w:w="1276" w:type="dxa"/>
            <w:shd w:val="clear" w:color="auto" w:fill="F3E2F6"/>
            <w:noWrap/>
            <w:vAlign w:val="center"/>
          </w:tcPr>
          <w:p w14:paraId="25E1EC40" w14:textId="77777777" w:rsidR="00413C07" w:rsidRPr="00FA04DF" w:rsidRDefault="00413C07" w:rsidP="004E0EC4">
            <w:pPr>
              <w:spacing w:after="0"/>
              <w:jc w:val="center"/>
              <w:rPr>
                <w:sz w:val="22"/>
                <w:szCs w:val="22"/>
              </w:rPr>
            </w:pPr>
            <w:r w:rsidRPr="00FA04DF">
              <w:rPr>
                <w:sz w:val="22"/>
                <w:szCs w:val="22"/>
              </w:rPr>
              <w:t xml:space="preserve">16 708  </w:t>
            </w:r>
          </w:p>
        </w:tc>
      </w:tr>
      <w:tr w:rsidR="00413C07" w:rsidRPr="00821AE3" w14:paraId="6E7174EA" w14:textId="77777777" w:rsidTr="004E0EC4">
        <w:trPr>
          <w:trHeight w:val="255"/>
          <w:jc w:val="center"/>
        </w:trPr>
        <w:tc>
          <w:tcPr>
            <w:tcW w:w="437" w:type="dxa"/>
            <w:vMerge/>
            <w:shd w:val="clear" w:color="auto" w:fill="D0CECE" w:themeFill="background2" w:themeFillShade="E6"/>
          </w:tcPr>
          <w:p w14:paraId="604EAE8F" w14:textId="77777777" w:rsidR="00413C07" w:rsidRPr="00FA04DF" w:rsidRDefault="00413C07" w:rsidP="004E0EC4">
            <w:pPr>
              <w:spacing w:after="0"/>
              <w:jc w:val="right"/>
              <w:rPr>
                <w:sz w:val="22"/>
                <w:szCs w:val="22"/>
              </w:rPr>
            </w:pPr>
          </w:p>
        </w:tc>
        <w:tc>
          <w:tcPr>
            <w:tcW w:w="892" w:type="dxa"/>
            <w:vMerge/>
            <w:tcBorders>
              <w:right w:val="single" w:sz="4" w:space="0" w:color="AEAAAA" w:themeColor="background2" w:themeShade="BF"/>
            </w:tcBorders>
            <w:shd w:val="clear" w:color="auto" w:fill="D0CECE" w:themeFill="background2" w:themeFillShade="E6"/>
            <w:vAlign w:val="center"/>
          </w:tcPr>
          <w:p w14:paraId="458B82CF" w14:textId="77777777" w:rsidR="00413C07" w:rsidRPr="00FA04DF" w:rsidRDefault="00413C07" w:rsidP="004E0EC4">
            <w:pPr>
              <w:spacing w:after="0"/>
              <w:jc w:val="right"/>
              <w:rPr>
                <w:sz w:val="22"/>
                <w:szCs w:val="22"/>
              </w:rPr>
            </w:pPr>
          </w:p>
        </w:tc>
        <w:tc>
          <w:tcPr>
            <w:tcW w:w="265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14261765" w14:textId="77777777" w:rsidR="00413C07" w:rsidRPr="00FA04DF" w:rsidRDefault="00413C07" w:rsidP="004E0EC4">
            <w:pPr>
              <w:spacing w:after="0"/>
              <w:jc w:val="right"/>
              <w:rPr>
                <w:sz w:val="22"/>
                <w:szCs w:val="22"/>
              </w:rPr>
            </w:pPr>
            <w:r w:rsidRPr="00FA04DF">
              <w:rPr>
                <w:bCs/>
                <w:sz w:val="22"/>
                <w:szCs w:val="22"/>
              </w:rPr>
              <w:t>Dodávka vody a jiné služby související s bydlením</w:t>
            </w:r>
          </w:p>
        </w:tc>
        <w:tc>
          <w:tcPr>
            <w:tcW w:w="971" w:type="dxa"/>
            <w:shd w:val="clear" w:color="auto" w:fill="EDEDED" w:themeFill="accent3" w:themeFillTint="33"/>
            <w:vAlign w:val="center"/>
          </w:tcPr>
          <w:p w14:paraId="145C2927" w14:textId="77777777" w:rsidR="00413C07" w:rsidRPr="00FA04DF" w:rsidRDefault="00413C07" w:rsidP="004E0EC4">
            <w:pPr>
              <w:spacing w:after="0"/>
              <w:jc w:val="center"/>
              <w:rPr>
                <w:sz w:val="22"/>
                <w:szCs w:val="22"/>
              </w:rPr>
            </w:pPr>
            <w:r w:rsidRPr="00FA04DF">
              <w:rPr>
                <w:sz w:val="22"/>
                <w:szCs w:val="22"/>
              </w:rPr>
              <w:t xml:space="preserve">5 744  </w:t>
            </w:r>
          </w:p>
        </w:tc>
        <w:tc>
          <w:tcPr>
            <w:tcW w:w="1134" w:type="dxa"/>
            <w:shd w:val="clear" w:color="auto" w:fill="E2EFD9" w:themeFill="accent6" w:themeFillTint="33"/>
            <w:noWrap/>
            <w:vAlign w:val="center"/>
          </w:tcPr>
          <w:p w14:paraId="2EA37E22" w14:textId="77777777" w:rsidR="00413C07" w:rsidRPr="00FA04DF" w:rsidRDefault="00413C07" w:rsidP="004E0EC4">
            <w:pPr>
              <w:spacing w:after="0"/>
              <w:jc w:val="center"/>
              <w:rPr>
                <w:sz w:val="22"/>
                <w:szCs w:val="22"/>
              </w:rPr>
            </w:pPr>
            <w:r w:rsidRPr="00FA04DF">
              <w:rPr>
                <w:sz w:val="22"/>
                <w:szCs w:val="22"/>
              </w:rPr>
              <w:t xml:space="preserve">3 955  </w:t>
            </w:r>
          </w:p>
        </w:tc>
        <w:tc>
          <w:tcPr>
            <w:tcW w:w="992" w:type="dxa"/>
            <w:shd w:val="clear" w:color="auto" w:fill="FFF2CC" w:themeFill="accent4" w:themeFillTint="33"/>
            <w:noWrap/>
            <w:vAlign w:val="center"/>
          </w:tcPr>
          <w:p w14:paraId="512AA455" w14:textId="77777777" w:rsidR="00413C07" w:rsidRPr="00FA04DF" w:rsidRDefault="00413C07" w:rsidP="004E0EC4">
            <w:pPr>
              <w:spacing w:after="0"/>
              <w:jc w:val="center"/>
              <w:rPr>
                <w:sz w:val="22"/>
                <w:szCs w:val="22"/>
              </w:rPr>
            </w:pPr>
            <w:r w:rsidRPr="00FA04DF">
              <w:rPr>
                <w:sz w:val="22"/>
                <w:szCs w:val="22"/>
              </w:rPr>
              <w:t xml:space="preserve">4 509  </w:t>
            </w:r>
          </w:p>
        </w:tc>
        <w:tc>
          <w:tcPr>
            <w:tcW w:w="992" w:type="dxa"/>
            <w:shd w:val="clear" w:color="auto" w:fill="FBE4D5" w:themeFill="accent2" w:themeFillTint="33"/>
            <w:noWrap/>
            <w:vAlign w:val="center"/>
          </w:tcPr>
          <w:p w14:paraId="6BEF43BE" w14:textId="77777777" w:rsidR="00413C07" w:rsidRPr="00FA04DF" w:rsidRDefault="00413C07" w:rsidP="004E0EC4">
            <w:pPr>
              <w:spacing w:after="0"/>
              <w:jc w:val="center"/>
              <w:rPr>
                <w:sz w:val="22"/>
                <w:szCs w:val="22"/>
              </w:rPr>
            </w:pPr>
            <w:r w:rsidRPr="00FA04DF">
              <w:rPr>
                <w:sz w:val="22"/>
                <w:szCs w:val="22"/>
              </w:rPr>
              <w:t xml:space="preserve">3 622  </w:t>
            </w:r>
          </w:p>
        </w:tc>
        <w:tc>
          <w:tcPr>
            <w:tcW w:w="1276" w:type="dxa"/>
            <w:shd w:val="clear" w:color="auto" w:fill="DEEAF6" w:themeFill="accent1" w:themeFillTint="33"/>
            <w:noWrap/>
            <w:vAlign w:val="center"/>
          </w:tcPr>
          <w:p w14:paraId="5506BB52" w14:textId="77777777" w:rsidR="00413C07" w:rsidRPr="00FA04DF" w:rsidRDefault="00413C07" w:rsidP="004E0EC4">
            <w:pPr>
              <w:spacing w:after="0"/>
              <w:jc w:val="center"/>
              <w:rPr>
                <w:sz w:val="22"/>
                <w:szCs w:val="22"/>
              </w:rPr>
            </w:pPr>
            <w:r w:rsidRPr="00FA04DF">
              <w:rPr>
                <w:sz w:val="22"/>
                <w:szCs w:val="22"/>
              </w:rPr>
              <w:t xml:space="preserve">3 907  </w:t>
            </w:r>
          </w:p>
        </w:tc>
        <w:tc>
          <w:tcPr>
            <w:tcW w:w="1276" w:type="dxa"/>
            <w:shd w:val="clear" w:color="auto" w:fill="F3E2F6"/>
            <w:noWrap/>
            <w:vAlign w:val="center"/>
          </w:tcPr>
          <w:p w14:paraId="7E4D16D2" w14:textId="77777777" w:rsidR="00413C07" w:rsidRPr="00FA04DF" w:rsidRDefault="00413C07" w:rsidP="004E0EC4">
            <w:pPr>
              <w:spacing w:after="0"/>
              <w:jc w:val="center"/>
              <w:rPr>
                <w:sz w:val="22"/>
                <w:szCs w:val="22"/>
              </w:rPr>
            </w:pPr>
            <w:r w:rsidRPr="00FA04DF">
              <w:rPr>
                <w:sz w:val="22"/>
                <w:szCs w:val="22"/>
              </w:rPr>
              <w:t xml:space="preserve">4 933  </w:t>
            </w:r>
          </w:p>
        </w:tc>
      </w:tr>
      <w:tr w:rsidR="00413C07" w:rsidRPr="00821AE3" w14:paraId="72579001" w14:textId="77777777" w:rsidTr="004E0EC4">
        <w:trPr>
          <w:trHeight w:val="255"/>
          <w:jc w:val="center"/>
        </w:trPr>
        <w:tc>
          <w:tcPr>
            <w:tcW w:w="437" w:type="dxa"/>
            <w:vMerge/>
            <w:shd w:val="clear" w:color="auto" w:fill="D0CECE" w:themeFill="background2" w:themeFillShade="E6"/>
          </w:tcPr>
          <w:p w14:paraId="119F3450" w14:textId="77777777" w:rsidR="00413C07" w:rsidRPr="00FA04DF" w:rsidRDefault="00413C07" w:rsidP="004E0EC4">
            <w:pPr>
              <w:spacing w:after="0"/>
              <w:jc w:val="right"/>
              <w:rPr>
                <w:sz w:val="22"/>
                <w:szCs w:val="22"/>
              </w:rPr>
            </w:pPr>
          </w:p>
        </w:tc>
        <w:tc>
          <w:tcPr>
            <w:tcW w:w="892" w:type="dxa"/>
            <w:vMerge/>
            <w:tcBorders>
              <w:right w:val="single" w:sz="4" w:space="0" w:color="AEAAAA" w:themeColor="background2" w:themeShade="BF"/>
            </w:tcBorders>
            <w:shd w:val="clear" w:color="auto" w:fill="D0CECE" w:themeFill="background2" w:themeFillShade="E6"/>
            <w:vAlign w:val="center"/>
          </w:tcPr>
          <w:p w14:paraId="23A6ABEB" w14:textId="77777777" w:rsidR="00413C07" w:rsidRPr="00FA04DF" w:rsidRDefault="00413C07" w:rsidP="004E0EC4">
            <w:pPr>
              <w:spacing w:after="0"/>
              <w:jc w:val="right"/>
              <w:rPr>
                <w:sz w:val="22"/>
                <w:szCs w:val="22"/>
              </w:rPr>
            </w:pPr>
          </w:p>
        </w:tc>
        <w:tc>
          <w:tcPr>
            <w:tcW w:w="265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4C1E1B74" w14:textId="77777777" w:rsidR="00413C07" w:rsidRPr="00FA04DF" w:rsidRDefault="00413C07" w:rsidP="004E0EC4">
            <w:pPr>
              <w:spacing w:after="0"/>
              <w:jc w:val="right"/>
              <w:rPr>
                <w:sz w:val="22"/>
                <w:szCs w:val="22"/>
              </w:rPr>
            </w:pPr>
            <w:r w:rsidRPr="00FA04DF">
              <w:rPr>
                <w:bCs/>
                <w:sz w:val="22"/>
                <w:szCs w:val="22"/>
              </w:rPr>
              <w:t>Běžná údržba a drobné opravy bytu</w:t>
            </w:r>
          </w:p>
        </w:tc>
        <w:tc>
          <w:tcPr>
            <w:tcW w:w="971" w:type="dxa"/>
            <w:shd w:val="clear" w:color="auto" w:fill="EDEDED" w:themeFill="accent3" w:themeFillTint="33"/>
            <w:vAlign w:val="center"/>
          </w:tcPr>
          <w:p w14:paraId="3A101D1D" w14:textId="77777777" w:rsidR="00413C07" w:rsidRPr="00FA04DF" w:rsidRDefault="00413C07" w:rsidP="004E0EC4">
            <w:pPr>
              <w:spacing w:after="0"/>
              <w:jc w:val="center"/>
              <w:rPr>
                <w:sz w:val="22"/>
                <w:szCs w:val="22"/>
              </w:rPr>
            </w:pPr>
            <w:r w:rsidRPr="00FA04DF">
              <w:rPr>
                <w:sz w:val="22"/>
                <w:szCs w:val="22"/>
              </w:rPr>
              <w:t xml:space="preserve">4 772  </w:t>
            </w:r>
          </w:p>
        </w:tc>
        <w:tc>
          <w:tcPr>
            <w:tcW w:w="1134" w:type="dxa"/>
            <w:shd w:val="clear" w:color="auto" w:fill="E2EFD9" w:themeFill="accent6" w:themeFillTint="33"/>
            <w:noWrap/>
            <w:vAlign w:val="center"/>
          </w:tcPr>
          <w:p w14:paraId="1739B190" w14:textId="77777777" w:rsidR="00413C07" w:rsidRPr="00FA04DF" w:rsidRDefault="00413C07" w:rsidP="004E0EC4">
            <w:pPr>
              <w:spacing w:after="0"/>
              <w:jc w:val="center"/>
              <w:rPr>
                <w:sz w:val="22"/>
                <w:szCs w:val="22"/>
              </w:rPr>
            </w:pPr>
            <w:r w:rsidRPr="00FA04DF">
              <w:rPr>
                <w:sz w:val="22"/>
                <w:szCs w:val="22"/>
              </w:rPr>
              <w:t xml:space="preserve">3 565  </w:t>
            </w:r>
          </w:p>
        </w:tc>
        <w:tc>
          <w:tcPr>
            <w:tcW w:w="992" w:type="dxa"/>
            <w:shd w:val="clear" w:color="auto" w:fill="FFF2CC" w:themeFill="accent4" w:themeFillTint="33"/>
            <w:noWrap/>
            <w:vAlign w:val="center"/>
          </w:tcPr>
          <w:p w14:paraId="1B5D947E" w14:textId="77777777" w:rsidR="00413C07" w:rsidRPr="00FA04DF" w:rsidRDefault="00413C07" w:rsidP="004E0EC4">
            <w:pPr>
              <w:spacing w:after="0"/>
              <w:jc w:val="center"/>
              <w:rPr>
                <w:sz w:val="22"/>
                <w:szCs w:val="22"/>
              </w:rPr>
            </w:pPr>
            <w:r w:rsidRPr="00FA04DF">
              <w:rPr>
                <w:sz w:val="22"/>
                <w:szCs w:val="22"/>
              </w:rPr>
              <w:t xml:space="preserve">2 432  </w:t>
            </w:r>
          </w:p>
        </w:tc>
        <w:tc>
          <w:tcPr>
            <w:tcW w:w="992" w:type="dxa"/>
            <w:shd w:val="clear" w:color="auto" w:fill="FBE4D5" w:themeFill="accent2" w:themeFillTint="33"/>
            <w:noWrap/>
            <w:vAlign w:val="center"/>
          </w:tcPr>
          <w:p w14:paraId="70165B92" w14:textId="77777777" w:rsidR="00413C07" w:rsidRPr="00FA04DF" w:rsidRDefault="00413C07" w:rsidP="004E0EC4">
            <w:pPr>
              <w:spacing w:after="0"/>
              <w:jc w:val="center"/>
              <w:rPr>
                <w:sz w:val="22"/>
                <w:szCs w:val="22"/>
              </w:rPr>
            </w:pPr>
            <w:r w:rsidRPr="00FA04DF">
              <w:rPr>
                <w:sz w:val="22"/>
                <w:szCs w:val="22"/>
              </w:rPr>
              <w:t xml:space="preserve">2 593  </w:t>
            </w:r>
          </w:p>
        </w:tc>
        <w:tc>
          <w:tcPr>
            <w:tcW w:w="1276" w:type="dxa"/>
            <w:shd w:val="clear" w:color="auto" w:fill="DEEAF6" w:themeFill="accent1" w:themeFillTint="33"/>
            <w:noWrap/>
            <w:vAlign w:val="center"/>
          </w:tcPr>
          <w:p w14:paraId="24C3D9EA" w14:textId="77777777" w:rsidR="00413C07" w:rsidRPr="00FA04DF" w:rsidRDefault="00413C07" w:rsidP="004E0EC4">
            <w:pPr>
              <w:spacing w:after="0"/>
              <w:jc w:val="center"/>
              <w:rPr>
                <w:sz w:val="22"/>
                <w:szCs w:val="22"/>
              </w:rPr>
            </w:pPr>
            <w:r w:rsidRPr="00FA04DF">
              <w:rPr>
                <w:sz w:val="22"/>
                <w:szCs w:val="22"/>
              </w:rPr>
              <w:t xml:space="preserve">4 134  </w:t>
            </w:r>
          </w:p>
        </w:tc>
        <w:tc>
          <w:tcPr>
            <w:tcW w:w="1276" w:type="dxa"/>
            <w:shd w:val="clear" w:color="auto" w:fill="F3E2F6"/>
            <w:noWrap/>
            <w:vAlign w:val="center"/>
          </w:tcPr>
          <w:p w14:paraId="088BB2D0" w14:textId="77777777" w:rsidR="00413C07" w:rsidRPr="00FA04DF" w:rsidRDefault="00413C07" w:rsidP="004E0EC4">
            <w:pPr>
              <w:spacing w:after="0"/>
              <w:jc w:val="center"/>
              <w:rPr>
                <w:sz w:val="22"/>
                <w:szCs w:val="22"/>
              </w:rPr>
            </w:pPr>
            <w:r w:rsidRPr="00FA04DF">
              <w:rPr>
                <w:sz w:val="22"/>
                <w:szCs w:val="22"/>
              </w:rPr>
              <w:t xml:space="preserve">1 049  </w:t>
            </w:r>
          </w:p>
        </w:tc>
      </w:tr>
      <w:tr w:rsidR="00413C07" w:rsidRPr="00821AE3" w14:paraId="35390ADE" w14:textId="77777777" w:rsidTr="004E0EC4">
        <w:trPr>
          <w:trHeight w:val="255"/>
          <w:jc w:val="center"/>
        </w:trPr>
        <w:tc>
          <w:tcPr>
            <w:tcW w:w="437" w:type="dxa"/>
            <w:vMerge/>
            <w:shd w:val="clear" w:color="auto" w:fill="AEAAAA" w:themeFill="background2" w:themeFillShade="BF"/>
          </w:tcPr>
          <w:p w14:paraId="243C6A48" w14:textId="77777777" w:rsidR="00413C07" w:rsidRPr="00FA04DF" w:rsidRDefault="00413C07" w:rsidP="004E0EC4">
            <w:pPr>
              <w:spacing w:after="0"/>
              <w:jc w:val="right"/>
              <w:rPr>
                <w:bCs/>
                <w:sz w:val="22"/>
                <w:szCs w:val="22"/>
              </w:rPr>
            </w:pPr>
          </w:p>
        </w:tc>
        <w:tc>
          <w:tcPr>
            <w:tcW w:w="3549" w:type="dxa"/>
            <w:gridSpan w:val="2"/>
            <w:shd w:val="clear" w:color="auto" w:fill="AEAAAA" w:themeFill="background2" w:themeFillShade="BF"/>
            <w:vAlign w:val="center"/>
          </w:tcPr>
          <w:p w14:paraId="3CC5FFA2" w14:textId="77777777" w:rsidR="00413C07" w:rsidRPr="00FA04DF" w:rsidRDefault="00413C07" w:rsidP="004E0EC4">
            <w:pPr>
              <w:spacing w:after="0"/>
              <w:jc w:val="right"/>
              <w:rPr>
                <w:sz w:val="22"/>
                <w:szCs w:val="22"/>
              </w:rPr>
            </w:pPr>
            <w:r w:rsidRPr="00FA04DF">
              <w:rPr>
                <w:bCs/>
                <w:sz w:val="22"/>
                <w:szCs w:val="22"/>
              </w:rPr>
              <w:t>Bytové vybavení, zařízení domácnosti; opravy</w:t>
            </w:r>
          </w:p>
        </w:tc>
        <w:tc>
          <w:tcPr>
            <w:tcW w:w="971" w:type="dxa"/>
            <w:shd w:val="clear" w:color="auto" w:fill="DBDBDB" w:themeFill="accent3" w:themeFillTint="66"/>
            <w:vAlign w:val="center"/>
          </w:tcPr>
          <w:p w14:paraId="12ECBB87" w14:textId="77777777" w:rsidR="00413C07" w:rsidRPr="00FA04DF" w:rsidRDefault="00413C07" w:rsidP="004E0EC4">
            <w:pPr>
              <w:spacing w:after="0"/>
              <w:jc w:val="center"/>
              <w:rPr>
                <w:sz w:val="22"/>
                <w:szCs w:val="22"/>
              </w:rPr>
            </w:pPr>
            <w:r w:rsidRPr="00FA04DF">
              <w:rPr>
                <w:sz w:val="22"/>
                <w:szCs w:val="22"/>
              </w:rPr>
              <w:t xml:space="preserve">10 476  </w:t>
            </w:r>
          </w:p>
        </w:tc>
        <w:tc>
          <w:tcPr>
            <w:tcW w:w="1134" w:type="dxa"/>
            <w:shd w:val="clear" w:color="auto" w:fill="C5E0B3" w:themeFill="accent6" w:themeFillTint="66"/>
            <w:noWrap/>
            <w:vAlign w:val="center"/>
          </w:tcPr>
          <w:p w14:paraId="1EE2DD12" w14:textId="77777777" w:rsidR="00413C07" w:rsidRPr="00FA04DF" w:rsidRDefault="00413C07" w:rsidP="004E0EC4">
            <w:pPr>
              <w:spacing w:after="0"/>
              <w:jc w:val="center"/>
              <w:rPr>
                <w:sz w:val="22"/>
                <w:szCs w:val="22"/>
              </w:rPr>
            </w:pPr>
            <w:r w:rsidRPr="00FA04DF">
              <w:rPr>
                <w:sz w:val="22"/>
                <w:szCs w:val="22"/>
              </w:rPr>
              <w:t xml:space="preserve">8 895  </w:t>
            </w:r>
          </w:p>
        </w:tc>
        <w:tc>
          <w:tcPr>
            <w:tcW w:w="992" w:type="dxa"/>
            <w:shd w:val="clear" w:color="auto" w:fill="FFE599" w:themeFill="accent4" w:themeFillTint="66"/>
            <w:noWrap/>
            <w:vAlign w:val="center"/>
          </w:tcPr>
          <w:p w14:paraId="0047C9C5" w14:textId="77777777" w:rsidR="00413C07" w:rsidRPr="00FA04DF" w:rsidRDefault="00413C07" w:rsidP="004E0EC4">
            <w:pPr>
              <w:spacing w:after="0"/>
              <w:jc w:val="center"/>
              <w:rPr>
                <w:sz w:val="22"/>
                <w:szCs w:val="22"/>
              </w:rPr>
            </w:pPr>
            <w:r w:rsidRPr="00FA04DF">
              <w:rPr>
                <w:sz w:val="22"/>
                <w:szCs w:val="22"/>
              </w:rPr>
              <w:t xml:space="preserve">10 379  </w:t>
            </w:r>
          </w:p>
        </w:tc>
        <w:tc>
          <w:tcPr>
            <w:tcW w:w="992" w:type="dxa"/>
            <w:shd w:val="clear" w:color="auto" w:fill="F7CAAC" w:themeFill="accent2" w:themeFillTint="66"/>
            <w:noWrap/>
            <w:vAlign w:val="center"/>
          </w:tcPr>
          <w:p w14:paraId="5D142FF4" w14:textId="77777777" w:rsidR="00413C07" w:rsidRPr="00FA04DF" w:rsidRDefault="00413C07" w:rsidP="004E0EC4">
            <w:pPr>
              <w:spacing w:after="0"/>
              <w:jc w:val="center"/>
              <w:rPr>
                <w:sz w:val="22"/>
                <w:szCs w:val="22"/>
              </w:rPr>
            </w:pPr>
            <w:r w:rsidRPr="00FA04DF">
              <w:rPr>
                <w:sz w:val="22"/>
                <w:szCs w:val="22"/>
              </w:rPr>
              <w:t xml:space="preserve">7 739  </w:t>
            </w:r>
          </w:p>
        </w:tc>
        <w:tc>
          <w:tcPr>
            <w:tcW w:w="1276" w:type="dxa"/>
            <w:shd w:val="clear" w:color="auto" w:fill="BDD6EE" w:themeFill="accent1" w:themeFillTint="66"/>
            <w:noWrap/>
            <w:vAlign w:val="center"/>
          </w:tcPr>
          <w:p w14:paraId="6A8095FB" w14:textId="77777777" w:rsidR="00413C07" w:rsidRPr="00FA04DF" w:rsidRDefault="00413C07" w:rsidP="004E0EC4">
            <w:pPr>
              <w:spacing w:after="0"/>
              <w:jc w:val="center"/>
              <w:rPr>
                <w:sz w:val="22"/>
                <w:szCs w:val="22"/>
              </w:rPr>
            </w:pPr>
            <w:r w:rsidRPr="00FA04DF">
              <w:rPr>
                <w:sz w:val="22"/>
                <w:szCs w:val="22"/>
              </w:rPr>
              <w:t xml:space="preserve">9 887  </w:t>
            </w:r>
          </w:p>
        </w:tc>
        <w:tc>
          <w:tcPr>
            <w:tcW w:w="1276" w:type="dxa"/>
            <w:shd w:val="clear" w:color="auto" w:fill="E9C9EF"/>
            <w:noWrap/>
            <w:vAlign w:val="center"/>
          </w:tcPr>
          <w:p w14:paraId="6206AD73" w14:textId="77777777" w:rsidR="00413C07" w:rsidRPr="00FA04DF" w:rsidRDefault="00413C07" w:rsidP="004E0EC4">
            <w:pPr>
              <w:spacing w:after="0"/>
              <w:jc w:val="center"/>
              <w:rPr>
                <w:sz w:val="22"/>
                <w:szCs w:val="22"/>
              </w:rPr>
            </w:pPr>
            <w:r w:rsidRPr="00FA04DF">
              <w:rPr>
                <w:sz w:val="22"/>
                <w:szCs w:val="22"/>
              </w:rPr>
              <w:t xml:space="preserve">4 810  </w:t>
            </w:r>
          </w:p>
        </w:tc>
      </w:tr>
      <w:tr w:rsidR="00413C07" w:rsidRPr="00821AE3" w14:paraId="2C92C70E" w14:textId="77777777" w:rsidTr="004E0EC4">
        <w:trPr>
          <w:trHeight w:val="255"/>
          <w:jc w:val="center"/>
        </w:trPr>
        <w:tc>
          <w:tcPr>
            <w:tcW w:w="437" w:type="dxa"/>
            <w:vMerge/>
            <w:shd w:val="clear" w:color="auto" w:fill="D0CECE" w:themeFill="background2" w:themeFillShade="E6"/>
          </w:tcPr>
          <w:p w14:paraId="6862A450" w14:textId="77777777" w:rsidR="00413C07" w:rsidRPr="00FA04DF" w:rsidRDefault="00413C07" w:rsidP="004E0EC4">
            <w:pPr>
              <w:spacing w:after="0"/>
              <w:jc w:val="right"/>
              <w:rPr>
                <w:bCs/>
                <w:sz w:val="22"/>
                <w:szCs w:val="22"/>
              </w:rPr>
            </w:pPr>
          </w:p>
        </w:tc>
        <w:tc>
          <w:tcPr>
            <w:tcW w:w="3549" w:type="dxa"/>
            <w:gridSpan w:val="2"/>
            <w:shd w:val="clear" w:color="auto" w:fill="D0CECE" w:themeFill="background2" w:themeFillShade="E6"/>
            <w:vAlign w:val="center"/>
          </w:tcPr>
          <w:p w14:paraId="2B467DB6" w14:textId="77777777" w:rsidR="00413C07" w:rsidRPr="00FA04DF" w:rsidRDefault="00413C07" w:rsidP="004E0EC4">
            <w:pPr>
              <w:spacing w:after="0"/>
              <w:jc w:val="right"/>
              <w:rPr>
                <w:sz w:val="22"/>
                <w:szCs w:val="22"/>
              </w:rPr>
            </w:pPr>
            <w:r w:rsidRPr="00FA04DF">
              <w:rPr>
                <w:bCs/>
                <w:sz w:val="22"/>
                <w:szCs w:val="22"/>
              </w:rPr>
              <w:t>Zdraví</w:t>
            </w:r>
          </w:p>
        </w:tc>
        <w:tc>
          <w:tcPr>
            <w:tcW w:w="971" w:type="dxa"/>
            <w:shd w:val="clear" w:color="auto" w:fill="EDEDED" w:themeFill="accent3" w:themeFillTint="33"/>
            <w:vAlign w:val="center"/>
          </w:tcPr>
          <w:p w14:paraId="4A517121" w14:textId="77777777" w:rsidR="00413C07" w:rsidRPr="00FA04DF" w:rsidRDefault="00413C07" w:rsidP="004E0EC4">
            <w:pPr>
              <w:spacing w:after="0"/>
              <w:jc w:val="center"/>
              <w:rPr>
                <w:sz w:val="22"/>
                <w:szCs w:val="22"/>
              </w:rPr>
            </w:pPr>
            <w:r w:rsidRPr="00FA04DF">
              <w:rPr>
                <w:sz w:val="22"/>
                <w:szCs w:val="22"/>
              </w:rPr>
              <w:t xml:space="preserve">4 781  </w:t>
            </w:r>
          </w:p>
        </w:tc>
        <w:tc>
          <w:tcPr>
            <w:tcW w:w="1134" w:type="dxa"/>
            <w:shd w:val="clear" w:color="auto" w:fill="E2EFD9" w:themeFill="accent6" w:themeFillTint="33"/>
            <w:noWrap/>
            <w:vAlign w:val="center"/>
          </w:tcPr>
          <w:p w14:paraId="316DD9CD" w14:textId="77777777" w:rsidR="00413C07" w:rsidRPr="00FA04DF" w:rsidRDefault="00413C07" w:rsidP="004E0EC4">
            <w:pPr>
              <w:spacing w:after="0"/>
              <w:jc w:val="center"/>
              <w:rPr>
                <w:sz w:val="22"/>
                <w:szCs w:val="22"/>
              </w:rPr>
            </w:pPr>
            <w:r w:rsidRPr="00FA04DF">
              <w:rPr>
                <w:sz w:val="22"/>
                <w:szCs w:val="22"/>
              </w:rPr>
              <w:t xml:space="preserve">2 958  </w:t>
            </w:r>
          </w:p>
        </w:tc>
        <w:tc>
          <w:tcPr>
            <w:tcW w:w="992" w:type="dxa"/>
            <w:shd w:val="clear" w:color="auto" w:fill="FFF2CC" w:themeFill="accent4" w:themeFillTint="33"/>
            <w:noWrap/>
            <w:vAlign w:val="center"/>
          </w:tcPr>
          <w:p w14:paraId="5E496D01" w14:textId="77777777" w:rsidR="00413C07" w:rsidRPr="00FA04DF" w:rsidRDefault="00413C07" w:rsidP="004E0EC4">
            <w:pPr>
              <w:spacing w:after="0"/>
              <w:jc w:val="center"/>
              <w:rPr>
                <w:sz w:val="22"/>
                <w:szCs w:val="22"/>
              </w:rPr>
            </w:pPr>
            <w:r w:rsidRPr="00FA04DF">
              <w:rPr>
                <w:sz w:val="22"/>
                <w:szCs w:val="22"/>
              </w:rPr>
              <w:t xml:space="preserve">3 657  </w:t>
            </w:r>
          </w:p>
        </w:tc>
        <w:tc>
          <w:tcPr>
            <w:tcW w:w="992" w:type="dxa"/>
            <w:shd w:val="clear" w:color="auto" w:fill="FBE4D5" w:themeFill="accent2" w:themeFillTint="33"/>
            <w:noWrap/>
            <w:vAlign w:val="center"/>
          </w:tcPr>
          <w:p w14:paraId="41E7AFE8" w14:textId="77777777" w:rsidR="00413C07" w:rsidRPr="00FA04DF" w:rsidRDefault="00413C07" w:rsidP="004E0EC4">
            <w:pPr>
              <w:spacing w:after="0"/>
              <w:jc w:val="center"/>
              <w:rPr>
                <w:sz w:val="22"/>
                <w:szCs w:val="22"/>
              </w:rPr>
            </w:pPr>
            <w:r w:rsidRPr="00FA04DF">
              <w:rPr>
                <w:sz w:val="22"/>
                <w:szCs w:val="22"/>
              </w:rPr>
              <w:t xml:space="preserve">2 358  </w:t>
            </w:r>
          </w:p>
        </w:tc>
        <w:tc>
          <w:tcPr>
            <w:tcW w:w="1276" w:type="dxa"/>
            <w:shd w:val="clear" w:color="auto" w:fill="DEEAF6" w:themeFill="accent1" w:themeFillTint="33"/>
            <w:noWrap/>
            <w:vAlign w:val="center"/>
          </w:tcPr>
          <w:p w14:paraId="70542A60" w14:textId="77777777" w:rsidR="00413C07" w:rsidRPr="00FA04DF" w:rsidRDefault="00413C07" w:rsidP="004E0EC4">
            <w:pPr>
              <w:spacing w:after="0"/>
              <w:jc w:val="center"/>
              <w:rPr>
                <w:sz w:val="22"/>
                <w:szCs w:val="22"/>
              </w:rPr>
            </w:pPr>
            <w:r w:rsidRPr="00FA04DF">
              <w:rPr>
                <w:sz w:val="22"/>
                <w:szCs w:val="22"/>
              </w:rPr>
              <w:t xml:space="preserve">3 037  </w:t>
            </w:r>
          </w:p>
        </w:tc>
        <w:tc>
          <w:tcPr>
            <w:tcW w:w="1276" w:type="dxa"/>
            <w:shd w:val="clear" w:color="auto" w:fill="F3E2F6"/>
            <w:noWrap/>
            <w:vAlign w:val="center"/>
          </w:tcPr>
          <w:p w14:paraId="67EA8F92" w14:textId="77777777" w:rsidR="00413C07" w:rsidRPr="00FA04DF" w:rsidRDefault="00413C07" w:rsidP="004E0EC4">
            <w:pPr>
              <w:spacing w:after="0"/>
              <w:jc w:val="center"/>
              <w:rPr>
                <w:sz w:val="22"/>
                <w:szCs w:val="22"/>
              </w:rPr>
            </w:pPr>
            <w:r w:rsidRPr="00FA04DF">
              <w:rPr>
                <w:sz w:val="22"/>
                <w:szCs w:val="22"/>
              </w:rPr>
              <w:t xml:space="preserve">3 365  </w:t>
            </w:r>
          </w:p>
        </w:tc>
      </w:tr>
      <w:tr w:rsidR="00413C07" w:rsidRPr="00821AE3" w14:paraId="1DCF5ADA" w14:textId="77777777" w:rsidTr="004E0EC4">
        <w:trPr>
          <w:trHeight w:val="255"/>
          <w:jc w:val="center"/>
        </w:trPr>
        <w:tc>
          <w:tcPr>
            <w:tcW w:w="437" w:type="dxa"/>
            <w:vMerge/>
            <w:shd w:val="clear" w:color="auto" w:fill="AEAAAA" w:themeFill="background2" w:themeFillShade="BF"/>
          </w:tcPr>
          <w:p w14:paraId="15EB36F6" w14:textId="77777777" w:rsidR="00413C07" w:rsidRPr="00FA04DF" w:rsidRDefault="00413C07" w:rsidP="004E0EC4">
            <w:pPr>
              <w:spacing w:after="0"/>
              <w:jc w:val="right"/>
              <w:rPr>
                <w:bCs/>
                <w:sz w:val="22"/>
                <w:szCs w:val="22"/>
              </w:rPr>
            </w:pPr>
          </w:p>
        </w:tc>
        <w:tc>
          <w:tcPr>
            <w:tcW w:w="3549" w:type="dxa"/>
            <w:gridSpan w:val="2"/>
            <w:shd w:val="clear" w:color="auto" w:fill="AEAAAA" w:themeFill="background2" w:themeFillShade="BF"/>
            <w:vAlign w:val="center"/>
          </w:tcPr>
          <w:p w14:paraId="7BA82ACB" w14:textId="77777777" w:rsidR="00413C07" w:rsidRPr="008A3026" w:rsidRDefault="00413C07" w:rsidP="004E0EC4">
            <w:pPr>
              <w:spacing w:after="0"/>
              <w:jc w:val="right"/>
              <w:rPr>
                <w:color w:val="FF0000"/>
                <w:sz w:val="22"/>
                <w:szCs w:val="22"/>
              </w:rPr>
            </w:pPr>
            <w:r w:rsidRPr="008A3026">
              <w:rPr>
                <w:bCs/>
                <w:color w:val="FF0000"/>
                <w:sz w:val="22"/>
                <w:szCs w:val="22"/>
              </w:rPr>
              <w:t>Doprava</w:t>
            </w:r>
          </w:p>
        </w:tc>
        <w:tc>
          <w:tcPr>
            <w:tcW w:w="971" w:type="dxa"/>
            <w:shd w:val="clear" w:color="auto" w:fill="DBDBDB" w:themeFill="accent3" w:themeFillTint="66"/>
            <w:vAlign w:val="center"/>
          </w:tcPr>
          <w:p w14:paraId="7D7EAD1F" w14:textId="77777777" w:rsidR="00413C07" w:rsidRPr="008A3026" w:rsidRDefault="00413C07" w:rsidP="004E0EC4">
            <w:pPr>
              <w:spacing w:after="0"/>
              <w:jc w:val="center"/>
              <w:rPr>
                <w:color w:val="FF0000"/>
                <w:sz w:val="22"/>
                <w:szCs w:val="22"/>
              </w:rPr>
            </w:pPr>
            <w:r w:rsidRPr="008A3026">
              <w:rPr>
                <w:color w:val="FF0000"/>
                <w:sz w:val="22"/>
                <w:szCs w:val="22"/>
              </w:rPr>
              <w:t xml:space="preserve">14 650  </w:t>
            </w:r>
          </w:p>
        </w:tc>
        <w:tc>
          <w:tcPr>
            <w:tcW w:w="1134" w:type="dxa"/>
            <w:shd w:val="clear" w:color="auto" w:fill="C5E0B3" w:themeFill="accent6" w:themeFillTint="66"/>
            <w:noWrap/>
            <w:vAlign w:val="center"/>
          </w:tcPr>
          <w:p w14:paraId="7FC4765E" w14:textId="77777777" w:rsidR="00413C07" w:rsidRPr="008A3026" w:rsidRDefault="00413C07" w:rsidP="004E0EC4">
            <w:pPr>
              <w:spacing w:after="0"/>
              <w:jc w:val="center"/>
              <w:rPr>
                <w:color w:val="FF0000"/>
                <w:sz w:val="22"/>
                <w:szCs w:val="22"/>
              </w:rPr>
            </w:pPr>
            <w:r w:rsidRPr="008A3026">
              <w:rPr>
                <w:color w:val="FF0000"/>
                <w:sz w:val="22"/>
                <w:szCs w:val="22"/>
              </w:rPr>
              <w:t xml:space="preserve">15 247  </w:t>
            </w:r>
          </w:p>
        </w:tc>
        <w:tc>
          <w:tcPr>
            <w:tcW w:w="992" w:type="dxa"/>
            <w:shd w:val="clear" w:color="auto" w:fill="FFE599" w:themeFill="accent4" w:themeFillTint="66"/>
            <w:noWrap/>
            <w:vAlign w:val="center"/>
          </w:tcPr>
          <w:p w14:paraId="2EFDFAF2" w14:textId="77777777" w:rsidR="00413C07" w:rsidRPr="008A3026" w:rsidRDefault="00413C07" w:rsidP="004E0EC4">
            <w:pPr>
              <w:spacing w:after="0"/>
              <w:jc w:val="center"/>
              <w:rPr>
                <w:color w:val="FF0000"/>
                <w:sz w:val="22"/>
                <w:szCs w:val="22"/>
              </w:rPr>
            </w:pPr>
            <w:r w:rsidRPr="008A3026">
              <w:rPr>
                <w:color w:val="FF0000"/>
                <w:sz w:val="22"/>
                <w:szCs w:val="22"/>
              </w:rPr>
              <w:t xml:space="preserve">15 496  </w:t>
            </w:r>
          </w:p>
        </w:tc>
        <w:tc>
          <w:tcPr>
            <w:tcW w:w="992" w:type="dxa"/>
            <w:shd w:val="clear" w:color="auto" w:fill="F7CAAC" w:themeFill="accent2" w:themeFillTint="66"/>
            <w:noWrap/>
            <w:vAlign w:val="center"/>
          </w:tcPr>
          <w:p w14:paraId="6090E70F" w14:textId="77777777" w:rsidR="00413C07" w:rsidRPr="008A3026" w:rsidRDefault="00413C07" w:rsidP="004E0EC4">
            <w:pPr>
              <w:spacing w:after="0"/>
              <w:jc w:val="center"/>
              <w:rPr>
                <w:color w:val="FF0000"/>
                <w:sz w:val="22"/>
                <w:szCs w:val="22"/>
              </w:rPr>
            </w:pPr>
            <w:r w:rsidRPr="008A3026">
              <w:rPr>
                <w:color w:val="FF0000"/>
                <w:sz w:val="22"/>
                <w:szCs w:val="22"/>
              </w:rPr>
              <w:t xml:space="preserve">13 493  </w:t>
            </w:r>
          </w:p>
        </w:tc>
        <w:tc>
          <w:tcPr>
            <w:tcW w:w="1276" w:type="dxa"/>
            <w:shd w:val="clear" w:color="auto" w:fill="BDD6EE" w:themeFill="accent1" w:themeFillTint="66"/>
            <w:noWrap/>
            <w:vAlign w:val="center"/>
          </w:tcPr>
          <w:p w14:paraId="31FD1FCA" w14:textId="77777777" w:rsidR="00413C07" w:rsidRPr="008A3026" w:rsidRDefault="00413C07" w:rsidP="004E0EC4">
            <w:pPr>
              <w:spacing w:after="0"/>
              <w:jc w:val="center"/>
              <w:rPr>
                <w:color w:val="FF0000"/>
                <w:sz w:val="22"/>
                <w:szCs w:val="22"/>
              </w:rPr>
            </w:pPr>
            <w:r w:rsidRPr="008A3026">
              <w:rPr>
                <w:color w:val="FF0000"/>
                <w:sz w:val="22"/>
                <w:szCs w:val="22"/>
              </w:rPr>
              <w:t xml:space="preserve">17 209  </w:t>
            </w:r>
          </w:p>
        </w:tc>
        <w:tc>
          <w:tcPr>
            <w:tcW w:w="1276" w:type="dxa"/>
            <w:shd w:val="clear" w:color="auto" w:fill="E9C9EF"/>
            <w:noWrap/>
            <w:vAlign w:val="center"/>
          </w:tcPr>
          <w:p w14:paraId="56B94D17" w14:textId="77777777" w:rsidR="00413C07" w:rsidRPr="008A3026" w:rsidRDefault="00413C07" w:rsidP="004E0EC4">
            <w:pPr>
              <w:spacing w:after="0"/>
              <w:jc w:val="center"/>
              <w:rPr>
                <w:color w:val="FF0000"/>
                <w:sz w:val="22"/>
                <w:szCs w:val="22"/>
              </w:rPr>
            </w:pPr>
            <w:r w:rsidRPr="008A3026">
              <w:rPr>
                <w:color w:val="FF0000"/>
                <w:sz w:val="22"/>
                <w:szCs w:val="22"/>
              </w:rPr>
              <w:t xml:space="preserve">9 312  </w:t>
            </w:r>
          </w:p>
        </w:tc>
      </w:tr>
      <w:tr w:rsidR="00413C07" w:rsidRPr="00821AE3" w14:paraId="4930A37C" w14:textId="77777777" w:rsidTr="004E0EC4">
        <w:trPr>
          <w:trHeight w:val="255"/>
          <w:jc w:val="center"/>
        </w:trPr>
        <w:tc>
          <w:tcPr>
            <w:tcW w:w="437" w:type="dxa"/>
            <w:vMerge/>
            <w:shd w:val="clear" w:color="auto" w:fill="D0CECE" w:themeFill="background2" w:themeFillShade="E6"/>
          </w:tcPr>
          <w:p w14:paraId="36DD1B76" w14:textId="77777777" w:rsidR="00413C07" w:rsidRPr="00FA04DF" w:rsidRDefault="00413C07" w:rsidP="004E0EC4">
            <w:pPr>
              <w:spacing w:after="0"/>
              <w:jc w:val="right"/>
              <w:rPr>
                <w:bCs/>
                <w:sz w:val="22"/>
                <w:szCs w:val="22"/>
              </w:rPr>
            </w:pPr>
          </w:p>
        </w:tc>
        <w:tc>
          <w:tcPr>
            <w:tcW w:w="3549" w:type="dxa"/>
            <w:gridSpan w:val="2"/>
            <w:shd w:val="clear" w:color="auto" w:fill="D0CECE" w:themeFill="background2" w:themeFillShade="E6"/>
            <w:vAlign w:val="center"/>
          </w:tcPr>
          <w:p w14:paraId="5B735588" w14:textId="77777777" w:rsidR="00413C07" w:rsidRPr="00FA04DF" w:rsidRDefault="00413C07" w:rsidP="004E0EC4">
            <w:pPr>
              <w:spacing w:after="0"/>
              <w:jc w:val="right"/>
              <w:rPr>
                <w:sz w:val="22"/>
                <w:szCs w:val="22"/>
              </w:rPr>
            </w:pPr>
            <w:r w:rsidRPr="00FA04DF">
              <w:rPr>
                <w:bCs/>
                <w:sz w:val="22"/>
                <w:szCs w:val="22"/>
              </w:rPr>
              <w:t>Rekreace a kultura</w:t>
            </w:r>
          </w:p>
        </w:tc>
        <w:tc>
          <w:tcPr>
            <w:tcW w:w="971" w:type="dxa"/>
            <w:shd w:val="clear" w:color="auto" w:fill="EDEDED" w:themeFill="accent3" w:themeFillTint="33"/>
            <w:vAlign w:val="center"/>
          </w:tcPr>
          <w:p w14:paraId="72A5302C" w14:textId="77777777" w:rsidR="00413C07" w:rsidRPr="00FA04DF" w:rsidRDefault="00413C07" w:rsidP="004E0EC4">
            <w:pPr>
              <w:spacing w:after="0"/>
              <w:jc w:val="center"/>
              <w:rPr>
                <w:sz w:val="22"/>
                <w:szCs w:val="22"/>
              </w:rPr>
            </w:pPr>
            <w:r w:rsidRPr="00FA04DF">
              <w:rPr>
                <w:sz w:val="22"/>
                <w:szCs w:val="22"/>
              </w:rPr>
              <w:t xml:space="preserve">15 499  </w:t>
            </w:r>
          </w:p>
        </w:tc>
        <w:tc>
          <w:tcPr>
            <w:tcW w:w="1134" w:type="dxa"/>
            <w:shd w:val="clear" w:color="auto" w:fill="E2EFD9" w:themeFill="accent6" w:themeFillTint="33"/>
            <w:noWrap/>
            <w:vAlign w:val="center"/>
          </w:tcPr>
          <w:p w14:paraId="46360C28" w14:textId="77777777" w:rsidR="00413C07" w:rsidRPr="00FA04DF" w:rsidRDefault="00413C07" w:rsidP="004E0EC4">
            <w:pPr>
              <w:spacing w:after="0"/>
              <w:jc w:val="center"/>
              <w:rPr>
                <w:sz w:val="22"/>
                <w:szCs w:val="22"/>
              </w:rPr>
            </w:pPr>
            <w:r w:rsidRPr="00FA04DF">
              <w:rPr>
                <w:sz w:val="22"/>
                <w:szCs w:val="22"/>
              </w:rPr>
              <w:t xml:space="preserve">15 678  </w:t>
            </w:r>
          </w:p>
        </w:tc>
        <w:tc>
          <w:tcPr>
            <w:tcW w:w="992" w:type="dxa"/>
            <w:shd w:val="clear" w:color="auto" w:fill="FFF2CC" w:themeFill="accent4" w:themeFillTint="33"/>
            <w:noWrap/>
            <w:vAlign w:val="center"/>
          </w:tcPr>
          <w:p w14:paraId="227D4442" w14:textId="77777777" w:rsidR="00413C07" w:rsidRPr="00FA04DF" w:rsidRDefault="00413C07" w:rsidP="004E0EC4">
            <w:pPr>
              <w:spacing w:after="0"/>
              <w:jc w:val="center"/>
              <w:rPr>
                <w:sz w:val="22"/>
                <w:szCs w:val="22"/>
              </w:rPr>
            </w:pPr>
            <w:r w:rsidRPr="00FA04DF">
              <w:rPr>
                <w:sz w:val="22"/>
                <w:szCs w:val="22"/>
              </w:rPr>
              <w:t xml:space="preserve">16 208  </w:t>
            </w:r>
          </w:p>
        </w:tc>
        <w:tc>
          <w:tcPr>
            <w:tcW w:w="992" w:type="dxa"/>
            <w:shd w:val="clear" w:color="auto" w:fill="FBE4D5" w:themeFill="accent2" w:themeFillTint="33"/>
            <w:noWrap/>
            <w:vAlign w:val="center"/>
          </w:tcPr>
          <w:p w14:paraId="3AB056C4" w14:textId="77777777" w:rsidR="00413C07" w:rsidRPr="00FA04DF" w:rsidRDefault="00413C07" w:rsidP="004E0EC4">
            <w:pPr>
              <w:spacing w:after="0"/>
              <w:jc w:val="center"/>
              <w:rPr>
                <w:sz w:val="22"/>
                <w:szCs w:val="22"/>
              </w:rPr>
            </w:pPr>
            <w:r w:rsidRPr="00FA04DF">
              <w:rPr>
                <w:sz w:val="22"/>
                <w:szCs w:val="22"/>
              </w:rPr>
              <w:t xml:space="preserve">15 800  </w:t>
            </w:r>
          </w:p>
        </w:tc>
        <w:tc>
          <w:tcPr>
            <w:tcW w:w="1276" w:type="dxa"/>
            <w:shd w:val="clear" w:color="auto" w:fill="DEEAF6" w:themeFill="accent1" w:themeFillTint="33"/>
            <w:noWrap/>
            <w:vAlign w:val="center"/>
          </w:tcPr>
          <w:p w14:paraId="19FD7F49" w14:textId="77777777" w:rsidR="00413C07" w:rsidRPr="00FA04DF" w:rsidRDefault="00413C07" w:rsidP="004E0EC4">
            <w:pPr>
              <w:spacing w:after="0"/>
              <w:jc w:val="center"/>
              <w:rPr>
                <w:sz w:val="22"/>
                <w:szCs w:val="22"/>
              </w:rPr>
            </w:pPr>
            <w:r w:rsidRPr="00FA04DF">
              <w:rPr>
                <w:sz w:val="22"/>
                <w:szCs w:val="22"/>
              </w:rPr>
              <w:t xml:space="preserve">17 684  </w:t>
            </w:r>
          </w:p>
        </w:tc>
        <w:tc>
          <w:tcPr>
            <w:tcW w:w="1276" w:type="dxa"/>
            <w:shd w:val="clear" w:color="auto" w:fill="F3E2F6"/>
            <w:noWrap/>
            <w:vAlign w:val="center"/>
          </w:tcPr>
          <w:p w14:paraId="2D08E472" w14:textId="77777777" w:rsidR="00413C07" w:rsidRPr="00FA04DF" w:rsidRDefault="00413C07" w:rsidP="004E0EC4">
            <w:pPr>
              <w:spacing w:after="0"/>
              <w:jc w:val="center"/>
              <w:rPr>
                <w:sz w:val="22"/>
                <w:szCs w:val="22"/>
              </w:rPr>
            </w:pPr>
            <w:r w:rsidRPr="00FA04DF">
              <w:rPr>
                <w:sz w:val="22"/>
                <w:szCs w:val="22"/>
              </w:rPr>
              <w:t xml:space="preserve">14 326  </w:t>
            </w:r>
          </w:p>
        </w:tc>
      </w:tr>
      <w:tr w:rsidR="00413C07" w:rsidRPr="00821AE3" w14:paraId="485C99D7" w14:textId="77777777" w:rsidTr="004E0EC4">
        <w:trPr>
          <w:trHeight w:val="255"/>
          <w:jc w:val="center"/>
        </w:trPr>
        <w:tc>
          <w:tcPr>
            <w:tcW w:w="437" w:type="dxa"/>
            <w:vMerge/>
            <w:shd w:val="clear" w:color="auto" w:fill="AEAAAA" w:themeFill="background2" w:themeFillShade="BF"/>
          </w:tcPr>
          <w:p w14:paraId="69FC9D1E" w14:textId="77777777" w:rsidR="00413C07" w:rsidRPr="00FA04DF" w:rsidRDefault="00413C07" w:rsidP="004E0EC4">
            <w:pPr>
              <w:spacing w:after="0"/>
              <w:jc w:val="right"/>
              <w:rPr>
                <w:bCs/>
                <w:sz w:val="22"/>
                <w:szCs w:val="22"/>
              </w:rPr>
            </w:pPr>
          </w:p>
        </w:tc>
        <w:tc>
          <w:tcPr>
            <w:tcW w:w="3549" w:type="dxa"/>
            <w:gridSpan w:val="2"/>
            <w:tcBorders>
              <w:right w:val="single" w:sz="4" w:space="0" w:color="auto"/>
            </w:tcBorders>
            <w:shd w:val="clear" w:color="auto" w:fill="AEAAAA" w:themeFill="background2" w:themeFillShade="BF"/>
            <w:vAlign w:val="center"/>
          </w:tcPr>
          <w:p w14:paraId="1B247645" w14:textId="77777777" w:rsidR="00413C07" w:rsidRPr="00FA04DF" w:rsidRDefault="00413C07" w:rsidP="004E0EC4">
            <w:pPr>
              <w:spacing w:after="0"/>
              <w:jc w:val="right"/>
              <w:rPr>
                <w:sz w:val="22"/>
                <w:szCs w:val="22"/>
              </w:rPr>
            </w:pPr>
            <w:r w:rsidRPr="00FA04DF">
              <w:rPr>
                <w:bCs/>
                <w:sz w:val="22"/>
                <w:szCs w:val="22"/>
              </w:rPr>
              <w:t>Vzdělávání</w:t>
            </w:r>
          </w:p>
        </w:tc>
        <w:tc>
          <w:tcPr>
            <w:tcW w:w="971" w:type="dxa"/>
            <w:shd w:val="clear" w:color="auto" w:fill="DBDBDB" w:themeFill="accent3" w:themeFillTint="66"/>
            <w:vAlign w:val="center"/>
          </w:tcPr>
          <w:p w14:paraId="60D9FDE5" w14:textId="77777777" w:rsidR="00413C07" w:rsidRPr="00FA04DF" w:rsidRDefault="00413C07" w:rsidP="004E0EC4">
            <w:pPr>
              <w:spacing w:after="0"/>
              <w:jc w:val="center"/>
              <w:rPr>
                <w:sz w:val="22"/>
                <w:szCs w:val="22"/>
              </w:rPr>
            </w:pPr>
            <w:r w:rsidRPr="00FA04DF">
              <w:rPr>
                <w:sz w:val="22"/>
                <w:szCs w:val="22"/>
              </w:rPr>
              <w:t xml:space="preserve">806  </w:t>
            </w:r>
          </w:p>
        </w:tc>
        <w:tc>
          <w:tcPr>
            <w:tcW w:w="1134" w:type="dxa"/>
            <w:shd w:val="clear" w:color="auto" w:fill="C5E0B3" w:themeFill="accent6" w:themeFillTint="66"/>
            <w:noWrap/>
            <w:vAlign w:val="center"/>
          </w:tcPr>
          <w:p w14:paraId="25EE2950" w14:textId="77777777" w:rsidR="00413C07" w:rsidRPr="00FA04DF" w:rsidRDefault="00413C07" w:rsidP="004E0EC4">
            <w:pPr>
              <w:spacing w:after="0"/>
              <w:jc w:val="center"/>
              <w:rPr>
                <w:sz w:val="22"/>
                <w:szCs w:val="22"/>
              </w:rPr>
            </w:pPr>
            <w:r w:rsidRPr="00FA04DF">
              <w:rPr>
                <w:sz w:val="22"/>
                <w:szCs w:val="22"/>
              </w:rPr>
              <w:t xml:space="preserve">2 076  </w:t>
            </w:r>
          </w:p>
        </w:tc>
        <w:tc>
          <w:tcPr>
            <w:tcW w:w="992" w:type="dxa"/>
            <w:shd w:val="clear" w:color="auto" w:fill="FFE599" w:themeFill="accent4" w:themeFillTint="66"/>
            <w:noWrap/>
            <w:vAlign w:val="center"/>
          </w:tcPr>
          <w:p w14:paraId="3CB3A3DA" w14:textId="77777777" w:rsidR="00413C07" w:rsidRPr="00FA04DF" w:rsidRDefault="00413C07" w:rsidP="004E0EC4">
            <w:pPr>
              <w:spacing w:after="0"/>
              <w:jc w:val="center"/>
              <w:rPr>
                <w:sz w:val="22"/>
                <w:szCs w:val="22"/>
              </w:rPr>
            </w:pPr>
            <w:r w:rsidRPr="00FA04DF">
              <w:rPr>
                <w:sz w:val="22"/>
                <w:szCs w:val="22"/>
              </w:rPr>
              <w:t xml:space="preserve">1 702  </w:t>
            </w:r>
          </w:p>
        </w:tc>
        <w:tc>
          <w:tcPr>
            <w:tcW w:w="992" w:type="dxa"/>
            <w:shd w:val="clear" w:color="auto" w:fill="F7CAAC" w:themeFill="accent2" w:themeFillTint="66"/>
            <w:noWrap/>
            <w:vAlign w:val="center"/>
          </w:tcPr>
          <w:p w14:paraId="52A1A81A" w14:textId="77777777" w:rsidR="00413C07" w:rsidRPr="00FA04DF" w:rsidRDefault="00413C07" w:rsidP="004E0EC4">
            <w:pPr>
              <w:spacing w:after="0"/>
              <w:jc w:val="center"/>
              <w:rPr>
                <w:sz w:val="22"/>
                <w:szCs w:val="22"/>
              </w:rPr>
            </w:pPr>
            <w:r w:rsidRPr="00FA04DF">
              <w:rPr>
                <w:sz w:val="22"/>
                <w:szCs w:val="22"/>
              </w:rPr>
              <w:t xml:space="preserve">2 158  </w:t>
            </w:r>
          </w:p>
        </w:tc>
        <w:tc>
          <w:tcPr>
            <w:tcW w:w="1276" w:type="dxa"/>
            <w:shd w:val="clear" w:color="auto" w:fill="BDD6EE" w:themeFill="accent1" w:themeFillTint="66"/>
            <w:noWrap/>
            <w:vAlign w:val="center"/>
          </w:tcPr>
          <w:p w14:paraId="1EBAD958" w14:textId="77777777" w:rsidR="00413C07" w:rsidRPr="00FA04DF" w:rsidRDefault="00413C07" w:rsidP="004E0EC4">
            <w:pPr>
              <w:spacing w:after="0"/>
              <w:jc w:val="center"/>
              <w:rPr>
                <w:sz w:val="22"/>
                <w:szCs w:val="22"/>
              </w:rPr>
            </w:pPr>
            <w:r w:rsidRPr="00FA04DF">
              <w:rPr>
                <w:sz w:val="22"/>
                <w:szCs w:val="22"/>
              </w:rPr>
              <w:t xml:space="preserve">2 302  </w:t>
            </w:r>
          </w:p>
        </w:tc>
        <w:tc>
          <w:tcPr>
            <w:tcW w:w="1276" w:type="dxa"/>
            <w:shd w:val="clear" w:color="auto" w:fill="E9C9EF"/>
            <w:noWrap/>
            <w:vAlign w:val="center"/>
          </w:tcPr>
          <w:p w14:paraId="0130CE07" w14:textId="77777777" w:rsidR="00413C07" w:rsidRPr="00FA04DF" w:rsidRDefault="00413C07" w:rsidP="004E0EC4">
            <w:pPr>
              <w:spacing w:after="0"/>
              <w:jc w:val="center"/>
              <w:rPr>
                <w:sz w:val="22"/>
                <w:szCs w:val="22"/>
              </w:rPr>
            </w:pPr>
            <w:r w:rsidRPr="00FA04DF">
              <w:rPr>
                <w:sz w:val="22"/>
                <w:szCs w:val="22"/>
              </w:rPr>
              <w:t xml:space="preserve">2 426  </w:t>
            </w:r>
          </w:p>
        </w:tc>
      </w:tr>
      <w:tr w:rsidR="00413C07" w:rsidRPr="00821AE3" w14:paraId="352529A6" w14:textId="77777777" w:rsidTr="004E0EC4">
        <w:trPr>
          <w:trHeight w:val="255"/>
          <w:jc w:val="center"/>
        </w:trPr>
        <w:tc>
          <w:tcPr>
            <w:tcW w:w="437" w:type="dxa"/>
            <w:vMerge/>
            <w:shd w:val="clear" w:color="auto" w:fill="D0CECE" w:themeFill="background2" w:themeFillShade="E6"/>
          </w:tcPr>
          <w:p w14:paraId="2386A8E5" w14:textId="77777777" w:rsidR="00413C07" w:rsidRPr="00FA04DF" w:rsidRDefault="00413C07" w:rsidP="004E0EC4">
            <w:pPr>
              <w:spacing w:after="0"/>
              <w:jc w:val="right"/>
              <w:rPr>
                <w:bCs/>
                <w:sz w:val="22"/>
                <w:szCs w:val="22"/>
              </w:rPr>
            </w:pPr>
          </w:p>
        </w:tc>
        <w:tc>
          <w:tcPr>
            <w:tcW w:w="3549" w:type="dxa"/>
            <w:gridSpan w:val="2"/>
            <w:tcBorders>
              <w:right w:val="single" w:sz="4" w:space="0" w:color="auto"/>
            </w:tcBorders>
            <w:shd w:val="clear" w:color="auto" w:fill="D0CECE" w:themeFill="background2" w:themeFillShade="E6"/>
            <w:vAlign w:val="center"/>
          </w:tcPr>
          <w:p w14:paraId="000A2BB1" w14:textId="77777777" w:rsidR="00413C07" w:rsidRPr="00FA04DF" w:rsidRDefault="00413C07" w:rsidP="004E0EC4">
            <w:pPr>
              <w:spacing w:after="0"/>
              <w:jc w:val="right"/>
              <w:rPr>
                <w:sz w:val="22"/>
                <w:szCs w:val="22"/>
              </w:rPr>
            </w:pPr>
            <w:r w:rsidRPr="00FA04DF">
              <w:rPr>
                <w:bCs/>
                <w:sz w:val="22"/>
                <w:szCs w:val="22"/>
              </w:rPr>
              <w:t>Stravování a ubytování</w:t>
            </w:r>
          </w:p>
        </w:tc>
        <w:tc>
          <w:tcPr>
            <w:tcW w:w="971" w:type="dxa"/>
            <w:tcBorders>
              <w:left w:val="single" w:sz="4" w:space="0" w:color="auto"/>
            </w:tcBorders>
            <w:shd w:val="clear" w:color="auto" w:fill="EDEDED" w:themeFill="accent3" w:themeFillTint="33"/>
            <w:vAlign w:val="center"/>
          </w:tcPr>
          <w:p w14:paraId="213AD841" w14:textId="77777777" w:rsidR="00413C07" w:rsidRPr="00FA04DF" w:rsidRDefault="00413C07" w:rsidP="004E0EC4">
            <w:pPr>
              <w:spacing w:after="0"/>
              <w:jc w:val="center"/>
              <w:rPr>
                <w:sz w:val="22"/>
                <w:szCs w:val="22"/>
              </w:rPr>
            </w:pPr>
            <w:r w:rsidRPr="00FA04DF">
              <w:rPr>
                <w:sz w:val="22"/>
                <w:szCs w:val="22"/>
              </w:rPr>
              <w:t xml:space="preserve">8 894  </w:t>
            </w:r>
          </w:p>
        </w:tc>
        <w:tc>
          <w:tcPr>
            <w:tcW w:w="1134" w:type="dxa"/>
            <w:shd w:val="clear" w:color="auto" w:fill="E2EFD9" w:themeFill="accent6" w:themeFillTint="33"/>
            <w:noWrap/>
            <w:vAlign w:val="center"/>
          </w:tcPr>
          <w:p w14:paraId="6986FCDF" w14:textId="77777777" w:rsidR="00413C07" w:rsidRPr="00FA04DF" w:rsidRDefault="00413C07" w:rsidP="004E0EC4">
            <w:pPr>
              <w:spacing w:after="0"/>
              <w:jc w:val="center"/>
              <w:rPr>
                <w:sz w:val="22"/>
                <w:szCs w:val="22"/>
              </w:rPr>
            </w:pPr>
            <w:r w:rsidRPr="00FA04DF">
              <w:rPr>
                <w:sz w:val="22"/>
                <w:szCs w:val="22"/>
              </w:rPr>
              <w:t xml:space="preserve">12 247  </w:t>
            </w:r>
          </w:p>
        </w:tc>
        <w:tc>
          <w:tcPr>
            <w:tcW w:w="992" w:type="dxa"/>
            <w:shd w:val="clear" w:color="auto" w:fill="FFF2CC" w:themeFill="accent4" w:themeFillTint="33"/>
            <w:noWrap/>
            <w:vAlign w:val="center"/>
          </w:tcPr>
          <w:p w14:paraId="7A9FD485" w14:textId="77777777" w:rsidR="00413C07" w:rsidRPr="00FA04DF" w:rsidRDefault="00413C07" w:rsidP="004E0EC4">
            <w:pPr>
              <w:spacing w:after="0"/>
              <w:jc w:val="center"/>
              <w:rPr>
                <w:sz w:val="22"/>
                <w:szCs w:val="22"/>
              </w:rPr>
            </w:pPr>
            <w:r w:rsidRPr="00FA04DF">
              <w:rPr>
                <w:sz w:val="22"/>
                <w:szCs w:val="22"/>
              </w:rPr>
              <w:t xml:space="preserve">11 512  </w:t>
            </w:r>
          </w:p>
        </w:tc>
        <w:tc>
          <w:tcPr>
            <w:tcW w:w="992" w:type="dxa"/>
            <w:shd w:val="clear" w:color="auto" w:fill="FBE4D5" w:themeFill="accent2" w:themeFillTint="33"/>
            <w:noWrap/>
            <w:vAlign w:val="center"/>
          </w:tcPr>
          <w:p w14:paraId="60A8E687" w14:textId="77777777" w:rsidR="00413C07" w:rsidRPr="00FA04DF" w:rsidRDefault="00413C07" w:rsidP="004E0EC4">
            <w:pPr>
              <w:spacing w:after="0"/>
              <w:jc w:val="center"/>
              <w:rPr>
                <w:sz w:val="22"/>
                <w:szCs w:val="22"/>
              </w:rPr>
            </w:pPr>
            <w:r w:rsidRPr="00FA04DF">
              <w:rPr>
                <w:sz w:val="22"/>
                <w:szCs w:val="22"/>
              </w:rPr>
              <w:t xml:space="preserve">13 816  </w:t>
            </w:r>
          </w:p>
        </w:tc>
        <w:tc>
          <w:tcPr>
            <w:tcW w:w="1276" w:type="dxa"/>
            <w:shd w:val="clear" w:color="auto" w:fill="DEEAF6" w:themeFill="accent1" w:themeFillTint="33"/>
            <w:noWrap/>
            <w:vAlign w:val="center"/>
          </w:tcPr>
          <w:p w14:paraId="4AA0BEC1" w14:textId="77777777" w:rsidR="00413C07" w:rsidRPr="00FA04DF" w:rsidRDefault="00413C07" w:rsidP="004E0EC4">
            <w:pPr>
              <w:spacing w:after="0"/>
              <w:jc w:val="center"/>
              <w:rPr>
                <w:sz w:val="22"/>
                <w:szCs w:val="22"/>
              </w:rPr>
            </w:pPr>
            <w:r w:rsidRPr="00FA04DF">
              <w:rPr>
                <w:sz w:val="22"/>
                <w:szCs w:val="22"/>
              </w:rPr>
              <w:t xml:space="preserve">13 739  </w:t>
            </w:r>
          </w:p>
        </w:tc>
        <w:tc>
          <w:tcPr>
            <w:tcW w:w="1276" w:type="dxa"/>
            <w:shd w:val="clear" w:color="auto" w:fill="F3E2F6"/>
            <w:noWrap/>
            <w:vAlign w:val="center"/>
          </w:tcPr>
          <w:p w14:paraId="13C2D9AB" w14:textId="77777777" w:rsidR="00413C07" w:rsidRPr="00FA04DF" w:rsidRDefault="00413C07" w:rsidP="004E0EC4">
            <w:pPr>
              <w:spacing w:after="0"/>
              <w:jc w:val="center"/>
              <w:rPr>
                <w:sz w:val="22"/>
                <w:szCs w:val="22"/>
              </w:rPr>
            </w:pPr>
            <w:r w:rsidRPr="00FA04DF">
              <w:rPr>
                <w:sz w:val="22"/>
                <w:szCs w:val="22"/>
              </w:rPr>
              <w:t xml:space="preserve">9 588  </w:t>
            </w:r>
          </w:p>
        </w:tc>
      </w:tr>
    </w:tbl>
    <w:p w14:paraId="6DBB8571" w14:textId="77777777" w:rsidR="00413C07" w:rsidRDefault="00413C07" w:rsidP="00413C07">
      <w:pPr>
        <w:rPr>
          <w:szCs w:val="24"/>
        </w:rPr>
      </w:pPr>
    </w:p>
    <w:p w14:paraId="4DFB2C79" w14:textId="77777777" w:rsidR="00413C07" w:rsidRDefault="00413C07" w:rsidP="00413C07">
      <w:pPr>
        <w:rPr>
          <w:szCs w:val="24"/>
        </w:rPr>
      </w:pPr>
      <w:r>
        <w:rPr>
          <w:szCs w:val="24"/>
        </w:rPr>
        <w:t xml:space="preserve">Průměr výdajů na potraviny na jednu osobu činí obecně v domácnosti s dětmi zhruba 70 % toho, co tento průměr činí v domácnostech bez dětí. V domácnostech s dětmi je přitom průměr </w:t>
      </w:r>
      <w:r>
        <w:rPr>
          <w:szCs w:val="24"/>
        </w:rPr>
        <w:lastRenderedPageBreak/>
        <w:t xml:space="preserve">výdajů na potraviny i podíl těchto výdajů velmi podobný bez ohledu na to, zda jde o domácnost s jedním, nebo dvěma dětmi, anebo o úplnou, či neúplnou rodinu. </w:t>
      </w:r>
    </w:p>
    <w:p w14:paraId="37E5F181" w14:textId="77777777" w:rsidR="00413C07" w:rsidRDefault="00413C07" w:rsidP="00413C07">
      <w:r>
        <w:rPr>
          <w:szCs w:val="24"/>
        </w:rPr>
        <w:t>Průměr výdajů na dopravu na jednu osobu je velmi podobný v rodinách bez dětí i v rodinách s dětmi. Výrazně více na dopravu však vynakládají úplné rodiny oproti neúplným rodinám. Vysvětlitelné je to podstatně vyšším podílem úplných rodin, které vlastní osobní automobil. Bez ohledu na typ rodiny a počet jejích členů se výrazněji neliší také náklady na rekreaci.</w:t>
      </w:r>
    </w:p>
    <w:p w14:paraId="0B6EA9A6" w14:textId="77777777" w:rsidR="00413C07" w:rsidRPr="00866804" w:rsidRDefault="00413C07" w:rsidP="00413C07">
      <w:pPr>
        <w:pStyle w:val="Nadpis2"/>
        <w:numPr>
          <w:ilvl w:val="1"/>
          <w:numId w:val="19"/>
        </w:numPr>
      </w:pPr>
      <w:r w:rsidRPr="00866804">
        <w:t xml:space="preserve">Vliv bytové situace na </w:t>
      </w:r>
      <w:r>
        <w:t xml:space="preserve">strukturu a </w:t>
      </w:r>
      <w:r w:rsidRPr="00866804">
        <w:t>výdaje domácnosti</w:t>
      </w:r>
    </w:p>
    <w:p w14:paraId="2F6EF93B" w14:textId="77777777" w:rsidR="00413C07" w:rsidRDefault="00413C07" w:rsidP="00413C07">
      <w:pPr>
        <w:rPr>
          <w:szCs w:val="24"/>
        </w:rPr>
      </w:pPr>
      <w:r w:rsidRPr="00102C26">
        <w:rPr>
          <w:szCs w:val="24"/>
        </w:rPr>
        <w:t xml:space="preserve">Jako významný faktor </w:t>
      </w:r>
      <w:r>
        <w:rPr>
          <w:szCs w:val="24"/>
        </w:rPr>
        <w:t xml:space="preserve">ovlivňující skladbu domácností a strukturu jejich vydání se ukazuje především </w:t>
      </w:r>
      <w:r w:rsidRPr="00102C26">
        <w:rPr>
          <w:szCs w:val="24"/>
        </w:rPr>
        <w:t xml:space="preserve">právní důvod užívání bytu. </w:t>
      </w:r>
      <w:r>
        <w:rPr>
          <w:szCs w:val="24"/>
        </w:rPr>
        <w:t>V kontextu rozhodování o výživném je tento faktor zajímavý v několika ohledech. Ač domácnosti žijící v nájmu tvoří pouze 19 % všech, žije v nich relativně vyšší podíl neúplných rodin a také relativně vyšší podíl vyživovaných dětí. Zároveň se zdá, že životní standard domácností žijících v nájmu je obecně nižší než u domácností zajišťující svou bytovou potřebu na základě jiného právního důvodu. Svědčí o tom údaje o nižší podlahové ploše připadající obecně na jednoho člena domácnosti a nižším podílu domácností v nájmu majících připojení k internetu a vlastnících osobní počítač nebo osobní automobil.</w:t>
      </w:r>
    </w:p>
    <w:p w14:paraId="4F5C218D" w14:textId="77777777" w:rsidR="00413C07" w:rsidRDefault="00413C07" w:rsidP="00413C07">
      <w:pPr>
        <w:rPr>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31"/>
        <w:gridCol w:w="1263"/>
        <w:gridCol w:w="1146"/>
        <w:gridCol w:w="1276"/>
        <w:gridCol w:w="1134"/>
        <w:gridCol w:w="1134"/>
        <w:gridCol w:w="1134"/>
      </w:tblGrid>
      <w:tr w:rsidR="00413C07" w:rsidRPr="00821AE3" w14:paraId="64CAEE31" w14:textId="77777777" w:rsidTr="004E0EC4">
        <w:trPr>
          <w:trHeight w:val="101"/>
          <w:jc w:val="center"/>
        </w:trPr>
        <w:tc>
          <w:tcPr>
            <w:tcW w:w="4111" w:type="dxa"/>
            <w:gridSpan w:val="4"/>
            <w:vMerge w:val="restart"/>
            <w:shd w:val="clear" w:color="auto" w:fill="D0CECE" w:themeFill="background2" w:themeFillShade="E6"/>
            <w:vAlign w:val="bottom"/>
          </w:tcPr>
          <w:p w14:paraId="1C800540" w14:textId="77777777" w:rsidR="00413C07" w:rsidRPr="0028491A" w:rsidRDefault="00413C07" w:rsidP="004E0EC4">
            <w:pPr>
              <w:spacing w:after="0"/>
              <w:rPr>
                <w:sz w:val="22"/>
                <w:szCs w:val="22"/>
              </w:rPr>
            </w:pPr>
          </w:p>
        </w:tc>
        <w:tc>
          <w:tcPr>
            <w:tcW w:w="4678" w:type="dxa"/>
            <w:gridSpan w:val="4"/>
            <w:shd w:val="clear" w:color="auto" w:fill="D0CECE" w:themeFill="background2" w:themeFillShade="E6"/>
            <w:noWrap/>
            <w:hideMark/>
          </w:tcPr>
          <w:p w14:paraId="765638B8" w14:textId="77777777" w:rsidR="00413C07" w:rsidRPr="00866804" w:rsidRDefault="00413C07" w:rsidP="004E0EC4">
            <w:pPr>
              <w:spacing w:after="0"/>
              <w:jc w:val="center"/>
              <w:rPr>
                <w:b/>
                <w:sz w:val="22"/>
                <w:szCs w:val="22"/>
              </w:rPr>
            </w:pPr>
            <w:r w:rsidRPr="00866804">
              <w:rPr>
                <w:b/>
                <w:sz w:val="22"/>
                <w:szCs w:val="22"/>
              </w:rPr>
              <w:t>Právní důvod užívání bytu domácnosti</w:t>
            </w:r>
          </w:p>
        </w:tc>
      </w:tr>
      <w:tr w:rsidR="00413C07" w:rsidRPr="00821AE3" w14:paraId="77EDEFB3" w14:textId="77777777" w:rsidTr="004E0EC4">
        <w:trPr>
          <w:trHeight w:val="70"/>
          <w:jc w:val="center"/>
        </w:trPr>
        <w:tc>
          <w:tcPr>
            <w:tcW w:w="4111" w:type="dxa"/>
            <w:gridSpan w:val="4"/>
            <w:vMerge/>
            <w:shd w:val="clear" w:color="auto" w:fill="D0CECE" w:themeFill="background2" w:themeFillShade="E6"/>
            <w:vAlign w:val="bottom"/>
          </w:tcPr>
          <w:p w14:paraId="5820B7AC" w14:textId="77777777" w:rsidR="00413C07" w:rsidRPr="0028491A" w:rsidRDefault="00413C07" w:rsidP="004E0EC4">
            <w:pPr>
              <w:spacing w:after="0"/>
              <w:rPr>
                <w:sz w:val="22"/>
                <w:szCs w:val="22"/>
              </w:rPr>
            </w:pPr>
          </w:p>
        </w:tc>
        <w:tc>
          <w:tcPr>
            <w:tcW w:w="1276" w:type="dxa"/>
            <w:shd w:val="clear" w:color="auto" w:fill="D0CECE" w:themeFill="background2" w:themeFillShade="E6"/>
            <w:noWrap/>
            <w:vAlign w:val="center"/>
          </w:tcPr>
          <w:p w14:paraId="7A333492" w14:textId="77777777" w:rsidR="00413C07" w:rsidRPr="00A34FC1" w:rsidRDefault="00413C07" w:rsidP="004E0EC4">
            <w:pPr>
              <w:spacing w:after="0"/>
              <w:jc w:val="center"/>
              <w:rPr>
                <w:sz w:val="22"/>
                <w:szCs w:val="22"/>
              </w:rPr>
            </w:pPr>
            <w:r w:rsidRPr="00A34FC1">
              <w:rPr>
                <w:sz w:val="22"/>
                <w:szCs w:val="22"/>
              </w:rPr>
              <w:t xml:space="preserve">Vlastní </w:t>
            </w:r>
            <w:r w:rsidRPr="00A34FC1">
              <w:rPr>
                <w:sz w:val="22"/>
                <w:szCs w:val="22"/>
              </w:rPr>
              <w:br/>
              <w:t>rod</w:t>
            </w:r>
            <w:r>
              <w:rPr>
                <w:sz w:val="22"/>
                <w:szCs w:val="22"/>
              </w:rPr>
              <w:t>. d</w:t>
            </w:r>
            <w:r w:rsidRPr="00A34FC1">
              <w:rPr>
                <w:sz w:val="22"/>
                <w:szCs w:val="22"/>
              </w:rPr>
              <w:t>ům</w:t>
            </w:r>
          </w:p>
        </w:tc>
        <w:tc>
          <w:tcPr>
            <w:tcW w:w="1134" w:type="dxa"/>
            <w:shd w:val="clear" w:color="auto" w:fill="D0CECE" w:themeFill="background2" w:themeFillShade="E6"/>
            <w:noWrap/>
            <w:vAlign w:val="center"/>
          </w:tcPr>
          <w:p w14:paraId="1974C53E" w14:textId="77777777" w:rsidR="00413C07" w:rsidRPr="00A34FC1" w:rsidRDefault="00413C07" w:rsidP="004E0EC4">
            <w:pPr>
              <w:spacing w:after="0"/>
              <w:jc w:val="center"/>
              <w:rPr>
                <w:sz w:val="22"/>
                <w:szCs w:val="22"/>
              </w:rPr>
            </w:pPr>
            <w:r w:rsidRPr="00A34FC1">
              <w:rPr>
                <w:sz w:val="22"/>
                <w:szCs w:val="22"/>
              </w:rPr>
              <w:t>Osobní vlastnictví</w:t>
            </w:r>
          </w:p>
        </w:tc>
        <w:tc>
          <w:tcPr>
            <w:tcW w:w="1134" w:type="dxa"/>
            <w:shd w:val="clear" w:color="auto" w:fill="D0CECE" w:themeFill="background2" w:themeFillShade="E6"/>
            <w:vAlign w:val="center"/>
          </w:tcPr>
          <w:p w14:paraId="2FBFAD46" w14:textId="77777777" w:rsidR="00413C07" w:rsidRPr="00A34FC1" w:rsidRDefault="00413C07" w:rsidP="004E0EC4">
            <w:pPr>
              <w:spacing w:after="0"/>
              <w:jc w:val="center"/>
              <w:rPr>
                <w:sz w:val="22"/>
                <w:szCs w:val="22"/>
              </w:rPr>
            </w:pPr>
            <w:r w:rsidRPr="00A34FC1">
              <w:rPr>
                <w:sz w:val="22"/>
                <w:szCs w:val="22"/>
              </w:rPr>
              <w:t>Družstevní</w:t>
            </w:r>
          </w:p>
        </w:tc>
        <w:tc>
          <w:tcPr>
            <w:tcW w:w="1134" w:type="dxa"/>
            <w:shd w:val="clear" w:color="auto" w:fill="D0CECE" w:themeFill="background2" w:themeFillShade="E6"/>
            <w:vAlign w:val="center"/>
          </w:tcPr>
          <w:p w14:paraId="6767106C" w14:textId="77777777" w:rsidR="00413C07" w:rsidRPr="00A34FC1" w:rsidRDefault="00413C07" w:rsidP="004E0EC4">
            <w:pPr>
              <w:spacing w:after="0"/>
              <w:jc w:val="center"/>
              <w:rPr>
                <w:sz w:val="22"/>
                <w:szCs w:val="22"/>
              </w:rPr>
            </w:pPr>
            <w:r w:rsidRPr="00A34FC1">
              <w:rPr>
                <w:sz w:val="22"/>
                <w:szCs w:val="22"/>
              </w:rPr>
              <w:t>Pronajatý</w:t>
            </w:r>
          </w:p>
        </w:tc>
      </w:tr>
      <w:tr w:rsidR="00413C07" w:rsidRPr="00821AE3" w14:paraId="3E0EBA93" w14:textId="77777777" w:rsidTr="004E0EC4">
        <w:trPr>
          <w:trHeight w:val="350"/>
          <w:jc w:val="center"/>
        </w:trPr>
        <w:tc>
          <w:tcPr>
            <w:tcW w:w="1271" w:type="dxa"/>
            <w:vMerge w:val="restart"/>
            <w:tcBorders>
              <w:right w:val="single" w:sz="4" w:space="0" w:color="AEAAAA" w:themeColor="background2" w:themeShade="BF"/>
            </w:tcBorders>
            <w:shd w:val="clear" w:color="auto" w:fill="D0CECE" w:themeFill="background2" w:themeFillShade="E6"/>
            <w:vAlign w:val="center"/>
          </w:tcPr>
          <w:p w14:paraId="7E119884" w14:textId="77777777" w:rsidR="00413C07" w:rsidRPr="0028491A" w:rsidRDefault="00413C07" w:rsidP="004E0EC4">
            <w:pPr>
              <w:spacing w:after="0"/>
              <w:jc w:val="right"/>
              <w:rPr>
                <w:sz w:val="22"/>
                <w:szCs w:val="22"/>
              </w:rPr>
            </w:pPr>
            <w:r w:rsidRPr="0028491A">
              <w:rPr>
                <w:sz w:val="22"/>
                <w:szCs w:val="22"/>
              </w:rPr>
              <w:t>Počet domácností</w:t>
            </w:r>
          </w:p>
        </w:tc>
        <w:tc>
          <w:tcPr>
            <w:tcW w:w="2840" w:type="dxa"/>
            <w:gridSpan w:val="3"/>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414EEC7" w14:textId="77777777" w:rsidR="00413C07" w:rsidRPr="0028491A" w:rsidRDefault="00413C07" w:rsidP="004E0EC4">
            <w:pPr>
              <w:spacing w:after="0"/>
              <w:jc w:val="right"/>
              <w:rPr>
                <w:sz w:val="22"/>
                <w:szCs w:val="22"/>
              </w:rPr>
            </w:pPr>
            <w:r w:rsidRPr="0028491A">
              <w:rPr>
                <w:sz w:val="22"/>
                <w:szCs w:val="22"/>
              </w:rPr>
              <w:t xml:space="preserve"> Absolutní</w:t>
            </w:r>
          </w:p>
        </w:tc>
        <w:tc>
          <w:tcPr>
            <w:tcW w:w="1276" w:type="dxa"/>
            <w:shd w:val="clear" w:color="auto" w:fill="FFF2CC" w:themeFill="accent4" w:themeFillTint="33"/>
            <w:noWrap/>
            <w:vAlign w:val="bottom"/>
          </w:tcPr>
          <w:p w14:paraId="3218EE48" w14:textId="77777777" w:rsidR="00413C07" w:rsidRPr="00946509" w:rsidRDefault="00413C07" w:rsidP="004E0EC4">
            <w:pPr>
              <w:spacing w:after="0"/>
              <w:jc w:val="center"/>
              <w:rPr>
                <w:sz w:val="22"/>
                <w:szCs w:val="22"/>
              </w:rPr>
            </w:pPr>
            <w:r w:rsidRPr="00866804">
              <w:rPr>
                <w:sz w:val="22"/>
                <w:szCs w:val="22"/>
              </w:rPr>
              <w:t>1 892 443</w:t>
            </w:r>
          </w:p>
        </w:tc>
        <w:tc>
          <w:tcPr>
            <w:tcW w:w="1134" w:type="dxa"/>
            <w:shd w:val="clear" w:color="auto" w:fill="FFF2CC" w:themeFill="accent4" w:themeFillTint="33"/>
            <w:noWrap/>
            <w:vAlign w:val="bottom"/>
          </w:tcPr>
          <w:p w14:paraId="017A1D85" w14:textId="77777777" w:rsidR="00413C07" w:rsidRPr="00946509" w:rsidRDefault="00413C07" w:rsidP="004E0EC4">
            <w:pPr>
              <w:spacing w:after="0"/>
              <w:jc w:val="center"/>
              <w:rPr>
                <w:sz w:val="22"/>
                <w:szCs w:val="22"/>
              </w:rPr>
            </w:pPr>
            <w:r w:rsidRPr="00866804">
              <w:rPr>
                <w:sz w:val="22"/>
                <w:szCs w:val="22"/>
              </w:rPr>
              <w:t>1 319 604</w:t>
            </w:r>
          </w:p>
        </w:tc>
        <w:tc>
          <w:tcPr>
            <w:tcW w:w="1134" w:type="dxa"/>
            <w:shd w:val="clear" w:color="auto" w:fill="FFF2CC" w:themeFill="accent4" w:themeFillTint="33"/>
            <w:noWrap/>
            <w:vAlign w:val="bottom"/>
          </w:tcPr>
          <w:p w14:paraId="44CB373B" w14:textId="77777777" w:rsidR="00413C07" w:rsidRPr="00946509" w:rsidRDefault="00413C07" w:rsidP="004E0EC4">
            <w:pPr>
              <w:spacing w:after="0"/>
              <w:jc w:val="center"/>
              <w:rPr>
                <w:sz w:val="22"/>
                <w:szCs w:val="22"/>
              </w:rPr>
            </w:pPr>
            <w:r w:rsidRPr="00866804">
              <w:rPr>
                <w:sz w:val="22"/>
                <w:szCs w:val="22"/>
              </w:rPr>
              <w:t>349 391</w:t>
            </w:r>
          </w:p>
        </w:tc>
        <w:tc>
          <w:tcPr>
            <w:tcW w:w="1134" w:type="dxa"/>
            <w:shd w:val="clear" w:color="auto" w:fill="FFF2CC" w:themeFill="accent4" w:themeFillTint="33"/>
            <w:noWrap/>
            <w:vAlign w:val="bottom"/>
          </w:tcPr>
          <w:p w14:paraId="4312A9F3" w14:textId="77777777" w:rsidR="00413C07" w:rsidRPr="00946509" w:rsidRDefault="00413C07" w:rsidP="004E0EC4">
            <w:pPr>
              <w:spacing w:after="0"/>
              <w:jc w:val="center"/>
              <w:rPr>
                <w:sz w:val="22"/>
                <w:szCs w:val="22"/>
              </w:rPr>
            </w:pPr>
            <w:r w:rsidRPr="00866804">
              <w:rPr>
                <w:sz w:val="22"/>
                <w:szCs w:val="22"/>
              </w:rPr>
              <w:t>833 431</w:t>
            </w:r>
          </w:p>
        </w:tc>
      </w:tr>
      <w:tr w:rsidR="00413C07" w:rsidRPr="00821AE3" w14:paraId="2598B1F4" w14:textId="77777777" w:rsidTr="004E0EC4">
        <w:trPr>
          <w:trHeight w:val="32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56187770"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center"/>
            <w:hideMark/>
          </w:tcPr>
          <w:p w14:paraId="03AADBF5" w14:textId="77777777" w:rsidR="00413C07" w:rsidRPr="0028491A" w:rsidRDefault="00413C07" w:rsidP="004E0EC4">
            <w:pPr>
              <w:spacing w:after="0"/>
              <w:jc w:val="right"/>
              <w:rPr>
                <w:sz w:val="22"/>
                <w:szCs w:val="22"/>
              </w:rPr>
            </w:pPr>
            <w:r w:rsidRPr="0028491A">
              <w:rPr>
                <w:sz w:val="22"/>
                <w:szCs w:val="22"/>
              </w:rPr>
              <w:t xml:space="preserve"> V %</w:t>
            </w:r>
          </w:p>
        </w:tc>
        <w:tc>
          <w:tcPr>
            <w:tcW w:w="1276" w:type="dxa"/>
            <w:shd w:val="clear" w:color="auto" w:fill="FBE4D5" w:themeFill="accent2" w:themeFillTint="33"/>
            <w:noWrap/>
            <w:vAlign w:val="bottom"/>
          </w:tcPr>
          <w:p w14:paraId="4CC4F86E" w14:textId="77777777" w:rsidR="00413C07" w:rsidRPr="00946509" w:rsidRDefault="00413C07" w:rsidP="004E0EC4">
            <w:pPr>
              <w:spacing w:after="0"/>
              <w:jc w:val="center"/>
              <w:rPr>
                <w:sz w:val="22"/>
                <w:szCs w:val="22"/>
              </w:rPr>
            </w:pPr>
            <w:r w:rsidRPr="00866804">
              <w:rPr>
                <w:sz w:val="22"/>
                <w:szCs w:val="22"/>
              </w:rPr>
              <w:t>43,1</w:t>
            </w:r>
          </w:p>
        </w:tc>
        <w:tc>
          <w:tcPr>
            <w:tcW w:w="1134" w:type="dxa"/>
            <w:shd w:val="clear" w:color="auto" w:fill="FBE4D5" w:themeFill="accent2" w:themeFillTint="33"/>
            <w:noWrap/>
            <w:vAlign w:val="bottom"/>
          </w:tcPr>
          <w:p w14:paraId="3B7B772B" w14:textId="77777777" w:rsidR="00413C07" w:rsidRPr="00946509" w:rsidRDefault="00413C07" w:rsidP="004E0EC4">
            <w:pPr>
              <w:spacing w:after="0"/>
              <w:jc w:val="center"/>
              <w:rPr>
                <w:sz w:val="22"/>
                <w:szCs w:val="22"/>
              </w:rPr>
            </w:pPr>
            <w:r w:rsidRPr="00866804">
              <w:rPr>
                <w:sz w:val="22"/>
                <w:szCs w:val="22"/>
              </w:rPr>
              <w:t>30,0</w:t>
            </w:r>
          </w:p>
        </w:tc>
        <w:tc>
          <w:tcPr>
            <w:tcW w:w="1134" w:type="dxa"/>
            <w:shd w:val="clear" w:color="auto" w:fill="FBE4D5" w:themeFill="accent2" w:themeFillTint="33"/>
            <w:noWrap/>
            <w:vAlign w:val="bottom"/>
          </w:tcPr>
          <w:p w14:paraId="0A9772FB" w14:textId="77777777" w:rsidR="00413C07" w:rsidRPr="00946509" w:rsidRDefault="00413C07" w:rsidP="004E0EC4">
            <w:pPr>
              <w:spacing w:after="0"/>
              <w:jc w:val="center"/>
              <w:rPr>
                <w:sz w:val="22"/>
                <w:szCs w:val="22"/>
              </w:rPr>
            </w:pPr>
            <w:r w:rsidRPr="00866804">
              <w:rPr>
                <w:sz w:val="22"/>
                <w:szCs w:val="22"/>
              </w:rPr>
              <w:t>7,9</w:t>
            </w:r>
          </w:p>
        </w:tc>
        <w:tc>
          <w:tcPr>
            <w:tcW w:w="1134" w:type="dxa"/>
            <w:shd w:val="clear" w:color="auto" w:fill="FBE4D5" w:themeFill="accent2" w:themeFillTint="33"/>
            <w:noWrap/>
            <w:vAlign w:val="bottom"/>
          </w:tcPr>
          <w:p w14:paraId="6F22D029" w14:textId="77777777" w:rsidR="00413C07" w:rsidRPr="00946509" w:rsidRDefault="00413C07" w:rsidP="004E0EC4">
            <w:pPr>
              <w:spacing w:after="0"/>
              <w:jc w:val="center"/>
              <w:rPr>
                <w:sz w:val="22"/>
                <w:szCs w:val="22"/>
              </w:rPr>
            </w:pPr>
            <w:r w:rsidRPr="00866804">
              <w:rPr>
                <w:sz w:val="22"/>
                <w:szCs w:val="22"/>
              </w:rPr>
              <w:t>19,0</w:t>
            </w:r>
          </w:p>
        </w:tc>
      </w:tr>
      <w:tr w:rsidR="00413C07" w:rsidRPr="00821AE3" w14:paraId="475C20D7" w14:textId="77777777" w:rsidTr="004E0EC4">
        <w:trPr>
          <w:trHeight w:val="255"/>
          <w:jc w:val="center"/>
        </w:trPr>
        <w:tc>
          <w:tcPr>
            <w:tcW w:w="1271" w:type="dxa"/>
            <w:vMerge w:val="restart"/>
            <w:tcBorders>
              <w:right w:val="single" w:sz="4" w:space="0" w:color="AEAAAA" w:themeColor="background2" w:themeShade="BF"/>
            </w:tcBorders>
            <w:shd w:val="clear" w:color="auto" w:fill="D0CECE" w:themeFill="background2" w:themeFillShade="E6"/>
            <w:vAlign w:val="center"/>
          </w:tcPr>
          <w:p w14:paraId="6DEF9742" w14:textId="77777777" w:rsidR="00413C07" w:rsidRPr="0028491A" w:rsidRDefault="00413C07" w:rsidP="004E0EC4">
            <w:pPr>
              <w:spacing w:after="0"/>
              <w:jc w:val="right"/>
              <w:rPr>
                <w:sz w:val="22"/>
                <w:szCs w:val="22"/>
              </w:rPr>
            </w:pPr>
            <w:r>
              <w:rPr>
                <w:sz w:val="22"/>
                <w:szCs w:val="22"/>
              </w:rPr>
              <w:t>Průměrný počet osob v domácnosti</w:t>
            </w:r>
          </w:p>
        </w:tc>
        <w:tc>
          <w:tcPr>
            <w:tcW w:w="2840" w:type="dxa"/>
            <w:gridSpan w:val="3"/>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1B8AB2F8" w14:textId="77777777" w:rsidR="00413C07" w:rsidRPr="0028491A" w:rsidRDefault="00413C07" w:rsidP="004E0EC4">
            <w:pPr>
              <w:spacing w:after="0"/>
              <w:jc w:val="right"/>
              <w:rPr>
                <w:sz w:val="22"/>
                <w:szCs w:val="22"/>
              </w:rPr>
            </w:pPr>
            <w:r w:rsidRPr="0028491A">
              <w:rPr>
                <w:sz w:val="22"/>
                <w:szCs w:val="22"/>
              </w:rPr>
              <w:t>členů</w:t>
            </w:r>
          </w:p>
        </w:tc>
        <w:tc>
          <w:tcPr>
            <w:tcW w:w="1276" w:type="dxa"/>
            <w:shd w:val="clear" w:color="auto" w:fill="FFF2CC" w:themeFill="accent4" w:themeFillTint="33"/>
            <w:noWrap/>
            <w:vAlign w:val="bottom"/>
          </w:tcPr>
          <w:p w14:paraId="33008E77" w14:textId="77777777" w:rsidR="00413C07" w:rsidRPr="00946509" w:rsidRDefault="00413C07" w:rsidP="004E0EC4">
            <w:pPr>
              <w:spacing w:after="0"/>
              <w:jc w:val="center"/>
              <w:rPr>
                <w:sz w:val="22"/>
                <w:szCs w:val="22"/>
              </w:rPr>
            </w:pPr>
            <w:r w:rsidRPr="00866804">
              <w:rPr>
                <w:rFonts w:eastAsia="Times New Roman"/>
                <w:sz w:val="22"/>
                <w:szCs w:val="22"/>
              </w:rPr>
              <w:t>2,66</w:t>
            </w:r>
          </w:p>
        </w:tc>
        <w:tc>
          <w:tcPr>
            <w:tcW w:w="1134" w:type="dxa"/>
            <w:shd w:val="clear" w:color="auto" w:fill="FFF2CC" w:themeFill="accent4" w:themeFillTint="33"/>
            <w:noWrap/>
            <w:vAlign w:val="bottom"/>
          </w:tcPr>
          <w:p w14:paraId="376631D0" w14:textId="77777777" w:rsidR="00413C07" w:rsidRPr="00946509" w:rsidRDefault="00413C07" w:rsidP="004E0EC4">
            <w:pPr>
              <w:spacing w:after="0"/>
              <w:jc w:val="center"/>
              <w:rPr>
                <w:sz w:val="22"/>
                <w:szCs w:val="22"/>
              </w:rPr>
            </w:pPr>
            <w:r w:rsidRPr="00866804">
              <w:rPr>
                <w:rFonts w:eastAsia="Times New Roman"/>
                <w:sz w:val="22"/>
                <w:szCs w:val="22"/>
              </w:rPr>
              <w:t>2,15</w:t>
            </w:r>
          </w:p>
        </w:tc>
        <w:tc>
          <w:tcPr>
            <w:tcW w:w="1134" w:type="dxa"/>
            <w:shd w:val="clear" w:color="auto" w:fill="FFF2CC" w:themeFill="accent4" w:themeFillTint="33"/>
            <w:noWrap/>
            <w:vAlign w:val="bottom"/>
          </w:tcPr>
          <w:p w14:paraId="6691D672" w14:textId="77777777" w:rsidR="00413C07" w:rsidRPr="00946509" w:rsidRDefault="00413C07" w:rsidP="004E0EC4">
            <w:pPr>
              <w:spacing w:after="0"/>
              <w:jc w:val="center"/>
              <w:rPr>
                <w:sz w:val="22"/>
                <w:szCs w:val="22"/>
              </w:rPr>
            </w:pPr>
            <w:r w:rsidRPr="00866804">
              <w:rPr>
                <w:rFonts w:eastAsia="Times New Roman"/>
                <w:sz w:val="22"/>
                <w:szCs w:val="22"/>
              </w:rPr>
              <w:t>2,01</w:t>
            </w:r>
          </w:p>
        </w:tc>
        <w:tc>
          <w:tcPr>
            <w:tcW w:w="1134" w:type="dxa"/>
            <w:shd w:val="clear" w:color="auto" w:fill="FFF2CC" w:themeFill="accent4" w:themeFillTint="33"/>
            <w:noWrap/>
            <w:vAlign w:val="bottom"/>
          </w:tcPr>
          <w:p w14:paraId="03DCC41C" w14:textId="77777777" w:rsidR="00413C07" w:rsidRPr="00946509" w:rsidRDefault="00413C07" w:rsidP="004E0EC4">
            <w:pPr>
              <w:spacing w:after="0"/>
              <w:jc w:val="center"/>
              <w:rPr>
                <w:sz w:val="22"/>
                <w:szCs w:val="22"/>
              </w:rPr>
            </w:pPr>
            <w:r w:rsidRPr="00866804">
              <w:rPr>
                <w:rFonts w:eastAsia="Times New Roman"/>
                <w:sz w:val="22"/>
                <w:szCs w:val="22"/>
              </w:rPr>
              <w:t>2,17</w:t>
            </w:r>
          </w:p>
        </w:tc>
      </w:tr>
      <w:tr w:rsidR="00413C07" w:rsidRPr="00821AE3" w14:paraId="2F495AA4"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464BA90"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1755F3B7" w14:textId="77777777" w:rsidR="00413C07" w:rsidRPr="008A3026" w:rsidRDefault="00413C07" w:rsidP="004E0EC4">
            <w:pPr>
              <w:spacing w:after="0"/>
              <w:jc w:val="right"/>
              <w:rPr>
                <w:color w:val="FF0000"/>
                <w:sz w:val="22"/>
                <w:szCs w:val="22"/>
              </w:rPr>
            </w:pPr>
            <w:r w:rsidRPr="008A3026">
              <w:rPr>
                <w:color w:val="FF0000"/>
                <w:sz w:val="22"/>
                <w:szCs w:val="22"/>
              </w:rPr>
              <w:t>vyživovaných dětí</w:t>
            </w:r>
          </w:p>
        </w:tc>
        <w:tc>
          <w:tcPr>
            <w:tcW w:w="1276" w:type="dxa"/>
            <w:shd w:val="clear" w:color="auto" w:fill="FBE4D5" w:themeFill="accent2" w:themeFillTint="33"/>
            <w:noWrap/>
            <w:vAlign w:val="bottom"/>
          </w:tcPr>
          <w:p w14:paraId="57737F4F"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0,59</w:t>
            </w:r>
          </w:p>
        </w:tc>
        <w:tc>
          <w:tcPr>
            <w:tcW w:w="1134" w:type="dxa"/>
            <w:shd w:val="clear" w:color="auto" w:fill="FBE4D5" w:themeFill="accent2" w:themeFillTint="33"/>
            <w:noWrap/>
            <w:vAlign w:val="bottom"/>
          </w:tcPr>
          <w:p w14:paraId="04E7CCA6"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0,47</w:t>
            </w:r>
          </w:p>
        </w:tc>
        <w:tc>
          <w:tcPr>
            <w:tcW w:w="1134" w:type="dxa"/>
            <w:shd w:val="clear" w:color="auto" w:fill="FBE4D5" w:themeFill="accent2" w:themeFillTint="33"/>
            <w:noWrap/>
            <w:vAlign w:val="bottom"/>
          </w:tcPr>
          <w:p w14:paraId="4BA2B2B4"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0,33</w:t>
            </w:r>
          </w:p>
        </w:tc>
        <w:tc>
          <w:tcPr>
            <w:tcW w:w="1134" w:type="dxa"/>
            <w:shd w:val="clear" w:color="auto" w:fill="FBE4D5" w:themeFill="accent2" w:themeFillTint="33"/>
            <w:noWrap/>
            <w:vAlign w:val="bottom"/>
          </w:tcPr>
          <w:p w14:paraId="3BAE7849"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0,59</w:t>
            </w:r>
          </w:p>
        </w:tc>
      </w:tr>
      <w:tr w:rsidR="00413C07" w:rsidRPr="00821AE3" w14:paraId="1A4D6014"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2C27226A"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bottom"/>
            <w:hideMark/>
          </w:tcPr>
          <w:p w14:paraId="7460185E" w14:textId="77777777" w:rsidR="00413C07" w:rsidRPr="00BA7B92" w:rsidRDefault="00413C07" w:rsidP="004E0EC4">
            <w:pPr>
              <w:spacing w:after="0"/>
              <w:jc w:val="right"/>
              <w:rPr>
                <w:sz w:val="22"/>
                <w:szCs w:val="22"/>
              </w:rPr>
            </w:pPr>
            <w:r w:rsidRPr="00866804">
              <w:rPr>
                <w:rFonts w:eastAsia="Times New Roman"/>
              </w:rPr>
              <w:t>nepracujících důchodců</w:t>
            </w:r>
          </w:p>
        </w:tc>
        <w:tc>
          <w:tcPr>
            <w:tcW w:w="1276" w:type="dxa"/>
            <w:shd w:val="clear" w:color="auto" w:fill="FFF2CC" w:themeFill="accent4" w:themeFillTint="33"/>
            <w:noWrap/>
            <w:vAlign w:val="bottom"/>
          </w:tcPr>
          <w:p w14:paraId="2593C284" w14:textId="77777777" w:rsidR="00413C07" w:rsidRPr="00946509" w:rsidRDefault="00413C07" w:rsidP="004E0EC4">
            <w:pPr>
              <w:spacing w:after="0"/>
              <w:jc w:val="center"/>
              <w:rPr>
                <w:sz w:val="22"/>
                <w:szCs w:val="22"/>
              </w:rPr>
            </w:pPr>
            <w:r w:rsidRPr="00866804">
              <w:rPr>
                <w:rFonts w:eastAsia="Times New Roman"/>
                <w:sz w:val="22"/>
                <w:szCs w:val="22"/>
              </w:rPr>
              <w:t>0,64</w:t>
            </w:r>
          </w:p>
        </w:tc>
        <w:tc>
          <w:tcPr>
            <w:tcW w:w="1134" w:type="dxa"/>
            <w:shd w:val="clear" w:color="auto" w:fill="FFF2CC" w:themeFill="accent4" w:themeFillTint="33"/>
            <w:noWrap/>
            <w:vAlign w:val="bottom"/>
          </w:tcPr>
          <w:p w14:paraId="3099F8E0" w14:textId="77777777" w:rsidR="00413C07" w:rsidRPr="00946509" w:rsidRDefault="00413C07" w:rsidP="004E0EC4">
            <w:pPr>
              <w:spacing w:after="0"/>
              <w:jc w:val="center"/>
              <w:rPr>
                <w:sz w:val="22"/>
                <w:szCs w:val="22"/>
              </w:rPr>
            </w:pPr>
            <w:r w:rsidRPr="00866804">
              <w:rPr>
                <w:rFonts w:eastAsia="Times New Roman"/>
                <w:sz w:val="22"/>
                <w:szCs w:val="22"/>
              </w:rPr>
              <w:t>0,55</w:t>
            </w:r>
          </w:p>
        </w:tc>
        <w:tc>
          <w:tcPr>
            <w:tcW w:w="1134" w:type="dxa"/>
            <w:shd w:val="clear" w:color="auto" w:fill="FFF2CC" w:themeFill="accent4" w:themeFillTint="33"/>
            <w:noWrap/>
            <w:vAlign w:val="bottom"/>
          </w:tcPr>
          <w:p w14:paraId="1DED88B0" w14:textId="77777777" w:rsidR="00413C07" w:rsidRPr="00946509" w:rsidRDefault="00413C07" w:rsidP="004E0EC4">
            <w:pPr>
              <w:spacing w:after="0"/>
              <w:jc w:val="center"/>
              <w:rPr>
                <w:sz w:val="22"/>
                <w:szCs w:val="22"/>
              </w:rPr>
            </w:pPr>
            <w:r w:rsidRPr="00866804">
              <w:rPr>
                <w:rFonts w:eastAsia="Times New Roman"/>
                <w:sz w:val="22"/>
                <w:szCs w:val="22"/>
              </w:rPr>
              <w:t>0,58</w:t>
            </w:r>
          </w:p>
        </w:tc>
        <w:tc>
          <w:tcPr>
            <w:tcW w:w="1134" w:type="dxa"/>
            <w:shd w:val="clear" w:color="auto" w:fill="FFF2CC" w:themeFill="accent4" w:themeFillTint="33"/>
            <w:noWrap/>
            <w:vAlign w:val="bottom"/>
          </w:tcPr>
          <w:p w14:paraId="3CA17D36" w14:textId="77777777" w:rsidR="00413C07" w:rsidRPr="00946509" w:rsidRDefault="00413C07" w:rsidP="004E0EC4">
            <w:pPr>
              <w:spacing w:after="0"/>
              <w:jc w:val="center"/>
              <w:rPr>
                <w:sz w:val="22"/>
                <w:szCs w:val="22"/>
              </w:rPr>
            </w:pPr>
            <w:r w:rsidRPr="00866804">
              <w:rPr>
                <w:rFonts w:eastAsia="Times New Roman"/>
                <w:sz w:val="22"/>
                <w:szCs w:val="22"/>
              </w:rPr>
              <w:t>0,43</w:t>
            </w:r>
          </w:p>
        </w:tc>
      </w:tr>
      <w:tr w:rsidR="00413C07" w:rsidRPr="00821AE3" w14:paraId="564A5D3C" w14:textId="77777777" w:rsidTr="004E0EC4">
        <w:trPr>
          <w:trHeight w:val="190"/>
          <w:jc w:val="center"/>
        </w:trPr>
        <w:tc>
          <w:tcPr>
            <w:tcW w:w="1271" w:type="dxa"/>
            <w:vMerge w:val="restart"/>
            <w:tcBorders>
              <w:right w:val="single" w:sz="4" w:space="0" w:color="AEAAAA" w:themeColor="background2" w:themeShade="BF"/>
            </w:tcBorders>
            <w:shd w:val="clear" w:color="auto" w:fill="D0CECE" w:themeFill="background2" w:themeFillShade="E6"/>
            <w:vAlign w:val="center"/>
          </w:tcPr>
          <w:p w14:paraId="256BA27A" w14:textId="77777777" w:rsidR="00413C07" w:rsidRPr="0028491A" w:rsidRDefault="00413C07" w:rsidP="004E0EC4">
            <w:pPr>
              <w:spacing w:after="0"/>
              <w:jc w:val="right"/>
              <w:rPr>
                <w:sz w:val="22"/>
                <w:szCs w:val="22"/>
              </w:rPr>
            </w:pPr>
            <w:r w:rsidRPr="0028491A">
              <w:rPr>
                <w:sz w:val="22"/>
                <w:szCs w:val="22"/>
              </w:rPr>
              <w:t>Typ domác</w:t>
            </w:r>
            <w:r>
              <w:rPr>
                <w:sz w:val="22"/>
                <w:szCs w:val="22"/>
              </w:rPr>
              <w:t>nosti (%)</w:t>
            </w:r>
          </w:p>
        </w:tc>
        <w:tc>
          <w:tcPr>
            <w:tcW w:w="2840" w:type="dxa"/>
            <w:gridSpan w:val="3"/>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2D44F98A" w14:textId="77777777" w:rsidR="00413C07" w:rsidRPr="0028491A" w:rsidRDefault="00413C07" w:rsidP="004E0EC4">
            <w:pPr>
              <w:spacing w:after="0"/>
              <w:jc w:val="right"/>
              <w:rPr>
                <w:sz w:val="22"/>
                <w:szCs w:val="22"/>
              </w:rPr>
            </w:pPr>
            <w:r w:rsidRPr="0028491A">
              <w:rPr>
                <w:sz w:val="22"/>
                <w:szCs w:val="22"/>
              </w:rPr>
              <w:t>úplné rodiny čisté</w:t>
            </w:r>
          </w:p>
        </w:tc>
        <w:tc>
          <w:tcPr>
            <w:tcW w:w="1276" w:type="dxa"/>
            <w:shd w:val="clear" w:color="auto" w:fill="FBE4D5" w:themeFill="accent2" w:themeFillTint="33"/>
            <w:noWrap/>
            <w:vAlign w:val="bottom"/>
          </w:tcPr>
          <w:p w14:paraId="4A25E718" w14:textId="77777777" w:rsidR="00413C07" w:rsidRPr="00946509" w:rsidRDefault="00413C07" w:rsidP="004E0EC4">
            <w:pPr>
              <w:spacing w:after="0"/>
              <w:jc w:val="center"/>
              <w:rPr>
                <w:sz w:val="22"/>
                <w:szCs w:val="22"/>
              </w:rPr>
            </w:pPr>
            <w:r w:rsidRPr="00866804">
              <w:rPr>
                <w:rFonts w:eastAsia="Times New Roman"/>
                <w:sz w:val="22"/>
                <w:szCs w:val="22"/>
              </w:rPr>
              <w:t>58,8</w:t>
            </w:r>
          </w:p>
        </w:tc>
        <w:tc>
          <w:tcPr>
            <w:tcW w:w="1134" w:type="dxa"/>
            <w:shd w:val="clear" w:color="auto" w:fill="FBE4D5" w:themeFill="accent2" w:themeFillTint="33"/>
            <w:noWrap/>
            <w:vAlign w:val="bottom"/>
          </w:tcPr>
          <w:p w14:paraId="2B1F53E5" w14:textId="77777777" w:rsidR="00413C07" w:rsidRPr="00946509" w:rsidRDefault="00413C07" w:rsidP="004E0EC4">
            <w:pPr>
              <w:spacing w:after="0"/>
              <w:jc w:val="center"/>
              <w:rPr>
                <w:sz w:val="22"/>
                <w:szCs w:val="22"/>
              </w:rPr>
            </w:pPr>
            <w:r w:rsidRPr="00866804">
              <w:rPr>
                <w:rFonts w:eastAsia="Times New Roman"/>
                <w:sz w:val="22"/>
                <w:szCs w:val="22"/>
              </w:rPr>
              <w:t>55,1</w:t>
            </w:r>
          </w:p>
        </w:tc>
        <w:tc>
          <w:tcPr>
            <w:tcW w:w="1134" w:type="dxa"/>
            <w:shd w:val="clear" w:color="auto" w:fill="FBE4D5" w:themeFill="accent2" w:themeFillTint="33"/>
            <w:noWrap/>
            <w:vAlign w:val="bottom"/>
          </w:tcPr>
          <w:p w14:paraId="6BE2394D" w14:textId="77777777" w:rsidR="00413C07" w:rsidRPr="00946509" w:rsidRDefault="00413C07" w:rsidP="004E0EC4">
            <w:pPr>
              <w:spacing w:after="0"/>
              <w:jc w:val="center"/>
              <w:rPr>
                <w:sz w:val="22"/>
                <w:szCs w:val="22"/>
              </w:rPr>
            </w:pPr>
            <w:r w:rsidRPr="00866804">
              <w:rPr>
                <w:rFonts w:eastAsia="Times New Roman"/>
                <w:sz w:val="22"/>
                <w:szCs w:val="22"/>
              </w:rPr>
              <w:t>48,6</w:t>
            </w:r>
          </w:p>
        </w:tc>
        <w:tc>
          <w:tcPr>
            <w:tcW w:w="1134" w:type="dxa"/>
            <w:shd w:val="clear" w:color="auto" w:fill="FBE4D5" w:themeFill="accent2" w:themeFillTint="33"/>
            <w:noWrap/>
            <w:vAlign w:val="bottom"/>
          </w:tcPr>
          <w:p w14:paraId="60BD3941" w14:textId="77777777" w:rsidR="00413C07" w:rsidRPr="00946509" w:rsidRDefault="00413C07" w:rsidP="004E0EC4">
            <w:pPr>
              <w:spacing w:after="0"/>
              <w:jc w:val="center"/>
              <w:rPr>
                <w:sz w:val="22"/>
                <w:szCs w:val="22"/>
              </w:rPr>
            </w:pPr>
            <w:r w:rsidRPr="00866804">
              <w:rPr>
                <w:rFonts w:eastAsia="Times New Roman"/>
                <w:sz w:val="22"/>
                <w:szCs w:val="22"/>
              </w:rPr>
              <w:t>40,3</w:t>
            </w:r>
          </w:p>
        </w:tc>
      </w:tr>
      <w:tr w:rsidR="00413C07" w:rsidRPr="00821AE3" w14:paraId="5DFB44F0"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DE7B2D7"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CC4DF76" w14:textId="77777777" w:rsidR="00413C07" w:rsidRPr="0028491A" w:rsidRDefault="00413C07" w:rsidP="004E0EC4">
            <w:pPr>
              <w:spacing w:after="0"/>
              <w:jc w:val="right"/>
              <w:rPr>
                <w:sz w:val="22"/>
                <w:szCs w:val="22"/>
              </w:rPr>
            </w:pPr>
            <w:r w:rsidRPr="0028491A">
              <w:rPr>
                <w:sz w:val="22"/>
                <w:szCs w:val="22"/>
              </w:rPr>
              <w:t>úplné rodiny smíšené</w:t>
            </w:r>
          </w:p>
        </w:tc>
        <w:tc>
          <w:tcPr>
            <w:tcW w:w="1276" w:type="dxa"/>
            <w:shd w:val="clear" w:color="auto" w:fill="FFF2CC" w:themeFill="accent4" w:themeFillTint="33"/>
            <w:noWrap/>
            <w:vAlign w:val="bottom"/>
          </w:tcPr>
          <w:p w14:paraId="67BD875C" w14:textId="77777777" w:rsidR="00413C07" w:rsidRPr="00946509" w:rsidRDefault="00413C07" w:rsidP="004E0EC4">
            <w:pPr>
              <w:spacing w:after="0"/>
              <w:jc w:val="center"/>
              <w:rPr>
                <w:sz w:val="22"/>
                <w:szCs w:val="22"/>
              </w:rPr>
            </w:pPr>
            <w:r w:rsidRPr="00866804">
              <w:rPr>
                <w:rFonts w:eastAsia="Times New Roman"/>
                <w:sz w:val="22"/>
                <w:szCs w:val="22"/>
              </w:rPr>
              <w:t>17,2</w:t>
            </w:r>
          </w:p>
        </w:tc>
        <w:tc>
          <w:tcPr>
            <w:tcW w:w="1134" w:type="dxa"/>
            <w:shd w:val="clear" w:color="auto" w:fill="FFF2CC" w:themeFill="accent4" w:themeFillTint="33"/>
            <w:noWrap/>
            <w:vAlign w:val="bottom"/>
          </w:tcPr>
          <w:p w14:paraId="6CFEB7ED" w14:textId="77777777" w:rsidR="00413C07" w:rsidRPr="00946509" w:rsidRDefault="00413C07" w:rsidP="004E0EC4">
            <w:pPr>
              <w:spacing w:after="0"/>
              <w:jc w:val="center"/>
              <w:rPr>
                <w:sz w:val="22"/>
                <w:szCs w:val="22"/>
              </w:rPr>
            </w:pPr>
            <w:r w:rsidRPr="00866804">
              <w:rPr>
                <w:rFonts w:eastAsia="Times New Roman"/>
                <w:sz w:val="22"/>
                <w:szCs w:val="22"/>
              </w:rPr>
              <w:t>4,4</w:t>
            </w:r>
          </w:p>
        </w:tc>
        <w:tc>
          <w:tcPr>
            <w:tcW w:w="1134" w:type="dxa"/>
            <w:shd w:val="clear" w:color="auto" w:fill="FFF2CC" w:themeFill="accent4" w:themeFillTint="33"/>
            <w:noWrap/>
            <w:vAlign w:val="bottom"/>
          </w:tcPr>
          <w:p w14:paraId="02E2E155" w14:textId="77777777" w:rsidR="00413C07" w:rsidRPr="00946509" w:rsidRDefault="00413C07" w:rsidP="004E0EC4">
            <w:pPr>
              <w:spacing w:after="0"/>
              <w:jc w:val="center"/>
              <w:rPr>
                <w:sz w:val="22"/>
                <w:szCs w:val="22"/>
              </w:rPr>
            </w:pPr>
            <w:r w:rsidRPr="00866804">
              <w:rPr>
                <w:rFonts w:eastAsia="Times New Roman"/>
                <w:sz w:val="22"/>
                <w:szCs w:val="22"/>
              </w:rPr>
              <w:t>6,2</w:t>
            </w:r>
          </w:p>
        </w:tc>
        <w:tc>
          <w:tcPr>
            <w:tcW w:w="1134" w:type="dxa"/>
            <w:shd w:val="clear" w:color="auto" w:fill="FFF2CC" w:themeFill="accent4" w:themeFillTint="33"/>
            <w:noWrap/>
            <w:vAlign w:val="bottom"/>
          </w:tcPr>
          <w:p w14:paraId="54EB3273" w14:textId="77777777" w:rsidR="00413C07" w:rsidRPr="00946509" w:rsidRDefault="00413C07" w:rsidP="004E0EC4">
            <w:pPr>
              <w:spacing w:after="0"/>
              <w:jc w:val="center"/>
              <w:rPr>
                <w:sz w:val="22"/>
                <w:szCs w:val="22"/>
              </w:rPr>
            </w:pPr>
            <w:r w:rsidRPr="00866804">
              <w:rPr>
                <w:rFonts w:eastAsia="Times New Roman"/>
                <w:sz w:val="22"/>
                <w:szCs w:val="22"/>
              </w:rPr>
              <w:t>4,8</w:t>
            </w:r>
          </w:p>
        </w:tc>
      </w:tr>
      <w:tr w:rsidR="00413C07" w:rsidRPr="00821AE3" w14:paraId="0EAFF638"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B908FE5"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43ECFC76" w14:textId="77777777" w:rsidR="00413C07" w:rsidRPr="008A3026" w:rsidRDefault="00413C07" w:rsidP="004E0EC4">
            <w:pPr>
              <w:spacing w:after="0"/>
              <w:jc w:val="right"/>
              <w:rPr>
                <w:color w:val="FF0000"/>
                <w:sz w:val="22"/>
                <w:szCs w:val="22"/>
              </w:rPr>
            </w:pPr>
            <w:r w:rsidRPr="008A3026">
              <w:rPr>
                <w:color w:val="FF0000"/>
                <w:sz w:val="22"/>
                <w:szCs w:val="22"/>
              </w:rPr>
              <w:t>neúplné rodiny čisté</w:t>
            </w:r>
          </w:p>
        </w:tc>
        <w:tc>
          <w:tcPr>
            <w:tcW w:w="1276" w:type="dxa"/>
            <w:shd w:val="clear" w:color="auto" w:fill="FBE4D5" w:themeFill="accent2" w:themeFillTint="33"/>
            <w:noWrap/>
            <w:vAlign w:val="bottom"/>
          </w:tcPr>
          <w:p w14:paraId="759E2483"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2,5</w:t>
            </w:r>
          </w:p>
        </w:tc>
        <w:tc>
          <w:tcPr>
            <w:tcW w:w="1134" w:type="dxa"/>
            <w:shd w:val="clear" w:color="auto" w:fill="FBE4D5" w:themeFill="accent2" w:themeFillTint="33"/>
            <w:noWrap/>
            <w:vAlign w:val="bottom"/>
          </w:tcPr>
          <w:p w14:paraId="4EEBBA23"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6,3</w:t>
            </w:r>
          </w:p>
        </w:tc>
        <w:tc>
          <w:tcPr>
            <w:tcW w:w="1134" w:type="dxa"/>
            <w:shd w:val="clear" w:color="auto" w:fill="FBE4D5" w:themeFill="accent2" w:themeFillTint="33"/>
            <w:noWrap/>
            <w:vAlign w:val="bottom"/>
          </w:tcPr>
          <w:p w14:paraId="4450B6FE"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4,4</w:t>
            </w:r>
          </w:p>
        </w:tc>
        <w:tc>
          <w:tcPr>
            <w:tcW w:w="1134" w:type="dxa"/>
            <w:shd w:val="clear" w:color="auto" w:fill="FBE4D5" w:themeFill="accent2" w:themeFillTint="33"/>
            <w:noWrap/>
            <w:vAlign w:val="bottom"/>
          </w:tcPr>
          <w:p w14:paraId="678905CA"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8,4</w:t>
            </w:r>
          </w:p>
        </w:tc>
      </w:tr>
      <w:tr w:rsidR="00413C07" w:rsidRPr="00821AE3" w14:paraId="0BEC42AD"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F858209"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FDA55E2" w14:textId="77777777" w:rsidR="00413C07" w:rsidRPr="0028491A" w:rsidRDefault="00413C07" w:rsidP="004E0EC4">
            <w:pPr>
              <w:spacing w:after="0"/>
              <w:jc w:val="right"/>
              <w:rPr>
                <w:sz w:val="22"/>
                <w:szCs w:val="22"/>
              </w:rPr>
            </w:pPr>
            <w:r w:rsidRPr="0028491A">
              <w:rPr>
                <w:sz w:val="22"/>
                <w:szCs w:val="22"/>
              </w:rPr>
              <w:t>neúplné rodiny smíšené</w:t>
            </w:r>
          </w:p>
        </w:tc>
        <w:tc>
          <w:tcPr>
            <w:tcW w:w="1276" w:type="dxa"/>
            <w:shd w:val="clear" w:color="auto" w:fill="FFF2CC" w:themeFill="accent4" w:themeFillTint="33"/>
            <w:noWrap/>
            <w:vAlign w:val="bottom"/>
          </w:tcPr>
          <w:p w14:paraId="461D84EF" w14:textId="77777777" w:rsidR="00413C07" w:rsidRPr="00946509" w:rsidRDefault="00413C07" w:rsidP="004E0EC4">
            <w:pPr>
              <w:spacing w:after="0"/>
              <w:jc w:val="center"/>
              <w:rPr>
                <w:sz w:val="22"/>
                <w:szCs w:val="22"/>
              </w:rPr>
            </w:pPr>
            <w:r w:rsidRPr="00866804">
              <w:rPr>
                <w:rFonts w:eastAsia="Times New Roman"/>
                <w:sz w:val="22"/>
                <w:szCs w:val="22"/>
              </w:rPr>
              <w:t>4,4</w:t>
            </w:r>
          </w:p>
        </w:tc>
        <w:tc>
          <w:tcPr>
            <w:tcW w:w="1134" w:type="dxa"/>
            <w:shd w:val="clear" w:color="auto" w:fill="FFF2CC" w:themeFill="accent4" w:themeFillTint="33"/>
            <w:noWrap/>
            <w:vAlign w:val="bottom"/>
          </w:tcPr>
          <w:p w14:paraId="7581A9C0" w14:textId="77777777" w:rsidR="00413C07" w:rsidRPr="00946509" w:rsidRDefault="00413C07" w:rsidP="004E0EC4">
            <w:pPr>
              <w:spacing w:after="0"/>
              <w:jc w:val="center"/>
              <w:rPr>
                <w:sz w:val="22"/>
                <w:szCs w:val="22"/>
              </w:rPr>
            </w:pPr>
            <w:r w:rsidRPr="00866804">
              <w:rPr>
                <w:rFonts w:eastAsia="Times New Roman"/>
                <w:sz w:val="22"/>
                <w:szCs w:val="22"/>
              </w:rPr>
              <w:t>3,1</w:t>
            </w:r>
          </w:p>
        </w:tc>
        <w:tc>
          <w:tcPr>
            <w:tcW w:w="1134" w:type="dxa"/>
            <w:shd w:val="clear" w:color="auto" w:fill="FFF2CC" w:themeFill="accent4" w:themeFillTint="33"/>
            <w:noWrap/>
            <w:vAlign w:val="bottom"/>
          </w:tcPr>
          <w:p w14:paraId="0A5A1E4B" w14:textId="77777777" w:rsidR="00413C07" w:rsidRPr="00946509" w:rsidRDefault="00413C07" w:rsidP="004E0EC4">
            <w:pPr>
              <w:spacing w:after="0"/>
              <w:jc w:val="center"/>
              <w:rPr>
                <w:sz w:val="22"/>
                <w:szCs w:val="22"/>
              </w:rPr>
            </w:pPr>
            <w:r w:rsidRPr="00866804">
              <w:rPr>
                <w:rFonts w:eastAsia="Times New Roman"/>
                <w:sz w:val="22"/>
                <w:szCs w:val="22"/>
              </w:rPr>
              <w:t>5,5</w:t>
            </w:r>
          </w:p>
        </w:tc>
        <w:tc>
          <w:tcPr>
            <w:tcW w:w="1134" w:type="dxa"/>
            <w:shd w:val="clear" w:color="auto" w:fill="FFF2CC" w:themeFill="accent4" w:themeFillTint="33"/>
            <w:noWrap/>
            <w:vAlign w:val="bottom"/>
          </w:tcPr>
          <w:p w14:paraId="3E48DA52" w14:textId="77777777" w:rsidR="00413C07" w:rsidRPr="00946509" w:rsidRDefault="00413C07" w:rsidP="004E0EC4">
            <w:pPr>
              <w:spacing w:after="0"/>
              <w:jc w:val="center"/>
              <w:rPr>
                <w:sz w:val="22"/>
                <w:szCs w:val="22"/>
              </w:rPr>
            </w:pPr>
            <w:r w:rsidRPr="00866804">
              <w:rPr>
                <w:rFonts w:eastAsia="Times New Roman"/>
                <w:sz w:val="22"/>
                <w:szCs w:val="22"/>
              </w:rPr>
              <w:t>3,4</w:t>
            </w:r>
          </w:p>
        </w:tc>
      </w:tr>
      <w:tr w:rsidR="00413C07" w:rsidRPr="00821AE3" w14:paraId="22464251"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1C693E2"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3A23FEF2" w14:textId="77777777" w:rsidR="00413C07" w:rsidRPr="0028491A" w:rsidRDefault="00413C07" w:rsidP="004E0EC4">
            <w:pPr>
              <w:spacing w:after="0"/>
              <w:jc w:val="right"/>
              <w:rPr>
                <w:sz w:val="22"/>
                <w:szCs w:val="22"/>
              </w:rPr>
            </w:pPr>
            <w:r>
              <w:rPr>
                <w:sz w:val="22"/>
                <w:szCs w:val="22"/>
              </w:rPr>
              <w:t>nerodinné domácnosti</w:t>
            </w:r>
          </w:p>
        </w:tc>
        <w:tc>
          <w:tcPr>
            <w:tcW w:w="1276" w:type="dxa"/>
            <w:shd w:val="clear" w:color="auto" w:fill="FBE4D5" w:themeFill="accent2" w:themeFillTint="33"/>
            <w:noWrap/>
            <w:vAlign w:val="bottom"/>
          </w:tcPr>
          <w:p w14:paraId="11F86C73" w14:textId="77777777" w:rsidR="00413C07" w:rsidRPr="00946509" w:rsidRDefault="00413C07" w:rsidP="004E0EC4">
            <w:pPr>
              <w:spacing w:after="0"/>
              <w:jc w:val="center"/>
              <w:rPr>
                <w:sz w:val="22"/>
                <w:szCs w:val="22"/>
              </w:rPr>
            </w:pPr>
            <w:r w:rsidRPr="00866804">
              <w:rPr>
                <w:rFonts w:eastAsia="Times New Roman"/>
                <w:sz w:val="22"/>
                <w:szCs w:val="22"/>
              </w:rPr>
              <w:t>3,0</w:t>
            </w:r>
          </w:p>
        </w:tc>
        <w:tc>
          <w:tcPr>
            <w:tcW w:w="1134" w:type="dxa"/>
            <w:shd w:val="clear" w:color="auto" w:fill="FBE4D5" w:themeFill="accent2" w:themeFillTint="33"/>
            <w:noWrap/>
            <w:vAlign w:val="bottom"/>
          </w:tcPr>
          <w:p w14:paraId="02653CCA" w14:textId="77777777" w:rsidR="00413C07" w:rsidRPr="00946509" w:rsidRDefault="00413C07" w:rsidP="004E0EC4">
            <w:pPr>
              <w:spacing w:after="0"/>
              <w:jc w:val="center"/>
              <w:rPr>
                <w:sz w:val="22"/>
                <w:szCs w:val="22"/>
              </w:rPr>
            </w:pPr>
            <w:r w:rsidRPr="00866804">
              <w:rPr>
                <w:rFonts w:eastAsia="Times New Roman"/>
                <w:sz w:val="22"/>
                <w:szCs w:val="22"/>
              </w:rPr>
              <w:t>1,3</w:t>
            </w:r>
          </w:p>
        </w:tc>
        <w:tc>
          <w:tcPr>
            <w:tcW w:w="1134" w:type="dxa"/>
            <w:shd w:val="clear" w:color="auto" w:fill="FBE4D5" w:themeFill="accent2" w:themeFillTint="33"/>
            <w:noWrap/>
            <w:vAlign w:val="bottom"/>
          </w:tcPr>
          <w:p w14:paraId="00D9D007" w14:textId="77777777" w:rsidR="00413C07" w:rsidRPr="00946509" w:rsidRDefault="00413C07" w:rsidP="004E0EC4">
            <w:pPr>
              <w:spacing w:after="0"/>
              <w:jc w:val="center"/>
              <w:rPr>
                <w:sz w:val="22"/>
                <w:szCs w:val="22"/>
              </w:rPr>
            </w:pPr>
            <w:r w:rsidRPr="00866804">
              <w:rPr>
                <w:rFonts w:eastAsia="Times New Roman"/>
                <w:sz w:val="22"/>
                <w:szCs w:val="22"/>
              </w:rPr>
              <w:t>0,7</w:t>
            </w:r>
          </w:p>
        </w:tc>
        <w:tc>
          <w:tcPr>
            <w:tcW w:w="1134" w:type="dxa"/>
            <w:shd w:val="clear" w:color="auto" w:fill="FBE4D5" w:themeFill="accent2" w:themeFillTint="33"/>
            <w:noWrap/>
            <w:vAlign w:val="bottom"/>
          </w:tcPr>
          <w:p w14:paraId="3F0E4A54" w14:textId="77777777" w:rsidR="00413C07" w:rsidRPr="00946509" w:rsidRDefault="00413C07" w:rsidP="004E0EC4">
            <w:pPr>
              <w:spacing w:after="0"/>
              <w:jc w:val="center"/>
              <w:rPr>
                <w:sz w:val="22"/>
                <w:szCs w:val="22"/>
              </w:rPr>
            </w:pPr>
            <w:r w:rsidRPr="00866804">
              <w:rPr>
                <w:rFonts w:eastAsia="Times New Roman"/>
                <w:sz w:val="22"/>
                <w:szCs w:val="22"/>
              </w:rPr>
              <w:t>3,4</w:t>
            </w:r>
          </w:p>
        </w:tc>
      </w:tr>
      <w:tr w:rsidR="00413C07" w:rsidRPr="00821AE3" w14:paraId="2BA71111"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C6AE0EF" w14:textId="77777777" w:rsidR="00413C07" w:rsidRPr="0028491A" w:rsidRDefault="00413C07" w:rsidP="004E0EC4">
            <w:pPr>
              <w:spacing w:after="0"/>
              <w:jc w:val="right"/>
              <w:rPr>
                <w:sz w:val="22"/>
                <w:szCs w:val="22"/>
              </w:rPr>
            </w:pPr>
          </w:p>
        </w:tc>
        <w:tc>
          <w:tcPr>
            <w:tcW w:w="1694" w:type="dxa"/>
            <w:gridSpan w:val="2"/>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2B4423EA" w14:textId="77777777" w:rsidR="00413C07" w:rsidRPr="0028491A" w:rsidRDefault="00413C07" w:rsidP="004E0EC4">
            <w:pPr>
              <w:spacing w:after="0"/>
              <w:jc w:val="right"/>
              <w:rPr>
                <w:sz w:val="22"/>
                <w:szCs w:val="22"/>
              </w:rPr>
            </w:pPr>
            <w:r>
              <w:rPr>
                <w:sz w:val="22"/>
                <w:szCs w:val="22"/>
              </w:rPr>
              <w:t>jednotlivci</w:t>
            </w:r>
          </w:p>
        </w:tc>
        <w:tc>
          <w:tcPr>
            <w:tcW w:w="1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vAlign w:val="center"/>
          </w:tcPr>
          <w:p w14:paraId="7022A1D8" w14:textId="77777777" w:rsidR="00413C07" w:rsidRPr="0028491A" w:rsidRDefault="00413C07" w:rsidP="004E0EC4">
            <w:pPr>
              <w:spacing w:after="0"/>
              <w:jc w:val="right"/>
              <w:rPr>
                <w:sz w:val="22"/>
                <w:szCs w:val="22"/>
              </w:rPr>
            </w:pPr>
            <w:r>
              <w:rPr>
                <w:sz w:val="22"/>
                <w:szCs w:val="22"/>
              </w:rPr>
              <w:t>muži</w:t>
            </w:r>
          </w:p>
        </w:tc>
        <w:tc>
          <w:tcPr>
            <w:tcW w:w="1276" w:type="dxa"/>
            <w:tcBorders>
              <w:left w:val="single" w:sz="4" w:space="0" w:color="auto"/>
            </w:tcBorders>
            <w:shd w:val="clear" w:color="auto" w:fill="FFF2CC" w:themeFill="accent4" w:themeFillTint="33"/>
            <w:noWrap/>
            <w:vAlign w:val="bottom"/>
          </w:tcPr>
          <w:p w14:paraId="7BA7D380" w14:textId="77777777" w:rsidR="00413C07" w:rsidRPr="00946509" w:rsidRDefault="00413C07" w:rsidP="004E0EC4">
            <w:pPr>
              <w:spacing w:after="0"/>
              <w:jc w:val="center"/>
              <w:rPr>
                <w:sz w:val="22"/>
                <w:szCs w:val="22"/>
              </w:rPr>
            </w:pPr>
            <w:r w:rsidRPr="00866804">
              <w:rPr>
                <w:rFonts w:eastAsia="Times New Roman"/>
                <w:sz w:val="22"/>
                <w:szCs w:val="22"/>
              </w:rPr>
              <w:t>4,9</w:t>
            </w:r>
          </w:p>
        </w:tc>
        <w:tc>
          <w:tcPr>
            <w:tcW w:w="1134" w:type="dxa"/>
            <w:shd w:val="clear" w:color="auto" w:fill="FFF2CC" w:themeFill="accent4" w:themeFillTint="33"/>
            <w:noWrap/>
            <w:vAlign w:val="bottom"/>
          </w:tcPr>
          <w:p w14:paraId="7069D566" w14:textId="77777777" w:rsidR="00413C07" w:rsidRPr="00946509" w:rsidRDefault="00413C07" w:rsidP="004E0EC4">
            <w:pPr>
              <w:spacing w:after="0"/>
              <w:jc w:val="center"/>
              <w:rPr>
                <w:sz w:val="22"/>
                <w:szCs w:val="22"/>
              </w:rPr>
            </w:pPr>
            <w:r w:rsidRPr="00866804">
              <w:rPr>
                <w:rFonts w:eastAsia="Times New Roman"/>
                <w:sz w:val="22"/>
                <w:szCs w:val="22"/>
              </w:rPr>
              <w:t>7,9</w:t>
            </w:r>
          </w:p>
        </w:tc>
        <w:tc>
          <w:tcPr>
            <w:tcW w:w="1134" w:type="dxa"/>
            <w:shd w:val="clear" w:color="auto" w:fill="FFF2CC" w:themeFill="accent4" w:themeFillTint="33"/>
            <w:noWrap/>
            <w:vAlign w:val="bottom"/>
          </w:tcPr>
          <w:p w14:paraId="272CACA8" w14:textId="77777777" w:rsidR="00413C07" w:rsidRPr="00946509" w:rsidRDefault="00413C07" w:rsidP="004E0EC4">
            <w:pPr>
              <w:spacing w:after="0"/>
              <w:jc w:val="center"/>
              <w:rPr>
                <w:sz w:val="22"/>
                <w:szCs w:val="22"/>
              </w:rPr>
            </w:pPr>
            <w:r w:rsidRPr="00866804">
              <w:rPr>
                <w:rFonts w:eastAsia="Times New Roman"/>
                <w:sz w:val="22"/>
                <w:szCs w:val="22"/>
              </w:rPr>
              <w:t>5,5</w:t>
            </w:r>
          </w:p>
        </w:tc>
        <w:tc>
          <w:tcPr>
            <w:tcW w:w="1134" w:type="dxa"/>
            <w:shd w:val="clear" w:color="auto" w:fill="FFF2CC" w:themeFill="accent4" w:themeFillTint="33"/>
            <w:noWrap/>
            <w:vAlign w:val="bottom"/>
          </w:tcPr>
          <w:p w14:paraId="77E87395" w14:textId="77777777" w:rsidR="00413C07" w:rsidRPr="00946509" w:rsidRDefault="00413C07" w:rsidP="004E0EC4">
            <w:pPr>
              <w:spacing w:after="0"/>
              <w:jc w:val="center"/>
              <w:rPr>
                <w:sz w:val="22"/>
                <w:szCs w:val="22"/>
              </w:rPr>
            </w:pPr>
            <w:r w:rsidRPr="00866804">
              <w:rPr>
                <w:rFonts w:eastAsia="Times New Roman"/>
                <w:sz w:val="22"/>
                <w:szCs w:val="22"/>
              </w:rPr>
              <w:t>11,7</w:t>
            </w:r>
          </w:p>
        </w:tc>
      </w:tr>
      <w:tr w:rsidR="00413C07" w:rsidRPr="00821AE3" w14:paraId="392DCC2B"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3468F6B" w14:textId="77777777" w:rsidR="00413C07" w:rsidRPr="0028491A" w:rsidRDefault="00413C07" w:rsidP="004E0EC4">
            <w:pPr>
              <w:spacing w:after="0"/>
              <w:jc w:val="right"/>
              <w:rPr>
                <w:sz w:val="22"/>
                <w:szCs w:val="22"/>
              </w:rPr>
            </w:pPr>
          </w:p>
        </w:tc>
        <w:tc>
          <w:tcPr>
            <w:tcW w:w="1694" w:type="dxa"/>
            <w:gridSpan w:val="2"/>
            <w:vMerge/>
            <w:tcBorders>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04F8D856" w14:textId="77777777" w:rsidR="00413C07" w:rsidRPr="0028491A" w:rsidRDefault="00413C07" w:rsidP="004E0EC4">
            <w:pPr>
              <w:spacing w:after="0"/>
              <w:jc w:val="right"/>
              <w:rPr>
                <w:sz w:val="22"/>
                <w:szCs w:val="22"/>
              </w:rPr>
            </w:pPr>
          </w:p>
        </w:tc>
        <w:tc>
          <w:tcPr>
            <w:tcW w:w="1146" w:type="dxa"/>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vAlign w:val="center"/>
          </w:tcPr>
          <w:p w14:paraId="59901443" w14:textId="77777777" w:rsidR="00413C07" w:rsidRPr="0028491A" w:rsidRDefault="00413C07" w:rsidP="004E0EC4">
            <w:pPr>
              <w:spacing w:after="0"/>
              <w:jc w:val="right"/>
              <w:rPr>
                <w:sz w:val="22"/>
                <w:szCs w:val="22"/>
              </w:rPr>
            </w:pPr>
            <w:r>
              <w:rPr>
                <w:sz w:val="22"/>
                <w:szCs w:val="22"/>
              </w:rPr>
              <w:t>ženy</w:t>
            </w:r>
          </w:p>
        </w:tc>
        <w:tc>
          <w:tcPr>
            <w:tcW w:w="1276" w:type="dxa"/>
            <w:tcBorders>
              <w:left w:val="single" w:sz="4" w:space="0" w:color="auto"/>
            </w:tcBorders>
            <w:shd w:val="clear" w:color="auto" w:fill="FBE4D5" w:themeFill="accent2" w:themeFillTint="33"/>
            <w:noWrap/>
            <w:vAlign w:val="bottom"/>
          </w:tcPr>
          <w:p w14:paraId="076630F3" w14:textId="77777777" w:rsidR="00413C07" w:rsidRPr="00946509" w:rsidRDefault="00413C07" w:rsidP="004E0EC4">
            <w:pPr>
              <w:spacing w:after="0"/>
              <w:jc w:val="center"/>
              <w:rPr>
                <w:sz w:val="22"/>
                <w:szCs w:val="22"/>
              </w:rPr>
            </w:pPr>
            <w:r w:rsidRPr="00866804">
              <w:rPr>
                <w:rFonts w:eastAsia="Times New Roman"/>
                <w:sz w:val="22"/>
                <w:szCs w:val="22"/>
              </w:rPr>
              <w:t>9,3</w:t>
            </w:r>
          </w:p>
        </w:tc>
        <w:tc>
          <w:tcPr>
            <w:tcW w:w="1134" w:type="dxa"/>
            <w:shd w:val="clear" w:color="auto" w:fill="FBE4D5" w:themeFill="accent2" w:themeFillTint="33"/>
            <w:noWrap/>
            <w:vAlign w:val="bottom"/>
          </w:tcPr>
          <w:p w14:paraId="76708F40" w14:textId="77777777" w:rsidR="00413C07" w:rsidRPr="00946509" w:rsidRDefault="00413C07" w:rsidP="004E0EC4">
            <w:pPr>
              <w:spacing w:after="0"/>
              <w:jc w:val="center"/>
              <w:rPr>
                <w:sz w:val="22"/>
                <w:szCs w:val="22"/>
              </w:rPr>
            </w:pPr>
            <w:r w:rsidRPr="00866804">
              <w:rPr>
                <w:rFonts w:eastAsia="Times New Roman"/>
                <w:sz w:val="22"/>
                <w:szCs w:val="22"/>
              </w:rPr>
              <w:t>22,0</w:t>
            </w:r>
          </w:p>
        </w:tc>
        <w:tc>
          <w:tcPr>
            <w:tcW w:w="1134" w:type="dxa"/>
            <w:shd w:val="clear" w:color="auto" w:fill="FBE4D5" w:themeFill="accent2" w:themeFillTint="33"/>
            <w:noWrap/>
            <w:vAlign w:val="bottom"/>
          </w:tcPr>
          <w:p w14:paraId="57347433" w14:textId="77777777" w:rsidR="00413C07" w:rsidRPr="00946509" w:rsidRDefault="00413C07" w:rsidP="004E0EC4">
            <w:pPr>
              <w:spacing w:after="0"/>
              <w:jc w:val="center"/>
              <w:rPr>
                <w:sz w:val="22"/>
                <w:szCs w:val="22"/>
              </w:rPr>
            </w:pPr>
            <w:r w:rsidRPr="00866804">
              <w:rPr>
                <w:rFonts w:eastAsia="Times New Roman"/>
                <w:sz w:val="22"/>
                <w:szCs w:val="22"/>
              </w:rPr>
              <w:t>29,2</w:t>
            </w:r>
          </w:p>
        </w:tc>
        <w:tc>
          <w:tcPr>
            <w:tcW w:w="1134" w:type="dxa"/>
            <w:shd w:val="clear" w:color="auto" w:fill="FBE4D5" w:themeFill="accent2" w:themeFillTint="33"/>
            <w:noWrap/>
            <w:vAlign w:val="bottom"/>
          </w:tcPr>
          <w:p w14:paraId="125A9C60" w14:textId="77777777" w:rsidR="00413C07" w:rsidRPr="00946509" w:rsidRDefault="00413C07" w:rsidP="004E0EC4">
            <w:pPr>
              <w:spacing w:after="0"/>
              <w:jc w:val="center"/>
              <w:rPr>
                <w:sz w:val="22"/>
                <w:szCs w:val="22"/>
              </w:rPr>
            </w:pPr>
            <w:r w:rsidRPr="00866804">
              <w:rPr>
                <w:rFonts w:eastAsia="Times New Roman"/>
                <w:sz w:val="22"/>
                <w:szCs w:val="22"/>
              </w:rPr>
              <w:t>28,0</w:t>
            </w:r>
          </w:p>
        </w:tc>
      </w:tr>
      <w:tr w:rsidR="00413C07" w:rsidRPr="00821AE3" w14:paraId="1B947745" w14:textId="77777777" w:rsidTr="004E0EC4">
        <w:trPr>
          <w:trHeight w:val="255"/>
          <w:jc w:val="center"/>
        </w:trPr>
        <w:tc>
          <w:tcPr>
            <w:tcW w:w="4111" w:type="dxa"/>
            <w:gridSpan w:val="4"/>
            <w:shd w:val="clear" w:color="auto" w:fill="D0CECE" w:themeFill="background2" w:themeFillShade="E6"/>
            <w:vAlign w:val="center"/>
          </w:tcPr>
          <w:p w14:paraId="2CFE576D" w14:textId="77777777" w:rsidR="00413C07" w:rsidRPr="0028491A" w:rsidRDefault="00413C07" w:rsidP="004E0EC4">
            <w:pPr>
              <w:spacing w:after="0"/>
              <w:jc w:val="right"/>
              <w:rPr>
                <w:sz w:val="22"/>
                <w:szCs w:val="22"/>
              </w:rPr>
            </w:pPr>
            <w:r>
              <w:rPr>
                <w:rFonts w:eastAsia="Times New Roman"/>
                <w:sz w:val="22"/>
              </w:rPr>
              <w:t xml:space="preserve">Celková plocha </w:t>
            </w:r>
            <w:r w:rsidRPr="00B20D04">
              <w:rPr>
                <w:rFonts w:eastAsia="Times New Roman"/>
                <w:sz w:val="22"/>
              </w:rPr>
              <w:t>na osobu</w:t>
            </w:r>
            <w:r>
              <w:rPr>
                <w:rFonts w:eastAsia="Times New Roman"/>
                <w:sz w:val="22"/>
              </w:rPr>
              <w:t xml:space="preserve"> (</w:t>
            </w:r>
            <w:r w:rsidRPr="00B20D04">
              <w:rPr>
                <w:rFonts w:eastAsia="Times New Roman"/>
                <w:sz w:val="22"/>
              </w:rPr>
              <w:t>m</w:t>
            </w:r>
            <w:r w:rsidRPr="00B20D04">
              <w:rPr>
                <w:rFonts w:eastAsia="Times New Roman"/>
                <w:sz w:val="22"/>
                <w:vertAlign w:val="superscript"/>
              </w:rPr>
              <w:t>2</w:t>
            </w:r>
            <w:r>
              <w:rPr>
                <w:rFonts w:eastAsia="Times New Roman"/>
                <w:sz w:val="22"/>
              </w:rPr>
              <w:t>)</w:t>
            </w:r>
          </w:p>
        </w:tc>
        <w:tc>
          <w:tcPr>
            <w:tcW w:w="1276" w:type="dxa"/>
            <w:shd w:val="clear" w:color="auto" w:fill="FFF2CC" w:themeFill="accent4" w:themeFillTint="33"/>
            <w:noWrap/>
            <w:vAlign w:val="bottom"/>
          </w:tcPr>
          <w:p w14:paraId="346CC737" w14:textId="77777777" w:rsidR="00413C07" w:rsidRPr="00946509" w:rsidRDefault="00413C07" w:rsidP="004E0EC4">
            <w:pPr>
              <w:spacing w:after="0"/>
              <w:jc w:val="center"/>
              <w:rPr>
                <w:sz w:val="22"/>
                <w:szCs w:val="22"/>
              </w:rPr>
            </w:pPr>
            <w:r w:rsidRPr="00866804">
              <w:rPr>
                <w:rFonts w:eastAsia="Times New Roman"/>
                <w:sz w:val="22"/>
                <w:szCs w:val="22"/>
              </w:rPr>
              <w:t>40,3</w:t>
            </w:r>
          </w:p>
        </w:tc>
        <w:tc>
          <w:tcPr>
            <w:tcW w:w="1134" w:type="dxa"/>
            <w:shd w:val="clear" w:color="auto" w:fill="FFF2CC" w:themeFill="accent4" w:themeFillTint="33"/>
            <w:noWrap/>
            <w:vAlign w:val="bottom"/>
          </w:tcPr>
          <w:p w14:paraId="4C2361EC" w14:textId="77777777" w:rsidR="00413C07" w:rsidRPr="00946509" w:rsidRDefault="00413C07" w:rsidP="004E0EC4">
            <w:pPr>
              <w:spacing w:after="0"/>
              <w:jc w:val="center"/>
              <w:rPr>
                <w:sz w:val="22"/>
                <w:szCs w:val="22"/>
              </w:rPr>
            </w:pPr>
            <w:r w:rsidRPr="00866804">
              <w:rPr>
                <w:rFonts w:eastAsia="Times New Roman"/>
                <w:sz w:val="22"/>
                <w:szCs w:val="22"/>
              </w:rPr>
              <w:t>31,8</w:t>
            </w:r>
          </w:p>
        </w:tc>
        <w:tc>
          <w:tcPr>
            <w:tcW w:w="1134" w:type="dxa"/>
            <w:shd w:val="clear" w:color="auto" w:fill="FFF2CC" w:themeFill="accent4" w:themeFillTint="33"/>
            <w:noWrap/>
            <w:vAlign w:val="bottom"/>
          </w:tcPr>
          <w:p w14:paraId="04706584" w14:textId="77777777" w:rsidR="00413C07" w:rsidRPr="00946509" w:rsidRDefault="00413C07" w:rsidP="004E0EC4">
            <w:pPr>
              <w:spacing w:after="0"/>
              <w:jc w:val="center"/>
              <w:rPr>
                <w:sz w:val="22"/>
                <w:szCs w:val="22"/>
              </w:rPr>
            </w:pPr>
            <w:r w:rsidRPr="00866804">
              <w:rPr>
                <w:rFonts w:eastAsia="Times New Roman"/>
                <w:sz w:val="22"/>
                <w:szCs w:val="22"/>
              </w:rPr>
              <w:t>32,3</w:t>
            </w:r>
          </w:p>
        </w:tc>
        <w:tc>
          <w:tcPr>
            <w:tcW w:w="1134" w:type="dxa"/>
            <w:shd w:val="clear" w:color="auto" w:fill="FFF2CC" w:themeFill="accent4" w:themeFillTint="33"/>
            <w:noWrap/>
            <w:vAlign w:val="bottom"/>
          </w:tcPr>
          <w:p w14:paraId="66F33711" w14:textId="77777777" w:rsidR="00413C07" w:rsidRPr="00946509" w:rsidRDefault="00413C07" w:rsidP="004E0EC4">
            <w:pPr>
              <w:spacing w:after="0"/>
              <w:jc w:val="center"/>
              <w:rPr>
                <w:sz w:val="22"/>
                <w:szCs w:val="22"/>
              </w:rPr>
            </w:pPr>
            <w:r w:rsidRPr="00866804">
              <w:rPr>
                <w:rFonts w:eastAsia="Times New Roman"/>
                <w:sz w:val="22"/>
                <w:szCs w:val="22"/>
              </w:rPr>
              <w:t>29,2</w:t>
            </w:r>
          </w:p>
        </w:tc>
      </w:tr>
      <w:tr w:rsidR="00413C07" w:rsidRPr="00821AE3" w14:paraId="3C911967" w14:textId="77777777" w:rsidTr="004E0EC4">
        <w:trPr>
          <w:trHeight w:val="153"/>
          <w:jc w:val="center"/>
        </w:trPr>
        <w:tc>
          <w:tcPr>
            <w:tcW w:w="4111" w:type="dxa"/>
            <w:gridSpan w:val="4"/>
            <w:shd w:val="clear" w:color="auto" w:fill="D0CECE" w:themeFill="background2" w:themeFillShade="E6"/>
            <w:vAlign w:val="center"/>
          </w:tcPr>
          <w:p w14:paraId="29B061B8" w14:textId="77777777" w:rsidR="00413C07" w:rsidRPr="0028491A" w:rsidRDefault="00413C07" w:rsidP="004E0EC4">
            <w:pPr>
              <w:spacing w:after="0"/>
              <w:jc w:val="right"/>
              <w:rPr>
                <w:sz w:val="22"/>
                <w:szCs w:val="22"/>
              </w:rPr>
            </w:pPr>
            <w:r w:rsidRPr="0028491A">
              <w:rPr>
                <w:sz w:val="22"/>
                <w:szCs w:val="22"/>
              </w:rPr>
              <w:t>Připojení k internetu (%)</w:t>
            </w:r>
          </w:p>
        </w:tc>
        <w:tc>
          <w:tcPr>
            <w:tcW w:w="1276" w:type="dxa"/>
            <w:shd w:val="clear" w:color="auto" w:fill="FBE4D5" w:themeFill="accent2" w:themeFillTint="33"/>
            <w:noWrap/>
            <w:vAlign w:val="bottom"/>
          </w:tcPr>
          <w:p w14:paraId="6EA1868A" w14:textId="77777777" w:rsidR="00413C07" w:rsidRPr="00946509" w:rsidRDefault="00413C07" w:rsidP="004E0EC4">
            <w:pPr>
              <w:spacing w:after="0"/>
              <w:jc w:val="center"/>
              <w:rPr>
                <w:sz w:val="22"/>
                <w:szCs w:val="22"/>
              </w:rPr>
            </w:pPr>
            <w:r w:rsidRPr="00866804">
              <w:rPr>
                <w:rFonts w:eastAsia="Times New Roman"/>
                <w:sz w:val="22"/>
                <w:szCs w:val="22"/>
              </w:rPr>
              <w:t>83,1</w:t>
            </w:r>
          </w:p>
        </w:tc>
        <w:tc>
          <w:tcPr>
            <w:tcW w:w="1134" w:type="dxa"/>
            <w:shd w:val="clear" w:color="auto" w:fill="FBE4D5" w:themeFill="accent2" w:themeFillTint="33"/>
            <w:noWrap/>
            <w:vAlign w:val="bottom"/>
          </w:tcPr>
          <w:p w14:paraId="45B34CE6" w14:textId="77777777" w:rsidR="00413C07" w:rsidRPr="00946509" w:rsidRDefault="00413C07" w:rsidP="004E0EC4">
            <w:pPr>
              <w:spacing w:after="0"/>
              <w:jc w:val="center"/>
              <w:rPr>
                <w:sz w:val="22"/>
                <w:szCs w:val="22"/>
              </w:rPr>
            </w:pPr>
            <w:r w:rsidRPr="00866804">
              <w:rPr>
                <w:rFonts w:eastAsia="Times New Roman"/>
                <w:sz w:val="22"/>
                <w:szCs w:val="22"/>
              </w:rPr>
              <w:t>82,5</w:t>
            </w:r>
          </w:p>
        </w:tc>
        <w:tc>
          <w:tcPr>
            <w:tcW w:w="1134" w:type="dxa"/>
            <w:shd w:val="clear" w:color="auto" w:fill="FBE4D5" w:themeFill="accent2" w:themeFillTint="33"/>
            <w:noWrap/>
            <w:vAlign w:val="bottom"/>
          </w:tcPr>
          <w:p w14:paraId="0A99FBA2" w14:textId="77777777" w:rsidR="00413C07" w:rsidRPr="00946509" w:rsidRDefault="00413C07" w:rsidP="004E0EC4">
            <w:pPr>
              <w:spacing w:after="0"/>
              <w:jc w:val="center"/>
              <w:rPr>
                <w:sz w:val="22"/>
                <w:szCs w:val="22"/>
              </w:rPr>
            </w:pPr>
            <w:r w:rsidRPr="00866804">
              <w:rPr>
                <w:rFonts w:eastAsia="Times New Roman"/>
                <w:sz w:val="22"/>
                <w:szCs w:val="22"/>
              </w:rPr>
              <w:t>81,7</w:t>
            </w:r>
          </w:p>
        </w:tc>
        <w:tc>
          <w:tcPr>
            <w:tcW w:w="1134" w:type="dxa"/>
            <w:shd w:val="clear" w:color="auto" w:fill="FBE4D5" w:themeFill="accent2" w:themeFillTint="33"/>
            <w:noWrap/>
            <w:vAlign w:val="bottom"/>
          </w:tcPr>
          <w:p w14:paraId="505734CA" w14:textId="77777777" w:rsidR="00413C07" w:rsidRPr="00946509" w:rsidRDefault="00413C07" w:rsidP="004E0EC4">
            <w:pPr>
              <w:spacing w:after="0"/>
              <w:jc w:val="center"/>
              <w:rPr>
                <w:sz w:val="22"/>
                <w:szCs w:val="22"/>
              </w:rPr>
            </w:pPr>
            <w:r w:rsidRPr="00866804">
              <w:rPr>
                <w:rFonts w:eastAsia="Times New Roman"/>
                <w:sz w:val="22"/>
                <w:szCs w:val="22"/>
              </w:rPr>
              <w:t>73,5</w:t>
            </w:r>
          </w:p>
        </w:tc>
      </w:tr>
      <w:tr w:rsidR="00413C07" w:rsidRPr="00821AE3" w14:paraId="07BD4316" w14:textId="77777777" w:rsidTr="004E0EC4">
        <w:trPr>
          <w:trHeight w:val="255"/>
          <w:jc w:val="center"/>
        </w:trPr>
        <w:tc>
          <w:tcPr>
            <w:tcW w:w="1702" w:type="dxa"/>
            <w:gridSpan w:val="2"/>
            <w:vMerge w:val="restart"/>
            <w:tcBorders>
              <w:top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25884D1A" w14:textId="77777777" w:rsidR="00413C07" w:rsidRPr="0028491A" w:rsidRDefault="00413C07" w:rsidP="004E0EC4">
            <w:pPr>
              <w:spacing w:after="0"/>
              <w:jc w:val="right"/>
              <w:rPr>
                <w:sz w:val="22"/>
                <w:szCs w:val="22"/>
              </w:rPr>
            </w:pPr>
            <w:r w:rsidRPr="0028491A">
              <w:rPr>
                <w:sz w:val="22"/>
                <w:szCs w:val="22"/>
              </w:rPr>
              <w:t>Vybavenost dom</w:t>
            </w:r>
            <w:r>
              <w:rPr>
                <w:sz w:val="22"/>
                <w:szCs w:val="22"/>
              </w:rPr>
              <w:t>ácnosti (%)</w:t>
            </w:r>
          </w:p>
        </w:tc>
        <w:tc>
          <w:tcPr>
            <w:tcW w:w="2409" w:type="dxa"/>
            <w:gridSpan w:val="2"/>
            <w:tcBorders>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79029943" w14:textId="77777777" w:rsidR="00413C07" w:rsidRPr="0028491A" w:rsidRDefault="00413C07" w:rsidP="004E0EC4">
            <w:pPr>
              <w:spacing w:after="0"/>
              <w:jc w:val="right"/>
              <w:rPr>
                <w:sz w:val="22"/>
                <w:szCs w:val="22"/>
              </w:rPr>
            </w:pPr>
            <w:r w:rsidRPr="0028491A">
              <w:rPr>
                <w:sz w:val="22"/>
                <w:szCs w:val="22"/>
              </w:rPr>
              <w:t>Osobní počítač, notebook</w:t>
            </w:r>
          </w:p>
        </w:tc>
        <w:tc>
          <w:tcPr>
            <w:tcW w:w="1276" w:type="dxa"/>
            <w:shd w:val="clear" w:color="auto" w:fill="FFF2CC" w:themeFill="accent4" w:themeFillTint="33"/>
            <w:noWrap/>
            <w:vAlign w:val="bottom"/>
          </w:tcPr>
          <w:p w14:paraId="73BE8FBB" w14:textId="77777777" w:rsidR="00413C07" w:rsidRPr="00946509" w:rsidRDefault="00413C07" w:rsidP="004E0EC4">
            <w:pPr>
              <w:spacing w:after="0"/>
              <w:jc w:val="center"/>
              <w:rPr>
                <w:sz w:val="22"/>
                <w:szCs w:val="22"/>
              </w:rPr>
            </w:pPr>
            <w:r w:rsidRPr="00866804">
              <w:rPr>
                <w:rFonts w:eastAsia="Times New Roman"/>
                <w:sz w:val="22"/>
                <w:szCs w:val="22"/>
              </w:rPr>
              <w:t>83,9</w:t>
            </w:r>
          </w:p>
        </w:tc>
        <w:tc>
          <w:tcPr>
            <w:tcW w:w="1134" w:type="dxa"/>
            <w:shd w:val="clear" w:color="auto" w:fill="FFF2CC" w:themeFill="accent4" w:themeFillTint="33"/>
            <w:noWrap/>
            <w:vAlign w:val="bottom"/>
          </w:tcPr>
          <w:p w14:paraId="709CE474" w14:textId="77777777" w:rsidR="00413C07" w:rsidRPr="00946509" w:rsidRDefault="00413C07" w:rsidP="004E0EC4">
            <w:pPr>
              <w:spacing w:after="0"/>
              <w:jc w:val="center"/>
              <w:rPr>
                <w:sz w:val="22"/>
                <w:szCs w:val="22"/>
              </w:rPr>
            </w:pPr>
            <w:r w:rsidRPr="00866804">
              <w:rPr>
                <w:rFonts w:eastAsia="Times New Roman"/>
                <w:sz w:val="22"/>
                <w:szCs w:val="22"/>
              </w:rPr>
              <w:t>82,5</w:t>
            </w:r>
          </w:p>
        </w:tc>
        <w:tc>
          <w:tcPr>
            <w:tcW w:w="1134" w:type="dxa"/>
            <w:shd w:val="clear" w:color="auto" w:fill="FFF2CC" w:themeFill="accent4" w:themeFillTint="33"/>
            <w:noWrap/>
            <w:vAlign w:val="bottom"/>
          </w:tcPr>
          <w:p w14:paraId="4DF52928" w14:textId="77777777" w:rsidR="00413C07" w:rsidRPr="00946509" w:rsidRDefault="00413C07" w:rsidP="004E0EC4">
            <w:pPr>
              <w:spacing w:after="0"/>
              <w:jc w:val="center"/>
              <w:rPr>
                <w:sz w:val="22"/>
                <w:szCs w:val="22"/>
              </w:rPr>
            </w:pPr>
            <w:r w:rsidRPr="00866804">
              <w:rPr>
                <w:rFonts w:eastAsia="Times New Roman"/>
                <w:sz w:val="22"/>
                <w:szCs w:val="22"/>
              </w:rPr>
              <w:t>84,0</w:t>
            </w:r>
          </w:p>
        </w:tc>
        <w:tc>
          <w:tcPr>
            <w:tcW w:w="1134" w:type="dxa"/>
            <w:shd w:val="clear" w:color="auto" w:fill="FFF2CC" w:themeFill="accent4" w:themeFillTint="33"/>
            <w:noWrap/>
            <w:vAlign w:val="bottom"/>
          </w:tcPr>
          <w:p w14:paraId="5138B67A" w14:textId="77777777" w:rsidR="00413C07" w:rsidRPr="00946509" w:rsidRDefault="00413C07" w:rsidP="004E0EC4">
            <w:pPr>
              <w:spacing w:after="0"/>
              <w:jc w:val="center"/>
              <w:rPr>
                <w:sz w:val="22"/>
                <w:szCs w:val="22"/>
              </w:rPr>
            </w:pPr>
            <w:r w:rsidRPr="00866804">
              <w:rPr>
                <w:rFonts w:eastAsia="Times New Roman"/>
                <w:sz w:val="22"/>
                <w:szCs w:val="22"/>
              </w:rPr>
              <w:t>72,6</w:t>
            </w:r>
          </w:p>
        </w:tc>
      </w:tr>
      <w:tr w:rsidR="00413C07" w:rsidRPr="00821AE3" w14:paraId="6CAA9E04" w14:textId="77777777" w:rsidTr="004E0EC4">
        <w:trPr>
          <w:trHeight w:val="132"/>
          <w:jc w:val="center"/>
        </w:trPr>
        <w:tc>
          <w:tcPr>
            <w:tcW w:w="1702" w:type="dxa"/>
            <w:gridSpan w:val="2"/>
            <w:vMerge/>
            <w:tcBorders>
              <w:right w:val="single" w:sz="4" w:space="0" w:color="AEAAAA" w:themeColor="background2" w:themeShade="BF"/>
            </w:tcBorders>
            <w:shd w:val="clear" w:color="auto" w:fill="D0CECE" w:themeFill="background2" w:themeFillShade="E6"/>
            <w:vAlign w:val="center"/>
          </w:tcPr>
          <w:p w14:paraId="02C35187" w14:textId="77777777" w:rsidR="00413C07" w:rsidRPr="0028491A" w:rsidRDefault="00413C07" w:rsidP="004E0EC4">
            <w:pPr>
              <w:spacing w:after="0"/>
              <w:jc w:val="right"/>
              <w:rPr>
                <w:sz w:val="22"/>
                <w:szCs w:val="22"/>
              </w:rPr>
            </w:pPr>
          </w:p>
        </w:tc>
        <w:tc>
          <w:tcPr>
            <w:tcW w:w="2409"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hideMark/>
          </w:tcPr>
          <w:p w14:paraId="1A1B53CE" w14:textId="77777777" w:rsidR="00413C07" w:rsidRPr="0028491A" w:rsidRDefault="00413C07" w:rsidP="004E0EC4">
            <w:pPr>
              <w:spacing w:after="0"/>
              <w:jc w:val="right"/>
              <w:rPr>
                <w:sz w:val="22"/>
                <w:szCs w:val="22"/>
              </w:rPr>
            </w:pPr>
            <w:r w:rsidRPr="0028491A">
              <w:rPr>
                <w:sz w:val="22"/>
                <w:szCs w:val="22"/>
              </w:rPr>
              <w:t>Osobní automobil</w:t>
            </w:r>
          </w:p>
        </w:tc>
        <w:tc>
          <w:tcPr>
            <w:tcW w:w="1276" w:type="dxa"/>
            <w:shd w:val="clear" w:color="auto" w:fill="FBE4D5" w:themeFill="accent2" w:themeFillTint="33"/>
            <w:noWrap/>
            <w:vAlign w:val="bottom"/>
          </w:tcPr>
          <w:p w14:paraId="256ABC50" w14:textId="77777777" w:rsidR="00413C07" w:rsidRPr="00866804" w:rsidRDefault="00413C07" w:rsidP="004E0EC4">
            <w:pPr>
              <w:spacing w:after="0"/>
              <w:jc w:val="center"/>
            </w:pPr>
            <w:r w:rsidRPr="00866804">
              <w:rPr>
                <w:sz w:val="22"/>
              </w:rPr>
              <w:t>86,1</w:t>
            </w:r>
          </w:p>
        </w:tc>
        <w:tc>
          <w:tcPr>
            <w:tcW w:w="1134" w:type="dxa"/>
            <w:shd w:val="clear" w:color="auto" w:fill="FBE4D5" w:themeFill="accent2" w:themeFillTint="33"/>
            <w:noWrap/>
            <w:vAlign w:val="bottom"/>
          </w:tcPr>
          <w:p w14:paraId="0AC71591" w14:textId="77777777" w:rsidR="00413C07" w:rsidRPr="00866804" w:rsidRDefault="00413C07" w:rsidP="004E0EC4">
            <w:pPr>
              <w:spacing w:after="0"/>
              <w:jc w:val="center"/>
            </w:pPr>
            <w:r w:rsidRPr="00866804">
              <w:rPr>
                <w:sz w:val="22"/>
              </w:rPr>
              <w:t>69,5</w:t>
            </w:r>
          </w:p>
        </w:tc>
        <w:tc>
          <w:tcPr>
            <w:tcW w:w="1134" w:type="dxa"/>
            <w:shd w:val="clear" w:color="auto" w:fill="FBE4D5" w:themeFill="accent2" w:themeFillTint="33"/>
            <w:noWrap/>
            <w:vAlign w:val="bottom"/>
          </w:tcPr>
          <w:p w14:paraId="1293209D" w14:textId="77777777" w:rsidR="00413C07" w:rsidRPr="00866804" w:rsidRDefault="00413C07" w:rsidP="004E0EC4">
            <w:pPr>
              <w:spacing w:after="0"/>
              <w:jc w:val="center"/>
            </w:pPr>
            <w:r w:rsidRPr="00866804">
              <w:rPr>
                <w:sz w:val="22"/>
              </w:rPr>
              <w:t>63,8</w:t>
            </w:r>
          </w:p>
        </w:tc>
        <w:tc>
          <w:tcPr>
            <w:tcW w:w="1134" w:type="dxa"/>
            <w:shd w:val="clear" w:color="auto" w:fill="FBE4D5" w:themeFill="accent2" w:themeFillTint="33"/>
            <w:noWrap/>
            <w:vAlign w:val="bottom"/>
          </w:tcPr>
          <w:p w14:paraId="3156DEB5" w14:textId="77777777" w:rsidR="00413C07" w:rsidRPr="00866804" w:rsidRDefault="00413C07" w:rsidP="004E0EC4">
            <w:pPr>
              <w:spacing w:after="0"/>
              <w:jc w:val="center"/>
            </w:pPr>
            <w:r w:rsidRPr="00866804">
              <w:rPr>
                <w:sz w:val="22"/>
              </w:rPr>
              <w:t>48,8</w:t>
            </w:r>
          </w:p>
        </w:tc>
      </w:tr>
    </w:tbl>
    <w:p w14:paraId="687CFE9B" w14:textId="77777777" w:rsidR="00413C07" w:rsidRDefault="00413C07" w:rsidP="00413C07">
      <w:pPr>
        <w:rPr>
          <w:szCs w:val="24"/>
        </w:rPr>
      </w:pPr>
    </w:p>
    <w:p w14:paraId="1E406397" w14:textId="6B742419" w:rsidR="00413C07" w:rsidRDefault="00413C07" w:rsidP="00413C07">
      <w:pPr>
        <w:rPr>
          <w:szCs w:val="24"/>
        </w:rPr>
      </w:pPr>
      <w:r w:rsidRPr="00102C26">
        <w:rPr>
          <w:szCs w:val="24"/>
        </w:rPr>
        <w:t>Platí, že lidé žijící v nájmu vynakládají na zajištění svého bydlení podstatně větší část svých příjmů než lidí žijící v bytu (domě) ve vlastnictví (příp. družstevním). Náklady na bydlení tvoří u osob žijících v nájmu 36,2 %</w:t>
      </w:r>
      <w:r>
        <w:rPr>
          <w:szCs w:val="24"/>
        </w:rPr>
        <w:t xml:space="preserve"> ze všech spotřebních výdajů</w:t>
      </w:r>
      <w:r w:rsidRPr="00102C26">
        <w:rPr>
          <w:szCs w:val="24"/>
        </w:rPr>
        <w:t xml:space="preserve"> ve srovnání s 23,2 % u osob žijících v družstevním bytě, 21,8 % u</w:t>
      </w:r>
      <w:r>
        <w:rPr>
          <w:szCs w:val="24"/>
        </w:rPr>
        <w:t> </w:t>
      </w:r>
      <w:r w:rsidRPr="00102C26">
        <w:rPr>
          <w:szCs w:val="24"/>
        </w:rPr>
        <w:t>osob žijících v bytě ve vlastnictví a 18,9 % u osob žijících ve</w:t>
      </w:r>
      <w:r w:rsidR="00CA1BC2">
        <w:rPr>
          <w:szCs w:val="24"/>
        </w:rPr>
        <w:t> </w:t>
      </w:r>
      <w:r w:rsidRPr="00102C26">
        <w:rPr>
          <w:szCs w:val="24"/>
        </w:rPr>
        <w:t xml:space="preserve">vlastním rodinném domě. Zajímavé přitom je, že podstatnou část těchto výdajů tvoří náklady </w:t>
      </w:r>
      <w:r w:rsidRPr="00102C26">
        <w:rPr>
          <w:szCs w:val="24"/>
        </w:rPr>
        <w:lastRenderedPageBreak/>
        <w:t>na energie</w:t>
      </w:r>
      <w:r>
        <w:rPr>
          <w:szCs w:val="24"/>
        </w:rPr>
        <w:t xml:space="preserve"> a jiné služby</w:t>
      </w:r>
      <w:r w:rsidRPr="00102C26">
        <w:rPr>
          <w:szCs w:val="24"/>
        </w:rPr>
        <w:t>, které jsou u</w:t>
      </w:r>
      <w:r>
        <w:rPr>
          <w:szCs w:val="24"/>
        </w:rPr>
        <w:t> </w:t>
      </w:r>
      <w:r w:rsidRPr="00102C26">
        <w:rPr>
          <w:szCs w:val="24"/>
        </w:rPr>
        <w:t>nájemního bydlení také nejvyšší ze všech sledovaných kategorií. Na druhou stranu lid</w:t>
      </w:r>
      <w:r>
        <w:rPr>
          <w:szCs w:val="24"/>
        </w:rPr>
        <w:t>é</w:t>
      </w:r>
      <w:r w:rsidRPr="00102C26">
        <w:rPr>
          <w:szCs w:val="24"/>
        </w:rPr>
        <w:t xml:space="preserve"> žijící v nájmu vynakládají v absolutním i</w:t>
      </w:r>
      <w:r>
        <w:rPr>
          <w:szCs w:val="24"/>
        </w:rPr>
        <w:t> </w:t>
      </w:r>
      <w:r w:rsidRPr="00102C26">
        <w:rPr>
          <w:szCs w:val="24"/>
        </w:rPr>
        <w:t>relativním měřítku méně na dopravu</w:t>
      </w:r>
      <w:r>
        <w:rPr>
          <w:szCs w:val="24"/>
        </w:rPr>
        <w:t xml:space="preserve"> (zejm. provoz osobních dopravních prostředků)</w:t>
      </w:r>
      <w:r w:rsidRPr="00102C26">
        <w:rPr>
          <w:szCs w:val="24"/>
        </w:rPr>
        <w:t xml:space="preserve"> a</w:t>
      </w:r>
      <w:r>
        <w:rPr>
          <w:szCs w:val="24"/>
        </w:rPr>
        <w:t> </w:t>
      </w:r>
      <w:r w:rsidRPr="00102C26">
        <w:rPr>
          <w:szCs w:val="24"/>
        </w:rPr>
        <w:t xml:space="preserve">pojištění (zejm. související s dopravou a bydlením). Méně však také vynakládají za potraviny, odívání, zdraví a rekreaci. Naopak nejvíce, a to i v absolutním měřítku, vynakládají </w:t>
      </w:r>
      <w:r>
        <w:rPr>
          <w:szCs w:val="24"/>
        </w:rPr>
        <w:t>n</w:t>
      </w:r>
      <w:r w:rsidRPr="00102C26">
        <w:rPr>
          <w:szCs w:val="24"/>
        </w:rPr>
        <w:t>a</w:t>
      </w:r>
      <w:r w:rsidR="006211C6">
        <w:rPr>
          <w:szCs w:val="24"/>
        </w:rPr>
        <w:t> </w:t>
      </w:r>
      <w:r w:rsidRPr="00102C26">
        <w:rPr>
          <w:szCs w:val="24"/>
        </w:rPr>
        <w:t>vzdělávání.</w:t>
      </w:r>
    </w:p>
    <w:p w14:paraId="2739652F" w14:textId="5E75492D" w:rsidR="00413C07" w:rsidRDefault="00413C07" w:rsidP="00413C07">
      <w:pPr>
        <w:rPr>
          <w:szCs w:val="24"/>
        </w:rPr>
      </w:pPr>
      <w:r>
        <w:rPr>
          <w:szCs w:val="24"/>
        </w:rPr>
        <w:t>V kontextu neúplných rodin je vhodné podotknout, že vyšší podíl nákladů na bydlení v případě nájemního bydlení je ze subjektivního pohledu spojen také s vyšší mírou pociťovaných obtíží při zajištění jejich hrazení. Podle publikace Neúplné rodiny hradí 61 % neúplných rodin žijících v nájmu tyto náklady s velkými nebo určitými obtížemi.</w:t>
      </w:r>
      <w:r>
        <w:rPr>
          <w:rStyle w:val="Znakapoznpodarou"/>
          <w:szCs w:val="24"/>
        </w:rPr>
        <w:footnoteReference w:id="80"/>
      </w:r>
      <w:r>
        <w:rPr>
          <w:szCs w:val="24"/>
        </w:rPr>
        <w:t xml:space="preserve"> U neúplných rodin s příjmem do</w:t>
      </w:r>
      <w:r w:rsidR="006211C6">
        <w:rPr>
          <w:szCs w:val="24"/>
        </w:rPr>
        <w:t> </w:t>
      </w:r>
      <w:r>
        <w:rPr>
          <w:szCs w:val="24"/>
        </w:rPr>
        <w:t>20 000 Kč jsou velké nebo určité obtíže deklarovány dokonce v 66 % případů.</w:t>
      </w:r>
      <w:r>
        <w:rPr>
          <w:rStyle w:val="Znakapoznpodarou"/>
          <w:szCs w:val="24"/>
        </w:rPr>
        <w:footnoteReference w:id="81"/>
      </w:r>
      <w:r>
        <w:rPr>
          <w:szCs w:val="24"/>
        </w:rPr>
        <w:t xml:space="preserve"> U</w:t>
      </w:r>
      <w:r w:rsidR="006211C6">
        <w:rPr>
          <w:szCs w:val="24"/>
        </w:rPr>
        <w:t> </w:t>
      </w:r>
      <w:r>
        <w:rPr>
          <w:szCs w:val="24"/>
        </w:rPr>
        <w:t>neúplných rodin žijících ve vlastním bytě hradí tyto náklady s velkými nebo určitými obtížemi jen 32 % neúplných rodin.</w:t>
      </w:r>
      <w:r>
        <w:rPr>
          <w:rStyle w:val="Znakapoznpodarou"/>
          <w:szCs w:val="24"/>
        </w:rPr>
        <w:footnoteReference w:id="82"/>
      </w:r>
    </w:p>
    <w:p w14:paraId="5FEB80EF" w14:textId="4B1817F8" w:rsidR="00413C07" w:rsidRDefault="00413C07" w:rsidP="00413C07">
      <w:pPr>
        <w:rPr>
          <w:szCs w:val="24"/>
        </w:rPr>
      </w:pPr>
      <w:r>
        <w:rPr>
          <w:szCs w:val="24"/>
        </w:rPr>
        <w:t>Z toho vyplývá, že náklady na bydlení tvoří zejména u neúplných rodin nejpodstatnější část výdajů, která určujícím způsobem ovlivňují také strukturu dalších výdajů a potažmo také kvalitu využívaných služeb a zboží. Bylo by proto vhodné při určování výživného přistupovat k zohledňování těchto výdajů se zvláštní pozorností, a to zvláště v situacích, kdy je bydlení zajišťováno v režimu nájemního bydlení</w:t>
      </w:r>
      <w:r w:rsidR="0015696A">
        <w:rPr>
          <w:szCs w:val="24"/>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989"/>
        <w:gridCol w:w="3270"/>
        <w:gridCol w:w="1069"/>
        <w:gridCol w:w="1057"/>
        <w:gridCol w:w="1134"/>
        <w:gridCol w:w="1009"/>
      </w:tblGrid>
      <w:tr w:rsidR="00413C07" w:rsidRPr="00821AE3" w14:paraId="2F4C4066" w14:textId="77777777" w:rsidTr="004E0EC4">
        <w:trPr>
          <w:trHeight w:val="101"/>
          <w:jc w:val="center"/>
        </w:trPr>
        <w:tc>
          <w:tcPr>
            <w:tcW w:w="4957" w:type="dxa"/>
            <w:gridSpan w:val="3"/>
            <w:vMerge w:val="restart"/>
            <w:shd w:val="clear" w:color="auto" w:fill="D0CECE" w:themeFill="background2" w:themeFillShade="E6"/>
          </w:tcPr>
          <w:p w14:paraId="68BE27E4" w14:textId="77777777" w:rsidR="00413C07" w:rsidRPr="00E021D4" w:rsidRDefault="00413C07" w:rsidP="004E0EC4">
            <w:pPr>
              <w:spacing w:after="0"/>
              <w:jc w:val="center"/>
              <w:rPr>
                <w:sz w:val="22"/>
                <w:szCs w:val="22"/>
              </w:rPr>
            </w:pPr>
          </w:p>
        </w:tc>
        <w:tc>
          <w:tcPr>
            <w:tcW w:w="4269" w:type="dxa"/>
            <w:gridSpan w:val="4"/>
            <w:shd w:val="clear" w:color="auto" w:fill="D0CECE" w:themeFill="background2" w:themeFillShade="E6"/>
            <w:noWrap/>
            <w:hideMark/>
          </w:tcPr>
          <w:p w14:paraId="620D3237" w14:textId="77777777" w:rsidR="00413C07" w:rsidRPr="00866804" w:rsidRDefault="00413C07" w:rsidP="004E0EC4">
            <w:pPr>
              <w:spacing w:after="0"/>
              <w:jc w:val="center"/>
              <w:rPr>
                <w:b/>
                <w:sz w:val="22"/>
                <w:szCs w:val="22"/>
              </w:rPr>
            </w:pPr>
            <w:r w:rsidRPr="00866804">
              <w:rPr>
                <w:b/>
                <w:sz w:val="22"/>
                <w:szCs w:val="22"/>
              </w:rPr>
              <w:t>Právní důvod užívání bytu domácnosti</w:t>
            </w:r>
          </w:p>
        </w:tc>
      </w:tr>
      <w:tr w:rsidR="00413C07" w:rsidRPr="00821AE3" w14:paraId="274FD2D2" w14:textId="77777777" w:rsidTr="004E0EC4">
        <w:trPr>
          <w:trHeight w:val="70"/>
          <w:jc w:val="center"/>
        </w:trPr>
        <w:tc>
          <w:tcPr>
            <w:tcW w:w="4957" w:type="dxa"/>
            <w:gridSpan w:val="3"/>
            <w:vMerge/>
            <w:shd w:val="clear" w:color="auto" w:fill="D0CECE" w:themeFill="background2" w:themeFillShade="E6"/>
          </w:tcPr>
          <w:p w14:paraId="1B4F496C" w14:textId="77777777" w:rsidR="00413C07" w:rsidRPr="00E021D4" w:rsidRDefault="00413C07" w:rsidP="004E0EC4">
            <w:pPr>
              <w:spacing w:after="0"/>
              <w:jc w:val="center"/>
              <w:rPr>
                <w:sz w:val="22"/>
                <w:szCs w:val="22"/>
              </w:rPr>
            </w:pPr>
          </w:p>
        </w:tc>
        <w:tc>
          <w:tcPr>
            <w:tcW w:w="1069" w:type="dxa"/>
            <w:shd w:val="clear" w:color="auto" w:fill="D0CECE" w:themeFill="background2" w:themeFillShade="E6"/>
            <w:noWrap/>
            <w:vAlign w:val="center"/>
          </w:tcPr>
          <w:p w14:paraId="4BC068D5" w14:textId="77777777" w:rsidR="00413C07" w:rsidRPr="00E021D4" w:rsidRDefault="00413C07" w:rsidP="004E0EC4">
            <w:pPr>
              <w:spacing w:after="0"/>
              <w:jc w:val="center"/>
              <w:rPr>
                <w:sz w:val="22"/>
                <w:szCs w:val="22"/>
              </w:rPr>
            </w:pPr>
            <w:r w:rsidRPr="00E021D4">
              <w:rPr>
                <w:sz w:val="22"/>
                <w:szCs w:val="22"/>
              </w:rPr>
              <w:t xml:space="preserve">Vlastní </w:t>
            </w:r>
            <w:r w:rsidRPr="00E021D4">
              <w:rPr>
                <w:sz w:val="22"/>
                <w:szCs w:val="22"/>
              </w:rPr>
              <w:br/>
              <w:t>rod. dům</w:t>
            </w:r>
          </w:p>
        </w:tc>
        <w:tc>
          <w:tcPr>
            <w:tcW w:w="1057" w:type="dxa"/>
            <w:shd w:val="clear" w:color="auto" w:fill="D0CECE" w:themeFill="background2" w:themeFillShade="E6"/>
            <w:noWrap/>
            <w:vAlign w:val="center"/>
          </w:tcPr>
          <w:p w14:paraId="2F82A0DA" w14:textId="77777777" w:rsidR="00413C07" w:rsidRPr="00E021D4" w:rsidRDefault="00413C07" w:rsidP="004E0EC4">
            <w:pPr>
              <w:spacing w:after="0"/>
              <w:jc w:val="center"/>
              <w:rPr>
                <w:sz w:val="22"/>
                <w:szCs w:val="22"/>
              </w:rPr>
            </w:pPr>
            <w:r w:rsidRPr="00E021D4">
              <w:rPr>
                <w:sz w:val="22"/>
                <w:szCs w:val="22"/>
              </w:rPr>
              <w:t>Osobní vlastnictví</w:t>
            </w:r>
          </w:p>
        </w:tc>
        <w:tc>
          <w:tcPr>
            <w:tcW w:w="1134" w:type="dxa"/>
            <w:shd w:val="clear" w:color="auto" w:fill="D0CECE" w:themeFill="background2" w:themeFillShade="E6"/>
            <w:vAlign w:val="center"/>
          </w:tcPr>
          <w:p w14:paraId="41618D22" w14:textId="77777777" w:rsidR="00413C07" w:rsidRPr="00E021D4" w:rsidRDefault="00413C07" w:rsidP="004E0EC4">
            <w:pPr>
              <w:spacing w:after="0"/>
              <w:jc w:val="center"/>
              <w:rPr>
                <w:sz w:val="22"/>
                <w:szCs w:val="22"/>
              </w:rPr>
            </w:pPr>
            <w:r w:rsidRPr="00E021D4">
              <w:rPr>
                <w:sz w:val="22"/>
                <w:szCs w:val="22"/>
              </w:rPr>
              <w:t>Družstevní</w:t>
            </w:r>
          </w:p>
        </w:tc>
        <w:tc>
          <w:tcPr>
            <w:tcW w:w="1009" w:type="dxa"/>
            <w:shd w:val="clear" w:color="auto" w:fill="D0CECE" w:themeFill="background2" w:themeFillShade="E6"/>
            <w:vAlign w:val="center"/>
          </w:tcPr>
          <w:p w14:paraId="56702532" w14:textId="77777777" w:rsidR="00413C07" w:rsidRPr="00E021D4" w:rsidRDefault="00413C07" w:rsidP="004E0EC4">
            <w:pPr>
              <w:spacing w:after="0"/>
              <w:jc w:val="center"/>
              <w:rPr>
                <w:sz w:val="22"/>
                <w:szCs w:val="22"/>
              </w:rPr>
            </w:pPr>
            <w:r w:rsidRPr="00E021D4">
              <w:rPr>
                <w:sz w:val="22"/>
                <w:szCs w:val="22"/>
              </w:rPr>
              <w:t>Pronajatý</w:t>
            </w:r>
          </w:p>
        </w:tc>
      </w:tr>
      <w:tr w:rsidR="00413C07" w:rsidRPr="00821AE3" w14:paraId="450B5649" w14:textId="77777777" w:rsidTr="004E0EC4">
        <w:trPr>
          <w:trHeight w:val="350"/>
          <w:jc w:val="center"/>
        </w:trPr>
        <w:tc>
          <w:tcPr>
            <w:tcW w:w="698" w:type="dxa"/>
            <w:vMerge w:val="restart"/>
            <w:shd w:val="clear" w:color="auto" w:fill="D0CECE" w:themeFill="background2" w:themeFillShade="E6"/>
            <w:textDirection w:val="btLr"/>
          </w:tcPr>
          <w:p w14:paraId="3C578C18" w14:textId="77777777" w:rsidR="00413C07" w:rsidRPr="00E021D4" w:rsidRDefault="00413C07" w:rsidP="004E0EC4">
            <w:pPr>
              <w:spacing w:after="0"/>
              <w:ind w:left="113" w:right="113"/>
              <w:jc w:val="center"/>
              <w:rPr>
                <w:sz w:val="22"/>
                <w:szCs w:val="22"/>
              </w:rPr>
            </w:pPr>
            <w:r w:rsidRPr="00FA04DF">
              <w:rPr>
                <w:b/>
                <w:sz w:val="22"/>
                <w:szCs w:val="22"/>
              </w:rPr>
              <w:t>Spotřební výdaje za rok 2018 (Kč)</w:t>
            </w:r>
          </w:p>
        </w:tc>
        <w:tc>
          <w:tcPr>
            <w:tcW w:w="4259" w:type="dxa"/>
            <w:gridSpan w:val="2"/>
            <w:shd w:val="clear" w:color="auto" w:fill="D0CECE" w:themeFill="background2" w:themeFillShade="E6"/>
            <w:vAlign w:val="center"/>
          </w:tcPr>
          <w:p w14:paraId="05A64B57" w14:textId="77777777" w:rsidR="00413C07" w:rsidRPr="00E021D4" w:rsidRDefault="00413C07" w:rsidP="004E0EC4">
            <w:pPr>
              <w:spacing w:after="0"/>
              <w:jc w:val="right"/>
              <w:rPr>
                <w:sz w:val="22"/>
                <w:szCs w:val="22"/>
              </w:rPr>
            </w:pPr>
            <w:r w:rsidRPr="00FA04DF">
              <w:rPr>
                <w:bCs/>
                <w:sz w:val="22"/>
                <w:szCs w:val="22"/>
              </w:rPr>
              <w:t>Spotřební výdaje (CZ-COICOP)</w:t>
            </w:r>
          </w:p>
        </w:tc>
        <w:tc>
          <w:tcPr>
            <w:tcW w:w="1069" w:type="dxa"/>
            <w:shd w:val="clear" w:color="auto" w:fill="FFF2CC" w:themeFill="accent4" w:themeFillTint="33"/>
            <w:noWrap/>
            <w:vAlign w:val="bottom"/>
          </w:tcPr>
          <w:p w14:paraId="57A4FB2E" w14:textId="77777777" w:rsidR="00413C07" w:rsidRPr="00386FD8" w:rsidRDefault="00413C07" w:rsidP="004E0EC4">
            <w:pPr>
              <w:spacing w:after="0"/>
              <w:jc w:val="center"/>
              <w:rPr>
                <w:sz w:val="22"/>
                <w:szCs w:val="22"/>
              </w:rPr>
            </w:pPr>
            <w:r w:rsidRPr="00866804">
              <w:rPr>
                <w:rFonts w:eastAsia="Times New Roman"/>
                <w:sz w:val="22"/>
                <w:szCs w:val="22"/>
              </w:rPr>
              <w:t xml:space="preserve">145 571  </w:t>
            </w:r>
          </w:p>
        </w:tc>
        <w:tc>
          <w:tcPr>
            <w:tcW w:w="1057" w:type="dxa"/>
            <w:shd w:val="clear" w:color="auto" w:fill="FFF2CC" w:themeFill="accent4" w:themeFillTint="33"/>
            <w:noWrap/>
            <w:vAlign w:val="bottom"/>
          </w:tcPr>
          <w:p w14:paraId="6F4504DA" w14:textId="77777777" w:rsidR="00413C07" w:rsidRPr="00386FD8" w:rsidRDefault="00413C07" w:rsidP="004E0EC4">
            <w:pPr>
              <w:spacing w:after="0"/>
              <w:jc w:val="center"/>
              <w:rPr>
                <w:sz w:val="22"/>
                <w:szCs w:val="22"/>
              </w:rPr>
            </w:pPr>
            <w:r w:rsidRPr="00866804">
              <w:rPr>
                <w:rFonts w:eastAsia="Times New Roman"/>
                <w:sz w:val="22"/>
                <w:szCs w:val="22"/>
              </w:rPr>
              <w:t xml:space="preserve">157 298  </w:t>
            </w:r>
          </w:p>
        </w:tc>
        <w:tc>
          <w:tcPr>
            <w:tcW w:w="1134" w:type="dxa"/>
            <w:shd w:val="clear" w:color="auto" w:fill="FFF2CC" w:themeFill="accent4" w:themeFillTint="33"/>
            <w:noWrap/>
            <w:vAlign w:val="bottom"/>
          </w:tcPr>
          <w:p w14:paraId="45D803AD" w14:textId="77777777" w:rsidR="00413C07" w:rsidRPr="00386FD8" w:rsidRDefault="00413C07" w:rsidP="004E0EC4">
            <w:pPr>
              <w:spacing w:after="0"/>
              <w:jc w:val="center"/>
              <w:rPr>
                <w:sz w:val="22"/>
                <w:szCs w:val="22"/>
              </w:rPr>
            </w:pPr>
            <w:r w:rsidRPr="00866804">
              <w:rPr>
                <w:rFonts w:eastAsia="Times New Roman"/>
                <w:sz w:val="22"/>
                <w:szCs w:val="22"/>
              </w:rPr>
              <w:t xml:space="preserve">141 400  </w:t>
            </w:r>
          </w:p>
        </w:tc>
        <w:tc>
          <w:tcPr>
            <w:tcW w:w="1009" w:type="dxa"/>
            <w:shd w:val="clear" w:color="auto" w:fill="FFF2CC" w:themeFill="accent4" w:themeFillTint="33"/>
            <w:noWrap/>
            <w:vAlign w:val="bottom"/>
          </w:tcPr>
          <w:p w14:paraId="0B11CDA8" w14:textId="77777777" w:rsidR="00413C07" w:rsidRPr="00386FD8" w:rsidRDefault="00413C07" w:rsidP="004E0EC4">
            <w:pPr>
              <w:spacing w:after="0"/>
              <w:jc w:val="center"/>
              <w:rPr>
                <w:sz w:val="22"/>
                <w:szCs w:val="22"/>
              </w:rPr>
            </w:pPr>
            <w:r w:rsidRPr="00866804">
              <w:rPr>
                <w:rFonts w:eastAsia="Times New Roman"/>
                <w:sz w:val="22"/>
                <w:szCs w:val="22"/>
              </w:rPr>
              <w:t xml:space="preserve">149 404  </w:t>
            </w:r>
          </w:p>
        </w:tc>
      </w:tr>
      <w:tr w:rsidR="00413C07" w:rsidRPr="00821AE3" w14:paraId="7BDB9760" w14:textId="77777777" w:rsidTr="004E0EC4">
        <w:trPr>
          <w:trHeight w:val="326"/>
          <w:jc w:val="center"/>
        </w:trPr>
        <w:tc>
          <w:tcPr>
            <w:tcW w:w="698" w:type="dxa"/>
            <w:vMerge/>
            <w:shd w:val="clear" w:color="auto" w:fill="D0CECE" w:themeFill="background2" w:themeFillShade="E6"/>
            <w:textDirection w:val="btLr"/>
          </w:tcPr>
          <w:p w14:paraId="5EFA0775" w14:textId="77777777" w:rsidR="00413C07" w:rsidRPr="00E021D4" w:rsidRDefault="00413C07" w:rsidP="004E0EC4">
            <w:pPr>
              <w:spacing w:after="0"/>
              <w:ind w:left="113" w:right="113"/>
              <w:jc w:val="center"/>
              <w:rPr>
                <w:sz w:val="22"/>
                <w:szCs w:val="22"/>
              </w:rPr>
            </w:pPr>
          </w:p>
        </w:tc>
        <w:tc>
          <w:tcPr>
            <w:tcW w:w="4259" w:type="dxa"/>
            <w:gridSpan w:val="2"/>
            <w:shd w:val="clear" w:color="auto" w:fill="D0CECE" w:themeFill="background2" w:themeFillShade="E6"/>
            <w:vAlign w:val="center"/>
          </w:tcPr>
          <w:p w14:paraId="38FD04A5" w14:textId="77777777" w:rsidR="00413C07" w:rsidRPr="00E021D4" w:rsidRDefault="00413C07" w:rsidP="004E0EC4">
            <w:pPr>
              <w:spacing w:after="0"/>
              <w:jc w:val="right"/>
              <w:rPr>
                <w:sz w:val="22"/>
                <w:szCs w:val="22"/>
              </w:rPr>
            </w:pPr>
            <w:r w:rsidRPr="00FA04DF">
              <w:rPr>
                <w:bCs/>
                <w:sz w:val="22"/>
                <w:szCs w:val="22"/>
              </w:rPr>
              <w:t>Potraviny a nealkoholické nápoje</w:t>
            </w:r>
          </w:p>
        </w:tc>
        <w:tc>
          <w:tcPr>
            <w:tcW w:w="1069" w:type="dxa"/>
            <w:shd w:val="clear" w:color="auto" w:fill="FBE4D5" w:themeFill="accent2" w:themeFillTint="33"/>
            <w:noWrap/>
            <w:vAlign w:val="bottom"/>
          </w:tcPr>
          <w:p w14:paraId="5DA8126B" w14:textId="77777777" w:rsidR="00413C07" w:rsidRPr="00386FD8" w:rsidRDefault="00413C07" w:rsidP="004E0EC4">
            <w:pPr>
              <w:spacing w:after="0"/>
              <w:jc w:val="center"/>
              <w:rPr>
                <w:sz w:val="22"/>
                <w:szCs w:val="22"/>
              </w:rPr>
            </w:pPr>
            <w:r w:rsidRPr="00866804">
              <w:rPr>
                <w:rFonts w:eastAsia="Times New Roman"/>
                <w:sz w:val="22"/>
                <w:szCs w:val="22"/>
              </w:rPr>
              <w:t xml:space="preserve">28 808  </w:t>
            </w:r>
          </w:p>
        </w:tc>
        <w:tc>
          <w:tcPr>
            <w:tcW w:w="1057" w:type="dxa"/>
            <w:shd w:val="clear" w:color="auto" w:fill="FBE4D5" w:themeFill="accent2" w:themeFillTint="33"/>
            <w:noWrap/>
            <w:vAlign w:val="bottom"/>
          </w:tcPr>
          <w:p w14:paraId="13D782F8" w14:textId="77777777" w:rsidR="00413C07" w:rsidRPr="00386FD8" w:rsidRDefault="00413C07" w:rsidP="004E0EC4">
            <w:pPr>
              <w:spacing w:after="0"/>
              <w:jc w:val="center"/>
              <w:rPr>
                <w:sz w:val="22"/>
                <w:szCs w:val="22"/>
              </w:rPr>
            </w:pPr>
            <w:r w:rsidRPr="00866804">
              <w:rPr>
                <w:rFonts w:eastAsia="Times New Roman"/>
                <w:sz w:val="22"/>
                <w:szCs w:val="22"/>
              </w:rPr>
              <w:t xml:space="preserve">30 014  </w:t>
            </w:r>
          </w:p>
        </w:tc>
        <w:tc>
          <w:tcPr>
            <w:tcW w:w="1134" w:type="dxa"/>
            <w:shd w:val="clear" w:color="auto" w:fill="FBE4D5" w:themeFill="accent2" w:themeFillTint="33"/>
            <w:noWrap/>
            <w:vAlign w:val="bottom"/>
          </w:tcPr>
          <w:p w14:paraId="4DC80D61" w14:textId="77777777" w:rsidR="00413C07" w:rsidRPr="00386FD8" w:rsidRDefault="00413C07" w:rsidP="004E0EC4">
            <w:pPr>
              <w:spacing w:after="0"/>
              <w:jc w:val="center"/>
              <w:rPr>
                <w:sz w:val="22"/>
                <w:szCs w:val="22"/>
              </w:rPr>
            </w:pPr>
            <w:r w:rsidRPr="00866804">
              <w:rPr>
                <w:rFonts w:eastAsia="Times New Roman"/>
                <w:sz w:val="22"/>
                <w:szCs w:val="22"/>
              </w:rPr>
              <w:t xml:space="preserve">30 894  </w:t>
            </w:r>
          </w:p>
        </w:tc>
        <w:tc>
          <w:tcPr>
            <w:tcW w:w="1009" w:type="dxa"/>
            <w:shd w:val="clear" w:color="auto" w:fill="FBE4D5" w:themeFill="accent2" w:themeFillTint="33"/>
            <w:noWrap/>
            <w:vAlign w:val="bottom"/>
          </w:tcPr>
          <w:p w14:paraId="0EB61F4D" w14:textId="77777777" w:rsidR="00413C07" w:rsidRPr="00386FD8" w:rsidRDefault="00413C07" w:rsidP="004E0EC4">
            <w:pPr>
              <w:spacing w:after="0"/>
              <w:jc w:val="center"/>
              <w:rPr>
                <w:sz w:val="22"/>
                <w:szCs w:val="22"/>
              </w:rPr>
            </w:pPr>
            <w:r w:rsidRPr="00866804">
              <w:rPr>
                <w:rFonts w:eastAsia="Times New Roman"/>
                <w:sz w:val="22"/>
                <w:szCs w:val="22"/>
              </w:rPr>
              <w:t xml:space="preserve">26 228  </w:t>
            </w:r>
          </w:p>
        </w:tc>
      </w:tr>
      <w:tr w:rsidR="00413C07" w:rsidRPr="00821AE3" w14:paraId="3EC99316" w14:textId="77777777" w:rsidTr="004E0EC4">
        <w:trPr>
          <w:trHeight w:val="255"/>
          <w:jc w:val="center"/>
        </w:trPr>
        <w:tc>
          <w:tcPr>
            <w:tcW w:w="698" w:type="dxa"/>
            <w:vMerge/>
            <w:shd w:val="clear" w:color="auto" w:fill="D0CECE" w:themeFill="background2" w:themeFillShade="E6"/>
            <w:textDirection w:val="btLr"/>
          </w:tcPr>
          <w:p w14:paraId="324B25E0" w14:textId="77777777" w:rsidR="00413C07" w:rsidRPr="00E021D4" w:rsidRDefault="00413C07" w:rsidP="004E0EC4">
            <w:pPr>
              <w:spacing w:after="0"/>
              <w:ind w:left="113" w:right="113"/>
              <w:jc w:val="center"/>
              <w:rPr>
                <w:rFonts w:eastAsia="Times New Roman"/>
                <w:sz w:val="22"/>
                <w:szCs w:val="22"/>
              </w:rPr>
            </w:pPr>
          </w:p>
        </w:tc>
        <w:tc>
          <w:tcPr>
            <w:tcW w:w="989" w:type="dxa"/>
            <w:vMerge w:val="restart"/>
            <w:tcBorders>
              <w:right w:val="single" w:sz="4" w:space="0" w:color="AEAAAA" w:themeColor="background2" w:themeShade="BF"/>
            </w:tcBorders>
            <w:shd w:val="clear" w:color="auto" w:fill="D0CECE" w:themeFill="background2" w:themeFillShade="E6"/>
          </w:tcPr>
          <w:p w14:paraId="07F8E0B7" w14:textId="77777777" w:rsidR="00413C07" w:rsidRPr="00E021D4" w:rsidRDefault="00413C07" w:rsidP="004E0EC4">
            <w:pPr>
              <w:spacing w:after="0"/>
              <w:jc w:val="right"/>
              <w:rPr>
                <w:rFonts w:eastAsia="Times New Roman"/>
                <w:sz w:val="22"/>
                <w:szCs w:val="22"/>
              </w:rPr>
            </w:pPr>
            <w:r w:rsidRPr="008A3026">
              <w:rPr>
                <w:rFonts w:eastAsia="Times New Roman"/>
                <w:color w:val="FF0000"/>
                <w:sz w:val="22"/>
                <w:szCs w:val="22"/>
              </w:rPr>
              <w:t>Bydlení, voda, energie, paliva</w:t>
            </w:r>
          </w:p>
        </w:tc>
        <w:tc>
          <w:tcPr>
            <w:tcW w:w="3270" w:type="dxa"/>
            <w:tcBorders>
              <w:left w:val="single" w:sz="4" w:space="0" w:color="AEAAAA" w:themeColor="background2" w:themeShade="BF"/>
              <w:bottom w:val="single" w:sz="4" w:space="0" w:color="AEAAAA" w:themeColor="background2" w:themeShade="BF"/>
            </w:tcBorders>
            <w:shd w:val="clear" w:color="auto" w:fill="D0CECE" w:themeFill="background2" w:themeFillShade="E6"/>
          </w:tcPr>
          <w:p w14:paraId="71D173E4" w14:textId="77777777" w:rsidR="00413C07" w:rsidRPr="008A3026" w:rsidRDefault="00413C07" w:rsidP="004E0EC4">
            <w:pPr>
              <w:spacing w:after="0"/>
              <w:jc w:val="right"/>
              <w:rPr>
                <w:rFonts w:eastAsia="Times New Roman"/>
                <w:color w:val="FF0000"/>
                <w:sz w:val="22"/>
                <w:szCs w:val="22"/>
              </w:rPr>
            </w:pPr>
            <w:r w:rsidRPr="008A3026">
              <w:rPr>
                <w:rFonts w:eastAsia="Times New Roman"/>
                <w:color w:val="FF0000"/>
                <w:sz w:val="22"/>
                <w:szCs w:val="22"/>
              </w:rPr>
              <w:t>Celkem</w:t>
            </w:r>
          </w:p>
        </w:tc>
        <w:tc>
          <w:tcPr>
            <w:tcW w:w="1069" w:type="dxa"/>
            <w:shd w:val="clear" w:color="auto" w:fill="FFF2CC" w:themeFill="accent4" w:themeFillTint="33"/>
            <w:noWrap/>
            <w:vAlign w:val="bottom"/>
          </w:tcPr>
          <w:p w14:paraId="0B57E080"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27 519  </w:t>
            </w:r>
          </w:p>
        </w:tc>
        <w:tc>
          <w:tcPr>
            <w:tcW w:w="1057" w:type="dxa"/>
            <w:shd w:val="clear" w:color="auto" w:fill="FFF2CC" w:themeFill="accent4" w:themeFillTint="33"/>
            <w:noWrap/>
            <w:vAlign w:val="bottom"/>
          </w:tcPr>
          <w:p w14:paraId="454C4CEA"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34 215  </w:t>
            </w:r>
          </w:p>
        </w:tc>
        <w:tc>
          <w:tcPr>
            <w:tcW w:w="1134" w:type="dxa"/>
            <w:shd w:val="clear" w:color="auto" w:fill="FFF2CC" w:themeFill="accent4" w:themeFillTint="33"/>
            <w:noWrap/>
            <w:vAlign w:val="bottom"/>
          </w:tcPr>
          <w:p w14:paraId="1B2F929D"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32 760  </w:t>
            </w:r>
          </w:p>
        </w:tc>
        <w:tc>
          <w:tcPr>
            <w:tcW w:w="1009" w:type="dxa"/>
            <w:shd w:val="clear" w:color="auto" w:fill="FFF2CC" w:themeFill="accent4" w:themeFillTint="33"/>
            <w:noWrap/>
            <w:vAlign w:val="bottom"/>
          </w:tcPr>
          <w:p w14:paraId="0B185034"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54 100  </w:t>
            </w:r>
          </w:p>
        </w:tc>
      </w:tr>
      <w:tr w:rsidR="00413C07" w:rsidRPr="00821AE3" w14:paraId="5A772ACE" w14:textId="77777777" w:rsidTr="004E0EC4">
        <w:trPr>
          <w:trHeight w:val="255"/>
          <w:jc w:val="center"/>
        </w:trPr>
        <w:tc>
          <w:tcPr>
            <w:tcW w:w="698" w:type="dxa"/>
            <w:vMerge/>
            <w:shd w:val="clear" w:color="auto" w:fill="D0CECE" w:themeFill="background2" w:themeFillShade="E6"/>
            <w:textDirection w:val="btLr"/>
          </w:tcPr>
          <w:p w14:paraId="561C95AC" w14:textId="77777777" w:rsidR="00413C07" w:rsidRPr="00E021D4" w:rsidRDefault="00413C07" w:rsidP="004E0EC4">
            <w:pPr>
              <w:spacing w:after="0"/>
              <w:ind w:left="113" w:right="113"/>
              <w:jc w:val="center"/>
              <w:rPr>
                <w:rFonts w:eastAsia="Times New Roman"/>
                <w:sz w:val="22"/>
                <w:szCs w:val="22"/>
              </w:rPr>
            </w:pPr>
          </w:p>
        </w:tc>
        <w:tc>
          <w:tcPr>
            <w:tcW w:w="989" w:type="dxa"/>
            <w:vMerge/>
            <w:tcBorders>
              <w:right w:val="single" w:sz="4" w:space="0" w:color="AEAAAA" w:themeColor="background2" w:themeShade="BF"/>
            </w:tcBorders>
            <w:shd w:val="clear" w:color="auto" w:fill="D0CECE" w:themeFill="background2" w:themeFillShade="E6"/>
          </w:tcPr>
          <w:p w14:paraId="21A6C9CB" w14:textId="77777777" w:rsidR="00413C07" w:rsidRPr="00E021D4" w:rsidRDefault="00413C07" w:rsidP="004E0EC4">
            <w:pPr>
              <w:spacing w:after="0"/>
              <w:jc w:val="right"/>
              <w:rPr>
                <w:rFonts w:eastAsia="Times New Roman"/>
                <w:sz w:val="22"/>
                <w:szCs w:val="22"/>
              </w:rPr>
            </w:pPr>
          </w:p>
        </w:tc>
        <w:tc>
          <w:tcPr>
            <w:tcW w:w="3270"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16983037" w14:textId="77777777" w:rsidR="00413C07" w:rsidRPr="00E021D4" w:rsidRDefault="00413C07" w:rsidP="004E0EC4">
            <w:pPr>
              <w:spacing w:after="0"/>
              <w:jc w:val="right"/>
              <w:rPr>
                <w:rFonts w:eastAsia="Times New Roman"/>
                <w:sz w:val="22"/>
                <w:szCs w:val="22"/>
              </w:rPr>
            </w:pPr>
            <w:r w:rsidRPr="00FA04DF">
              <w:rPr>
                <w:bCs/>
                <w:sz w:val="22"/>
                <w:szCs w:val="22"/>
              </w:rPr>
              <w:t>Elektrická a tepelná energie, plyn, paliva</w:t>
            </w:r>
          </w:p>
        </w:tc>
        <w:tc>
          <w:tcPr>
            <w:tcW w:w="1069" w:type="dxa"/>
            <w:shd w:val="clear" w:color="auto" w:fill="FBE4D5" w:themeFill="accent2" w:themeFillTint="33"/>
            <w:noWrap/>
            <w:vAlign w:val="bottom"/>
          </w:tcPr>
          <w:p w14:paraId="677E5BAF" w14:textId="77777777" w:rsidR="00413C07" w:rsidRPr="00386FD8" w:rsidRDefault="00413C07" w:rsidP="004E0EC4">
            <w:pPr>
              <w:spacing w:after="0"/>
              <w:jc w:val="center"/>
              <w:rPr>
                <w:sz w:val="22"/>
                <w:szCs w:val="22"/>
              </w:rPr>
            </w:pPr>
            <w:r w:rsidRPr="00866804">
              <w:rPr>
                <w:rFonts w:eastAsia="Times New Roman"/>
                <w:sz w:val="22"/>
                <w:szCs w:val="22"/>
              </w:rPr>
              <w:t xml:space="preserve">18 989  </w:t>
            </w:r>
          </w:p>
        </w:tc>
        <w:tc>
          <w:tcPr>
            <w:tcW w:w="1057" w:type="dxa"/>
            <w:shd w:val="clear" w:color="auto" w:fill="FBE4D5" w:themeFill="accent2" w:themeFillTint="33"/>
            <w:noWrap/>
            <w:vAlign w:val="bottom"/>
          </w:tcPr>
          <w:p w14:paraId="75904122" w14:textId="77777777" w:rsidR="00413C07" w:rsidRPr="00386FD8" w:rsidRDefault="00413C07" w:rsidP="004E0EC4">
            <w:pPr>
              <w:spacing w:after="0"/>
              <w:jc w:val="center"/>
              <w:rPr>
                <w:sz w:val="22"/>
                <w:szCs w:val="22"/>
              </w:rPr>
            </w:pPr>
            <w:r w:rsidRPr="00866804">
              <w:rPr>
                <w:rFonts w:eastAsia="Times New Roman"/>
                <w:sz w:val="22"/>
                <w:szCs w:val="22"/>
              </w:rPr>
              <w:t xml:space="preserve">15 611  </w:t>
            </w:r>
          </w:p>
        </w:tc>
        <w:tc>
          <w:tcPr>
            <w:tcW w:w="1134" w:type="dxa"/>
            <w:shd w:val="clear" w:color="auto" w:fill="FBE4D5" w:themeFill="accent2" w:themeFillTint="33"/>
            <w:noWrap/>
            <w:vAlign w:val="bottom"/>
          </w:tcPr>
          <w:p w14:paraId="3A1F9928" w14:textId="77777777" w:rsidR="00413C07" w:rsidRPr="00386FD8" w:rsidRDefault="00413C07" w:rsidP="004E0EC4">
            <w:pPr>
              <w:spacing w:after="0"/>
              <w:jc w:val="center"/>
              <w:rPr>
                <w:sz w:val="22"/>
                <w:szCs w:val="22"/>
              </w:rPr>
            </w:pPr>
            <w:r w:rsidRPr="00866804">
              <w:rPr>
                <w:rFonts w:eastAsia="Times New Roman"/>
                <w:sz w:val="22"/>
                <w:szCs w:val="22"/>
              </w:rPr>
              <w:t xml:space="preserve">15 260  </w:t>
            </w:r>
          </w:p>
        </w:tc>
        <w:tc>
          <w:tcPr>
            <w:tcW w:w="1009" w:type="dxa"/>
            <w:shd w:val="clear" w:color="auto" w:fill="FBE4D5" w:themeFill="accent2" w:themeFillTint="33"/>
            <w:noWrap/>
            <w:vAlign w:val="bottom"/>
          </w:tcPr>
          <w:p w14:paraId="69436B45" w14:textId="77777777" w:rsidR="00413C07" w:rsidRPr="00386FD8" w:rsidRDefault="00413C07" w:rsidP="004E0EC4">
            <w:pPr>
              <w:spacing w:after="0"/>
              <w:jc w:val="center"/>
              <w:rPr>
                <w:sz w:val="22"/>
                <w:szCs w:val="22"/>
              </w:rPr>
            </w:pPr>
            <w:r w:rsidRPr="00866804">
              <w:rPr>
                <w:rFonts w:eastAsia="Times New Roman"/>
                <w:sz w:val="22"/>
                <w:szCs w:val="22"/>
              </w:rPr>
              <w:t xml:space="preserve">19 392  </w:t>
            </w:r>
          </w:p>
        </w:tc>
      </w:tr>
      <w:tr w:rsidR="00413C07" w:rsidRPr="00821AE3" w14:paraId="1245C6D4" w14:textId="77777777" w:rsidTr="004E0EC4">
        <w:trPr>
          <w:trHeight w:val="255"/>
          <w:jc w:val="center"/>
        </w:trPr>
        <w:tc>
          <w:tcPr>
            <w:tcW w:w="698" w:type="dxa"/>
            <w:vMerge/>
            <w:shd w:val="clear" w:color="auto" w:fill="D0CECE" w:themeFill="background2" w:themeFillShade="E6"/>
            <w:textDirection w:val="btLr"/>
          </w:tcPr>
          <w:p w14:paraId="28B1FA87" w14:textId="77777777" w:rsidR="00413C07" w:rsidRPr="00E021D4" w:rsidRDefault="00413C07" w:rsidP="004E0EC4">
            <w:pPr>
              <w:spacing w:after="0"/>
              <w:ind w:left="113" w:right="113"/>
              <w:jc w:val="center"/>
              <w:rPr>
                <w:rFonts w:eastAsia="Times New Roman"/>
                <w:sz w:val="22"/>
                <w:szCs w:val="22"/>
              </w:rPr>
            </w:pPr>
          </w:p>
        </w:tc>
        <w:tc>
          <w:tcPr>
            <w:tcW w:w="989" w:type="dxa"/>
            <w:vMerge/>
            <w:tcBorders>
              <w:right w:val="single" w:sz="4" w:space="0" w:color="AEAAAA" w:themeColor="background2" w:themeShade="BF"/>
            </w:tcBorders>
            <w:shd w:val="clear" w:color="auto" w:fill="D0CECE" w:themeFill="background2" w:themeFillShade="E6"/>
          </w:tcPr>
          <w:p w14:paraId="4EE4D0C7" w14:textId="77777777" w:rsidR="00413C07" w:rsidRPr="00E021D4" w:rsidRDefault="00413C07" w:rsidP="004E0EC4">
            <w:pPr>
              <w:spacing w:after="0"/>
              <w:jc w:val="right"/>
              <w:rPr>
                <w:rFonts w:eastAsia="Times New Roman"/>
                <w:sz w:val="22"/>
                <w:szCs w:val="22"/>
              </w:rPr>
            </w:pPr>
          </w:p>
        </w:tc>
        <w:tc>
          <w:tcPr>
            <w:tcW w:w="3270" w:type="dxa"/>
            <w:tcBorders>
              <w:top w:val="single" w:sz="4" w:space="0" w:color="AEAAAA" w:themeColor="background2" w:themeShade="BF"/>
              <w:left w:val="single" w:sz="4" w:space="0" w:color="AEAAAA" w:themeColor="background2" w:themeShade="BF"/>
            </w:tcBorders>
            <w:shd w:val="clear" w:color="auto" w:fill="D0CECE" w:themeFill="background2" w:themeFillShade="E6"/>
            <w:vAlign w:val="bottom"/>
          </w:tcPr>
          <w:p w14:paraId="3B2A43ED" w14:textId="77777777" w:rsidR="00413C07" w:rsidRPr="00E021D4" w:rsidRDefault="00413C07" w:rsidP="004E0EC4">
            <w:pPr>
              <w:spacing w:after="0"/>
              <w:jc w:val="right"/>
              <w:rPr>
                <w:rFonts w:eastAsia="Times New Roman"/>
                <w:sz w:val="22"/>
                <w:szCs w:val="22"/>
              </w:rPr>
            </w:pPr>
            <w:r w:rsidRPr="00FA04DF">
              <w:rPr>
                <w:bCs/>
                <w:sz w:val="22"/>
                <w:szCs w:val="22"/>
              </w:rPr>
              <w:t>Dodávka vody a jiné služby související s bydlením</w:t>
            </w:r>
          </w:p>
        </w:tc>
        <w:tc>
          <w:tcPr>
            <w:tcW w:w="1069" w:type="dxa"/>
            <w:shd w:val="clear" w:color="auto" w:fill="FFF2CC" w:themeFill="accent4" w:themeFillTint="33"/>
            <w:noWrap/>
            <w:vAlign w:val="bottom"/>
          </w:tcPr>
          <w:p w14:paraId="5F7CA892" w14:textId="77777777" w:rsidR="00413C07" w:rsidRPr="00386FD8" w:rsidRDefault="00413C07" w:rsidP="004E0EC4">
            <w:pPr>
              <w:spacing w:after="0"/>
              <w:jc w:val="center"/>
              <w:rPr>
                <w:sz w:val="22"/>
                <w:szCs w:val="22"/>
              </w:rPr>
            </w:pPr>
            <w:r w:rsidRPr="00866804">
              <w:rPr>
                <w:rFonts w:eastAsia="Times New Roman"/>
                <w:sz w:val="22"/>
                <w:szCs w:val="22"/>
              </w:rPr>
              <w:t xml:space="preserve">3 552  </w:t>
            </w:r>
          </w:p>
        </w:tc>
        <w:tc>
          <w:tcPr>
            <w:tcW w:w="1057" w:type="dxa"/>
            <w:shd w:val="clear" w:color="auto" w:fill="FFF2CC" w:themeFill="accent4" w:themeFillTint="33"/>
            <w:noWrap/>
            <w:vAlign w:val="bottom"/>
          </w:tcPr>
          <w:p w14:paraId="4C5BE233" w14:textId="77777777" w:rsidR="00413C07" w:rsidRPr="00386FD8" w:rsidRDefault="00413C07" w:rsidP="004E0EC4">
            <w:pPr>
              <w:spacing w:after="0"/>
              <w:jc w:val="center"/>
              <w:rPr>
                <w:sz w:val="22"/>
                <w:szCs w:val="22"/>
              </w:rPr>
            </w:pPr>
            <w:r w:rsidRPr="00866804">
              <w:rPr>
                <w:rFonts w:eastAsia="Times New Roman"/>
                <w:sz w:val="22"/>
                <w:szCs w:val="22"/>
              </w:rPr>
              <w:t xml:space="preserve">5 206  </w:t>
            </w:r>
          </w:p>
        </w:tc>
        <w:tc>
          <w:tcPr>
            <w:tcW w:w="1134" w:type="dxa"/>
            <w:shd w:val="clear" w:color="auto" w:fill="FFF2CC" w:themeFill="accent4" w:themeFillTint="33"/>
            <w:noWrap/>
            <w:vAlign w:val="bottom"/>
          </w:tcPr>
          <w:p w14:paraId="7C018D59" w14:textId="77777777" w:rsidR="00413C07" w:rsidRPr="00386FD8" w:rsidRDefault="00413C07" w:rsidP="004E0EC4">
            <w:pPr>
              <w:spacing w:after="0"/>
              <w:jc w:val="center"/>
              <w:rPr>
                <w:sz w:val="22"/>
                <w:szCs w:val="22"/>
              </w:rPr>
            </w:pPr>
            <w:r w:rsidRPr="00866804">
              <w:rPr>
                <w:rFonts w:eastAsia="Times New Roman"/>
                <w:sz w:val="22"/>
                <w:szCs w:val="22"/>
              </w:rPr>
              <w:t xml:space="preserve">5 585  </w:t>
            </w:r>
          </w:p>
        </w:tc>
        <w:tc>
          <w:tcPr>
            <w:tcW w:w="1009" w:type="dxa"/>
            <w:shd w:val="clear" w:color="auto" w:fill="FFF2CC" w:themeFill="accent4" w:themeFillTint="33"/>
            <w:noWrap/>
            <w:vAlign w:val="bottom"/>
          </w:tcPr>
          <w:p w14:paraId="629892D4" w14:textId="77777777" w:rsidR="00413C07" w:rsidRPr="00386FD8" w:rsidRDefault="00413C07" w:rsidP="004E0EC4">
            <w:pPr>
              <w:spacing w:after="0"/>
              <w:jc w:val="center"/>
              <w:rPr>
                <w:sz w:val="22"/>
                <w:szCs w:val="22"/>
              </w:rPr>
            </w:pPr>
            <w:r w:rsidRPr="00866804">
              <w:rPr>
                <w:rFonts w:eastAsia="Times New Roman"/>
                <w:sz w:val="22"/>
                <w:szCs w:val="22"/>
              </w:rPr>
              <w:t xml:space="preserve">7 621  </w:t>
            </w:r>
          </w:p>
        </w:tc>
      </w:tr>
      <w:tr w:rsidR="00413C07" w:rsidRPr="00821AE3" w14:paraId="21C68D6E" w14:textId="77777777" w:rsidTr="004E0EC4">
        <w:trPr>
          <w:trHeight w:val="190"/>
          <w:jc w:val="center"/>
        </w:trPr>
        <w:tc>
          <w:tcPr>
            <w:tcW w:w="698" w:type="dxa"/>
            <w:vMerge/>
            <w:shd w:val="clear" w:color="auto" w:fill="D0CECE" w:themeFill="background2" w:themeFillShade="E6"/>
            <w:textDirection w:val="btLr"/>
          </w:tcPr>
          <w:p w14:paraId="19E97781" w14:textId="77777777" w:rsidR="00413C07" w:rsidRPr="00E021D4" w:rsidRDefault="00413C07" w:rsidP="004E0EC4">
            <w:pPr>
              <w:spacing w:after="0"/>
              <w:ind w:left="113" w:right="113"/>
              <w:jc w:val="center"/>
              <w:rPr>
                <w:rFonts w:eastAsia="Times New Roman"/>
                <w:sz w:val="22"/>
                <w:szCs w:val="22"/>
              </w:rPr>
            </w:pPr>
          </w:p>
        </w:tc>
        <w:tc>
          <w:tcPr>
            <w:tcW w:w="4259" w:type="dxa"/>
            <w:gridSpan w:val="2"/>
            <w:shd w:val="clear" w:color="auto" w:fill="D0CECE" w:themeFill="background2" w:themeFillShade="E6"/>
            <w:vAlign w:val="center"/>
          </w:tcPr>
          <w:p w14:paraId="2C9A4417" w14:textId="77777777" w:rsidR="00413C07" w:rsidRPr="00E021D4" w:rsidRDefault="00413C07" w:rsidP="004E0EC4">
            <w:pPr>
              <w:spacing w:after="0"/>
              <w:jc w:val="right"/>
              <w:rPr>
                <w:rFonts w:eastAsia="Times New Roman"/>
                <w:sz w:val="22"/>
                <w:szCs w:val="22"/>
              </w:rPr>
            </w:pPr>
            <w:r w:rsidRPr="00FA04DF">
              <w:rPr>
                <w:bCs/>
                <w:sz w:val="22"/>
                <w:szCs w:val="22"/>
              </w:rPr>
              <w:t>Zdraví</w:t>
            </w:r>
          </w:p>
        </w:tc>
        <w:tc>
          <w:tcPr>
            <w:tcW w:w="1069" w:type="dxa"/>
            <w:shd w:val="clear" w:color="auto" w:fill="FBE4D5" w:themeFill="accent2" w:themeFillTint="33"/>
            <w:noWrap/>
            <w:vAlign w:val="bottom"/>
          </w:tcPr>
          <w:p w14:paraId="3532F0FC" w14:textId="77777777" w:rsidR="00413C07" w:rsidRPr="00386FD8" w:rsidRDefault="00413C07" w:rsidP="004E0EC4">
            <w:pPr>
              <w:spacing w:after="0"/>
              <w:jc w:val="center"/>
              <w:rPr>
                <w:sz w:val="22"/>
                <w:szCs w:val="22"/>
              </w:rPr>
            </w:pPr>
            <w:r w:rsidRPr="00866804">
              <w:rPr>
                <w:rFonts w:eastAsia="Times New Roman"/>
                <w:sz w:val="22"/>
                <w:szCs w:val="22"/>
              </w:rPr>
              <w:t xml:space="preserve">3 800  </w:t>
            </w:r>
          </w:p>
        </w:tc>
        <w:tc>
          <w:tcPr>
            <w:tcW w:w="1057" w:type="dxa"/>
            <w:shd w:val="clear" w:color="auto" w:fill="FBE4D5" w:themeFill="accent2" w:themeFillTint="33"/>
            <w:noWrap/>
            <w:vAlign w:val="bottom"/>
          </w:tcPr>
          <w:p w14:paraId="7E53CA16" w14:textId="77777777" w:rsidR="00413C07" w:rsidRPr="00386FD8" w:rsidRDefault="00413C07" w:rsidP="004E0EC4">
            <w:pPr>
              <w:spacing w:after="0"/>
              <w:jc w:val="center"/>
              <w:rPr>
                <w:sz w:val="22"/>
                <w:szCs w:val="22"/>
              </w:rPr>
            </w:pPr>
            <w:r w:rsidRPr="00866804">
              <w:rPr>
                <w:rFonts w:eastAsia="Times New Roman"/>
                <w:sz w:val="22"/>
                <w:szCs w:val="22"/>
              </w:rPr>
              <w:t xml:space="preserve">4 679  </w:t>
            </w:r>
          </w:p>
        </w:tc>
        <w:tc>
          <w:tcPr>
            <w:tcW w:w="1134" w:type="dxa"/>
            <w:shd w:val="clear" w:color="auto" w:fill="FBE4D5" w:themeFill="accent2" w:themeFillTint="33"/>
            <w:noWrap/>
            <w:vAlign w:val="bottom"/>
          </w:tcPr>
          <w:p w14:paraId="6F7CA653" w14:textId="77777777" w:rsidR="00413C07" w:rsidRPr="00386FD8" w:rsidRDefault="00413C07" w:rsidP="004E0EC4">
            <w:pPr>
              <w:spacing w:after="0"/>
              <w:jc w:val="center"/>
              <w:rPr>
                <w:sz w:val="22"/>
                <w:szCs w:val="22"/>
              </w:rPr>
            </w:pPr>
            <w:r w:rsidRPr="00866804">
              <w:rPr>
                <w:rFonts w:eastAsia="Times New Roman"/>
                <w:sz w:val="22"/>
                <w:szCs w:val="22"/>
              </w:rPr>
              <w:t xml:space="preserve">3 938  </w:t>
            </w:r>
          </w:p>
        </w:tc>
        <w:tc>
          <w:tcPr>
            <w:tcW w:w="1009" w:type="dxa"/>
            <w:shd w:val="clear" w:color="auto" w:fill="FBE4D5" w:themeFill="accent2" w:themeFillTint="33"/>
            <w:noWrap/>
            <w:vAlign w:val="bottom"/>
          </w:tcPr>
          <w:p w14:paraId="1C05B391" w14:textId="77777777" w:rsidR="00413C07" w:rsidRPr="00386FD8" w:rsidRDefault="00413C07" w:rsidP="004E0EC4">
            <w:pPr>
              <w:spacing w:after="0"/>
              <w:jc w:val="center"/>
              <w:rPr>
                <w:sz w:val="22"/>
                <w:szCs w:val="22"/>
              </w:rPr>
            </w:pPr>
            <w:r w:rsidRPr="00866804">
              <w:rPr>
                <w:rFonts w:eastAsia="Times New Roman"/>
                <w:sz w:val="22"/>
                <w:szCs w:val="22"/>
              </w:rPr>
              <w:t xml:space="preserve">2 770  </w:t>
            </w:r>
          </w:p>
        </w:tc>
      </w:tr>
      <w:tr w:rsidR="00413C07" w:rsidRPr="00821AE3" w14:paraId="2FB5ADB1" w14:textId="77777777" w:rsidTr="004E0EC4">
        <w:trPr>
          <w:trHeight w:val="255"/>
          <w:jc w:val="center"/>
        </w:trPr>
        <w:tc>
          <w:tcPr>
            <w:tcW w:w="698" w:type="dxa"/>
            <w:vMerge/>
            <w:shd w:val="clear" w:color="auto" w:fill="D0CECE" w:themeFill="background2" w:themeFillShade="E6"/>
            <w:textDirection w:val="btLr"/>
          </w:tcPr>
          <w:p w14:paraId="592C80F0" w14:textId="77777777" w:rsidR="00413C07" w:rsidRPr="00E021D4" w:rsidRDefault="00413C07" w:rsidP="004E0EC4">
            <w:pPr>
              <w:spacing w:after="0"/>
              <w:ind w:left="113" w:right="113"/>
              <w:jc w:val="center"/>
              <w:rPr>
                <w:rFonts w:eastAsia="Times New Roman"/>
                <w:sz w:val="22"/>
                <w:szCs w:val="22"/>
              </w:rPr>
            </w:pPr>
          </w:p>
        </w:tc>
        <w:tc>
          <w:tcPr>
            <w:tcW w:w="4259" w:type="dxa"/>
            <w:gridSpan w:val="2"/>
            <w:shd w:val="clear" w:color="auto" w:fill="D0CECE" w:themeFill="background2" w:themeFillShade="E6"/>
            <w:vAlign w:val="center"/>
          </w:tcPr>
          <w:p w14:paraId="1B5B5813" w14:textId="77777777" w:rsidR="00413C07" w:rsidRPr="008A3026" w:rsidRDefault="00413C07" w:rsidP="004E0EC4">
            <w:pPr>
              <w:spacing w:after="0"/>
              <w:jc w:val="right"/>
              <w:rPr>
                <w:rFonts w:eastAsia="Times New Roman"/>
                <w:color w:val="FF0000"/>
                <w:sz w:val="22"/>
                <w:szCs w:val="22"/>
              </w:rPr>
            </w:pPr>
            <w:r w:rsidRPr="008A3026">
              <w:rPr>
                <w:bCs/>
                <w:color w:val="FF0000"/>
                <w:sz w:val="22"/>
                <w:szCs w:val="22"/>
              </w:rPr>
              <w:t>Doprava</w:t>
            </w:r>
          </w:p>
        </w:tc>
        <w:tc>
          <w:tcPr>
            <w:tcW w:w="1069" w:type="dxa"/>
            <w:shd w:val="clear" w:color="auto" w:fill="FFF2CC" w:themeFill="accent4" w:themeFillTint="33"/>
            <w:noWrap/>
            <w:vAlign w:val="bottom"/>
          </w:tcPr>
          <w:p w14:paraId="1A4E7F10"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17 650  </w:t>
            </w:r>
          </w:p>
        </w:tc>
        <w:tc>
          <w:tcPr>
            <w:tcW w:w="1057" w:type="dxa"/>
            <w:shd w:val="clear" w:color="auto" w:fill="FFF2CC" w:themeFill="accent4" w:themeFillTint="33"/>
            <w:noWrap/>
            <w:vAlign w:val="bottom"/>
          </w:tcPr>
          <w:p w14:paraId="506D3817"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15 323  </w:t>
            </w:r>
          </w:p>
        </w:tc>
        <w:tc>
          <w:tcPr>
            <w:tcW w:w="1134" w:type="dxa"/>
            <w:shd w:val="clear" w:color="auto" w:fill="FFF2CC" w:themeFill="accent4" w:themeFillTint="33"/>
            <w:noWrap/>
            <w:vAlign w:val="bottom"/>
          </w:tcPr>
          <w:p w14:paraId="090DBBCD"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10 285  </w:t>
            </w:r>
          </w:p>
        </w:tc>
        <w:tc>
          <w:tcPr>
            <w:tcW w:w="1009" w:type="dxa"/>
            <w:shd w:val="clear" w:color="auto" w:fill="FFF2CC" w:themeFill="accent4" w:themeFillTint="33"/>
            <w:noWrap/>
            <w:vAlign w:val="bottom"/>
          </w:tcPr>
          <w:p w14:paraId="6EEA5B19"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8 648  </w:t>
            </w:r>
          </w:p>
        </w:tc>
      </w:tr>
      <w:tr w:rsidR="00413C07" w:rsidRPr="00821AE3" w14:paraId="2BAC1B0C" w14:textId="77777777" w:rsidTr="004E0EC4">
        <w:trPr>
          <w:trHeight w:val="255"/>
          <w:jc w:val="center"/>
        </w:trPr>
        <w:tc>
          <w:tcPr>
            <w:tcW w:w="698" w:type="dxa"/>
            <w:vMerge/>
            <w:shd w:val="clear" w:color="auto" w:fill="D0CECE" w:themeFill="background2" w:themeFillShade="E6"/>
            <w:textDirection w:val="btLr"/>
          </w:tcPr>
          <w:p w14:paraId="67D53072" w14:textId="77777777" w:rsidR="00413C07" w:rsidRPr="00E021D4" w:rsidRDefault="00413C07" w:rsidP="004E0EC4">
            <w:pPr>
              <w:spacing w:after="0"/>
              <w:ind w:left="113" w:right="113"/>
              <w:jc w:val="center"/>
              <w:rPr>
                <w:rFonts w:eastAsia="Times New Roman"/>
                <w:sz w:val="22"/>
                <w:szCs w:val="22"/>
              </w:rPr>
            </w:pPr>
          </w:p>
        </w:tc>
        <w:tc>
          <w:tcPr>
            <w:tcW w:w="4259" w:type="dxa"/>
            <w:gridSpan w:val="2"/>
            <w:shd w:val="clear" w:color="auto" w:fill="D0CECE" w:themeFill="background2" w:themeFillShade="E6"/>
            <w:vAlign w:val="center"/>
          </w:tcPr>
          <w:p w14:paraId="78B07AC0" w14:textId="77777777" w:rsidR="00413C07" w:rsidRPr="00E021D4" w:rsidRDefault="00413C07" w:rsidP="004E0EC4">
            <w:pPr>
              <w:spacing w:after="0"/>
              <w:jc w:val="right"/>
              <w:rPr>
                <w:rFonts w:eastAsia="Times New Roman"/>
                <w:sz w:val="22"/>
                <w:szCs w:val="22"/>
              </w:rPr>
            </w:pPr>
            <w:r w:rsidRPr="00FA04DF">
              <w:rPr>
                <w:bCs/>
                <w:sz w:val="22"/>
                <w:szCs w:val="22"/>
              </w:rPr>
              <w:t>Rekreace a kultura</w:t>
            </w:r>
          </w:p>
        </w:tc>
        <w:tc>
          <w:tcPr>
            <w:tcW w:w="1069" w:type="dxa"/>
            <w:shd w:val="clear" w:color="auto" w:fill="FBE4D5" w:themeFill="accent2" w:themeFillTint="33"/>
            <w:noWrap/>
            <w:vAlign w:val="bottom"/>
          </w:tcPr>
          <w:p w14:paraId="256202D3" w14:textId="77777777" w:rsidR="00413C07" w:rsidRPr="00386FD8" w:rsidRDefault="00413C07" w:rsidP="004E0EC4">
            <w:pPr>
              <w:spacing w:after="0"/>
              <w:jc w:val="center"/>
              <w:rPr>
                <w:sz w:val="22"/>
                <w:szCs w:val="22"/>
              </w:rPr>
            </w:pPr>
            <w:r w:rsidRPr="00866804">
              <w:rPr>
                <w:rFonts w:eastAsia="Times New Roman"/>
                <w:sz w:val="22"/>
                <w:szCs w:val="22"/>
              </w:rPr>
              <w:t xml:space="preserve">16 224  </w:t>
            </w:r>
          </w:p>
        </w:tc>
        <w:tc>
          <w:tcPr>
            <w:tcW w:w="1057" w:type="dxa"/>
            <w:shd w:val="clear" w:color="auto" w:fill="FBE4D5" w:themeFill="accent2" w:themeFillTint="33"/>
            <w:noWrap/>
            <w:vAlign w:val="bottom"/>
          </w:tcPr>
          <w:p w14:paraId="3C1321DC" w14:textId="77777777" w:rsidR="00413C07" w:rsidRPr="00386FD8" w:rsidRDefault="00413C07" w:rsidP="004E0EC4">
            <w:pPr>
              <w:spacing w:after="0"/>
              <w:jc w:val="center"/>
              <w:rPr>
                <w:sz w:val="22"/>
                <w:szCs w:val="22"/>
              </w:rPr>
            </w:pPr>
            <w:r w:rsidRPr="00866804">
              <w:rPr>
                <w:rFonts w:eastAsia="Times New Roman"/>
                <w:sz w:val="22"/>
                <w:szCs w:val="22"/>
              </w:rPr>
              <w:t xml:space="preserve">17 311  </w:t>
            </w:r>
          </w:p>
        </w:tc>
        <w:tc>
          <w:tcPr>
            <w:tcW w:w="1134" w:type="dxa"/>
            <w:shd w:val="clear" w:color="auto" w:fill="FBE4D5" w:themeFill="accent2" w:themeFillTint="33"/>
            <w:noWrap/>
            <w:vAlign w:val="bottom"/>
          </w:tcPr>
          <w:p w14:paraId="4506BA28" w14:textId="77777777" w:rsidR="00413C07" w:rsidRPr="00386FD8" w:rsidRDefault="00413C07" w:rsidP="004E0EC4">
            <w:pPr>
              <w:spacing w:after="0"/>
              <w:jc w:val="center"/>
              <w:rPr>
                <w:sz w:val="22"/>
                <w:szCs w:val="22"/>
              </w:rPr>
            </w:pPr>
            <w:r w:rsidRPr="00866804">
              <w:rPr>
                <w:rFonts w:eastAsia="Times New Roman"/>
                <w:sz w:val="22"/>
                <w:szCs w:val="22"/>
              </w:rPr>
              <w:t xml:space="preserve">13 317  </w:t>
            </w:r>
          </w:p>
        </w:tc>
        <w:tc>
          <w:tcPr>
            <w:tcW w:w="1009" w:type="dxa"/>
            <w:shd w:val="clear" w:color="auto" w:fill="FBE4D5" w:themeFill="accent2" w:themeFillTint="33"/>
            <w:noWrap/>
            <w:vAlign w:val="bottom"/>
          </w:tcPr>
          <w:p w14:paraId="2E206414" w14:textId="77777777" w:rsidR="00413C07" w:rsidRPr="00386FD8" w:rsidRDefault="00413C07" w:rsidP="004E0EC4">
            <w:pPr>
              <w:spacing w:after="0"/>
              <w:jc w:val="center"/>
              <w:rPr>
                <w:sz w:val="22"/>
                <w:szCs w:val="22"/>
              </w:rPr>
            </w:pPr>
            <w:r w:rsidRPr="00866804">
              <w:rPr>
                <w:rFonts w:eastAsia="Times New Roman"/>
                <w:sz w:val="22"/>
                <w:szCs w:val="22"/>
              </w:rPr>
              <w:t xml:space="preserve">11 997  </w:t>
            </w:r>
          </w:p>
        </w:tc>
      </w:tr>
      <w:tr w:rsidR="00413C07" w:rsidRPr="00821AE3" w14:paraId="47B96B27" w14:textId="77777777" w:rsidTr="004E0EC4">
        <w:trPr>
          <w:trHeight w:val="255"/>
          <w:jc w:val="center"/>
        </w:trPr>
        <w:tc>
          <w:tcPr>
            <w:tcW w:w="698" w:type="dxa"/>
            <w:vMerge/>
            <w:shd w:val="clear" w:color="auto" w:fill="D0CECE" w:themeFill="background2" w:themeFillShade="E6"/>
            <w:textDirection w:val="btLr"/>
          </w:tcPr>
          <w:p w14:paraId="049675A7" w14:textId="77777777" w:rsidR="00413C07" w:rsidRPr="00E021D4" w:rsidRDefault="00413C07" w:rsidP="004E0EC4">
            <w:pPr>
              <w:spacing w:after="0"/>
              <w:ind w:left="113" w:right="113"/>
              <w:jc w:val="center"/>
              <w:rPr>
                <w:rFonts w:eastAsia="Times New Roman"/>
                <w:sz w:val="22"/>
                <w:szCs w:val="22"/>
              </w:rPr>
            </w:pPr>
          </w:p>
        </w:tc>
        <w:tc>
          <w:tcPr>
            <w:tcW w:w="4259" w:type="dxa"/>
            <w:gridSpan w:val="2"/>
            <w:shd w:val="clear" w:color="auto" w:fill="D0CECE" w:themeFill="background2" w:themeFillShade="E6"/>
            <w:vAlign w:val="center"/>
          </w:tcPr>
          <w:p w14:paraId="1B2C366D" w14:textId="77777777" w:rsidR="00413C07" w:rsidRPr="00FA04DF" w:rsidRDefault="00413C07" w:rsidP="004E0EC4">
            <w:pPr>
              <w:spacing w:after="0"/>
              <w:jc w:val="right"/>
              <w:rPr>
                <w:bCs/>
                <w:sz w:val="22"/>
                <w:szCs w:val="22"/>
              </w:rPr>
            </w:pPr>
            <w:r>
              <w:rPr>
                <w:bCs/>
                <w:sz w:val="22"/>
                <w:szCs w:val="22"/>
              </w:rPr>
              <w:t>Vzdělávání</w:t>
            </w:r>
          </w:p>
        </w:tc>
        <w:tc>
          <w:tcPr>
            <w:tcW w:w="1069" w:type="dxa"/>
            <w:shd w:val="clear" w:color="auto" w:fill="FFF2CC" w:themeFill="accent4" w:themeFillTint="33"/>
            <w:noWrap/>
            <w:vAlign w:val="bottom"/>
          </w:tcPr>
          <w:p w14:paraId="0A30B444" w14:textId="77777777" w:rsidR="00413C07" w:rsidRPr="00386FD8" w:rsidRDefault="00413C07" w:rsidP="004E0EC4">
            <w:pPr>
              <w:spacing w:after="0"/>
              <w:jc w:val="center"/>
              <w:rPr>
                <w:sz w:val="22"/>
                <w:szCs w:val="22"/>
              </w:rPr>
            </w:pPr>
            <w:r w:rsidRPr="00866804">
              <w:rPr>
                <w:rFonts w:eastAsia="Times New Roman"/>
                <w:sz w:val="22"/>
                <w:szCs w:val="22"/>
              </w:rPr>
              <w:t xml:space="preserve">1 073  </w:t>
            </w:r>
          </w:p>
        </w:tc>
        <w:tc>
          <w:tcPr>
            <w:tcW w:w="1057" w:type="dxa"/>
            <w:shd w:val="clear" w:color="auto" w:fill="FFF2CC" w:themeFill="accent4" w:themeFillTint="33"/>
            <w:noWrap/>
            <w:vAlign w:val="bottom"/>
          </w:tcPr>
          <w:p w14:paraId="09803ED1" w14:textId="77777777" w:rsidR="00413C07" w:rsidRPr="00386FD8" w:rsidRDefault="00413C07" w:rsidP="004E0EC4">
            <w:pPr>
              <w:spacing w:after="0"/>
              <w:jc w:val="center"/>
              <w:rPr>
                <w:sz w:val="22"/>
                <w:szCs w:val="22"/>
              </w:rPr>
            </w:pPr>
            <w:r w:rsidRPr="00866804">
              <w:rPr>
                <w:rFonts w:eastAsia="Times New Roman"/>
                <w:sz w:val="22"/>
                <w:szCs w:val="22"/>
              </w:rPr>
              <w:t xml:space="preserve">1 718  </w:t>
            </w:r>
          </w:p>
        </w:tc>
        <w:tc>
          <w:tcPr>
            <w:tcW w:w="1134" w:type="dxa"/>
            <w:shd w:val="clear" w:color="auto" w:fill="FFF2CC" w:themeFill="accent4" w:themeFillTint="33"/>
            <w:noWrap/>
            <w:vAlign w:val="bottom"/>
          </w:tcPr>
          <w:p w14:paraId="17F68E8D" w14:textId="77777777" w:rsidR="00413C07" w:rsidRPr="00386FD8" w:rsidRDefault="00413C07" w:rsidP="004E0EC4">
            <w:pPr>
              <w:spacing w:after="0"/>
              <w:jc w:val="center"/>
              <w:rPr>
                <w:sz w:val="22"/>
                <w:szCs w:val="22"/>
              </w:rPr>
            </w:pPr>
            <w:r w:rsidRPr="00866804">
              <w:rPr>
                <w:rFonts w:eastAsia="Times New Roman"/>
                <w:sz w:val="22"/>
                <w:szCs w:val="22"/>
              </w:rPr>
              <w:t xml:space="preserve">1 039  </w:t>
            </w:r>
          </w:p>
        </w:tc>
        <w:tc>
          <w:tcPr>
            <w:tcW w:w="1009" w:type="dxa"/>
            <w:shd w:val="clear" w:color="auto" w:fill="FFF2CC" w:themeFill="accent4" w:themeFillTint="33"/>
            <w:noWrap/>
            <w:vAlign w:val="bottom"/>
          </w:tcPr>
          <w:p w14:paraId="68C77AA8" w14:textId="77777777" w:rsidR="00413C07" w:rsidRPr="00386FD8" w:rsidRDefault="00413C07" w:rsidP="004E0EC4">
            <w:pPr>
              <w:spacing w:after="0"/>
              <w:jc w:val="center"/>
              <w:rPr>
                <w:sz w:val="22"/>
                <w:szCs w:val="22"/>
              </w:rPr>
            </w:pPr>
            <w:r w:rsidRPr="00866804">
              <w:rPr>
                <w:rFonts w:eastAsia="Times New Roman"/>
                <w:sz w:val="22"/>
                <w:szCs w:val="22"/>
              </w:rPr>
              <w:t xml:space="preserve">2 182  </w:t>
            </w:r>
          </w:p>
        </w:tc>
      </w:tr>
      <w:tr w:rsidR="00413C07" w:rsidRPr="00821AE3" w14:paraId="200219F0" w14:textId="77777777" w:rsidTr="004E0EC4">
        <w:trPr>
          <w:trHeight w:val="66"/>
          <w:jc w:val="center"/>
        </w:trPr>
        <w:tc>
          <w:tcPr>
            <w:tcW w:w="698" w:type="dxa"/>
            <w:vMerge/>
            <w:tcBorders>
              <w:bottom w:val="single" w:sz="8" w:space="0" w:color="auto"/>
            </w:tcBorders>
            <w:shd w:val="clear" w:color="auto" w:fill="D0CECE" w:themeFill="background2" w:themeFillShade="E6"/>
            <w:textDirection w:val="btLr"/>
          </w:tcPr>
          <w:p w14:paraId="2F509521" w14:textId="77777777" w:rsidR="00413C07" w:rsidRPr="00E021D4" w:rsidRDefault="00413C07" w:rsidP="004E0EC4">
            <w:pPr>
              <w:spacing w:after="0"/>
              <w:ind w:left="113" w:right="113"/>
              <w:jc w:val="center"/>
              <w:rPr>
                <w:rFonts w:eastAsia="Times New Roman"/>
                <w:sz w:val="22"/>
                <w:szCs w:val="22"/>
              </w:rPr>
            </w:pPr>
          </w:p>
        </w:tc>
        <w:tc>
          <w:tcPr>
            <w:tcW w:w="4259" w:type="dxa"/>
            <w:gridSpan w:val="2"/>
            <w:tcBorders>
              <w:bottom w:val="single" w:sz="8" w:space="0" w:color="auto"/>
            </w:tcBorders>
            <w:shd w:val="clear" w:color="auto" w:fill="D0CECE" w:themeFill="background2" w:themeFillShade="E6"/>
          </w:tcPr>
          <w:p w14:paraId="4175E449" w14:textId="77777777" w:rsidR="00413C07" w:rsidRPr="00E021D4" w:rsidRDefault="00413C07" w:rsidP="004E0EC4">
            <w:pPr>
              <w:spacing w:after="0"/>
              <w:jc w:val="right"/>
              <w:rPr>
                <w:rFonts w:eastAsia="Times New Roman"/>
                <w:sz w:val="22"/>
                <w:szCs w:val="22"/>
              </w:rPr>
            </w:pPr>
            <w:r>
              <w:rPr>
                <w:rFonts w:eastAsia="Times New Roman"/>
                <w:sz w:val="22"/>
                <w:szCs w:val="22"/>
              </w:rPr>
              <w:t>Pojištění</w:t>
            </w:r>
          </w:p>
        </w:tc>
        <w:tc>
          <w:tcPr>
            <w:tcW w:w="1069" w:type="dxa"/>
            <w:tcBorders>
              <w:bottom w:val="single" w:sz="8" w:space="0" w:color="auto"/>
            </w:tcBorders>
            <w:shd w:val="clear" w:color="auto" w:fill="FBE4D5" w:themeFill="accent2" w:themeFillTint="33"/>
            <w:noWrap/>
            <w:vAlign w:val="bottom"/>
          </w:tcPr>
          <w:p w14:paraId="62C3A16E" w14:textId="77777777" w:rsidR="00413C07" w:rsidRPr="00386FD8" w:rsidRDefault="00413C07" w:rsidP="004E0EC4">
            <w:pPr>
              <w:spacing w:after="0"/>
              <w:jc w:val="center"/>
              <w:rPr>
                <w:sz w:val="22"/>
                <w:szCs w:val="22"/>
              </w:rPr>
            </w:pPr>
            <w:r w:rsidRPr="00866804">
              <w:rPr>
                <w:rFonts w:eastAsia="Times New Roman"/>
                <w:sz w:val="22"/>
                <w:szCs w:val="22"/>
              </w:rPr>
              <w:t xml:space="preserve">5 541  </w:t>
            </w:r>
          </w:p>
        </w:tc>
        <w:tc>
          <w:tcPr>
            <w:tcW w:w="1057" w:type="dxa"/>
            <w:tcBorders>
              <w:bottom w:val="single" w:sz="8" w:space="0" w:color="auto"/>
            </w:tcBorders>
            <w:shd w:val="clear" w:color="auto" w:fill="FBE4D5" w:themeFill="accent2" w:themeFillTint="33"/>
            <w:noWrap/>
            <w:vAlign w:val="bottom"/>
          </w:tcPr>
          <w:p w14:paraId="0614DBCC" w14:textId="77777777" w:rsidR="00413C07" w:rsidRPr="00386FD8" w:rsidRDefault="00413C07" w:rsidP="004E0EC4">
            <w:pPr>
              <w:spacing w:after="0"/>
              <w:jc w:val="center"/>
              <w:rPr>
                <w:sz w:val="22"/>
                <w:szCs w:val="22"/>
              </w:rPr>
            </w:pPr>
            <w:r w:rsidRPr="00866804">
              <w:rPr>
                <w:rFonts w:eastAsia="Times New Roman"/>
                <w:sz w:val="22"/>
                <w:szCs w:val="22"/>
              </w:rPr>
              <w:t xml:space="preserve">5 992  </w:t>
            </w:r>
          </w:p>
        </w:tc>
        <w:tc>
          <w:tcPr>
            <w:tcW w:w="1134" w:type="dxa"/>
            <w:tcBorders>
              <w:bottom w:val="single" w:sz="8" w:space="0" w:color="auto"/>
            </w:tcBorders>
            <w:shd w:val="clear" w:color="auto" w:fill="FBE4D5" w:themeFill="accent2" w:themeFillTint="33"/>
            <w:noWrap/>
            <w:vAlign w:val="bottom"/>
          </w:tcPr>
          <w:p w14:paraId="6940C4A0" w14:textId="77777777" w:rsidR="00413C07" w:rsidRPr="00386FD8" w:rsidRDefault="00413C07" w:rsidP="004E0EC4">
            <w:pPr>
              <w:spacing w:after="0"/>
              <w:jc w:val="center"/>
              <w:rPr>
                <w:sz w:val="22"/>
                <w:szCs w:val="22"/>
              </w:rPr>
            </w:pPr>
            <w:r w:rsidRPr="00866804">
              <w:rPr>
                <w:rFonts w:eastAsia="Times New Roman"/>
                <w:sz w:val="22"/>
                <w:szCs w:val="22"/>
              </w:rPr>
              <w:t xml:space="preserve">4 438  </w:t>
            </w:r>
          </w:p>
        </w:tc>
        <w:tc>
          <w:tcPr>
            <w:tcW w:w="1009" w:type="dxa"/>
            <w:tcBorders>
              <w:bottom w:val="single" w:sz="8" w:space="0" w:color="auto"/>
            </w:tcBorders>
            <w:shd w:val="clear" w:color="auto" w:fill="FBE4D5" w:themeFill="accent2" w:themeFillTint="33"/>
            <w:noWrap/>
            <w:vAlign w:val="bottom"/>
          </w:tcPr>
          <w:p w14:paraId="74C40BB5" w14:textId="77777777" w:rsidR="00413C07" w:rsidRPr="00386FD8" w:rsidRDefault="00413C07" w:rsidP="004E0EC4">
            <w:pPr>
              <w:spacing w:after="0"/>
              <w:jc w:val="center"/>
              <w:rPr>
                <w:sz w:val="22"/>
                <w:szCs w:val="22"/>
              </w:rPr>
            </w:pPr>
            <w:r w:rsidRPr="00866804">
              <w:rPr>
                <w:rFonts w:eastAsia="Times New Roman"/>
                <w:sz w:val="22"/>
                <w:szCs w:val="22"/>
              </w:rPr>
              <w:t xml:space="preserve">2 701  </w:t>
            </w:r>
          </w:p>
        </w:tc>
      </w:tr>
      <w:tr w:rsidR="00413C07" w:rsidRPr="00821AE3" w14:paraId="341010A8" w14:textId="77777777" w:rsidTr="004E0EC4">
        <w:trPr>
          <w:trHeight w:val="66"/>
          <w:jc w:val="center"/>
        </w:trPr>
        <w:tc>
          <w:tcPr>
            <w:tcW w:w="698" w:type="dxa"/>
            <w:vMerge w:val="restart"/>
            <w:shd w:val="clear" w:color="auto" w:fill="AEAAAA" w:themeFill="background2" w:themeFillShade="BF"/>
            <w:textDirection w:val="btLr"/>
          </w:tcPr>
          <w:p w14:paraId="0BA9D758" w14:textId="77777777" w:rsidR="00413C07" w:rsidRPr="00E021D4" w:rsidRDefault="00413C07" w:rsidP="004E0EC4">
            <w:pPr>
              <w:spacing w:after="0"/>
              <w:ind w:left="113" w:right="113"/>
              <w:jc w:val="center"/>
              <w:rPr>
                <w:rFonts w:eastAsia="Times New Roman"/>
                <w:sz w:val="22"/>
                <w:szCs w:val="22"/>
              </w:rPr>
            </w:pPr>
            <w:r w:rsidRPr="00FA04DF">
              <w:rPr>
                <w:b/>
                <w:sz w:val="22"/>
                <w:szCs w:val="22"/>
              </w:rPr>
              <w:t>Podíl výdajů na</w:t>
            </w:r>
            <w:r>
              <w:rPr>
                <w:b/>
                <w:sz w:val="22"/>
                <w:szCs w:val="22"/>
              </w:rPr>
              <w:t xml:space="preserve"> celkových spotřebních výdajích</w:t>
            </w:r>
            <w:r w:rsidRPr="00FA04DF">
              <w:rPr>
                <w:b/>
                <w:sz w:val="22"/>
                <w:szCs w:val="22"/>
              </w:rPr>
              <w:t xml:space="preserve"> za rok 2018 (%)</w:t>
            </w:r>
          </w:p>
        </w:tc>
        <w:tc>
          <w:tcPr>
            <w:tcW w:w="4259" w:type="dxa"/>
            <w:gridSpan w:val="2"/>
            <w:shd w:val="clear" w:color="auto" w:fill="AEAAAA" w:themeFill="background2" w:themeFillShade="BF"/>
            <w:vAlign w:val="bottom"/>
          </w:tcPr>
          <w:p w14:paraId="0DB70591" w14:textId="77777777" w:rsidR="00413C07" w:rsidRPr="00E021D4" w:rsidRDefault="00413C07" w:rsidP="004E0EC4">
            <w:pPr>
              <w:spacing w:after="0"/>
              <w:jc w:val="right"/>
              <w:rPr>
                <w:rFonts w:eastAsia="Times New Roman"/>
                <w:sz w:val="22"/>
                <w:szCs w:val="22"/>
              </w:rPr>
            </w:pPr>
            <w:r w:rsidRPr="00FA04DF">
              <w:rPr>
                <w:sz w:val="22"/>
                <w:szCs w:val="22"/>
              </w:rPr>
              <w:t>Potraviny a nealkoholické nápoje</w:t>
            </w:r>
          </w:p>
        </w:tc>
        <w:tc>
          <w:tcPr>
            <w:tcW w:w="1069" w:type="dxa"/>
            <w:shd w:val="clear" w:color="auto" w:fill="FFE599" w:themeFill="accent4" w:themeFillTint="66"/>
            <w:noWrap/>
            <w:vAlign w:val="bottom"/>
          </w:tcPr>
          <w:p w14:paraId="415D40CD" w14:textId="77777777" w:rsidR="00413C07" w:rsidRPr="00386FD8" w:rsidRDefault="00413C07" w:rsidP="004E0EC4">
            <w:pPr>
              <w:spacing w:after="0"/>
              <w:jc w:val="center"/>
              <w:rPr>
                <w:sz w:val="22"/>
                <w:szCs w:val="22"/>
              </w:rPr>
            </w:pPr>
            <w:r w:rsidRPr="00866804">
              <w:rPr>
                <w:rFonts w:eastAsia="Times New Roman"/>
                <w:sz w:val="22"/>
                <w:szCs w:val="22"/>
              </w:rPr>
              <w:t xml:space="preserve">19,8  </w:t>
            </w:r>
          </w:p>
        </w:tc>
        <w:tc>
          <w:tcPr>
            <w:tcW w:w="1057" w:type="dxa"/>
            <w:shd w:val="clear" w:color="auto" w:fill="FFE599" w:themeFill="accent4" w:themeFillTint="66"/>
            <w:noWrap/>
            <w:vAlign w:val="bottom"/>
          </w:tcPr>
          <w:p w14:paraId="318BC9FF" w14:textId="77777777" w:rsidR="00413C07" w:rsidRPr="00386FD8" w:rsidRDefault="00413C07" w:rsidP="004E0EC4">
            <w:pPr>
              <w:spacing w:after="0"/>
              <w:jc w:val="center"/>
              <w:rPr>
                <w:sz w:val="22"/>
                <w:szCs w:val="22"/>
              </w:rPr>
            </w:pPr>
            <w:r w:rsidRPr="00866804">
              <w:rPr>
                <w:rFonts w:eastAsia="Times New Roman"/>
                <w:sz w:val="22"/>
                <w:szCs w:val="22"/>
              </w:rPr>
              <w:t xml:space="preserve">19,1  </w:t>
            </w:r>
          </w:p>
        </w:tc>
        <w:tc>
          <w:tcPr>
            <w:tcW w:w="1134" w:type="dxa"/>
            <w:shd w:val="clear" w:color="auto" w:fill="FFE599" w:themeFill="accent4" w:themeFillTint="66"/>
            <w:noWrap/>
            <w:vAlign w:val="bottom"/>
          </w:tcPr>
          <w:p w14:paraId="5AD10717" w14:textId="77777777" w:rsidR="00413C07" w:rsidRPr="00386FD8" w:rsidRDefault="00413C07" w:rsidP="004E0EC4">
            <w:pPr>
              <w:spacing w:after="0"/>
              <w:jc w:val="center"/>
              <w:rPr>
                <w:sz w:val="22"/>
                <w:szCs w:val="22"/>
              </w:rPr>
            </w:pPr>
            <w:r w:rsidRPr="00866804">
              <w:rPr>
                <w:rFonts w:eastAsia="Times New Roman"/>
                <w:sz w:val="22"/>
                <w:szCs w:val="22"/>
              </w:rPr>
              <w:t xml:space="preserve">21,8  </w:t>
            </w:r>
          </w:p>
        </w:tc>
        <w:tc>
          <w:tcPr>
            <w:tcW w:w="1009" w:type="dxa"/>
            <w:shd w:val="clear" w:color="auto" w:fill="FFE599" w:themeFill="accent4" w:themeFillTint="66"/>
            <w:noWrap/>
            <w:vAlign w:val="bottom"/>
          </w:tcPr>
          <w:p w14:paraId="2009D3D3" w14:textId="77777777" w:rsidR="00413C07" w:rsidRPr="00386FD8" w:rsidRDefault="00413C07" w:rsidP="004E0EC4">
            <w:pPr>
              <w:spacing w:after="0"/>
              <w:jc w:val="center"/>
              <w:rPr>
                <w:sz w:val="22"/>
                <w:szCs w:val="22"/>
              </w:rPr>
            </w:pPr>
            <w:r w:rsidRPr="00866804">
              <w:rPr>
                <w:rFonts w:eastAsia="Times New Roman"/>
                <w:sz w:val="22"/>
                <w:szCs w:val="22"/>
              </w:rPr>
              <w:t xml:space="preserve">17,6  </w:t>
            </w:r>
          </w:p>
        </w:tc>
      </w:tr>
      <w:tr w:rsidR="00413C07" w:rsidRPr="00821AE3" w14:paraId="77DAE5F7" w14:textId="77777777" w:rsidTr="004E0EC4">
        <w:trPr>
          <w:trHeight w:val="66"/>
          <w:jc w:val="center"/>
        </w:trPr>
        <w:tc>
          <w:tcPr>
            <w:tcW w:w="698" w:type="dxa"/>
            <w:vMerge/>
            <w:shd w:val="clear" w:color="auto" w:fill="AEAAAA" w:themeFill="background2" w:themeFillShade="BF"/>
          </w:tcPr>
          <w:p w14:paraId="675BD00D" w14:textId="77777777" w:rsidR="00413C07" w:rsidRPr="00E021D4" w:rsidRDefault="00413C07" w:rsidP="004E0EC4">
            <w:pPr>
              <w:spacing w:after="0"/>
              <w:jc w:val="center"/>
              <w:rPr>
                <w:rFonts w:eastAsia="Times New Roman"/>
                <w:sz w:val="22"/>
                <w:szCs w:val="22"/>
              </w:rPr>
            </w:pPr>
          </w:p>
        </w:tc>
        <w:tc>
          <w:tcPr>
            <w:tcW w:w="4259" w:type="dxa"/>
            <w:gridSpan w:val="2"/>
            <w:tcBorders>
              <w:left w:val="single" w:sz="4" w:space="0" w:color="auto"/>
            </w:tcBorders>
            <w:shd w:val="clear" w:color="auto" w:fill="AEAAAA" w:themeFill="background2" w:themeFillShade="BF"/>
            <w:vAlign w:val="bottom"/>
          </w:tcPr>
          <w:p w14:paraId="48496674" w14:textId="77777777" w:rsidR="00413C07" w:rsidRPr="00E021D4" w:rsidRDefault="00413C07" w:rsidP="004E0EC4">
            <w:pPr>
              <w:spacing w:after="0"/>
              <w:jc w:val="right"/>
              <w:rPr>
                <w:rFonts w:eastAsia="Times New Roman"/>
                <w:sz w:val="22"/>
                <w:szCs w:val="22"/>
              </w:rPr>
            </w:pPr>
            <w:r w:rsidRPr="00FA04DF">
              <w:rPr>
                <w:sz w:val="22"/>
                <w:szCs w:val="22"/>
              </w:rPr>
              <w:t>Alkoholické nápoje, tabák</w:t>
            </w:r>
          </w:p>
        </w:tc>
        <w:tc>
          <w:tcPr>
            <w:tcW w:w="1069" w:type="dxa"/>
            <w:tcBorders>
              <w:left w:val="single" w:sz="4" w:space="0" w:color="auto"/>
            </w:tcBorders>
            <w:shd w:val="clear" w:color="auto" w:fill="F7CAAC" w:themeFill="accent2" w:themeFillTint="66"/>
            <w:noWrap/>
            <w:vAlign w:val="bottom"/>
          </w:tcPr>
          <w:p w14:paraId="42EC40EA" w14:textId="77777777" w:rsidR="00413C07" w:rsidRPr="00386FD8" w:rsidRDefault="00413C07" w:rsidP="004E0EC4">
            <w:pPr>
              <w:spacing w:after="0"/>
              <w:jc w:val="center"/>
              <w:rPr>
                <w:sz w:val="22"/>
                <w:szCs w:val="22"/>
              </w:rPr>
            </w:pPr>
            <w:r w:rsidRPr="00866804">
              <w:rPr>
                <w:rFonts w:eastAsia="Times New Roman"/>
                <w:sz w:val="22"/>
                <w:szCs w:val="22"/>
              </w:rPr>
              <w:t xml:space="preserve">3,1  </w:t>
            </w:r>
          </w:p>
        </w:tc>
        <w:tc>
          <w:tcPr>
            <w:tcW w:w="1057" w:type="dxa"/>
            <w:shd w:val="clear" w:color="auto" w:fill="F7CAAC" w:themeFill="accent2" w:themeFillTint="66"/>
            <w:noWrap/>
            <w:vAlign w:val="bottom"/>
          </w:tcPr>
          <w:p w14:paraId="7C832380" w14:textId="77777777" w:rsidR="00413C07" w:rsidRPr="00386FD8" w:rsidRDefault="00413C07" w:rsidP="004E0EC4">
            <w:pPr>
              <w:spacing w:after="0"/>
              <w:jc w:val="center"/>
              <w:rPr>
                <w:sz w:val="22"/>
                <w:szCs w:val="22"/>
              </w:rPr>
            </w:pPr>
            <w:r w:rsidRPr="00866804">
              <w:rPr>
                <w:rFonts w:eastAsia="Times New Roman"/>
                <w:sz w:val="22"/>
                <w:szCs w:val="22"/>
              </w:rPr>
              <w:t xml:space="preserve">3,0  </w:t>
            </w:r>
          </w:p>
        </w:tc>
        <w:tc>
          <w:tcPr>
            <w:tcW w:w="1134" w:type="dxa"/>
            <w:shd w:val="clear" w:color="auto" w:fill="F7CAAC" w:themeFill="accent2" w:themeFillTint="66"/>
            <w:noWrap/>
            <w:vAlign w:val="bottom"/>
          </w:tcPr>
          <w:p w14:paraId="4DF5E52D" w14:textId="77777777" w:rsidR="00413C07" w:rsidRPr="00386FD8" w:rsidRDefault="00413C07" w:rsidP="004E0EC4">
            <w:pPr>
              <w:spacing w:after="0"/>
              <w:jc w:val="center"/>
              <w:rPr>
                <w:sz w:val="22"/>
                <w:szCs w:val="22"/>
              </w:rPr>
            </w:pPr>
            <w:r w:rsidRPr="00866804">
              <w:rPr>
                <w:rFonts w:eastAsia="Times New Roman"/>
                <w:sz w:val="22"/>
                <w:szCs w:val="22"/>
              </w:rPr>
              <w:t xml:space="preserve">4,0  </w:t>
            </w:r>
          </w:p>
        </w:tc>
        <w:tc>
          <w:tcPr>
            <w:tcW w:w="1009" w:type="dxa"/>
            <w:shd w:val="clear" w:color="auto" w:fill="F7CAAC" w:themeFill="accent2" w:themeFillTint="66"/>
            <w:noWrap/>
            <w:vAlign w:val="bottom"/>
          </w:tcPr>
          <w:p w14:paraId="6D65DCF7" w14:textId="77777777" w:rsidR="00413C07" w:rsidRPr="00386FD8" w:rsidRDefault="00413C07" w:rsidP="004E0EC4">
            <w:pPr>
              <w:spacing w:after="0"/>
              <w:jc w:val="center"/>
              <w:rPr>
                <w:sz w:val="22"/>
                <w:szCs w:val="22"/>
              </w:rPr>
            </w:pPr>
            <w:r w:rsidRPr="00866804">
              <w:rPr>
                <w:rFonts w:eastAsia="Times New Roman"/>
                <w:sz w:val="22"/>
                <w:szCs w:val="22"/>
              </w:rPr>
              <w:t xml:space="preserve">3,2  </w:t>
            </w:r>
          </w:p>
        </w:tc>
      </w:tr>
      <w:tr w:rsidR="00413C07" w:rsidRPr="00821AE3" w14:paraId="4379E99A" w14:textId="77777777" w:rsidTr="004E0EC4">
        <w:trPr>
          <w:trHeight w:val="66"/>
          <w:jc w:val="center"/>
        </w:trPr>
        <w:tc>
          <w:tcPr>
            <w:tcW w:w="698" w:type="dxa"/>
            <w:vMerge/>
            <w:shd w:val="clear" w:color="auto" w:fill="AEAAAA" w:themeFill="background2" w:themeFillShade="BF"/>
          </w:tcPr>
          <w:p w14:paraId="23B526D9" w14:textId="77777777" w:rsidR="00413C07" w:rsidRPr="00E021D4" w:rsidRDefault="00413C07" w:rsidP="004E0EC4">
            <w:pPr>
              <w:spacing w:after="0"/>
              <w:jc w:val="center"/>
              <w:rPr>
                <w:rFonts w:eastAsia="Times New Roman"/>
                <w:sz w:val="22"/>
                <w:szCs w:val="22"/>
              </w:rPr>
            </w:pPr>
          </w:p>
        </w:tc>
        <w:tc>
          <w:tcPr>
            <w:tcW w:w="4259" w:type="dxa"/>
            <w:gridSpan w:val="2"/>
            <w:tcBorders>
              <w:left w:val="single" w:sz="4" w:space="0" w:color="auto"/>
            </w:tcBorders>
            <w:shd w:val="clear" w:color="auto" w:fill="AEAAAA" w:themeFill="background2" w:themeFillShade="BF"/>
            <w:vAlign w:val="bottom"/>
          </w:tcPr>
          <w:p w14:paraId="77A01EE2" w14:textId="77777777" w:rsidR="00413C07" w:rsidRPr="00E021D4" w:rsidRDefault="00413C07" w:rsidP="004E0EC4">
            <w:pPr>
              <w:spacing w:after="0"/>
              <w:jc w:val="right"/>
              <w:rPr>
                <w:rFonts w:eastAsia="Times New Roman"/>
                <w:sz w:val="22"/>
                <w:szCs w:val="22"/>
              </w:rPr>
            </w:pPr>
            <w:r w:rsidRPr="00FA04DF">
              <w:rPr>
                <w:sz w:val="22"/>
                <w:szCs w:val="22"/>
              </w:rPr>
              <w:t>Odívání a obuv</w:t>
            </w:r>
          </w:p>
        </w:tc>
        <w:tc>
          <w:tcPr>
            <w:tcW w:w="1069" w:type="dxa"/>
            <w:tcBorders>
              <w:left w:val="single" w:sz="4" w:space="0" w:color="auto"/>
            </w:tcBorders>
            <w:shd w:val="clear" w:color="auto" w:fill="FFE599" w:themeFill="accent4" w:themeFillTint="66"/>
            <w:noWrap/>
            <w:vAlign w:val="bottom"/>
          </w:tcPr>
          <w:p w14:paraId="54CDABF4" w14:textId="77777777" w:rsidR="00413C07" w:rsidRPr="00386FD8" w:rsidRDefault="00413C07" w:rsidP="004E0EC4">
            <w:pPr>
              <w:spacing w:after="0"/>
              <w:jc w:val="center"/>
              <w:rPr>
                <w:sz w:val="22"/>
                <w:szCs w:val="22"/>
              </w:rPr>
            </w:pPr>
            <w:r w:rsidRPr="00866804">
              <w:rPr>
                <w:rFonts w:eastAsia="Times New Roman"/>
                <w:sz w:val="22"/>
                <w:szCs w:val="22"/>
              </w:rPr>
              <w:t xml:space="preserve">5,2  </w:t>
            </w:r>
          </w:p>
        </w:tc>
        <w:tc>
          <w:tcPr>
            <w:tcW w:w="1057" w:type="dxa"/>
            <w:shd w:val="clear" w:color="auto" w:fill="FFE599" w:themeFill="accent4" w:themeFillTint="66"/>
            <w:noWrap/>
            <w:vAlign w:val="bottom"/>
          </w:tcPr>
          <w:p w14:paraId="714A8030" w14:textId="77777777" w:rsidR="00413C07" w:rsidRPr="00386FD8" w:rsidRDefault="00413C07" w:rsidP="004E0EC4">
            <w:pPr>
              <w:spacing w:after="0"/>
              <w:jc w:val="center"/>
              <w:rPr>
                <w:sz w:val="22"/>
                <w:szCs w:val="22"/>
              </w:rPr>
            </w:pPr>
            <w:r w:rsidRPr="00866804">
              <w:rPr>
                <w:rFonts w:eastAsia="Times New Roman"/>
                <w:sz w:val="22"/>
                <w:szCs w:val="22"/>
              </w:rPr>
              <w:t xml:space="preserve">5,2  </w:t>
            </w:r>
          </w:p>
        </w:tc>
        <w:tc>
          <w:tcPr>
            <w:tcW w:w="1134" w:type="dxa"/>
            <w:shd w:val="clear" w:color="auto" w:fill="FFE599" w:themeFill="accent4" w:themeFillTint="66"/>
            <w:noWrap/>
            <w:vAlign w:val="bottom"/>
          </w:tcPr>
          <w:p w14:paraId="52249564" w14:textId="77777777" w:rsidR="00413C07" w:rsidRPr="00386FD8" w:rsidRDefault="00413C07" w:rsidP="004E0EC4">
            <w:pPr>
              <w:spacing w:after="0"/>
              <w:jc w:val="center"/>
              <w:rPr>
                <w:sz w:val="22"/>
                <w:szCs w:val="22"/>
              </w:rPr>
            </w:pPr>
            <w:r w:rsidRPr="00866804">
              <w:rPr>
                <w:rFonts w:eastAsia="Times New Roman"/>
                <w:sz w:val="22"/>
                <w:szCs w:val="22"/>
              </w:rPr>
              <w:t xml:space="preserve">4,4  </w:t>
            </w:r>
          </w:p>
        </w:tc>
        <w:tc>
          <w:tcPr>
            <w:tcW w:w="1009" w:type="dxa"/>
            <w:shd w:val="clear" w:color="auto" w:fill="FFE599" w:themeFill="accent4" w:themeFillTint="66"/>
            <w:noWrap/>
            <w:vAlign w:val="bottom"/>
          </w:tcPr>
          <w:p w14:paraId="60840327" w14:textId="77777777" w:rsidR="00413C07" w:rsidRPr="00386FD8" w:rsidRDefault="00413C07" w:rsidP="004E0EC4">
            <w:pPr>
              <w:spacing w:after="0"/>
              <w:jc w:val="center"/>
              <w:rPr>
                <w:sz w:val="22"/>
                <w:szCs w:val="22"/>
              </w:rPr>
            </w:pPr>
            <w:r w:rsidRPr="00866804">
              <w:rPr>
                <w:rFonts w:eastAsia="Times New Roman"/>
                <w:sz w:val="22"/>
                <w:szCs w:val="22"/>
              </w:rPr>
              <w:t xml:space="preserve">3,5  </w:t>
            </w:r>
          </w:p>
        </w:tc>
      </w:tr>
      <w:tr w:rsidR="00413C07" w:rsidRPr="00821AE3" w14:paraId="56981E1E" w14:textId="77777777" w:rsidTr="004E0EC4">
        <w:trPr>
          <w:trHeight w:val="255"/>
          <w:jc w:val="center"/>
        </w:trPr>
        <w:tc>
          <w:tcPr>
            <w:tcW w:w="698" w:type="dxa"/>
            <w:vMerge/>
            <w:shd w:val="clear" w:color="auto" w:fill="AEAAAA" w:themeFill="background2" w:themeFillShade="BF"/>
          </w:tcPr>
          <w:p w14:paraId="37038B24"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1DFDC7E3" w14:textId="77777777" w:rsidR="00413C07" w:rsidRPr="008A3026" w:rsidRDefault="00413C07" w:rsidP="004E0EC4">
            <w:pPr>
              <w:spacing w:after="0"/>
              <w:jc w:val="right"/>
              <w:rPr>
                <w:rFonts w:eastAsia="Times New Roman"/>
                <w:color w:val="FF0000"/>
                <w:sz w:val="22"/>
                <w:szCs w:val="22"/>
              </w:rPr>
            </w:pPr>
            <w:r w:rsidRPr="008A3026">
              <w:rPr>
                <w:color w:val="FF0000"/>
                <w:sz w:val="22"/>
                <w:szCs w:val="22"/>
              </w:rPr>
              <w:t>Bydlení, voda, energie, paliva</w:t>
            </w:r>
          </w:p>
        </w:tc>
        <w:tc>
          <w:tcPr>
            <w:tcW w:w="1069" w:type="dxa"/>
            <w:shd w:val="clear" w:color="auto" w:fill="F7CAAC" w:themeFill="accent2" w:themeFillTint="66"/>
            <w:noWrap/>
            <w:vAlign w:val="bottom"/>
          </w:tcPr>
          <w:p w14:paraId="2BEA00D8"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18,9  </w:t>
            </w:r>
          </w:p>
        </w:tc>
        <w:tc>
          <w:tcPr>
            <w:tcW w:w="1057" w:type="dxa"/>
            <w:shd w:val="clear" w:color="auto" w:fill="F7CAAC" w:themeFill="accent2" w:themeFillTint="66"/>
            <w:noWrap/>
            <w:vAlign w:val="bottom"/>
          </w:tcPr>
          <w:p w14:paraId="4B2F2CD8"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21,8  </w:t>
            </w:r>
          </w:p>
        </w:tc>
        <w:tc>
          <w:tcPr>
            <w:tcW w:w="1134" w:type="dxa"/>
            <w:shd w:val="clear" w:color="auto" w:fill="F7CAAC" w:themeFill="accent2" w:themeFillTint="66"/>
            <w:noWrap/>
            <w:vAlign w:val="bottom"/>
          </w:tcPr>
          <w:p w14:paraId="6BD83428"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23,2  </w:t>
            </w:r>
          </w:p>
        </w:tc>
        <w:tc>
          <w:tcPr>
            <w:tcW w:w="1009" w:type="dxa"/>
            <w:shd w:val="clear" w:color="auto" w:fill="F7CAAC" w:themeFill="accent2" w:themeFillTint="66"/>
            <w:noWrap/>
            <w:vAlign w:val="bottom"/>
          </w:tcPr>
          <w:p w14:paraId="6055CCA1"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36,2  </w:t>
            </w:r>
          </w:p>
        </w:tc>
      </w:tr>
      <w:tr w:rsidR="00413C07" w:rsidRPr="00821AE3" w14:paraId="7FAC2E4C" w14:textId="77777777" w:rsidTr="004E0EC4">
        <w:trPr>
          <w:trHeight w:val="153"/>
          <w:jc w:val="center"/>
        </w:trPr>
        <w:tc>
          <w:tcPr>
            <w:tcW w:w="698" w:type="dxa"/>
            <w:vMerge/>
            <w:shd w:val="clear" w:color="auto" w:fill="AEAAAA" w:themeFill="background2" w:themeFillShade="BF"/>
          </w:tcPr>
          <w:p w14:paraId="24C858BD"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35011D75" w14:textId="77777777" w:rsidR="00413C07" w:rsidRPr="00E021D4" w:rsidRDefault="00413C07" w:rsidP="004E0EC4">
            <w:pPr>
              <w:spacing w:after="0"/>
              <w:jc w:val="right"/>
              <w:rPr>
                <w:rFonts w:eastAsia="Times New Roman"/>
                <w:sz w:val="22"/>
                <w:szCs w:val="22"/>
              </w:rPr>
            </w:pPr>
            <w:r w:rsidRPr="00FA04DF">
              <w:rPr>
                <w:sz w:val="22"/>
                <w:szCs w:val="22"/>
              </w:rPr>
              <w:t>Bytové vybavení, zařízení domácnosti; opravy</w:t>
            </w:r>
          </w:p>
        </w:tc>
        <w:tc>
          <w:tcPr>
            <w:tcW w:w="1069" w:type="dxa"/>
            <w:shd w:val="clear" w:color="auto" w:fill="FFE599" w:themeFill="accent4" w:themeFillTint="66"/>
            <w:noWrap/>
            <w:vAlign w:val="bottom"/>
          </w:tcPr>
          <w:p w14:paraId="06D3E055" w14:textId="77777777" w:rsidR="00413C07" w:rsidRPr="00386FD8" w:rsidRDefault="00413C07" w:rsidP="004E0EC4">
            <w:pPr>
              <w:spacing w:after="0"/>
              <w:jc w:val="center"/>
              <w:rPr>
                <w:sz w:val="22"/>
                <w:szCs w:val="22"/>
              </w:rPr>
            </w:pPr>
            <w:r w:rsidRPr="00866804">
              <w:rPr>
                <w:rFonts w:eastAsia="Times New Roman"/>
                <w:sz w:val="22"/>
                <w:szCs w:val="22"/>
              </w:rPr>
              <w:t xml:space="preserve">7,3  </w:t>
            </w:r>
          </w:p>
        </w:tc>
        <w:tc>
          <w:tcPr>
            <w:tcW w:w="1057" w:type="dxa"/>
            <w:shd w:val="clear" w:color="auto" w:fill="FFE599" w:themeFill="accent4" w:themeFillTint="66"/>
            <w:noWrap/>
            <w:vAlign w:val="bottom"/>
          </w:tcPr>
          <w:p w14:paraId="0951D3A8" w14:textId="77777777" w:rsidR="00413C07" w:rsidRPr="00386FD8" w:rsidRDefault="00413C07" w:rsidP="004E0EC4">
            <w:pPr>
              <w:spacing w:after="0"/>
              <w:jc w:val="center"/>
              <w:rPr>
                <w:sz w:val="22"/>
                <w:szCs w:val="22"/>
              </w:rPr>
            </w:pPr>
            <w:r w:rsidRPr="00866804">
              <w:rPr>
                <w:rFonts w:eastAsia="Times New Roman"/>
                <w:sz w:val="22"/>
                <w:szCs w:val="22"/>
              </w:rPr>
              <w:t xml:space="preserve">5,7  </w:t>
            </w:r>
          </w:p>
        </w:tc>
        <w:tc>
          <w:tcPr>
            <w:tcW w:w="1134" w:type="dxa"/>
            <w:shd w:val="clear" w:color="auto" w:fill="FFE599" w:themeFill="accent4" w:themeFillTint="66"/>
            <w:noWrap/>
            <w:vAlign w:val="bottom"/>
          </w:tcPr>
          <w:p w14:paraId="23317F0B" w14:textId="77777777" w:rsidR="00413C07" w:rsidRPr="00386FD8" w:rsidRDefault="00413C07" w:rsidP="004E0EC4">
            <w:pPr>
              <w:spacing w:after="0"/>
              <w:jc w:val="center"/>
              <w:rPr>
                <w:sz w:val="22"/>
                <w:szCs w:val="22"/>
              </w:rPr>
            </w:pPr>
            <w:r w:rsidRPr="00866804">
              <w:rPr>
                <w:rFonts w:eastAsia="Times New Roman"/>
                <w:sz w:val="22"/>
                <w:szCs w:val="22"/>
              </w:rPr>
              <w:t xml:space="preserve">6,0  </w:t>
            </w:r>
          </w:p>
        </w:tc>
        <w:tc>
          <w:tcPr>
            <w:tcW w:w="1009" w:type="dxa"/>
            <w:shd w:val="clear" w:color="auto" w:fill="FFE599" w:themeFill="accent4" w:themeFillTint="66"/>
            <w:noWrap/>
            <w:vAlign w:val="bottom"/>
          </w:tcPr>
          <w:p w14:paraId="3CE38683" w14:textId="77777777" w:rsidR="00413C07" w:rsidRPr="00386FD8" w:rsidRDefault="00413C07" w:rsidP="004E0EC4">
            <w:pPr>
              <w:spacing w:after="0"/>
              <w:jc w:val="center"/>
              <w:rPr>
                <w:sz w:val="22"/>
                <w:szCs w:val="22"/>
              </w:rPr>
            </w:pPr>
            <w:r w:rsidRPr="00866804">
              <w:rPr>
                <w:rFonts w:eastAsia="Times New Roman"/>
                <w:sz w:val="22"/>
                <w:szCs w:val="22"/>
              </w:rPr>
              <w:t xml:space="preserve">6,0  </w:t>
            </w:r>
          </w:p>
        </w:tc>
      </w:tr>
      <w:tr w:rsidR="00413C07" w:rsidRPr="00821AE3" w14:paraId="0E82FA2D" w14:textId="77777777" w:rsidTr="004E0EC4">
        <w:trPr>
          <w:trHeight w:val="255"/>
          <w:jc w:val="center"/>
        </w:trPr>
        <w:tc>
          <w:tcPr>
            <w:tcW w:w="698" w:type="dxa"/>
            <w:vMerge/>
            <w:shd w:val="clear" w:color="auto" w:fill="AEAAAA" w:themeFill="background2" w:themeFillShade="BF"/>
          </w:tcPr>
          <w:p w14:paraId="0B790A3B"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3D8A2D36" w14:textId="77777777" w:rsidR="00413C07" w:rsidRPr="00E021D4" w:rsidRDefault="00413C07" w:rsidP="004E0EC4">
            <w:pPr>
              <w:spacing w:after="0"/>
              <w:jc w:val="right"/>
              <w:rPr>
                <w:rFonts w:eastAsia="Times New Roman"/>
                <w:sz w:val="22"/>
                <w:szCs w:val="22"/>
              </w:rPr>
            </w:pPr>
            <w:r w:rsidRPr="00FA04DF">
              <w:rPr>
                <w:sz w:val="22"/>
                <w:szCs w:val="22"/>
              </w:rPr>
              <w:t>Zdraví</w:t>
            </w:r>
          </w:p>
        </w:tc>
        <w:tc>
          <w:tcPr>
            <w:tcW w:w="1069" w:type="dxa"/>
            <w:shd w:val="clear" w:color="auto" w:fill="F7CAAC" w:themeFill="accent2" w:themeFillTint="66"/>
            <w:noWrap/>
            <w:vAlign w:val="bottom"/>
          </w:tcPr>
          <w:p w14:paraId="78F537CC" w14:textId="77777777" w:rsidR="00413C07" w:rsidRPr="00386FD8" w:rsidRDefault="00413C07" w:rsidP="004E0EC4">
            <w:pPr>
              <w:spacing w:after="0"/>
              <w:jc w:val="center"/>
              <w:rPr>
                <w:sz w:val="22"/>
                <w:szCs w:val="22"/>
              </w:rPr>
            </w:pPr>
            <w:r w:rsidRPr="00866804">
              <w:rPr>
                <w:rFonts w:eastAsia="Times New Roman"/>
                <w:sz w:val="22"/>
                <w:szCs w:val="22"/>
              </w:rPr>
              <w:t xml:space="preserve">2,6  </w:t>
            </w:r>
          </w:p>
        </w:tc>
        <w:tc>
          <w:tcPr>
            <w:tcW w:w="1057" w:type="dxa"/>
            <w:shd w:val="clear" w:color="auto" w:fill="F7CAAC" w:themeFill="accent2" w:themeFillTint="66"/>
            <w:noWrap/>
            <w:vAlign w:val="bottom"/>
          </w:tcPr>
          <w:p w14:paraId="726A7C60" w14:textId="77777777" w:rsidR="00413C07" w:rsidRPr="00386FD8" w:rsidRDefault="00413C07" w:rsidP="004E0EC4">
            <w:pPr>
              <w:spacing w:after="0"/>
              <w:jc w:val="center"/>
              <w:rPr>
                <w:sz w:val="22"/>
                <w:szCs w:val="22"/>
              </w:rPr>
            </w:pPr>
            <w:r w:rsidRPr="00866804">
              <w:rPr>
                <w:rFonts w:eastAsia="Times New Roman"/>
                <w:sz w:val="22"/>
                <w:szCs w:val="22"/>
              </w:rPr>
              <w:t xml:space="preserve">3,0  </w:t>
            </w:r>
          </w:p>
        </w:tc>
        <w:tc>
          <w:tcPr>
            <w:tcW w:w="1134" w:type="dxa"/>
            <w:shd w:val="clear" w:color="auto" w:fill="F7CAAC" w:themeFill="accent2" w:themeFillTint="66"/>
            <w:noWrap/>
            <w:vAlign w:val="bottom"/>
          </w:tcPr>
          <w:p w14:paraId="7A326509" w14:textId="77777777" w:rsidR="00413C07" w:rsidRPr="00386FD8" w:rsidRDefault="00413C07" w:rsidP="004E0EC4">
            <w:pPr>
              <w:spacing w:after="0"/>
              <w:jc w:val="center"/>
              <w:rPr>
                <w:sz w:val="22"/>
                <w:szCs w:val="22"/>
              </w:rPr>
            </w:pPr>
            <w:r w:rsidRPr="00866804">
              <w:rPr>
                <w:rFonts w:eastAsia="Times New Roman"/>
                <w:sz w:val="22"/>
                <w:szCs w:val="22"/>
              </w:rPr>
              <w:t xml:space="preserve">2,8  </w:t>
            </w:r>
          </w:p>
        </w:tc>
        <w:tc>
          <w:tcPr>
            <w:tcW w:w="1009" w:type="dxa"/>
            <w:shd w:val="clear" w:color="auto" w:fill="F7CAAC" w:themeFill="accent2" w:themeFillTint="66"/>
            <w:noWrap/>
            <w:vAlign w:val="bottom"/>
          </w:tcPr>
          <w:p w14:paraId="7A5AF557" w14:textId="77777777" w:rsidR="00413C07" w:rsidRPr="00386FD8" w:rsidRDefault="00413C07" w:rsidP="004E0EC4">
            <w:pPr>
              <w:spacing w:after="0"/>
              <w:jc w:val="center"/>
              <w:rPr>
                <w:sz w:val="22"/>
                <w:szCs w:val="22"/>
              </w:rPr>
            </w:pPr>
            <w:r w:rsidRPr="00866804">
              <w:rPr>
                <w:rFonts w:eastAsia="Times New Roman"/>
                <w:sz w:val="22"/>
                <w:szCs w:val="22"/>
              </w:rPr>
              <w:t xml:space="preserve">1,9  </w:t>
            </w:r>
          </w:p>
        </w:tc>
      </w:tr>
      <w:tr w:rsidR="00413C07" w:rsidRPr="00821AE3" w14:paraId="704F0CD0" w14:textId="77777777" w:rsidTr="004E0EC4">
        <w:trPr>
          <w:trHeight w:val="255"/>
          <w:jc w:val="center"/>
        </w:trPr>
        <w:tc>
          <w:tcPr>
            <w:tcW w:w="698" w:type="dxa"/>
            <w:vMerge/>
            <w:shd w:val="clear" w:color="auto" w:fill="AEAAAA" w:themeFill="background2" w:themeFillShade="BF"/>
          </w:tcPr>
          <w:p w14:paraId="51C455A8"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7416E88B" w14:textId="77777777" w:rsidR="00413C07" w:rsidRPr="008A3026" w:rsidRDefault="00413C07" w:rsidP="004E0EC4">
            <w:pPr>
              <w:spacing w:after="0"/>
              <w:jc w:val="right"/>
              <w:rPr>
                <w:rFonts w:eastAsia="Times New Roman"/>
                <w:color w:val="FF0000"/>
                <w:sz w:val="22"/>
                <w:szCs w:val="22"/>
              </w:rPr>
            </w:pPr>
            <w:r w:rsidRPr="008A3026">
              <w:rPr>
                <w:color w:val="FF0000"/>
                <w:sz w:val="22"/>
                <w:szCs w:val="22"/>
              </w:rPr>
              <w:t>Doprava</w:t>
            </w:r>
          </w:p>
        </w:tc>
        <w:tc>
          <w:tcPr>
            <w:tcW w:w="1069" w:type="dxa"/>
            <w:shd w:val="clear" w:color="auto" w:fill="FFE599" w:themeFill="accent4" w:themeFillTint="66"/>
            <w:noWrap/>
            <w:vAlign w:val="bottom"/>
          </w:tcPr>
          <w:p w14:paraId="2DE40685"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12,1  </w:t>
            </w:r>
          </w:p>
        </w:tc>
        <w:tc>
          <w:tcPr>
            <w:tcW w:w="1057" w:type="dxa"/>
            <w:shd w:val="clear" w:color="auto" w:fill="FFE599" w:themeFill="accent4" w:themeFillTint="66"/>
            <w:noWrap/>
            <w:vAlign w:val="bottom"/>
          </w:tcPr>
          <w:p w14:paraId="1FDAF70F"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9,7  </w:t>
            </w:r>
          </w:p>
        </w:tc>
        <w:tc>
          <w:tcPr>
            <w:tcW w:w="1134" w:type="dxa"/>
            <w:shd w:val="clear" w:color="auto" w:fill="FFE599" w:themeFill="accent4" w:themeFillTint="66"/>
            <w:noWrap/>
            <w:vAlign w:val="bottom"/>
          </w:tcPr>
          <w:p w14:paraId="2E44ACA7"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7,3  </w:t>
            </w:r>
          </w:p>
        </w:tc>
        <w:tc>
          <w:tcPr>
            <w:tcW w:w="1009" w:type="dxa"/>
            <w:shd w:val="clear" w:color="auto" w:fill="FFE599" w:themeFill="accent4" w:themeFillTint="66"/>
            <w:noWrap/>
            <w:vAlign w:val="bottom"/>
          </w:tcPr>
          <w:p w14:paraId="1BA050F8"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5,8  </w:t>
            </w:r>
          </w:p>
        </w:tc>
      </w:tr>
      <w:tr w:rsidR="00413C07" w:rsidRPr="00821AE3" w14:paraId="23A8A83A" w14:textId="77777777" w:rsidTr="004E0EC4">
        <w:trPr>
          <w:trHeight w:val="255"/>
          <w:jc w:val="center"/>
        </w:trPr>
        <w:tc>
          <w:tcPr>
            <w:tcW w:w="698" w:type="dxa"/>
            <w:vMerge/>
            <w:shd w:val="clear" w:color="auto" w:fill="AEAAAA" w:themeFill="background2" w:themeFillShade="BF"/>
          </w:tcPr>
          <w:p w14:paraId="23AB75C9"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03D25AFE" w14:textId="77777777" w:rsidR="00413C07" w:rsidRPr="00E021D4" w:rsidRDefault="00413C07" w:rsidP="004E0EC4">
            <w:pPr>
              <w:spacing w:after="0"/>
              <w:jc w:val="right"/>
              <w:rPr>
                <w:rFonts w:eastAsia="Times New Roman"/>
                <w:sz w:val="22"/>
                <w:szCs w:val="22"/>
              </w:rPr>
            </w:pPr>
            <w:r w:rsidRPr="00FA04DF">
              <w:rPr>
                <w:sz w:val="22"/>
                <w:szCs w:val="22"/>
              </w:rPr>
              <w:t>Pošty a telekomunikace</w:t>
            </w:r>
          </w:p>
        </w:tc>
        <w:tc>
          <w:tcPr>
            <w:tcW w:w="1069" w:type="dxa"/>
            <w:shd w:val="clear" w:color="auto" w:fill="F7CAAC" w:themeFill="accent2" w:themeFillTint="66"/>
            <w:noWrap/>
            <w:vAlign w:val="bottom"/>
          </w:tcPr>
          <w:p w14:paraId="37F973E0" w14:textId="77777777" w:rsidR="00413C07" w:rsidRPr="00386FD8" w:rsidRDefault="00413C07" w:rsidP="004E0EC4">
            <w:pPr>
              <w:spacing w:after="0"/>
              <w:jc w:val="center"/>
              <w:rPr>
                <w:sz w:val="22"/>
                <w:szCs w:val="22"/>
              </w:rPr>
            </w:pPr>
            <w:r w:rsidRPr="00866804">
              <w:rPr>
                <w:rFonts w:eastAsia="Times New Roman"/>
                <w:sz w:val="22"/>
                <w:szCs w:val="22"/>
              </w:rPr>
              <w:t xml:space="preserve">4,0  </w:t>
            </w:r>
          </w:p>
        </w:tc>
        <w:tc>
          <w:tcPr>
            <w:tcW w:w="1057" w:type="dxa"/>
            <w:shd w:val="clear" w:color="auto" w:fill="F7CAAC" w:themeFill="accent2" w:themeFillTint="66"/>
            <w:noWrap/>
            <w:vAlign w:val="bottom"/>
          </w:tcPr>
          <w:p w14:paraId="77DF3BA7" w14:textId="77777777" w:rsidR="00413C07" w:rsidRPr="00386FD8" w:rsidRDefault="00413C07" w:rsidP="004E0EC4">
            <w:pPr>
              <w:spacing w:after="0"/>
              <w:jc w:val="center"/>
              <w:rPr>
                <w:sz w:val="22"/>
                <w:szCs w:val="22"/>
              </w:rPr>
            </w:pPr>
            <w:r w:rsidRPr="00866804">
              <w:rPr>
                <w:rFonts w:eastAsia="Times New Roman"/>
                <w:sz w:val="22"/>
                <w:szCs w:val="22"/>
              </w:rPr>
              <w:t xml:space="preserve">4,5  </w:t>
            </w:r>
          </w:p>
        </w:tc>
        <w:tc>
          <w:tcPr>
            <w:tcW w:w="1134" w:type="dxa"/>
            <w:shd w:val="clear" w:color="auto" w:fill="F7CAAC" w:themeFill="accent2" w:themeFillTint="66"/>
            <w:noWrap/>
            <w:vAlign w:val="bottom"/>
          </w:tcPr>
          <w:p w14:paraId="4A00695B" w14:textId="77777777" w:rsidR="00413C07" w:rsidRPr="00386FD8" w:rsidRDefault="00413C07" w:rsidP="004E0EC4">
            <w:pPr>
              <w:spacing w:after="0"/>
              <w:jc w:val="center"/>
              <w:rPr>
                <w:sz w:val="22"/>
                <w:szCs w:val="22"/>
              </w:rPr>
            </w:pPr>
            <w:r w:rsidRPr="00866804">
              <w:rPr>
                <w:rFonts w:eastAsia="Times New Roman"/>
                <w:sz w:val="22"/>
                <w:szCs w:val="22"/>
              </w:rPr>
              <w:t xml:space="preserve">5,5  </w:t>
            </w:r>
          </w:p>
        </w:tc>
        <w:tc>
          <w:tcPr>
            <w:tcW w:w="1009" w:type="dxa"/>
            <w:shd w:val="clear" w:color="auto" w:fill="F7CAAC" w:themeFill="accent2" w:themeFillTint="66"/>
            <w:noWrap/>
            <w:vAlign w:val="bottom"/>
          </w:tcPr>
          <w:p w14:paraId="0CD6B349" w14:textId="77777777" w:rsidR="00413C07" w:rsidRPr="00386FD8" w:rsidRDefault="00413C07" w:rsidP="004E0EC4">
            <w:pPr>
              <w:spacing w:after="0"/>
              <w:jc w:val="center"/>
              <w:rPr>
                <w:sz w:val="22"/>
                <w:szCs w:val="22"/>
              </w:rPr>
            </w:pPr>
            <w:r w:rsidRPr="00866804">
              <w:rPr>
                <w:rFonts w:eastAsia="Times New Roman"/>
                <w:sz w:val="22"/>
                <w:szCs w:val="22"/>
              </w:rPr>
              <w:t xml:space="preserve">4,2  </w:t>
            </w:r>
          </w:p>
        </w:tc>
      </w:tr>
      <w:tr w:rsidR="00413C07" w:rsidRPr="00821AE3" w14:paraId="5418F71D" w14:textId="77777777" w:rsidTr="004E0EC4">
        <w:trPr>
          <w:trHeight w:val="255"/>
          <w:jc w:val="center"/>
        </w:trPr>
        <w:tc>
          <w:tcPr>
            <w:tcW w:w="698" w:type="dxa"/>
            <w:vMerge/>
            <w:shd w:val="clear" w:color="auto" w:fill="AEAAAA" w:themeFill="background2" w:themeFillShade="BF"/>
          </w:tcPr>
          <w:p w14:paraId="184A6F19"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7A94C422" w14:textId="77777777" w:rsidR="00413C07" w:rsidRPr="00E021D4" w:rsidRDefault="00413C07" w:rsidP="004E0EC4">
            <w:pPr>
              <w:spacing w:after="0"/>
              <w:jc w:val="right"/>
              <w:rPr>
                <w:rFonts w:eastAsia="Times New Roman"/>
                <w:sz w:val="22"/>
                <w:szCs w:val="22"/>
              </w:rPr>
            </w:pPr>
            <w:r w:rsidRPr="00FA04DF">
              <w:rPr>
                <w:sz w:val="22"/>
                <w:szCs w:val="22"/>
              </w:rPr>
              <w:t>Rekreace a kultura</w:t>
            </w:r>
          </w:p>
        </w:tc>
        <w:tc>
          <w:tcPr>
            <w:tcW w:w="1069" w:type="dxa"/>
            <w:shd w:val="clear" w:color="auto" w:fill="FFE599" w:themeFill="accent4" w:themeFillTint="66"/>
            <w:noWrap/>
            <w:vAlign w:val="bottom"/>
          </w:tcPr>
          <w:p w14:paraId="38353314" w14:textId="77777777" w:rsidR="00413C07" w:rsidRPr="00386FD8" w:rsidRDefault="00413C07" w:rsidP="004E0EC4">
            <w:pPr>
              <w:spacing w:after="0"/>
              <w:jc w:val="center"/>
              <w:rPr>
                <w:sz w:val="22"/>
                <w:szCs w:val="22"/>
              </w:rPr>
            </w:pPr>
            <w:r w:rsidRPr="00866804">
              <w:rPr>
                <w:rFonts w:eastAsia="Times New Roman"/>
                <w:sz w:val="22"/>
                <w:szCs w:val="22"/>
              </w:rPr>
              <w:t xml:space="preserve">11,1  </w:t>
            </w:r>
          </w:p>
        </w:tc>
        <w:tc>
          <w:tcPr>
            <w:tcW w:w="1057" w:type="dxa"/>
            <w:shd w:val="clear" w:color="auto" w:fill="FFE599" w:themeFill="accent4" w:themeFillTint="66"/>
            <w:noWrap/>
            <w:vAlign w:val="bottom"/>
          </w:tcPr>
          <w:p w14:paraId="6BF5614D" w14:textId="77777777" w:rsidR="00413C07" w:rsidRPr="00386FD8" w:rsidRDefault="00413C07" w:rsidP="004E0EC4">
            <w:pPr>
              <w:spacing w:after="0"/>
              <w:jc w:val="center"/>
              <w:rPr>
                <w:sz w:val="22"/>
                <w:szCs w:val="22"/>
              </w:rPr>
            </w:pPr>
            <w:r w:rsidRPr="00866804">
              <w:rPr>
                <w:rFonts w:eastAsia="Times New Roman"/>
                <w:sz w:val="22"/>
                <w:szCs w:val="22"/>
              </w:rPr>
              <w:t xml:space="preserve">11,0  </w:t>
            </w:r>
          </w:p>
        </w:tc>
        <w:tc>
          <w:tcPr>
            <w:tcW w:w="1134" w:type="dxa"/>
            <w:shd w:val="clear" w:color="auto" w:fill="FFE599" w:themeFill="accent4" w:themeFillTint="66"/>
            <w:noWrap/>
            <w:vAlign w:val="bottom"/>
          </w:tcPr>
          <w:p w14:paraId="3FA2BB69" w14:textId="77777777" w:rsidR="00413C07" w:rsidRPr="00386FD8" w:rsidRDefault="00413C07" w:rsidP="004E0EC4">
            <w:pPr>
              <w:spacing w:after="0"/>
              <w:jc w:val="center"/>
              <w:rPr>
                <w:sz w:val="22"/>
                <w:szCs w:val="22"/>
              </w:rPr>
            </w:pPr>
            <w:r w:rsidRPr="00866804">
              <w:rPr>
                <w:rFonts w:eastAsia="Times New Roman"/>
                <w:sz w:val="22"/>
                <w:szCs w:val="22"/>
              </w:rPr>
              <w:t xml:space="preserve">9,4  </w:t>
            </w:r>
          </w:p>
        </w:tc>
        <w:tc>
          <w:tcPr>
            <w:tcW w:w="1009" w:type="dxa"/>
            <w:shd w:val="clear" w:color="auto" w:fill="FFE599" w:themeFill="accent4" w:themeFillTint="66"/>
            <w:noWrap/>
            <w:vAlign w:val="bottom"/>
          </w:tcPr>
          <w:p w14:paraId="60FC8F79" w14:textId="77777777" w:rsidR="00413C07" w:rsidRPr="00386FD8" w:rsidRDefault="00413C07" w:rsidP="004E0EC4">
            <w:pPr>
              <w:spacing w:after="0"/>
              <w:jc w:val="center"/>
              <w:rPr>
                <w:sz w:val="22"/>
                <w:szCs w:val="22"/>
              </w:rPr>
            </w:pPr>
            <w:r w:rsidRPr="00866804">
              <w:rPr>
                <w:rFonts w:eastAsia="Times New Roman"/>
                <w:sz w:val="22"/>
                <w:szCs w:val="22"/>
              </w:rPr>
              <w:t xml:space="preserve">8,0  </w:t>
            </w:r>
          </w:p>
        </w:tc>
      </w:tr>
      <w:tr w:rsidR="00413C07" w:rsidRPr="00821AE3" w14:paraId="0F78B29C" w14:textId="77777777" w:rsidTr="004E0EC4">
        <w:trPr>
          <w:trHeight w:val="255"/>
          <w:jc w:val="center"/>
        </w:trPr>
        <w:tc>
          <w:tcPr>
            <w:tcW w:w="698" w:type="dxa"/>
            <w:vMerge/>
            <w:shd w:val="clear" w:color="auto" w:fill="AEAAAA" w:themeFill="background2" w:themeFillShade="BF"/>
          </w:tcPr>
          <w:p w14:paraId="5CCCEB6D"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3C7090E9" w14:textId="77777777" w:rsidR="00413C07" w:rsidRPr="00E021D4" w:rsidRDefault="00413C07" w:rsidP="004E0EC4">
            <w:pPr>
              <w:spacing w:after="0"/>
              <w:jc w:val="right"/>
              <w:rPr>
                <w:rFonts w:eastAsia="Times New Roman"/>
                <w:sz w:val="22"/>
                <w:szCs w:val="22"/>
              </w:rPr>
            </w:pPr>
            <w:r w:rsidRPr="00FA04DF">
              <w:rPr>
                <w:sz w:val="22"/>
                <w:szCs w:val="22"/>
              </w:rPr>
              <w:t>Vzdělávání</w:t>
            </w:r>
          </w:p>
        </w:tc>
        <w:tc>
          <w:tcPr>
            <w:tcW w:w="1069" w:type="dxa"/>
            <w:shd w:val="clear" w:color="auto" w:fill="F7CAAC" w:themeFill="accent2" w:themeFillTint="66"/>
            <w:noWrap/>
            <w:vAlign w:val="bottom"/>
          </w:tcPr>
          <w:p w14:paraId="45740C17" w14:textId="77777777" w:rsidR="00413C07" w:rsidRPr="00386FD8" w:rsidRDefault="00413C07" w:rsidP="004E0EC4">
            <w:pPr>
              <w:spacing w:after="0"/>
              <w:jc w:val="center"/>
              <w:rPr>
                <w:sz w:val="22"/>
                <w:szCs w:val="22"/>
              </w:rPr>
            </w:pPr>
            <w:r w:rsidRPr="00866804">
              <w:rPr>
                <w:rFonts w:eastAsia="Times New Roman"/>
                <w:sz w:val="22"/>
                <w:szCs w:val="22"/>
              </w:rPr>
              <w:t xml:space="preserve">0,7  </w:t>
            </w:r>
          </w:p>
        </w:tc>
        <w:tc>
          <w:tcPr>
            <w:tcW w:w="1057" w:type="dxa"/>
            <w:shd w:val="clear" w:color="auto" w:fill="F7CAAC" w:themeFill="accent2" w:themeFillTint="66"/>
            <w:noWrap/>
            <w:vAlign w:val="bottom"/>
          </w:tcPr>
          <w:p w14:paraId="1000B935" w14:textId="77777777" w:rsidR="00413C07" w:rsidRPr="00386FD8" w:rsidRDefault="00413C07" w:rsidP="004E0EC4">
            <w:pPr>
              <w:spacing w:after="0"/>
              <w:jc w:val="center"/>
              <w:rPr>
                <w:sz w:val="22"/>
                <w:szCs w:val="22"/>
              </w:rPr>
            </w:pPr>
            <w:r w:rsidRPr="00866804">
              <w:rPr>
                <w:rFonts w:eastAsia="Times New Roman"/>
                <w:sz w:val="22"/>
                <w:szCs w:val="22"/>
              </w:rPr>
              <w:t xml:space="preserve">1,1  </w:t>
            </w:r>
          </w:p>
        </w:tc>
        <w:tc>
          <w:tcPr>
            <w:tcW w:w="1134" w:type="dxa"/>
            <w:shd w:val="clear" w:color="auto" w:fill="F7CAAC" w:themeFill="accent2" w:themeFillTint="66"/>
            <w:noWrap/>
            <w:vAlign w:val="bottom"/>
          </w:tcPr>
          <w:p w14:paraId="06CDDA7C" w14:textId="77777777" w:rsidR="00413C07" w:rsidRPr="00386FD8" w:rsidRDefault="00413C07" w:rsidP="004E0EC4">
            <w:pPr>
              <w:spacing w:after="0"/>
              <w:jc w:val="center"/>
              <w:rPr>
                <w:sz w:val="22"/>
                <w:szCs w:val="22"/>
              </w:rPr>
            </w:pPr>
            <w:r w:rsidRPr="00866804">
              <w:rPr>
                <w:rFonts w:eastAsia="Times New Roman"/>
                <w:sz w:val="22"/>
                <w:szCs w:val="22"/>
              </w:rPr>
              <w:t xml:space="preserve">0,7  </w:t>
            </w:r>
          </w:p>
        </w:tc>
        <w:tc>
          <w:tcPr>
            <w:tcW w:w="1009" w:type="dxa"/>
            <w:shd w:val="clear" w:color="auto" w:fill="F7CAAC" w:themeFill="accent2" w:themeFillTint="66"/>
            <w:noWrap/>
            <w:vAlign w:val="bottom"/>
          </w:tcPr>
          <w:p w14:paraId="22436B50" w14:textId="77777777" w:rsidR="00413C07" w:rsidRPr="00386FD8" w:rsidRDefault="00413C07" w:rsidP="004E0EC4">
            <w:pPr>
              <w:spacing w:after="0"/>
              <w:jc w:val="center"/>
              <w:rPr>
                <w:sz w:val="22"/>
                <w:szCs w:val="22"/>
              </w:rPr>
            </w:pPr>
            <w:r w:rsidRPr="00866804">
              <w:rPr>
                <w:rFonts w:eastAsia="Times New Roman"/>
                <w:sz w:val="22"/>
                <w:szCs w:val="22"/>
              </w:rPr>
              <w:t xml:space="preserve">1,5  </w:t>
            </w:r>
          </w:p>
        </w:tc>
      </w:tr>
      <w:tr w:rsidR="00413C07" w:rsidRPr="00821AE3" w14:paraId="6AC7A9BC" w14:textId="77777777" w:rsidTr="004E0EC4">
        <w:trPr>
          <w:trHeight w:val="255"/>
          <w:jc w:val="center"/>
        </w:trPr>
        <w:tc>
          <w:tcPr>
            <w:tcW w:w="698" w:type="dxa"/>
            <w:vMerge/>
            <w:shd w:val="clear" w:color="auto" w:fill="AEAAAA" w:themeFill="background2" w:themeFillShade="BF"/>
          </w:tcPr>
          <w:p w14:paraId="2468B648"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6025B70E" w14:textId="77777777" w:rsidR="00413C07" w:rsidRPr="00E021D4" w:rsidRDefault="00413C07" w:rsidP="004E0EC4">
            <w:pPr>
              <w:spacing w:after="0"/>
              <w:jc w:val="right"/>
              <w:rPr>
                <w:rFonts w:eastAsia="Times New Roman"/>
                <w:sz w:val="22"/>
                <w:szCs w:val="22"/>
              </w:rPr>
            </w:pPr>
            <w:r w:rsidRPr="00FA04DF">
              <w:rPr>
                <w:sz w:val="22"/>
                <w:szCs w:val="22"/>
              </w:rPr>
              <w:t>Stravování a ubytování</w:t>
            </w:r>
          </w:p>
        </w:tc>
        <w:tc>
          <w:tcPr>
            <w:tcW w:w="1069" w:type="dxa"/>
            <w:shd w:val="clear" w:color="auto" w:fill="FFE599" w:themeFill="accent4" w:themeFillTint="66"/>
            <w:noWrap/>
            <w:vAlign w:val="bottom"/>
          </w:tcPr>
          <w:p w14:paraId="21EC7831" w14:textId="77777777" w:rsidR="00413C07" w:rsidRPr="00386FD8" w:rsidRDefault="00413C07" w:rsidP="004E0EC4">
            <w:pPr>
              <w:spacing w:after="0"/>
              <w:jc w:val="center"/>
              <w:rPr>
                <w:sz w:val="22"/>
                <w:szCs w:val="22"/>
              </w:rPr>
            </w:pPr>
            <w:r w:rsidRPr="00866804">
              <w:rPr>
                <w:rFonts w:eastAsia="Times New Roman"/>
                <w:sz w:val="22"/>
                <w:szCs w:val="22"/>
              </w:rPr>
              <w:t xml:space="preserve">7,3  </w:t>
            </w:r>
          </w:p>
        </w:tc>
        <w:tc>
          <w:tcPr>
            <w:tcW w:w="1057" w:type="dxa"/>
            <w:shd w:val="clear" w:color="auto" w:fill="FFE599" w:themeFill="accent4" w:themeFillTint="66"/>
            <w:noWrap/>
            <w:vAlign w:val="bottom"/>
          </w:tcPr>
          <w:p w14:paraId="07CBBD0E" w14:textId="77777777" w:rsidR="00413C07" w:rsidRPr="00386FD8" w:rsidRDefault="00413C07" w:rsidP="004E0EC4">
            <w:pPr>
              <w:spacing w:after="0"/>
              <w:jc w:val="center"/>
              <w:rPr>
                <w:sz w:val="22"/>
                <w:szCs w:val="22"/>
              </w:rPr>
            </w:pPr>
            <w:r w:rsidRPr="00866804">
              <w:rPr>
                <w:rFonts w:eastAsia="Times New Roman"/>
                <w:sz w:val="22"/>
                <w:szCs w:val="22"/>
              </w:rPr>
              <w:t xml:space="preserve">7,3  </w:t>
            </w:r>
          </w:p>
        </w:tc>
        <w:tc>
          <w:tcPr>
            <w:tcW w:w="1134" w:type="dxa"/>
            <w:shd w:val="clear" w:color="auto" w:fill="FFE599" w:themeFill="accent4" w:themeFillTint="66"/>
            <w:noWrap/>
            <w:vAlign w:val="bottom"/>
          </w:tcPr>
          <w:p w14:paraId="2E207FFA" w14:textId="77777777" w:rsidR="00413C07" w:rsidRPr="00386FD8" w:rsidRDefault="00413C07" w:rsidP="004E0EC4">
            <w:pPr>
              <w:spacing w:after="0"/>
              <w:jc w:val="center"/>
              <w:rPr>
                <w:sz w:val="22"/>
                <w:szCs w:val="22"/>
              </w:rPr>
            </w:pPr>
            <w:r w:rsidRPr="00866804">
              <w:rPr>
                <w:rFonts w:eastAsia="Times New Roman"/>
                <w:sz w:val="22"/>
                <w:szCs w:val="22"/>
              </w:rPr>
              <w:t xml:space="preserve">6,8  </w:t>
            </w:r>
          </w:p>
        </w:tc>
        <w:tc>
          <w:tcPr>
            <w:tcW w:w="1009" w:type="dxa"/>
            <w:shd w:val="clear" w:color="auto" w:fill="FFE599" w:themeFill="accent4" w:themeFillTint="66"/>
            <w:noWrap/>
            <w:vAlign w:val="bottom"/>
          </w:tcPr>
          <w:p w14:paraId="2FDA7502" w14:textId="77777777" w:rsidR="00413C07" w:rsidRPr="00386FD8" w:rsidRDefault="00413C07" w:rsidP="004E0EC4">
            <w:pPr>
              <w:spacing w:after="0"/>
              <w:jc w:val="center"/>
              <w:rPr>
                <w:sz w:val="22"/>
                <w:szCs w:val="22"/>
              </w:rPr>
            </w:pPr>
            <w:r w:rsidRPr="00866804">
              <w:rPr>
                <w:rFonts w:eastAsia="Times New Roman"/>
                <w:sz w:val="22"/>
                <w:szCs w:val="22"/>
              </w:rPr>
              <w:t xml:space="preserve">6,2  </w:t>
            </w:r>
          </w:p>
        </w:tc>
      </w:tr>
      <w:tr w:rsidR="00413C07" w:rsidRPr="00821AE3" w14:paraId="0A4C2563" w14:textId="77777777" w:rsidTr="004E0EC4">
        <w:trPr>
          <w:trHeight w:val="132"/>
          <w:jc w:val="center"/>
        </w:trPr>
        <w:tc>
          <w:tcPr>
            <w:tcW w:w="698" w:type="dxa"/>
            <w:vMerge/>
            <w:shd w:val="clear" w:color="auto" w:fill="AEAAAA" w:themeFill="background2" w:themeFillShade="BF"/>
          </w:tcPr>
          <w:p w14:paraId="08C7939A" w14:textId="77777777" w:rsidR="00413C07" w:rsidRPr="00E021D4" w:rsidRDefault="00413C07" w:rsidP="004E0EC4">
            <w:pPr>
              <w:spacing w:after="0"/>
              <w:jc w:val="center"/>
              <w:rPr>
                <w:sz w:val="22"/>
              </w:rPr>
            </w:pPr>
          </w:p>
        </w:tc>
        <w:tc>
          <w:tcPr>
            <w:tcW w:w="4259" w:type="dxa"/>
            <w:gridSpan w:val="2"/>
            <w:shd w:val="clear" w:color="auto" w:fill="AEAAAA" w:themeFill="background2" w:themeFillShade="BF"/>
            <w:vAlign w:val="bottom"/>
          </w:tcPr>
          <w:p w14:paraId="6B7629A0" w14:textId="77777777" w:rsidR="00413C07" w:rsidRPr="00E021D4" w:rsidRDefault="00413C07" w:rsidP="004E0EC4">
            <w:pPr>
              <w:spacing w:after="0"/>
              <w:jc w:val="right"/>
              <w:rPr>
                <w:sz w:val="22"/>
              </w:rPr>
            </w:pPr>
            <w:r w:rsidRPr="00FA04DF">
              <w:rPr>
                <w:sz w:val="22"/>
                <w:szCs w:val="22"/>
              </w:rPr>
              <w:t>Ostatní zboží a služby</w:t>
            </w:r>
          </w:p>
        </w:tc>
        <w:tc>
          <w:tcPr>
            <w:tcW w:w="1069" w:type="dxa"/>
            <w:shd w:val="clear" w:color="auto" w:fill="F7CAAC" w:themeFill="accent2" w:themeFillTint="66"/>
            <w:noWrap/>
            <w:vAlign w:val="bottom"/>
          </w:tcPr>
          <w:p w14:paraId="2F27BF2F" w14:textId="77777777" w:rsidR="00413C07" w:rsidRPr="00866804" w:rsidRDefault="00413C07" w:rsidP="004E0EC4">
            <w:pPr>
              <w:spacing w:after="0"/>
              <w:jc w:val="center"/>
              <w:rPr>
                <w:sz w:val="22"/>
                <w:szCs w:val="22"/>
              </w:rPr>
            </w:pPr>
            <w:r w:rsidRPr="00866804">
              <w:rPr>
                <w:rFonts w:eastAsia="Times New Roman"/>
                <w:sz w:val="22"/>
                <w:szCs w:val="22"/>
              </w:rPr>
              <w:t xml:space="preserve">7,8  </w:t>
            </w:r>
          </w:p>
        </w:tc>
        <w:tc>
          <w:tcPr>
            <w:tcW w:w="1057" w:type="dxa"/>
            <w:shd w:val="clear" w:color="auto" w:fill="F7CAAC" w:themeFill="accent2" w:themeFillTint="66"/>
            <w:noWrap/>
            <w:vAlign w:val="bottom"/>
          </w:tcPr>
          <w:p w14:paraId="22DE42D2" w14:textId="77777777" w:rsidR="00413C07" w:rsidRPr="00866804" w:rsidRDefault="00413C07" w:rsidP="004E0EC4">
            <w:pPr>
              <w:spacing w:after="0"/>
              <w:jc w:val="center"/>
              <w:rPr>
                <w:sz w:val="22"/>
                <w:szCs w:val="22"/>
              </w:rPr>
            </w:pPr>
            <w:r w:rsidRPr="00866804">
              <w:rPr>
                <w:rFonts w:eastAsia="Times New Roman"/>
                <w:sz w:val="22"/>
                <w:szCs w:val="22"/>
              </w:rPr>
              <w:t xml:space="preserve">8,8  </w:t>
            </w:r>
          </w:p>
        </w:tc>
        <w:tc>
          <w:tcPr>
            <w:tcW w:w="1134" w:type="dxa"/>
            <w:shd w:val="clear" w:color="auto" w:fill="F7CAAC" w:themeFill="accent2" w:themeFillTint="66"/>
            <w:noWrap/>
            <w:vAlign w:val="bottom"/>
          </w:tcPr>
          <w:p w14:paraId="43B63679" w14:textId="77777777" w:rsidR="00413C07" w:rsidRPr="00866804" w:rsidRDefault="00413C07" w:rsidP="004E0EC4">
            <w:pPr>
              <w:spacing w:after="0"/>
              <w:jc w:val="center"/>
              <w:rPr>
                <w:sz w:val="22"/>
                <w:szCs w:val="22"/>
              </w:rPr>
            </w:pPr>
            <w:r w:rsidRPr="00866804">
              <w:rPr>
                <w:rFonts w:eastAsia="Times New Roman"/>
                <w:sz w:val="22"/>
                <w:szCs w:val="22"/>
              </w:rPr>
              <w:t xml:space="preserve">8,1  </w:t>
            </w:r>
          </w:p>
        </w:tc>
        <w:tc>
          <w:tcPr>
            <w:tcW w:w="1009" w:type="dxa"/>
            <w:shd w:val="clear" w:color="auto" w:fill="F7CAAC" w:themeFill="accent2" w:themeFillTint="66"/>
            <w:noWrap/>
            <w:vAlign w:val="bottom"/>
          </w:tcPr>
          <w:p w14:paraId="4054A509" w14:textId="77777777" w:rsidR="00413C07" w:rsidRPr="00866804" w:rsidRDefault="00413C07" w:rsidP="004E0EC4">
            <w:pPr>
              <w:spacing w:after="0"/>
              <w:jc w:val="center"/>
              <w:rPr>
                <w:sz w:val="22"/>
                <w:szCs w:val="22"/>
              </w:rPr>
            </w:pPr>
            <w:r w:rsidRPr="00866804">
              <w:rPr>
                <w:rFonts w:eastAsia="Times New Roman"/>
                <w:sz w:val="22"/>
                <w:szCs w:val="22"/>
              </w:rPr>
              <w:t xml:space="preserve">6,0  </w:t>
            </w:r>
          </w:p>
        </w:tc>
      </w:tr>
    </w:tbl>
    <w:p w14:paraId="71D69AFF" w14:textId="77777777" w:rsidR="00413C07" w:rsidRDefault="00413C07" w:rsidP="00413C07">
      <w:pPr>
        <w:pStyle w:val="Nadpis2"/>
        <w:numPr>
          <w:ilvl w:val="1"/>
          <w:numId w:val="19"/>
        </w:numPr>
      </w:pPr>
      <w:r>
        <w:t>Vliv velikosti obce na strukturu a výdaje domácnosti</w:t>
      </w:r>
    </w:p>
    <w:p w14:paraId="51052398" w14:textId="77777777" w:rsidR="00413C07" w:rsidRDefault="00413C07" w:rsidP="00413C07">
      <w:pPr>
        <w:rPr>
          <w:szCs w:val="24"/>
        </w:rPr>
      </w:pPr>
      <w:r w:rsidRPr="00102C26">
        <w:rPr>
          <w:szCs w:val="24"/>
        </w:rPr>
        <w:t xml:space="preserve">Dalším faktorem je velikost obce, v níž se nachází domácnost. </w:t>
      </w:r>
      <w:r>
        <w:rPr>
          <w:szCs w:val="24"/>
        </w:rPr>
        <w:t xml:space="preserve">Rozložení obyvatelstva podle velikosti obce je v České republice relativně rovnoměrné, byť převažuje obyvatelstvo v obcích nad 50 tisíc obyvatel. Ve větších obcích rovněž žije mírně vyšší podíl neúplných rodin čistých. Podíl vyživovaných dětí je relativně stejný bez ohledu na velikost obce, byť ve větších obcích bude jejich zastoupení vyšší s ohledem na celkově vyšší počet obyvatel a průměrně nižší počet členů domácností (při obdobném zastoupení dětí v těchto menších domácnostech). </w:t>
      </w:r>
    </w:p>
    <w:p w14:paraId="4D335AE8" w14:textId="77777777" w:rsidR="00413C07" w:rsidRDefault="00413C07" w:rsidP="00413C07">
      <w:pPr>
        <w:rPr>
          <w:szCs w:val="24"/>
        </w:rPr>
      </w:pPr>
      <w:r>
        <w:rPr>
          <w:szCs w:val="24"/>
        </w:rPr>
        <w:t>Velikost obce dále zásadním způsobem ovlivňuje vzdělání osoby, která stojí v čele domácnosti. V menších obcích převažují osoby vyučené a s neúplným středním vzděláním. Ve větších obcích naopak osoby s úplným středním vzděláním. V největších obcích je již významné i zastoupení osob s vyšším vzděláním. Velikost obce také ze statistického hlediska ovlivňuje právní důvod k bydlení. V nejmenších obcích zásadním převažuje bydlení ve vlastním rodinném domě. V obcích nad 50 tisíc obyvatel převažuje bydlení ve vlastním bytě (40,3 %), nájemní bydlení, které celorepublikově tvoří jen 19 %, zde tvoří druhý nejčastější právní důvod (29,4 %).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547"/>
        <w:gridCol w:w="1146"/>
        <w:gridCol w:w="1134"/>
        <w:gridCol w:w="1276"/>
        <w:gridCol w:w="1559"/>
        <w:gridCol w:w="1418"/>
      </w:tblGrid>
      <w:tr w:rsidR="00413C07" w:rsidRPr="00821AE3" w14:paraId="3AAA9399" w14:textId="77777777" w:rsidTr="004E0EC4">
        <w:trPr>
          <w:trHeight w:val="101"/>
          <w:jc w:val="center"/>
        </w:trPr>
        <w:tc>
          <w:tcPr>
            <w:tcW w:w="3964" w:type="dxa"/>
            <w:gridSpan w:val="3"/>
            <w:vMerge w:val="restart"/>
            <w:shd w:val="clear" w:color="auto" w:fill="D0CECE" w:themeFill="background2" w:themeFillShade="E6"/>
            <w:vAlign w:val="bottom"/>
          </w:tcPr>
          <w:p w14:paraId="46334435" w14:textId="77777777" w:rsidR="00413C07" w:rsidRPr="0028491A" w:rsidRDefault="00413C07" w:rsidP="004E0EC4">
            <w:pPr>
              <w:spacing w:after="0"/>
              <w:rPr>
                <w:sz w:val="22"/>
                <w:szCs w:val="22"/>
              </w:rPr>
            </w:pPr>
          </w:p>
        </w:tc>
        <w:tc>
          <w:tcPr>
            <w:tcW w:w="5387" w:type="dxa"/>
            <w:gridSpan w:val="4"/>
            <w:shd w:val="clear" w:color="auto" w:fill="D0CECE" w:themeFill="background2" w:themeFillShade="E6"/>
            <w:noWrap/>
            <w:hideMark/>
          </w:tcPr>
          <w:p w14:paraId="37CC7B7F" w14:textId="77777777" w:rsidR="00413C07" w:rsidRPr="00866804" w:rsidRDefault="00413C07" w:rsidP="004E0EC4">
            <w:pPr>
              <w:spacing w:after="0"/>
              <w:jc w:val="center"/>
              <w:rPr>
                <w:b/>
                <w:sz w:val="22"/>
                <w:szCs w:val="22"/>
              </w:rPr>
            </w:pPr>
            <w:r w:rsidRPr="00866804">
              <w:rPr>
                <w:rFonts w:eastAsia="Times New Roman"/>
                <w:b/>
                <w:sz w:val="22"/>
              </w:rPr>
              <w:t>Počet obyvatel obce, kde se domácnost nachází</w:t>
            </w:r>
          </w:p>
        </w:tc>
      </w:tr>
      <w:tr w:rsidR="00413C07" w:rsidRPr="00821AE3" w14:paraId="4844FFF5" w14:textId="77777777" w:rsidTr="004E0EC4">
        <w:trPr>
          <w:trHeight w:val="70"/>
          <w:jc w:val="center"/>
        </w:trPr>
        <w:tc>
          <w:tcPr>
            <w:tcW w:w="3964" w:type="dxa"/>
            <w:gridSpan w:val="3"/>
            <w:vMerge/>
            <w:shd w:val="clear" w:color="auto" w:fill="D0CECE" w:themeFill="background2" w:themeFillShade="E6"/>
            <w:vAlign w:val="bottom"/>
          </w:tcPr>
          <w:p w14:paraId="3CED33F7" w14:textId="77777777" w:rsidR="00413C07" w:rsidRPr="0028491A" w:rsidRDefault="00413C07" w:rsidP="004E0EC4">
            <w:pPr>
              <w:spacing w:after="0"/>
              <w:rPr>
                <w:sz w:val="22"/>
                <w:szCs w:val="22"/>
              </w:rPr>
            </w:pPr>
          </w:p>
        </w:tc>
        <w:tc>
          <w:tcPr>
            <w:tcW w:w="1134" w:type="dxa"/>
            <w:shd w:val="clear" w:color="auto" w:fill="D0CECE" w:themeFill="background2" w:themeFillShade="E6"/>
            <w:noWrap/>
            <w:vAlign w:val="center"/>
          </w:tcPr>
          <w:p w14:paraId="72EF6D55" w14:textId="77777777" w:rsidR="00413C07" w:rsidRPr="001022BB" w:rsidRDefault="00413C07" w:rsidP="004E0EC4">
            <w:pPr>
              <w:spacing w:after="0"/>
              <w:jc w:val="center"/>
              <w:rPr>
                <w:sz w:val="22"/>
                <w:szCs w:val="22"/>
              </w:rPr>
            </w:pPr>
            <w:r>
              <w:rPr>
                <w:rFonts w:eastAsia="Times New Roman"/>
                <w:sz w:val="22"/>
                <w:szCs w:val="22"/>
              </w:rPr>
              <w:t xml:space="preserve">do </w:t>
            </w:r>
            <w:r w:rsidRPr="00866804">
              <w:rPr>
                <w:rFonts w:eastAsia="Times New Roman"/>
                <w:sz w:val="22"/>
                <w:szCs w:val="22"/>
              </w:rPr>
              <w:t>1 999</w:t>
            </w:r>
          </w:p>
        </w:tc>
        <w:tc>
          <w:tcPr>
            <w:tcW w:w="1276" w:type="dxa"/>
            <w:shd w:val="clear" w:color="auto" w:fill="D0CECE" w:themeFill="background2" w:themeFillShade="E6"/>
            <w:noWrap/>
            <w:vAlign w:val="center"/>
          </w:tcPr>
          <w:p w14:paraId="66425794" w14:textId="77777777" w:rsidR="00413C07" w:rsidRPr="001022BB" w:rsidRDefault="00413C07" w:rsidP="004E0EC4">
            <w:pPr>
              <w:spacing w:after="0"/>
              <w:jc w:val="center"/>
              <w:rPr>
                <w:sz w:val="22"/>
                <w:szCs w:val="22"/>
              </w:rPr>
            </w:pPr>
            <w:r>
              <w:rPr>
                <w:rFonts w:eastAsia="Times New Roman"/>
                <w:sz w:val="22"/>
                <w:szCs w:val="22"/>
              </w:rPr>
              <w:t>2 000–</w:t>
            </w:r>
            <w:r w:rsidRPr="00866804">
              <w:rPr>
                <w:rFonts w:eastAsia="Times New Roman"/>
                <w:sz w:val="22"/>
                <w:szCs w:val="22"/>
              </w:rPr>
              <w:t>9 999</w:t>
            </w:r>
          </w:p>
        </w:tc>
        <w:tc>
          <w:tcPr>
            <w:tcW w:w="1559" w:type="dxa"/>
            <w:shd w:val="clear" w:color="auto" w:fill="D0CECE" w:themeFill="background2" w:themeFillShade="E6"/>
            <w:vAlign w:val="center"/>
          </w:tcPr>
          <w:p w14:paraId="1A26B2CB" w14:textId="77777777" w:rsidR="00413C07" w:rsidRPr="001022BB" w:rsidRDefault="00413C07" w:rsidP="004E0EC4">
            <w:pPr>
              <w:spacing w:after="0"/>
              <w:jc w:val="center"/>
              <w:rPr>
                <w:sz w:val="22"/>
                <w:szCs w:val="22"/>
              </w:rPr>
            </w:pPr>
            <w:r>
              <w:rPr>
                <w:rFonts w:eastAsia="Times New Roman"/>
                <w:sz w:val="22"/>
                <w:szCs w:val="22"/>
              </w:rPr>
              <w:t>10 000–</w:t>
            </w:r>
            <w:r w:rsidRPr="00866804">
              <w:rPr>
                <w:rFonts w:eastAsia="Times New Roman"/>
                <w:sz w:val="22"/>
                <w:szCs w:val="22"/>
              </w:rPr>
              <w:t>49 999</w:t>
            </w:r>
          </w:p>
        </w:tc>
        <w:tc>
          <w:tcPr>
            <w:tcW w:w="1418" w:type="dxa"/>
            <w:shd w:val="clear" w:color="auto" w:fill="D0CECE" w:themeFill="background2" w:themeFillShade="E6"/>
            <w:vAlign w:val="center"/>
          </w:tcPr>
          <w:p w14:paraId="59A5CA0B" w14:textId="77777777" w:rsidR="00413C07" w:rsidRPr="001022BB" w:rsidRDefault="00413C07" w:rsidP="004E0EC4">
            <w:pPr>
              <w:spacing w:after="0"/>
              <w:jc w:val="center"/>
              <w:rPr>
                <w:sz w:val="22"/>
                <w:szCs w:val="22"/>
              </w:rPr>
            </w:pPr>
            <w:r>
              <w:rPr>
                <w:rFonts w:eastAsia="Times New Roman"/>
                <w:sz w:val="22"/>
                <w:szCs w:val="22"/>
              </w:rPr>
              <w:t>50 000 a více</w:t>
            </w:r>
          </w:p>
        </w:tc>
      </w:tr>
      <w:tr w:rsidR="00413C07" w:rsidRPr="00821AE3" w14:paraId="18E5490D" w14:textId="77777777" w:rsidTr="004E0EC4">
        <w:trPr>
          <w:trHeight w:val="350"/>
          <w:jc w:val="center"/>
        </w:trPr>
        <w:tc>
          <w:tcPr>
            <w:tcW w:w="1271" w:type="dxa"/>
            <w:vMerge w:val="restart"/>
            <w:tcBorders>
              <w:right w:val="single" w:sz="4" w:space="0" w:color="AEAAAA" w:themeColor="background2" w:themeShade="BF"/>
            </w:tcBorders>
            <w:shd w:val="clear" w:color="auto" w:fill="D0CECE" w:themeFill="background2" w:themeFillShade="E6"/>
            <w:vAlign w:val="center"/>
          </w:tcPr>
          <w:p w14:paraId="1A1C2C6D" w14:textId="77777777" w:rsidR="00413C07" w:rsidRPr="0028491A" w:rsidRDefault="00413C07" w:rsidP="004E0EC4">
            <w:pPr>
              <w:spacing w:after="0"/>
              <w:jc w:val="right"/>
              <w:rPr>
                <w:sz w:val="22"/>
                <w:szCs w:val="22"/>
              </w:rPr>
            </w:pPr>
            <w:r w:rsidRPr="0028491A">
              <w:rPr>
                <w:sz w:val="22"/>
                <w:szCs w:val="22"/>
              </w:rPr>
              <w:t>Počet domácností</w:t>
            </w:r>
          </w:p>
        </w:tc>
        <w:tc>
          <w:tcPr>
            <w:tcW w:w="2693" w:type="dxa"/>
            <w:gridSpan w:val="2"/>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45E123F2" w14:textId="77777777" w:rsidR="00413C07" w:rsidRPr="0028491A" w:rsidRDefault="00413C07" w:rsidP="004E0EC4">
            <w:pPr>
              <w:spacing w:after="0"/>
              <w:jc w:val="right"/>
              <w:rPr>
                <w:sz w:val="22"/>
                <w:szCs w:val="22"/>
              </w:rPr>
            </w:pPr>
            <w:r w:rsidRPr="0028491A">
              <w:rPr>
                <w:sz w:val="22"/>
                <w:szCs w:val="22"/>
              </w:rPr>
              <w:t xml:space="preserve"> Absolutní</w:t>
            </w:r>
          </w:p>
        </w:tc>
        <w:tc>
          <w:tcPr>
            <w:tcW w:w="1134" w:type="dxa"/>
            <w:shd w:val="clear" w:color="auto" w:fill="FFF2CC" w:themeFill="accent4" w:themeFillTint="33"/>
            <w:noWrap/>
            <w:vAlign w:val="bottom"/>
          </w:tcPr>
          <w:p w14:paraId="692CC64A" w14:textId="77777777" w:rsidR="00413C07" w:rsidRPr="001022BB" w:rsidRDefault="00413C07" w:rsidP="004E0EC4">
            <w:pPr>
              <w:spacing w:after="0"/>
              <w:jc w:val="center"/>
              <w:rPr>
                <w:sz w:val="22"/>
                <w:szCs w:val="22"/>
              </w:rPr>
            </w:pPr>
            <w:r w:rsidRPr="00866804">
              <w:rPr>
                <w:rFonts w:eastAsia="Times New Roman"/>
                <w:sz w:val="22"/>
                <w:szCs w:val="22"/>
              </w:rPr>
              <w:t>1 098 830</w:t>
            </w:r>
          </w:p>
        </w:tc>
        <w:tc>
          <w:tcPr>
            <w:tcW w:w="1276" w:type="dxa"/>
            <w:shd w:val="clear" w:color="auto" w:fill="FFF2CC" w:themeFill="accent4" w:themeFillTint="33"/>
            <w:noWrap/>
            <w:vAlign w:val="bottom"/>
          </w:tcPr>
          <w:p w14:paraId="75BFFABE" w14:textId="77777777" w:rsidR="00413C07" w:rsidRPr="001022BB" w:rsidRDefault="00413C07" w:rsidP="004E0EC4">
            <w:pPr>
              <w:spacing w:after="0"/>
              <w:jc w:val="center"/>
              <w:rPr>
                <w:sz w:val="22"/>
                <w:szCs w:val="22"/>
              </w:rPr>
            </w:pPr>
            <w:r w:rsidRPr="00866804">
              <w:rPr>
                <w:rFonts w:eastAsia="Times New Roman"/>
                <w:sz w:val="22"/>
                <w:szCs w:val="22"/>
              </w:rPr>
              <w:t>939 688</w:t>
            </w:r>
          </w:p>
        </w:tc>
        <w:tc>
          <w:tcPr>
            <w:tcW w:w="1559" w:type="dxa"/>
            <w:shd w:val="clear" w:color="auto" w:fill="FFF2CC" w:themeFill="accent4" w:themeFillTint="33"/>
            <w:noWrap/>
            <w:vAlign w:val="bottom"/>
          </w:tcPr>
          <w:p w14:paraId="61034082" w14:textId="77777777" w:rsidR="00413C07" w:rsidRPr="001022BB" w:rsidRDefault="00413C07" w:rsidP="004E0EC4">
            <w:pPr>
              <w:spacing w:after="0"/>
              <w:jc w:val="center"/>
              <w:rPr>
                <w:sz w:val="22"/>
                <w:szCs w:val="22"/>
              </w:rPr>
            </w:pPr>
            <w:r w:rsidRPr="00866804">
              <w:rPr>
                <w:rFonts w:eastAsia="Times New Roman"/>
                <w:sz w:val="22"/>
                <w:szCs w:val="22"/>
              </w:rPr>
              <w:t>1 090 070</w:t>
            </w:r>
          </w:p>
        </w:tc>
        <w:tc>
          <w:tcPr>
            <w:tcW w:w="1418" w:type="dxa"/>
            <w:shd w:val="clear" w:color="auto" w:fill="FFF2CC" w:themeFill="accent4" w:themeFillTint="33"/>
            <w:noWrap/>
            <w:vAlign w:val="bottom"/>
          </w:tcPr>
          <w:p w14:paraId="54CEB43C" w14:textId="77777777" w:rsidR="00413C07" w:rsidRPr="001022BB" w:rsidRDefault="00413C07" w:rsidP="004E0EC4">
            <w:pPr>
              <w:spacing w:after="0"/>
              <w:jc w:val="center"/>
              <w:rPr>
                <w:sz w:val="22"/>
                <w:szCs w:val="22"/>
              </w:rPr>
            </w:pPr>
            <w:r w:rsidRPr="00866804">
              <w:rPr>
                <w:rFonts w:eastAsia="Times New Roman"/>
                <w:sz w:val="22"/>
                <w:szCs w:val="22"/>
              </w:rPr>
              <w:t>1 266 282</w:t>
            </w:r>
          </w:p>
        </w:tc>
      </w:tr>
      <w:tr w:rsidR="00413C07" w:rsidRPr="00821AE3" w14:paraId="0E0DC050" w14:textId="77777777" w:rsidTr="004E0EC4">
        <w:trPr>
          <w:trHeight w:val="326"/>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2F3036BD"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center"/>
            <w:hideMark/>
          </w:tcPr>
          <w:p w14:paraId="67B0C148" w14:textId="77777777" w:rsidR="00413C07" w:rsidRPr="0028491A" w:rsidRDefault="00413C07" w:rsidP="004E0EC4">
            <w:pPr>
              <w:spacing w:after="0"/>
              <w:jc w:val="right"/>
              <w:rPr>
                <w:sz w:val="22"/>
                <w:szCs w:val="22"/>
              </w:rPr>
            </w:pPr>
            <w:r w:rsidRPr="0028491A">
              <w:rPr>
                <w:sz w:val="22"/>
                <w:szCs w:val="22"/>
              </w:rPr>
              <w:t xml:space="preserve"> V %</w:t>
            </w:r>
          </w:p>
        </w:tc>
        <w:tc>
          <w:tcPr>
            <w:tcW w:w="1134" w:type="dxa"/>
            <w:tcBorders>
              <w:bottom w:val="single" w:sz="8" w:space="0" w:color="auto"/>
            </w:tcBorders>
            <w:shd w:val="clear" w:color="auto" w:fill="FBE4D5" w:themeFill="accent2" w:themeFillTint="33"/>
            <w:noWrap/>
            <w:vAlign w:val="bottom"/>
          </w:tcPr>
          <w:p w14:paraId="02F3D215" w14:textId="77777777" w:rsidR="00413C07" w:rsidRPr="001022BB" w:rsidRDefault="00413C07" w:rsidP="004E0EC4">
            <w:pPr>
              <w:spacing w:after="0"/>
              <w:jc w:val="center"/>
              <w:rPr>
                <w:sz w:val="22"/>
                <w:szCs w:val="22"/>
              </w:rPr>
            </w:pPr>
            <w:r w:rsidRPr="00866804">
              <w:rPr>
                <w:rFonts w:eastAsia="Times New Roman"/>
                <w:sz w:val="22"/>
                <w:szCs w:val="22"/>
              </w:rPr>
              <w:t>25,0</w:t>
            </w:r>
          </w:p>
        </w:tc>
        <w:tc>
          <w:tcPr>
            <w:tcW w:w="1276" w:type="dxa"/>
            <w:tcBorders>
              <w:bottom w:val="single" w:sz="8" w:space="0" w:color="auto"/>
            </w:tcBorders>
            <w:shd w:val="clear" w:color="auto" w:fill="FBE4D5" w:themeFill="accent2" w:themeFillTint="33"/>
            <w:noWrap/>
            <w:vAlign w:val="bottom"/>
          </w:tcPr>
          <w:p w14:paraId="5ECF2AD2" w14:textId="77777777" w:rsidR="00413C07" w:rsidRPr="001022BB" w:rsidRDefault="00413C07" w:rsidP="004E0EC4">
            <w:pPr>
              <w:spacing w:after="0"/>
              <w:jc w:val="center"/>
              <w:rPr>
                <w:sz w:val="22"/>
                <w:szCs w:val="22"/>
              </w:rPr>
            </w:pPr>
            <w:r w:rsidRPr="00866804">
              <w:rPr>
                <w:rFonts w:eastAsia="Times New Roman"/>
                <w:sz w:val="22"/>
                <w:szCs w:val="22"/>
              </w:rPr>
              <w:t>21,4</w:t>
            </w:r>
          </w:p>
        </w:tc>
        <w:tc>
          <w:tcPr>
            <w:tcW w:w="1559" w:type="dxa"/>
            <w:tcBorders>
              <w:bottom w:val="single" w:sz="8" w:space="0" w:color="auto"/>
            </w:tcBorders>
            <w:shd w:val="clear" w:color="auto" w:fill="FBE4D5" w:themeFill="accent2" w:themeFillTint="33"/>
            <w:noWrap/>
            <w:vAlign w:val="bottom"/>
          </w:tcPr>
          <w:p w14:paraId="4CAAA729" w14:textId="77777777" w:rsidR="00413C07" w:rsidRPr="001022BB" w:rsidRDefault="00413C07" w:rsidP="004E0EC4">
            <w:pPr>
              <w:spacing w:after="0"/>
              <w:jc w:val="center"/>
              <w:rPr>
                <w:sz w:val="22"/>
                <w:szCs w:val="22"/>
              </w:rPr>
            </w:pPr>
            <w:r w:rsidRPr="00866804">
              <w:rPr>
                <w:rFonts w:eastAsia="Times New Roman"/>
                <w:sz w:val="22"/>
                <w:szCs w:val="22"/>
              </w:rPr>
              <w:t>24,8</w:t>
            </w:r>
          </w:p>
        </w:tc>
        <w:tc>
          <w:tcPr>
            <w:tcW w:w="1418" w:type="dxa"/>
            <w:tcBorders>
              <w:bottom w:val="single" w:sz="8" w:space="0" w:color="auto"/>
            </w:tcBorders>
            <w:shd w:val="clear" w:color="auto" w:fill="FBE4D5" w:themeFill="accent2" w:themeFillTint="33"/>
            <w:noWrap/>
            <w:vAlign w:val="bottom"/>
          </w:tcPr>
          <w:p w14:paraId="49DBBDD0" w14:textId="77777777" w:rsidR="00413C07" w:rsidRPr="001022BB" w:rsidRDefault="00413C07" w:rsidP="004E0EC4">
            <w:pPr>
              <w:spacing w:after="0"/>
              <w:jc w:val="center"/>
              <w:rPr>
                <w:sz w:val="22"/>
                <w:szCs w:val="22"/>
              </w:rPr>
            </w:pPr>
            <w:r w:rsidRPr="00866804">
              <w:rPr>
                <w:rFonts w:eastAsia="Times New Roman"/>
                <w:sz w:val="22"/>
                <w:szCs w:val="22"/>
              </w:rPr>
              <w:t>28,8</w:t>
            </w:r>
          </w:p>
        </w:tc>
      </w:tr>
      <w:tr w:rsidR="00413C07" w:rsidRPr="00821AE3" w14:paraId="5C936921" w14:textId="77777777" w:rsidTr="004E0EC4">
        <w:trPr>
          <w:trHeight w:val="255"/>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4097782E" w14:textId="77777777" w:rsidR="00413C07" w:rsidRPr="0028491A" w:rsidRDefault="00413C07" w:rsidP="004E0EC4">
            <w:pPr>
              <w:spacing w:after="0"/>
              <w:jc w:val="right"/>
              <w:rPr>
                <w:sz w:val="22"/>
                <w:szCs w:val="22"/>
              </w:rPr>
            </w:pPr>
            <w:r>
              <w:rPr>
                <w:sz w:val="22"/>
                <w:szCs w:val="22"/>
              </w:rPr>
              <w:t>Průměrný počet osob v domácnosti</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DEA629E" w14:textId="77777777" w:rsidR="00413C07" w:rsidRPr="0028491A" w:rsidRDefault="00413C07" w:rsidP="004E0EC4">
            <w:pPr>
              <w:spacing w:after="0"/>
              <w:jc w:val="right"/>
              <w:rPr>
                <w:sz w:val="22"/>
                <w:szCs w:val="22"/>
              </w:rPr>
            </w:pPr>
            <w:r w:rsidRPr="0028491A">
              <w:rPr>
                <w:sz w:val="22"/>
                <w:szCs w:val="22"/>
              </w:rPr>
              <w:t>členů</w:t>
            </w:r>
          </w:p>
        </w:tc>
        <w:tc>
          <w:tcPr>
            <w:tcW w:w="1134" w:type="dxa"/>
            <w:tcBorders>
              <w:top w:val="single" w:sz="8" w:space="0" w:color="auto"/>
            </w:tcBorders>
            <w:shd w:val="clear" w:color="auto" w:fill="FFF2CC" w:themeFill="accent4" w:themeFillTint="33"/>
            <w:noWrap/>
            <w:vAlign w:val="bottom"/>
          </w:tcPr>
          <w:p w14:paraId="73D5FC12" w14:textId="77777777" w:rsidR="00413C07" w:rsidRPr="001022BB" w:rsidRDefault="00413C07" w:rsidP="004E0EC4">
            <w:pPr>
              <w:spacing w:after="0"/>
              <w:jc w:val="center"/>
              <w:rPr>
                <w:sz w:val="22"/>
                <w:szCs w:val="22"/>
              </w:rPr>
            </w:pPr>
            <w:r w:rsidRPr="00866804">
              <w:rPr>
                <w:rFonts w:eastAsia="Times New Roman"/>
                <w:sz w:val="22"/>
                <w:szCs w:val="22"/>
              </w:rPr>
              <w:t>2,62</w:t>
            </w:r>
          </w:p>
        </w:tc>
        <w:tc>
          <w:tcPr>
            <w:tcW w:w="1276" w:type="dxa"/>
            <w:tcBorders>
              <w:top w:val="single" w:sz="8" w:space="0" w:color="auto"/>
            </w:tcBorders>
            <w:shd w:val="clear" w:color="auto" w:fill="FFF2CC" w:themeFill="accent4" w:themeFillTint="33"/>
            <w:noWrap/>
            <w:vAlign w:val="bottom"/>
          </w:tcPr>
          <w:p w14:paraId="733432FA" w14:textId="77777777" w:rsidR="00413C07" w:rsidRPr="001022BB" w:rsidRDefault="00413C07" w:rsidP="004E0EC4">
            <w:pPr>
              <w:spacing w:after="0"/>
              <w:jc w:val="center"/>
              <w:rPr>
                <w:sz w:val="22"/>
                <w:szCs w:val="22"/>
              </w:rPr>
            </w:pPr>
            <w:r w:rsidRPr="00866804">
              <w:rPr>
                <w:rFonts w:eastAsia="Times New Roman"/>
                <w:sz w:val="22"/>
                <w:szCs w:val="22"/>
              </w:rPr>
              <w:t>2,44</w:t>
            </w:r>
          </w:p>
        </w:tc>
        <w:tc>
          <w:tcPr>
            <w:tcW w:w="1559" w:type="dxa"/>
            <w:tcBorders>
              <w:top w:val="single" w:sz="8" w:space="0" w:color="auto"/>
            </w:tcBorders>
            <w:shd w:val="clear" w:color="auto" w:fill="FFF2CC" w:themeFill="accent4" w:themeFillTint="33"/>
            <w:noWrap/>
            <w:vAlign w:val="bottom"/>
          </w:tcPr>
          <w:p w14:paraId="34948526" w14:textId="77777777" w:rsidR="00413C07" w:rsidRPr="001022BB" w:rsidRDefault="00413C07" w:rsidP="004E0EC4">
            <w:pPr>
              <w:spacing w:after="0"/>
              <w:jc w:val="center"/>
              <w:rPr>
                <w:sz w:val="22"/>
                <w:szCs w:val="22"/>
              </w:rPr>
            </w:pPr>
            <w:r w:rsidRPr="00866804">
              <w:rPr>
                <w:rFonts w:eastAsia="Times New Roman"/>
                <w:sz w:val="22"/>
                <w:szCs w:val="22"/>
              </w:rPr>
              <w:t>2,20</w:t>
            </w:r>
          </w:p>
        </w:tc>
        <w:tc>
          <w:tcPr>
            <w:tcW w:w="1418" w:type="dxa"/>
            <w:tcBorders>
              <w:top w:val="single" w:sz="8" w:space="0" w:color="auto"/>
            </w:tcBorders>
            <w:shd w:val="clear" w:color="auto" w:fill="FFF2CC" w:themeFill="accent4" w:themeFillTint="33"/>
            <w:noWrap/>
            <w:vAlign w:val="bottom"/>
          </w:tcPr>
          <w:p w14:paraId="40C4E509" w14:textId="77777777" w:rsidR="00413C07" w:rsidRPr="001022BB" w:rsidRDefault="00413C07" w:rsidP="004E0EC4">
            <w:pPr>
              <w:spacing w:after="0"/>
              <w:jc w:val="center"/>
              <w:rPr>
                <w:sz w:val="22"/>
                <w:szCs w:val="22"/>
              </w:rPr>
            </w:pPr>
            <w:r w:rsidRPr="00866804">
              <w:rPr>
                <w:rFonts w:eastAsia="Times New Roman"/>
                <w:sz w:val="22"/>
                <w:szCs w:val="22"/>
              </w:rPr>
              <w:t>2,23</w:t>
            </w:r>
          </w:p>
        </w:tc>
      </w:tr>
      <w:tr w:rsidR="00413C07" w:rsidRPr="00821AE3" w14:paraId="0E9BE385"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1E34EF2E"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6FC88988" w14:textId="77777777" w:rsidR="00413C07" w:rsidRPr="0028491A" w:rsidRDefault="00413C07" w:rsidP="004E0EC4">
            <w:pPr>
              <w:spacing w:after="0"/>
              <w:jc w:val="right"/>
              <w:rPr>
                <w:sz w:val="22"/>
                <w:szCs w:val="22"/>
              </w:rPr>
            </w:pPr>
            <w:r>
              <w:rPr>
                <w:sz w:val="22"/>
                <w:szCs w:val="22"/>
              </w:rPr>
              <w:t>pracujících</w:t>
            </w:r>
          </w:p>
        </w:tc>
        <w:tc>
          <w:tcPr>
            <w:tcW w:w="1134" w:type="dxa"/>
            <w:shd w:val="clear" w:color="auto" w:fill="FBE4D5" w:themeFill="accent2" w:themeFillTint="33"/>
            <w:noWrap/>
            <w:vAlign w:val="bottom"/>
          </w:tcPr>
          <w:p w14:paraId="7B510DBB" w14:textId="77777777" w:rsidR="00413C07" w:rsidRPr="001022BB" w:rsidRDefault="00413C07" w:rsidP="004E0EC4">
            <w:pPr>
              <w:spacing w:after="0"/>
              <w:jc w:val="center"/>
              <w:rPr>
                <w:sz w:val="22"/>
                <w:szCs w:val="22"/>
              </w:rPr>
            </w:pPr>
            <w:r w:rsidRPr="00866804">
              <w:rPr>
                <w:rFonts w:eastAsia="Times New Roman"/>
                <w:sz w:val="22"/>
                <w:szCs w:val="22"/>
              </w:rPr>
              <w:t>1,31</w:t>
            </w:r>
          </w:p>
        </w:tc>
        <w:tc>
          <w:tcPr>
            <w:tcW w:w="1276" w:type="dxa"/>
            <w:shd w:val="clear" w:color="auto" w:fill="FBE4D5" w:themeFill="accent2" w:themeFillTint="33"/>
            <w:noWrap/>
            <w:vAlign w:val="bottom"/>
          </w:tcPr>
          <w:p w14:paraId="6F88AB5A" w14:textId="77777777" w:rsidR="00413C07" w:rsidRPr="001022BB" w:rsidRDefault="00413C07" w:rsidP="004E0EC4">
            <w:pPr>
              <w:spacing w:after="0"/>
              <w:jc w:val="center"/>
              <w:rPr>
                <w:sz w:val="22"/>
                <w:szCs w:val="22"/>
              </w:rPr>
            </w:pPr>
            <w:r w:rsidRPr="00866804">
              <w:rPr>
                <w:rFonts w:eastAsia="Times New Roman"/>
                <w:sz w:val="22"/>
                <w:szCs w:val="22"/>
              </w:rPr>
              <w:t>1,18</w:t>
            </w:r>
          </w:p>
        </w:tc>
        <w:tc>
          <w:tcPr>
            <w:tcW w:w="1559" w:type="dxa"/>
            <w:shd w:val="clear" w:color="auto" w:fill="FBE4D5" w:themeFill="accent2" w:themeFillTint="33"/>
            <w:noWrap/>
            <w:vAlign w:val="bottom"/>
          </w:tcPr>
          <w:p w14:paraId="6922959A" w14:textId="77777777" w:rsidR="00413C07" w:rsidRPr="001022BB" w:rsidRDefault="00413C07" w:rsidP="004E0EC4">
            <w:pPr>
              <w:spacing w:after="0"/>
              <w:jc w:val="center"/>
              <w:rPr>
                <w:sz w:val="22"/>
                <w:szCs w:val="22"/>
              </w:rPr>
            </w:pPr>
            <w:r w:rsidRPr="00866804">
              <w:rPr>
                <w:rFonts w:eastAsia="Times New Roman"/>
                <w:sz w:val="22"/>
                <w:szCs w:val="22"/>
              </w:rPr>
              <w:t>0,96</w:t>
            </w:r>
          </w:p>
        </w:tc>
        <w:tc>
          <w:tcPr>
            <w:tcW w:w="1418" w:type="dxa"/>
            <w:shd w:val="clear" w:color="auto" w:fill="FBE4D5" w:themeFill="accent2" w:themeFillTint="33"/>
            <w:noWrap/>
            <w:vAlign w:val="bottom"/>
          </w:tcPr>
          <w:p w14:paraId="6ED2232A" w14:textId="77777777" w:rsidR="00413C07" w:rsidRPr="001022BB" w:rsidRDefault="00413C07" w:rsidP="004E0EC4">
            <w:pPr>
              <w:spacing w:after="0"/>
              <w:jc w:val="center"/>
              <w:rPr>
                <w:sz w:val="22"/>
                <w:szCs w:val="22"/>
              </w:rPr>
            </w:pPr>
            <w:r w:rsidRPr="00866804">
              <w:rPr>
                <w:rFonts w:eastAsia="Times New Roman"/>
                <w:sz w:val="22"/>
                <w:szCs w:val="22"/>
              </w:rPr>
              <w:t>0,99</w:t>
            </w:r>
          </w:p>
        </w:tc>
      </w:tr>
      <w:tr w:rsidR="00413C07" w:rsidRPr="00821AE3" w14:paraId="305E5227" w14:textId="77777777" w:rsidTr="004E0EC4">
        <w:trPr>
          <w:trHeight w:val="255"/>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0D74101B"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bottom"/>
            <w:hideMark/>
          </w:tcPr>
          <w:p w14:paraId="389A846C" w14:textId="77777777" w:rsidR="00413C07" w:rsidRPr="00B46332" w:rsidRDefault="00413C07" w:rsidP="004E0EC4">
            <w:pPr>
              <w:spacing w:after="0"/>
              <w:jc w:val="right"/>
              <w:rPr>
                <w:color w:val="FF0000"/>
                <w:sz w:val="22"/>
                <w:szCs w:val="22"/>
              </w:rPr>
            </w:pPr>
            <w:r w:rsidRPr="00B46332">
              <w:rPr>
                <w:color w:val="FF0000"/>
                <w:sz w:val="22"/>
                <w:szCs w:val="22"/>
              </w:rPr>
              <w:t>vyživovaných dětí</w:t>
            </w:r>
          </w:p>
        </w:tc>
        <w:tc>
          <w:tcPr>
            <w:tcW w:w="1134" w:type="dxa"/>
            <w:tcBorders>
              <w:bottom w:val="single" w:sz="8" w:space="0" w:color="auto"/>
            </w:tcBorders>
            <w:shd w:val="clear" w:color="auto" w:fill="FFF2CC" w:themeFill="accent4" w:themeFillTint="33"/>
            <w:noWrap/>
            <w:vAlign w:val="bottom"/>
          </w:tcPr>
          <w:p w14:paraId="1AD6E7F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0,57</w:t>
            </w:r>
          </w:p>
        </w:tc>
        <w:tc>
          <w:tcPr>
            <w:tcW w:w="1276" w:type="dxa"/>
            <w:tcBorders>
              <w:bottom w:val="single" w:sz="8" w:space="0" w:color="auto"/>
            </w:tcBorders>
            <w:shd w:val="clear" w:color="auto" w:fill="FFF2CC" w:themeFill="accent4" w:themeFillTint="33"/>
            <w:noWrap/>
            <w:vAlign w:val="bottom"/>
          </w:tcPr>
          <w:p w14:paraId="418CF80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0,54</w:t>
            </w:r>
          </w:p>
        </w:tc>
        <w:tc>
          <w:tcPr>
            <w:tcW w:w="1559" w:type="dxa"/>
            <w:tcBorders>
              <w:bottom w:val="single" w:sz="8" w:space="0" w:color="auto"/>
            </w:tcBorders>
            <w:shd w:val="clear" w:color="auto" w:fill="FFF2CC" w:themeFill="accent4" w:themeFillTint="33"/>
            <w:noWrap/>
            <w:vAlign w:val="bottom"/>
          </w:tcPr>
          <w:p w14:paraId="5814A2A0"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0,51</w:t>
            </w:r>
          </w:p>
        </w:tc>
        <w:tc>
          <w:tcPr>
            <w:tcW w:w="1418" w:type="dxa"/>
            <w:tcBorders>
              <w:bottom w:val="single" w:sz="8" w:space="0" w:color="auto"/>
            </w:tcBorders>
            <w:shd w:val="clear" w:color="auto" w:fill="FFF2CC" w:themeFill="accent4" w:themeFillTint="33"/>
            <w:noWrap/>
            <w:vAlign w:val="bottom"/>
          </w:tcPr>
          <w:p w14:paraId="2AAFABC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0,52</w:t>
            </w:r>
          </w:p>
        </w:tc>
      </w:tr>
      <w:tr w:rsidR="00413C07" w:rsidRPr="00821AE3" w14:paraId="6119890F" w14:textId="77777777" w:rsidTr="004E0EC4">
        <w:trPr>
          <w:trHeight w:val="190"/>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2D827FFB" w14:textId="77777777" w:rsidR="00413C07" w:rsidRPr="0028491A" w:rsidRDefault="00413C07" w:rsidP="004E0EC4">
            <w:pPr>
              <w:spacing w:after="0"/>
              <w:jc w:val="right"/>
              <w:rPr>
                <w:sz w:val="22"/>
                <w:szCs w:val="22"/>
              </w:rPr>
            </w:pPr>
            <w:r w:rsidRPr="0028491A">
              <w:rPr>
                <w:sz w:val="22"/>
                <w:szCs w:val="22"/>
              </w:rPr>
              <w:t>Typ domác</w:t>
            </w:r>
            <w:r>
              <w:rPr>
                <w:sz w:val="22"/>
                <w:szCs w:val="22"/>
              </w:rPr>
              <w:t>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274838C" w14:textId="77777777" w:rsidR="00413C07" w:rsidRPr="0028491A" w:rsidRDefault="00413C07" w:rsidP="004E0EC4">
            <w:pPr>
              <w:spacing w:after="0"/>
              <w:jc w:val="right"/>
              <w:rPr>
                <w:sz w:val="22"/>
                <w:szCs w:val="22"/>
              </w:rPr>
            </w:pPr>
            <w:r w:rsidRPr="0028491A">
              <w:rPr>
                <w:sz w:val="22"/>
                <w:szCs w:val="22"/>
              </w:rPr>
              <w:t>úplné rodiny čisté</w:t>
            </w:r>
          </w:p>
        </w:tc>
        <w:tc>
          <w:tcPr>
            <w:tcW w:w="1134" w:type="dxa"/>
            <w:tcBorders>
              <w:top w:val="single" w:sz="8" w:space="0" w:color="auto"/>
            </w:tcBorders>
            <w:shd w:val="clear" w:color="auto" w:fill="FBE4D5" w:themeFill="accent2" w:themeFillTint="33"/>
            <w:noWrap/>
            <w:vAlign w:val="bottom"/>
          </w:tcPr>
          <w:p w14:paraId="4AE750A6" w14:textId="77777777" w:rsidR="00413C07" w:rsidRPr="001022BB" w:rsidRDefault="00413C07" w:rsidP="004E0EC4">
            <w:pPr>
              <w:spacing w:after="0"/>
              <w:jc w:val="center"/>
              <w:rPr>
                <w:sz w:val="22"/>
                <w:szCs w:val="22"/>
              </w:rPr>
            </w:pPr>
            <w:r w:rsidRPr="00866804">
              <w:rPr>
                <w:rFonts w:eastAsia="Times New Roman"/>
                <w:sz w:val="22"/>
                <w:szCs w:val="22"/>
              </w:rPr>
              <w:t>54,5</w:t>
            </w:r>
          </w:p>
        </w:tc>
        <w:tc>
          <w:tcPr>
            <w:tcW w:w="1276" w:type="dxa"/>
            <w:tcBorders>
              <w:top w:val="single" w:sz="8" w:space="0" w:color="auto"/>
            </w:tcBorders>
            <w:shd w:val="clear" w:color="auto" w:fill="FBE4D5" w:themeFill="accent2" w:themeFillTint="33"/>
            <w:noWrap/>
            <w:vAlign w:val="bottom"/>
          </w:tcPr>
          <w:p w14:paraId="270DD264" w14:textId="77777777" w:rsidR="00413C07" w:rsidRPr="001022BB" w:rsidRDefault="00413C07" w:rsidP="004E0EC4">
            <w:pPr>
              <w:spacing w:after="0"/>
              <w:jc w:val="center"/>
              <w:rPr>
                <w:sz w:val="22"/>
                <w:szCs w:val="22"/>
              </w:rPr>
            </w:pPr>
            <w:r w:rsidRPr="00866804">
              <w:rPr>
                <w:rFonts w:eastAsia="Times New Roman"/>
                <w:sz w:val="22"/>
                <w:szCs w:val="22"/>
              </w:rPr>
              <w:t>52,8</w:t>
            </w:r>
          </w:p>
        </w:tc>
        <w:tc>
          <w:tcPr>
            <w:tcW w:w="1559" w:type="dxa"/>
            <w:tcBorders>
              <w:top w:val="single" w:sz="8" w:space="0" w:color="auto"/>
            </w:tcBorders>
            <w:shd w:val="clear" w:color="auto" w:fill="FBE4D5" w:themeFill="accent2" w:themeFillTint="33"/>
            <w:noWrap/>
            <w:vAlign w:val="bottom"/>
          </w:tcPr>
          <w:p w14:paraId="584D07E4" w14:textId="77777777" w:rsidR="00413C07" w:rsidRPr="001022BB" w:rsidRDefault="00413C07" w:rsidP="004E0EC4">
            <w:pPr>
              <w:spacing w:after="0"/>
              <w:jc w:val="center"/>
              <w:rPr>
                <w:sz w:val="22"/>
                <w:szCs w:val="22"/>
              </w:rPr>
            </w:pPr>
            <w:r w:rsidRPr="00866804">
              <w:rPr>
                <w:rFonts w:eastAsia="Times New Roman"/>
                <w:sz w:val="22"/>
                <w:szCs w:val="22"/>
              </w:rPr>
              <w:t>54,4</w:t>
            </w:r>
          </w:p>
        </w:tc>
        <w:tc>
          <w:tcPr>
            <w:tcW w:w="1418" w:type="dxa"/>
            <w:tcBorders>
              <w:top w:val="single" w:sz="8" w:space="0" w:color="auto"/>
            </w:tcBorders>
            <w:shd w:val="clear" w:color="auto" w:fill="FBE4D5" w:themeFill="accent2" w:themeFillTint="33"/>
            <w:noWrap/>
            <w:vAlign w:val="bottom"/>
          </w:tcPr>
          <w:p w14:paraId="1E348D32" w14:textId="77777777" w:rsidR="00413C07" w:rsidRPr="001022BB" w:rsidRDefault="00413C07" w:rsidP="004E0EC4">
            <w:pPr>
              <w:spacing w:after="0"/>
              <w:jc w:val="center"/>
              <w:rPr>
                <w:sz w:val="22"/>
                <w:szCs w:val="22"/>
              </w:rPr>
            </w:pPr>
            <w:r w:rsidRPr="00866804">
              <w:rPr>
                <w:rFonts w:eastAsia="Times New Roman"/>
                <w:sz w:val="22"/>
                <w:szCs w:val="22"/>
              </w:rPr>
              <w:t>51,9</w:t>
            </w:r>
          </w:p>
        </w:tc>
      </w:tr>
      <w:tr w:rsidR="00413C07" w:rsidRPr="00821AE3" w14:paraId="5063680B"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2BABF2BF"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7E8C4B3F" w14:textId="77777777" w:rsidR="00413C07" w:rsidRPr="0028491A" w:rsidRDefault="00413C07" w:rsidP="004E0EC4">
            <w:pPr>
              <w:spacing w:after="0"/>
              <w:jc w:val="right"/>
              <w:rPr>
                <w:sz w:val="22"/>
                <w:szCs w:val="22"/>
              </w:rPr>
            </w:pPr>
            <w:r w:rsidRPr="0028491A">
              <w:rPr>
                <w:sz w:val="22"/>
                <w:szCs w:val="22"/>
              </w:rPr>
              <w:t>úplné rodiny smíšené</w:t>
            </w:r>
          </w:p>
        </w:tc>
        <w:tc>
          <w:tcPr>
            <w:tcW w:w="1134" w:type="dxa"/>
            <w:shd w:val="clear" w:color="auto" w:fill="FFF2CC" w:themeFill="accent4" w:themeFillTint="33"/>
            <w:noWrap/>
            <w:vAlign w:val="bottom"/>
          </w:tcPr>
          <w:p w14:paraId="672FA320" w14:textId="77777777" w:rsidR="00413C07" w:rsidRPr="001022BB" w:rsidRDefault="00413C07" w:rsidP="004E0EC4">
            <w:pPr>
              <w:spacing w:after="0"/>
              <w:jc w:val="center"/>
              <w:rPr>
                <w:sz w:val="22"/>
                <w:szCs w:val="22"/>
              </w:rPr>
            </w:pPr>
            <w:r w:rsidRPr="00866804">
              <w:rPr>
                <w:rFonts w:eastAsia="Times New Roman"/>
                <w:sz w:val="22"/>
                <w:szCs w:val="22"/>
              </w:rPr>
              <w:t>18,6</w:t>
            </w:r>
          </w:p>
        </w:tc>
        <w:tc>
          <w:tcPr>
            <w:tcW w:w="1276" w:type="dxa"/>
            <w:shd w:val="clear" w:color="auto" w:fill="FFF2CC" w:themeFill="accent4" w:themeFillTint="33"/>
            <w:noWrap/>
            <w:vAlign w:val="bottom"/>
          </w:tcPr>
          <w:p w14:paraId="2991EA8D" w14:textId="77777777" w:rsidR="00413C07" w:rsidRPr="001022BB" w:rsidRDefault="00413C07" w:rsidP="004E0EC4">
            <w:pPr>
              <w:spacing w:after="0"/>
              <w:jc w:val="center"/>
              <w:rPr>
                <w:sz w:val="22"/>
                <w:szCs w:val="22"/>
              </w:rPr>
            </w:pPr>
            <w:r w:rsidRPr="00866804">
              <w:rPr>
                <w:rFonts w:eastAsia="Times New Roman"/>
                <w:sz w:val="22"/>
                <w:szCs w:val="22"/>
              </w:rPr>
              <w:t>12,4</w:t>
            </w:r>
          </w:p>
        </w:tc>
        <w:tc>
          <w:tcPr>
            <w:tcW w:w="1559" w:type="dxa"/>
            <w:shd w:val="clear" w:color="auto" w:fill="FFF2CC" w:themeFill="accent4" w:themeFillTint="33"/>
            <w:noWrap/>
            <w:vAlign w:val="bottom"/>
          </w:tcPr>
          <w:p w14:paraId="5DDFFA96" w14:textId="77777777" w:rsidR="00413C07" w:rsidRPr="001022BB" w:rsidRDefault="00413C07" w:rsidP="004E0EC4">
            <w:pPr>
              <w:spacing w:after="0"/>
              <w:jc w:val="center"/>
              <w:rPr>
                <w:sz w:val="22"/>
                <w:szCs w:val="22"/>
              </w:rPr>
            </w:pPr>
            <w:r w:rsidRPr="00866804">
              <w:rPr>
                <w:rFonts w:eastAsia="Times New Roman"/>
                <w:sz w:val="22"/>
                <w:szCs w:val="22"/>
              </w:rPr>
              <w:t>3,6</w:t>
            </w:r>
          </w:p>
        </w:tc>
        <w:tc>
          <w:tcPr>
            <w:tcW w:w="1418" w:type="dxa"/>
            <w:shd w:val="clear" w:color="auto" w:fill="FFF2CC" w:themeFill="accent4" w:themeFillTint="33"/>
            <w:noWrap/>
            <w:vAlign w:val="bottom"/>
          </w:tcPr>
          <w:p w14:paraId="749D44C0" w14:textId="77777777" w:rsidR="00413C07" w:rsidRPr="001022BB" w:rsidRDefault="00413C07" w:rsidP="004E0EC4">
            <w:pPr>
              <w:spacing w:after="0"/>
              <w:jc w:val="center"/>
              <w:rPr>
                <w:sz w:val="22"/>
                <w:szCs w:val="22"/>
              </w:rPr>
            </w:pPr>
            <w:r w:rsidRPr="00866804">
              <w:rPr>
                <w:rFonts w:eastAsia="Times New Roman"/>
                <w:sz w:val="22"/>
                <w:szCs w:val="22"/>
              </w:rPr>
              <w:t>6,7</w:t>
            </w:r>
          </w:p>
        </w:tc>
      </w:tr>
      <w:tr w:rsidR="00413C07" w:rsidRPr="00821AE3" w14:paraId="1F1909CD"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109B5639"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2479596" w14:textId="77777777" w:rsidR="00413C07" w:rsidRPr="00B46332" w:rsidRDefault="00413C07" w:rsidP="004E0EC4">
            <w:pPr>
              <w:spacing w:after="0"/>
              <w:jc w:val="right"/>
              <w:rPr>
                <w:color w:val="FF0000"/>
                <w:sz w:val="22"/>
                <w:szCs w:val="22"/>
              </w:rPr>
            </w:pPr>
            <w:r w:rsidRPr="00B46332">
              <w:rPr>
                <w:color w:val="FF0000"/>
                <w:sz w:val="22"/>
                <w:szCs w:val="22"/>
              </w:rPr>
              <w:t>neúplné rodiny čisté</w:t>
            </w:r>
          </w:p>
        </w:tc>
        <w:tc>
          <w:tcPr>
            <w:tcW w:w="1134" w:type="dxa"/>
            <w:shd w:val="clear" w:color="auto" w:fill="FBE4D5" w:themeFill="accent2" w:themeFillTint="33"/>
            <w:noWrap/>
            <w:vAlign w:val="bottom"/>
          </w:tcPr>
          <w:p w14:paraId="7F425CE7"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2,8</w:t>
            </w:r>
          </w:p>
        </w:tc>
        <w:tc>
          <w:tcPr>
            <w:tcW w:w="1276" w:type="dxa"/>
            <w:shd w:val="clear" w:color="auto" w:fill="FBE4D5" w:themeFill="accent2" w:themeFillTint="33"/>
            <w:noWrap/>
            <w:vAlign w:val="bottom"/>
          </w:tcPr>
          <w:p w14:paraId="2FF2F9B6"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3,4</w:t>
            </w:r>
          </w:p>
        </w:tc>
        <w:tc>
          <w:tcPr>
            <w:tcW w:w="1559" w:type="dxa"/>
            <w:shd w:val="clear" w:color="auto" w:fill="FBE4D5" w:themeFill="accent2" w:themeFillTint="33"/>
            <w:noWrap/>
            <w:vAlign w:val="bottom"/>
          </w:tcPr>
          <w:p w14:paraId="1762954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6,8</w:t>
            </w:r>
          </w:p>
        </w:tc>
        <w:tc>
          <w:tcPr>
            <w:tcW w:w="1418" w:type="dxa"/>
            <w:shd w:val="clear" w:color="auto" w:fill="FBE4D5" w:themeFill="accent2" w:themeFillTint="33"/>
            <w:noWrap/>
            <w:vAlign w:val="bottom"/>
          </w:tcPr>
          <w:p w14:paraId="3C04CC29"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6,2</w:t>
            </w:r>
          </w:p>
        </w:tc>
      </w:tr>
      <w:tr w:rsidR="00413C07" w:rsidRPr="00821AE3" w14:paraId="4AAF2419"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1E99CD33"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D61DB32" w14:textId="77777777" w:rsidR="00413C07" w:rsidRPr="0028491A" w:rsidRDefault="00413C07" w:rsidP="004E0EC4">
            <w:pPr>
              <w:spacing w:after="0"/>
              <w:jc w:val="right"/>
              <w:rPr>
                <w:sz w:val="22"/>
                <w:szCs w:val="22"/>
              </w:rPr>
            </w:pPr>
            <w:r w:rsidRPr="0028491A">
              <w:rPr>
                <w:sz w:val="22"/>
                <w:szCs w:val="22"/>
              </w:rPr>
              <w:t>neúplné rodiny smíšené</w:t>
            </w:r>
          </w:p>
        </w:tc>
        <w:tc>
          <w:tcPr>
            <w:tcW w:w="1134" w:type="dxa"/>
            <w:shd w:val="clear" w:color="auto" w:fill="FFF2CC" w:themeFill="accent4" w:themeFillTint="33"/>
            <w:noWrap/>
            <w:vAlign w:val="bottom"/>
          </w:tcPr>
          <w:p w14:paraId="7E22D371" w14:textId="77777777" w:rsidR="00413C07" w:rsidRPr="001022BB" w:rsidRDefault="00413C07" w:rsidP="004E0EC4">
            <w:pPr>
              <w:spacing w:after="0"/>
              <w:jc w:val="center"/>
              <w:rPr>
                <w:sz w:val="22"/>
                <w:szCs w:val="22"/>
              </w:rPr>
            </w:pPr>
            <w:r w:rsidRPr="00866804">
              <w:rPr>
                <w:rFonts w:eastAsia="Times New Roman"/>
                <w:sz w:val="22"/>
                <w:szCs w:val="22"/>
              </w:rPr>
              <w:t>5,7</w:t>
            </w:r>
          </w:p>
        </w:tc>
        <w:tc>
          <w:tcPr>
            <w:tcW w:w="1276" w:type="dxa"/>
            <w:shd w:val="clear" w:color="auto" w:fill="FFF2CC" w:themeFill="accent4" w:themeFillTint="33"/>
            <w:noWrap/>
            <w:vAlign w:val="bottom"/>
          </w:tcPr>
          <w:p w14:paraId="1916A4CB" w14:textId="77777777" w:rsidR="00413C07" w:rsidRPr="001022BB" w:rsidRDefault="00413C07" w:rsidP="004E0EC4">
            <w:pPr>
              <w:spacing w:after="0"/>
              <w:jc w:val="center"/>
              <w:rPr>
                <w:sz w:val="22"/>
                <w:szCs w:val="22"/>
              </w:rPr>
            </w:pPr>
            <w:r w:rsidRPr="00866804">
              <w:rPr>
                <w:rFonts w:eastAsia="Times New Roman"/>
                <w:sz w:val="22"/>
                <w:szCs w:val="22"/>
              </w:rPr>
              <w:t>4,0</w:t>
            </w:r>
          </w:p>
        </w:tc>
        <w:tc>
          <w:tcPr>
            <w:tcW w:w="1559" w:type="dxa"/>
            <w:shd w:val="clear" w:color="auto" w:fill="FFF2CC" w:themeFill="accent4" w:themeFillTint="33"/>
            <w:noWrap/>
            <w:vAlign w:val="bottom"/>
          </w:tcPr>
          <w:p w14:paraId="14BCB446" w14:textId="77777777" w:rsidR="00413C07" w:rsidRPr="001022BB" w:rsidRDefault="00413C07" w:rsidP="004E0EC4">
            <w:pPr>
              <w:spacing w:after="0"/>
              <w:jc w:val="center"/>
              <w:rPr>
                <w:sz w:val="22"/>
                <w:szCs w:val="22"/>
              </w:rPr>
            </w:pPr>
            <w:r w:rsidRPr="00866804">
              <w:rPr>
                <w:rFonts w:eastAsia="Times New Roman"/>
                <w:sz w:val="22"/>
                <w:szCs w:val="22"/>
              </w:rPr>
              <w:t>2,8</w:t>
            </w:r>
          </w:p>
        </w:tc>
        <w:tc>
          <w:tcPr>
            <w:tcW w:w="1418" w:type="dxa"/>
            <w:shd w:val="clear" w:color="auto" w:fill="FFF2CC" w:themeFill="accent4" w:themeFillTint="33"/>
            <w:noWrap/>
            <w:vAlign w:val="bottom"/>
          </w:tcPr>
          <w:p w14:paraId="265CA192" w14:textId="77777777" w:rsidR="00413C07" w:rsidRPr="001022BB" w:rsidRDefault="00413C07" w:rsidP="004E0EC4">
            <w:pPr>
              <w:spacing w:after="0"/>
              <w:jc w:val="center"/>
              <w:rPr>
                <w:sz w:val="22"/>
                <w:szCs w:val="22"/>
              </w:rPr>
            </w:pPr>
            <w:r w:rsidRPr="00866804">
              <w:rPr>
                <w:rFonts w:eastAsia="Times New Roman"/>
                <w:sz w:val="22"/>
                <w:szCs w:val="22"/>
              </w:rPr>
              <w:t>3,3</w:t>
            </w:r>
          </w:p>
        </w:tc>
      </w:tr>
      <w:tr w:rsidR="00413C07" w:rsidRPr="00821AE3" w14:paraId="1DE3DE2A"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C08A68D"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32EA5666" w14:textId="77777777" w:rsidR="00413C07" w:rsidRPr="0028491A" w:rsidRDefault="00413C07" w:rsidP="004E0EC4">
            <w:pPr>
              <w:spacing w:after="0"/>
              <w:jc w:val="right"/>
              <w:rPr>
                <w:sz w:val="22"/>
                <w:szCs w:val="22"/>
              </w:rPr>
            </w:pPr>
            <w:r>
              <w:rPr>
                <w:sz w:val="22"/>
                <w:szCs w:val="22"/>
              </w:rPr>
              <w:t>nerodinné domácnosti</w:t>
            </w:r>
          </w:p>
        </w:tc>
        <w:tc>
          <w:tcPr>
            <w:tcW w:w="1134" w:type="dxa"/>
            <w:shd w:val="clear" w:color="auto" w:fill="FBE4D5" w:themeFill="accent2" w:themeFillTint="33"/>
            <w:noWrap/>
            <w:vAlign w:val="bottom"/>
          </w:tcPr>
          <w:p w14:paraId="63016576" w14:textId="77777777" w:rsidR="00413C07" w:rsidRPr="001022BB" w:rsidRDefault="00413C07" w:rsidP="004E0EC4">
            <w:pPr>
              <w:spacing w:after="0"/>
              <w:jc w:val="center"/>
              <w:rPr>
                <w:sz w:val="22"/>
                <w:szCs w:val="22"/>
              </w:rPr>
            </w:pPr>
            <w:r w:rsidRPr="00866804">
              <w:rPr>
                <w:rFonts w:eastAsia="Times New Roman"/>
                <w:sz w:val="22"/>
                <w:szCs w:val="22"/>
              </w:rPr>
              <w:t>1,2</w:t>
            </w:r>
          </w:p>
        </w:tc>
        <w:tc>
          <w:tcPr>
            <w:tcW w:w="1276" w:type="dxa"/>
            <w:shd w:val="clear" w:color="auto" w:fill="FBE4D5" w:themeFill="accent2" w:themeFillTint="33"/>
            <w:noWrap/>
            <w:vAlign w:val="bottom"/>
          </w:tcPr>
          <w:p w14:paraId="479E5AF9" w14:textId="77777777" w:rsidR="00413C07" w:rsidRPr="001022BB" w:rsidRDefault="00413C07" w:rsidP="004E0EC4">
            <w:pPr>
              <w:spacing w:after="0"/>
              <w:jc w:val="center"/>
              <w:rPr>
                <w:sz w:val="22"/>
                <w:szCs w:val="22"/>
              </w:rPr>
            </w:pPr>
            <w:r w:rsidRPr="00866804">
              <w:rPr>
                <w:rFonts w:eastAsia="Times New Roman"/>
                <w:sz w:val="22"/>
                <w:szCs w:val="22"/>
              </w:rPr>
              <w:t>3,3</w:t>
            </w:r>
          </w:p>
        </w:tc>
        <w:tc>
          <w:tcPr>
            <w:tcW w:w="1559" w:type="dxa"/>
            <w:shd w:val="clear" w:color="auto" w:fill="FBE4D5" w:themeFill="accent2" w:themeFillTint="33"/>
            <w:noWrap/>
            <w:vAlign w:val="bottom"/>
          </w:tcPr>
          <w:p w14:paraId="2114ED02" w14:textId="77777777" w:rsidR="00413C07" w:rsidRPr="001022BB" w:rsidRDefault="00413C07" w:rsidP="004E0EC4">
            <w:pPr>
              <w:spacing w:after="0"/>
              <w:jc w:val="center"/>
              <w:rPr>
                <w:sz w:val="22"/>
                <w:szCs w:val="22"/>
              </w:rPr>
            </w:pPr>
            <w:r w:rsidRPr="00866804">
              <w:rPr>
                <w:rFonts w:eastAsia="Times New Roman"/>
                <w:sz w:val="22"/>
                <w:szCs w:val="22"/>
              </w:rPr>
              <w:t>3,9</w:t>
            </w:r>
          </w:p>
        </w:tc>
        <w:tc>
          <w:tcPr>
            <w:tcW w:w="1418" w:type="dxa"/>
            <w:shd w:val="clear" w:color="auto" w:fill="FBE4D5" w:themeFill="accent2" w:themeFillTint="33"/>
            <w:noWrap/>
            <w:vAlign w:val="bottom"/>
          </w:tcPr>
          <w:p w14:paraId="3AD52471" w14:textId="77777777" w:rsidR="00413C07" w:rsidRPr="001022BB" w:rsidRDefault="00413C07" w:rsidP="004E0EC4">
            <w:pPr>
              <w:spacing w:after="0"/>
              <w:jc w:val="center"/>
              <w:rPr>
                <w:sz w:val="22"/>
                <w:szCs w:val="22"/>
              </w:rPr>
            </w:pPr>
            <w:r w:rsidRPr="00866804">
              <w:rPr>
                <w:rFonts w:eastAsia="Times New Roman"/>
                <w:sz w:val="22"/>
                <w:szCs w:val="22"/>
              </w:rPr>
              <w:t>1,5</w:t>
            </w:r>
          </w:p>
        </w:tc>
      </w:tr>
      <w:tr w:rsidR="00413C07" w:rsidRPr="00821AE3" w14:paraId="02285262"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9CEC64D" w14:textId="77777777" w:rsidR="00413C07" w:rsidRPr="0028491A" w:rsidRDefault="00413C07" w:rsidP="004E0EC4">
            <w:pPr>
              <w:spacing w:after="0"/>
              <w:jc w:val="right"/>
              <w:rPr>
                <w:sz w:val="22"/>
                <w:szCs w:val="22"/>
              </w:rPr>
            </w:pPr>
          </w:p>
        </w:tc>
        <w:tc>
          <w:tcPr>
            <w:tcW w:w="1547"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1C9A5809" w14:textId="77777777" w:rsidR="00413C07" w:rsidRPr="0028491A" w:rsidRDefault="00413C07" w:rsidP="004E0EC4">
            <w:pPr>
              <w:spacing w:after="0"/>
              <w:jc w:val="right"/>
              <w:rPr>
                <w:sz w:val="22"/>
                <w:szCs w:val="22"/>
              </w:rPr>
            </w:pPr>
            <w:r>
              <w:rPr>
                <w:sz w:val="22"/>
                <w:szCs w:val="22"/>
              </w:rPr>
              <w:t>jednotlivci</w:t>
            </w:r>
          </w:p>
        </w:tc>
        <w:tc>
          <w:tcPr>
            <w:tcW w:w="1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vAlign w:val="center"/>
          </w:tcPr>
          <w:p w14:paraId="682FFF80" w14:textId="77777777" w:rsidR="00413C07" w:rsidRPr="0028491A" w:rsidRDefault="00413C07" w:rsidP="004E0EC4">
            <w:pPr>
              <w:spacing w:after="0"/>
              <w:jc w:val="right"/>
              <w:rPr>
                <w:sz w:val="22"/>
                <w:szCs w:val="22"/>
              </w:rPr>
            </w:pPr>
            <w:r>
              <w:rPr>
                <w:sz w:val="22"/>
                <w:szCs w:val="22"/>
              </w:rPr>
              <w:t>muži</w:t>
            </w:r>
          </w:p>
        </w:tc>
        <w:tc>
          <w:tcPr>
            <w:tcW w:w="1134" w:type="dxa"/>
            <w:tcBorders>
              <w:left w:val="single" w:sz="4" w:space="0" w:color="auto"/>
            </w:tcBorders>
            <w:shd w:val="clear" w:color="auto" w:fill="FFF2CC" w:themeFill="accent4" w:themeFillTint="33"/>
            <w:noWrap/>
            <w:vAlign w:val="bottom"/>
          </w:tcPr>
          <w:p w14:paraId="1469AE1D" w14:textId="77777777" w:rsidR="00413C07" w:rsidRPr="001022BB" w:rsidRDefault="00413C07" w:rsidP="004E0EC4">
            <w:pPr>
              <w:spacing w:after="0"/>
              <w:jc w:val="center"/>
              <w:rPr>
                <w:sz w:val="22"/>
                <w:szCs w:val="22"/>
              </w:rPr>
            </w:pPr>
            <w:r w:rsidRPr="00866804">
              <w:rPr>
                <w:rFonts w:eastAsia="Times New Roman"/>
                <w:sz w:val="22"/>
                <w:szCs w:val="22"/>
              </w:rPr>
              <w:t>6,1</w:t>
            </w:r>
          </w:p>
        </w:tc>
        <w:tc>
          <w:tcPr>
            <w:tcW w:w="1276" w:type="dxa"/>
            <w:shd w:val="clear" w:color="auto" w:fill="FFF2CC" w:themeFill="accent4" w:themeFillTint="33"/>
            <w:noWrap/>
            <w:vAlign w:val="bottom"/>
          </w:tcPr>
          <w:p w14:paraId="3549557E" w14:textId="77777777" w:rsidR="00413C07" w:rsidRPr="001022BB" w:rsidRDefault="00413C07" w:rsidP="004E0EC4">
            <w:pPr>
              <w:spacing w:after="0"/>
              <w:jc w:val="center"/>
              <w:rPr>
                <w:sz w:val="22"/>
                <w:szCs w:val="22"/>
              </w:rPr>
            </w:pPr>
            <w:r w:rsidRPr="00866804">
              <w:rPr>
                <w:rFonts w:eastAsia="Times New Roman"/>
                <w:sz w:val="22"/>
                <w:szCs w:val="22"/>
              </w:rPr>
              <w:t>7,2</w:t>
            </w:r>
          </w:p>
        </w:tc>
        <w:tc>
          <w:tcPr>
            <w:tcW w:w="1559" w:type="dxa"/>
            <w:shd w:val="clear" w:color="auto" w:fill="FFF2CC" w:themeFill="accent4" w:themeFillTint="33"/>
            <w:noWrap/>
            <w:vAlign w:val="bottom"/>
          </w:tcPr>
          <w:p w14:paraId="59619D23" w14:textId="77777777" w:rsidR="00413C07" w:rsidRPr="001022BB" w:rsidRDefault="00413C07" w:rsidP="004E0EC4">
            <w:pPr>
              <w:spacing w:after="0"/>
              <w:jc w:val="center"/>
              <w:rPr>
                <w:sz w:val="22"/>
                <w:szCs w:val="22"/>
              </w:rPr>
            </w:pPr>
            <w:r w:rsidRPr="00866804">
              <w:rPr>
                <w:rFonts w:eastAsia="Times New Roman"/>
                <w:sz w:val="22"/>
                <w:szCs w:val="22"/>
              </w:rPr>
              <w:t>5,4</w:t>
            </w:r>
          </w:p>
        </w:tc>
        <w:tc>
          <w:tcPr>
            <w:tcW w:w="1418" w:type="dxa"/>
            <w:shd w:val="clear" w:color="auto" w:fill="FFF2CC" w:themeFill="accent4" w:themeFillTint="33"/>
            <w:noWrap/>
            <w:vAlign w:val="bottom"/>
          </w:tcPr>
          <w:p w14:paraId="10D623CE" w14:textId="77777777" w:rsidR="00413C07" w:rsidRPr="001022BB" w:rsidRDefault="00413C07" w:rsidP="004E0EC4">
            <w:pPr>
              <w:spacing w:after="0"/>
              <w:jc w:val="center"/>
              <w:rPr>
                <w:sz w:val="22"/>
                <w:szCs w:val="22"/>
              </w:rPr>
            </w:pPr>
            <w:r w:rsidRPr="00866804">
              <w:rPr>
                <w:rFonts w:eastAsia="Times New Roman"/>
                <w:sz w:val="22"/>
                <w:szCs w:val="22"/>
              </w:rPr>
              <w:t>9,5</w:t>
            </w:r>
          </w:p>
        </w:tc>
      </w:tr>
      <w:tr w:rsidR="00413C07" w:rsidRPr="00821AE3" w14:paraId="4A97398D" w14:textId="77777777" w:rsidTr="004E0EC4">
        <w:trPr>
          <w:trHeight w:val="166"/>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5FED2416" w14:textId="77777777" w:rsidR="00413C07" w:rsidRPr="0028491A" w:rsidRDefault="00413C07" w:rsidP="004E0EC4">
            <w:pPr>
              <w:spacing w:after="0"/>
              <w:jc w:val="right"/>
              <w:rPr>
                <w:sz w:val="22"/>
                <w:szCs w:val="22"/>
              </w:rPr>
            </w:pPr>
          </w:p>
        </w:tc>
        <w:tc>
          <w:tcPr>
            <w:tcW w:w="1547" w:type="dxa"/>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noWrap/>
            <w:vAlign w:val="center"/>
          </w:tcPr>
          <w:p w14:paraId="278E3976" w14:textId="77777777" w:rsidR="00413C07" w:rsidRPr="0028491A" w:rsidRDefault="00413C07" w:rsidP="004E0EC4">
            <w:pPr>
              <w:spacing w:after="0"/>
              <w:jc w:val="right"/>
              <w:rPr>
                <w:sz w:val="22"/>
                <w:szCs w:val="22"/>
              </w:rPr>
            </w:pPr>
          </w:p>
        </w:tc>
        <w:tc>
          <w:tcPr>
            <w:tcW w:w="1146" w:type="dxa"/>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vAlign w:val="center"/>
          </w:tcPr>
          <w:p w14:paraId="163F29B4" w14:textId="77777777" w:rsidR="00413C07" w:rsidRPr="0028491A" w:rsidRDefault="00413C07" w:rsidP="004E0EC4">
            <w:pPr>
              <w:spacing w:after="0"/>
              <w:jc w:val="right"/>
              <w:rPr>
                <w:sz w:val="22"/>
                <w:szCs w:val="22"/>
              </w:rPr>
            </w:pPr>
            <w:r>
              <w:rPr>
                <w:sz w:val="22"/>
                <w:szCs w:val="22"/>
              </w:rPr>
              <w:t>ženy</w:t>
            </w:r>
          </w:p>
        </w:tc>
        <w:tc>
          <w:tcPr>
            <w:tcW w:w="1134" w:type="dxa"/>
            <w:tcBorders>
              <w:left w:val="single" w:sz="4" w:space="0" w:color="auto"/>
              <w:bottom w:val="single" w:sz="8" w:space="0" w:color="auto"/>
            </w:tcBorders>
            <w:shd w:val="clear" w:color="auto" w:fill="FBE4D5" w:themeFill="accent2" w:themeFillTint="33"/>
            <w:noWrap/>
            <w:vAlign w:val="bottom"/>
          </w:tcPr>
          <w:p w14:paraId="102F9CF6" w14:textId="77777777" w:rsidR="00413C07" w:rsidRPr="001022BB" w:rsidRDefault="00413C07" w:rsidP="004E0EC4">
            <w:pPr>
              <w:spacing w:after="0"/>
              <w:jc w:val="center"/>
              <w:rPr>
                <w:sz w:val="22"/>
                <w:szCs w:val="22"/>
              </w:rPr>
            </w:pPr>
            <w:r w:rsidRPr="00866804">
              <w:rPr>
                <w:rFonts w:eastAsia="Times New Roman"/>
                <w:sz w:val="22"/>
                <w:szCs w:val="22"/>
              </w:rPr>
              <w:t>11,2</w:t>
            </w:r>
          </w:p>
        </w:tc>
        <w:tc>
          <w:tcPr>
            <w:tcW w:w="1276" w:type="dxa"/>
            <w:tcBorders>
              <w:bottom w:val="single" w:sz="8" w:space="0" w:color="auto"/>
            </w:tcBorders>
            <w:shd w:val="clear" w:color="auto" w:fill="FBE4D5" w:themeFill="accent2" w:themeFillTint="33"/>
            <w:noWrap/>
            <w:vAlign w:val="bottom"/>
          </w:tcPr>
          <w:p w14:paraId="0DA5302F" w14:textId="77777777" w:rsidR="00413C07" w:rsidRPr="001022BB" w:rsidRDefault="00413C07" w:rsidP="004E0EC4">
            <w:pPr>
              <w:spacing w:after="0"/>
              <w:jc w:val="center"/>
              <w:rPr>
                <w:sz w:val="22"/>
                <w:szCs w:val="22"/>
              </w:rPr>
            </w:pPr>
            <w:r w:rsidRPr="00866804">
              <w:rPr>
                <w:rFonts w:eastAsia="Times New Roman"/>
                <w:sz w:val="22"/>
                <w:szCs w:val="22"/>
              </w:rPr>
              <w:t>17,0</w:t>
            </w:r>
          </w:p>
        </w:tc>
        <w:tc>
          <w:tcPr>
            <w:tcW w:w="1559" w:type="dxa"/>
            <w:tcBorders>
              <w:bottom w:val="single" w:sz="8" w:space="0" w:color="auto"/>
            </w:tcBorders>
            <w:shd w:val="clear" w:color="auto" w:fill="FBE4D5" w:themeFill="accent2" w:themeFillTint="33"/>
            <w:noWrap/>
            <w:vAlign w:val="bottom"/>
          </w:tcPr>
          <w:p w14:paraId="15363200" w14:textId="77777777" w:rsidR="00413C07" w:rsidRPr="001022BB" w:rsidRDefault="00413C07" w:rsidP="004E0EC4">
            <w:pPr>
              <w:spacing w:after="0"/>
              <w:jc w:val="center"/>
              <w:rPr>
                <w:sz w:val="22"/>
                <w:szCs w:val="22"/>
              </w:rPr>
            </w:pPr>
            <w:r w:rsidRPr="00866804">
              <w:rPr>
                <w:rFonts w:eastAsia="Times New Roman"/>
                <w:sz w:val="22"/>
                <w:szCs w:val="22"/>
              </w:rPr>
              <w:t>23,3</w:t>
            </w:r>
          </w:p>
        </w:tc>
        <w:tc>
          <w:tcPr>
            <w:tcW w:w="1418" w:type="dxa"/>
            <w:tcBorders>
              <w:bottom w:val="single" w:sz="8" w:space="0" w:color="auto"/>
            </w:tcBorders>
            <w:shd w:val="clear" w:color="auto" w:fill="FBE4D5" w:themeFill="accent2" w:themeFillTint="33"/>
            <w:noWrap/>
            <w:vAlign w:val="bottom"/>
          </w:tcPr>
          <w:p w14:paraId="5B28E2F2" w14:textId="77777777" w:rsidR="00413C07" w:rsidRPr="001022BB" w:rsidRDefault="00413C07" w:rsidP="004E0EC4">
            <w:pPr>
              <w:spacing w:after="0"/>
              <w:jc w:val="center"/>
              <w:rPr>
                <w:sz w:val="22"/>
                <w:szCs w:val="22"/>
              </w:rPr>
            </w:pPr>
            <w:r w:rsidRPr="00866804">
              <w:rPr>
                <w:rFonts w:eastAsia="Times New Roman"/>
                <w:sz w:val="22"/>
                <w:szCs w:val="22"/>
              </w:rPr>
              <w:t>20,9</w:t>
            </w:r>
          </w:p>
        </w:tc>
      </w:tr>
      <w:tr w:rsidR="00413C07" w:rsidRPr="00821AE3" w14:paraId="758A4521" w14:textId="77777777" w:rsidTr="004E0EC4">
        <w:trPr>
          <w:trHeight w:val="255"/>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2687B5AF" w14:textId="77777777" w:rsidR="00413C07" w:rsidRPr="0028491A" w:rsidRDefault="00413C07" w:rsidP="004E0EC4">
            <w:pPr>
              <w:spacing w:after="0"/>
              <w:jc w:val="right"/>
              <w:rPr>
                <w:sz w:val="22"/>
                <w:szCs w:val="22"/>
              </w:rPr>
            </w:pPr>
            <w:r>
              <w:rPr>
                <w:sz w:val="22"/>
                <w:szCs w:val="22"/>
              </w:rPr>
              <w:t>Vzdělání osoby v čele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3F51BDC9" w14:textId="77777777" w:rsidR="00413C07" w:rsidRPr="0028491A" w:rsidRDefault="00413C07" w:rsidP="004E0EC4">
            <w:pPr>
              <w:spacing w:after="0"/>
              <w:jc w:val="right"/>
              <w:rPr>
                <w:sz w:val="22"/>
                <w:szCs w:val="22"/>
              </w:rPr>
            </w:pPr>
            <w:r w:rsidRPr="0028491A">
              <w:rPr>
                <w:sz w:val="22"/>
                <w:szCs w:val="22"/>
              </w:rPr>
              <w:t>základní (vč. neukončeného)</w:t>
            </w:r>
          </w:p>
        </w:tc>
        <w:tc>
          <w:tcPr>
            <w:tcW w:w="1134" w:type="dxa"/>
            <w:tcBorders>
              <w:top w:val="single" w:sz="8" w:space="0" w:color="auto"/>
            </w:tcBorders>
            <w:shd w:val="clear" w:color="auto" w:fill="FFF2CC" w:themeFill="accent4" w:themeFillTint="33"/>
            <w:noWrap/>
            <w:vAlign w:val="bottom"/>
          </w:tcPr>
          <w:p w14:paraId="3DEA9F3D" w14:textId="77777777" w:rsidR="00413C07" w:rsidRPr="001022BB" w:rsidRDefault="00413C07" w:rsidP="004E0EC4">
            <w:pPr>
              <w:spacing w:after="0"/>
              <w:jc w:val="center"/>
              <w:rPr>
                <w:sz w:val="22"/>
                <w:szCs w:val="22"/>
              </w:rPr>
            </w:pPr>
            <w:r w:rsidRPr="00866804">
              <w:rPr>
                <w:rFonts w:eastAsia="Times New Roman"/>
                <w:sz w:val="22"/>
                <w:szCs w:val="22"/>
              </w:rPr>
              <w:t>6,3</w:t>
            </w:r>
          </w:p>
        </w:tc>
        <w:tc>
          <w:tcPr>
            <w:tcW w:w="1276" w:type="dxa"/>
            <w:tcBorders>
              <w:top w:val="single" w:sz="8" w:space="0" w:color="auto"/>
            </w:tcBorders>
            <w:shd w:val="clear" w:color="auto" w:fill="FFF2CC" w:themeFill="accent4" w:themeFillTint="33"/>
            <w:noWrap/>
            <w:vAlign w:val="bottom"/>
          </w:tcPr>
          <w:p w14:paraId="6CEBAB1E" w14:textId="77777777" w:rsidR="00413C07" w:rsidRPr="001022BB" w:rsidRDefault="00413C07" w:rsidP="004E0EC4">
            <w:pPr>
              <w:spacing w:after="0"/>
              <w:jc w:val="center"/>
              <w:rPr>
                <w:sz w:val="22"/>
                <w:szCs w:val="22"/>
              </w:rPr>
            </w:pPr>
            <w:r w:rsidRPr="00866804">
              <w:rPr>
                <w:rFonts w:eastAsia="Times New Roman"/>
                <w:sz w:val="22"/>
                <w:szCs w:val="22"/>
              </w:rPr>
              <w:t>8,7</w:t>
            </w:r>
          </w:p>
        </w:tc>
        <w:tc>
          <w:tcPr>
            <w:tcW w:w="1559" w:type="dxa"/>
            <w:tcBorders>
              <w:top w:val="single" w:sz="8" w:space="0" w:color="auto"/>
            </w:tcBorders>
            <w:shd w:val="clear" w:color="auto" w:fill="FFF2CC" w:themeFill="accent4" w:themeFillTint="33"/>
            <w:noWrap/>
            <w:vAlign w:val="bottom"/>
          </w:tcPr>
          <w:p w14:paraId="28109470" w14:textId="77777777" w:rsidR="00413C07" w:rsidRPr="001022BB" w:rsidRDefault="00413C07" w:rsidP="004E0EC4">
            <w:pPr>
              <w:spacing w:after="0"/>
              <w:jc w:val="center"/>
              <w:rPr>
                <w:sz w:val="22"/>
                <w:szCs w:val="22"/>
              </w:rPr>
            </w:pPr>
            <w:r w:rsidRPr="00866804">
              <w:rPr>
                <w:rFonts w:eastAsia="Times New Roman"/>
                <w:sz w:val="22"/>
                <w:szCs w:val="22"/>
              </w:rPr>
              <w:t>7,0</w:t>
            </w:r>
          </w:p>
        </w:tc>
        <w:tc>
          <w:tcPr>
            <w:tcW w:w="1418" w:type="dxa"/>
            <w:tcBorders>
              <w:top w:val="single" w:sz="8" w:space="0" w:color="auto"/>
            </w:tcBorders>
            <w:shd w:val="clear" w:color="auto" w:fill="FFF2CC" w:themeFill="accent4" w:themeFillTint="33"/>
            <w:noWrap/>
            <w:vAlign w:val="bottom"/>
          </w:tcPr>
          <w:p w14:paraId="1F1B4DF4" w14:textId="77777777" w:rsidR="00413C07" w:rsidRPr="001022BB" w:rsidRDefault="00413C07" w:rsidP="004E0EC4">
            <w:pPr>
              <w:spacing w:after="0"/>
              <w:jc w:val="center"/>
              <w:rPr>
                <w:sz w:val="22"/>
                <w:szCs w:val="22"/>
              </w:rPr>
            </w:pPr>
            <w:r w:rsidRPr="00866804">
              <w:rPr>
                <w:rFonts w:eastAsia="Times New Roman"/>
                <w:sz w:val="22"/>
                <w:szCs w:val="22"/>
              </w:rPr>
              <w:t>4,5</w:t>
            </w:r>
          </w:p>
        </w:tc>
      </w:tr>
      <w:tr w:rsidR="00413C07" w:rsidRPr="00821AE3" w14:paraId="2C1CBC4A" w14:textId="77777777" w:rsidTr="004E0EC4">
        <w:trPr>
          <w:trHeight w:val="153"/>
          <w:jc w:val="center"/>
        </w:trPr>
        <w:tc>
          <w:tcPr>
            <w:tcW w:w="1271" w:type="dxa"/>
            <w:vMerge/>
            <w:tcBorders>
              <w:right w:val="single" w:sz="4" w:space="0" w:color="AEAAAA" w:themeColor="background2" w:themeShade="BF"/>
            </w:tcBorders>
            <w:shd w:val="clear" w:color="auto" w:fill="D0CECE" w:themeFill="background2" w:themeFillShade="E6"/>
            <w:vAlign w:val="center"/>
          </w:tcPr>
          <w:p w14:paraId="548B0BBB"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754DF1CD" w14:textId="77777777" w:rsidR="00413C07" w:rsidRPr="0028491A" w:rsidRDefault="00413C07" w:rsidP="004E0EC4">
            <w:pPr>
              <w:spacing w:after="0"/>
              <w:jc w:val="right"/>
              <w:rPr>
                <w:sz w:val="22"/>
                <w:szCs w:val="22"/>
              </w:rPr>
            </w:pPr>
            <w:r w:rsidRPr="0028491A">
              <w:rPr>
                <w:sz w:val="22"/>
                <w:szCs w:val="22"/>
              </w:rPr>
              <w:t>nižší střední, vyučení</w:t>
            </w:r>
          </w:p>
        </w:tc>
        <w:tc>
          <w:tcPr>
            <w:tcW w:w="1134" w:type="dxa"/>
            <w:shd w:val="clear" w:color="auto" w:fill="FBE4D5" w:themeFill="accent2" w:themeFillTint="33"/>
            <w:noWrap/>
            <w:vAlign w:val="bottom"/>
          </w:tcPr>
          <w:p w14:paraId="4A4242C1" w14:textId="77777777" w:rsidR="00413C07" w:rsidRPr="001022BB" w:rsidRDefault="00413C07" w:rsidP="004E0EC4">
            <w:pPr>
              <w:spacing w:after="0"/>
              <w:jc w:val="center"/>
              <w:rPr>
                <w:sz w:val="22"/>
                <w:szCs w:val="22"/>
              </w:rPr>
            </w:pPr>
            <w:r w:rsidRPr="00866804">
              <w:rPr>
                <w:rFonts w:eastAsia="Times New Roman"/>
                <w:sz w:val="22"/>
                <w:szCs w:val="22"/>
              </w:rPr>
              <w:t>49,4</w:t>
            </w:r>
          </w:p>
        </w:tc>
        <w:tc>
          <w:tcPr>
            <w:tcW w:w="1276" w:type="dxa"/>
            <w:shd w:val="clear" w:color="auto" w:fill="FBE4D5" w:themeFill="accent2" w:themeFillTint="33"/>
            <w:noWrap/>
            <w:vAlign w:val="bottom"/>
          </w:tcPr>
          <w:p w14:paraId="6B07B490" w14:textId="77777777" w:rsidR="00413C07" w:rsidRPr="001022BB" w:rsidRDefault="00413C07" w:rsidP="004E0EC4">
            <w:pPr>
              <w:spacing w:after="0"/>
              <w:jc w:val="center"/>
              <w:rPr>
                <w:sz w:val="22"/>
                <w:szCs w:val="22"/>
              </w:rPr>
            </w:pPr>
            <w:r w:rsidRPr="00866804">
              <w:rPr>
                <w:rFonts w:eastAsia="Times New Roman"/>
                <w:sz w:val="22"/>
                <w:szCs w:val="22"/>
              </w:rPr>
              <w:t>39,0</w:t>
            </w:r>
          </w:p>
        </w:tc>
        <w:tc>
          <w:tcPr>
            <w:tcW w:w="1559" w:type="dxa"/>
            <w:shd w:val="clear" w:color="auto" w:fill="FBE4D5" w:themeFill="accent2" w:themeFillTint="33"/>
            <w:noWrap/>
            <w:vAlign w:val="bottom"/>
          </w:tcPr>
          <w:p w14:paraId="21A6D8F9" w14:textId="77777777" w:rsidR="00413C07" w:rsidRPr="001022BB" w:rsidRDefault="00413C07" w:rsidP="004E0EC4">
            <w:pPr>
              <w:spacing w:after="0"/>
              <w:jc w:val="center"/>
              <w:rPr>
                <w:sz w:val="22"/>
                <w:szCs w:val="22"/>
              </w:rPr>
            </w:pPr>
            <w:r w:rsidRPr="00866804">
              <w:rPr>
                <w:rFonts w:eastAsia="Times New Roman"/>
                <w:sz w:val="22"/>
                <w:szCs w:val="22"/>
              </w:rPr>
              <w:t>39,8</w:t>
            </w:r>
          </w:p>
        </w:tc>
        <w:tc>
          <w:tcPr>
            <w:tcW w:w="1418" w:type="dxa"/>
            <w:shd w:val="clear" w:color="auto" w:fill="FBE4D5" w:themeFill="accent2" w:themeFillTint="33"/>
            <w:noWrap/>
            <w:vAlign w:val="bottom"/>
          </w:tcPr>
          <w:p w14:paraId="18DE8839" w14:textId="77777777" w:rsidR="00413C07" w:rsidRPr="001022BB" w:rsidRDefault="00413C07" w:rsidP="004E0EC4">
            <w:pPr>
              <w:spacing w:after="0"/>
              <w:jc w:val="center"/>
              <w:rPr>
                <w:sz w:val="22"/>
                <w:szCs w:val="22"/>
              </w:rPr>
            </w:pPr>
            <w:r w:rsidRPr="00866804">
              <w:rPr>
                <w:rFonts w:eastAsia="Times New Roman"/>
                <w:sz w:val="22"/>
                <w:szCs w:val="22"/>
              </w:rPr>
              <w:t>29,0</w:t>
            </w:r>
          </w:p>
        </w:tc>
      </w:tr>
      <w:tr w:rsidR="00413C07" w:rsidRPr="00821AE3" w14:paraId="6D229493"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65702498"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1A38C086" w14:textId="77777777" w:rsidR="00413C07" w:rsidRPr="0028491A" w:rsidRDefault="00413C07" w:rsidP="004E0EC4">
            <w:pPr>
              <w:spacing w:after="0"/>
              <w:jc w:val="right"/>
              <w:rPr>
                <w:sz w:val="22"/>
                <w:szCs w:val="22"/>
              </w:rPr>
            </w:pPr>
            <w:r w:rsidRPr="0028491A">
              <w:rPr>
                <w:sz w:val="22"/>
                <w:szCs w:val="22"/>
              </w:rPr>
              <w:t>úplné střední, nástavbové, pomaturitní</w:t>
            </w:r>
          </w:p>
        </w:tc>
        <w:tc>
          <w:tcPr>
            <w:tcW w:w="1134" w:type="dxa"/>
            <w:shd w:val="clear" w:color="auto" w:fill="FFF2CC" w:themeFill="accent4" w:themeFillTint="33"/>
            <w:noWrap/>
            <w:vAlign w:val="center"/>
          </w:tcPr>
          <w:p w14:paraId="0E3E9E56" w14:textId="77777777" w:rsidR="00413C07" w:rsidRPr="001022BB" w:rsidRDefault="00413C07" w:rsidP="004E0EC4">
            <w:pPr>
              <w:spacing w:after="0"/>
              <w:jc w:val="center"/>
              <w:rPr>
                <w:sz w:val="22"/>
                <w:szCs w:val="22"/>
              </w:rPr>
            </w:pPr>
            <w:r w:rsidRPr="00866804">
              <w:rPr>
                <w:rFonts w:eastAsia="Times New Roman"/>
                <w:sz w:val="22"/>
                <w:szCs w:val="22"/>
              </w:rPr>
              <w:t>31,5</w:t>
            </w:r>
          </w:p>
        </w:tc>
        <w:tc>
          <w:tcPr>
            <w:tcW w:w="1276" w:type="dxa"/>
            <w:shd w:val="clear" w:color="auto" w:fill="FFF2CC" w:themeFill="accent4" w:themeFillTint="33"/>
            <w:noWrap/>
            <w:vAlign w:val="center"/>
          </w:tcPr>
          <w:p w14:paraId="134D11ED" w14:textId="77777777" w:rsidR="00413C07" w:rsidRPr="001022BB" w:rsidRDefault="00413C07" w:rsidP="004E0EC4">
            <w:pPr>
              <w:spacing w:after="0"/>
              <w:jc w:val="center"/>
              <w:rPr>
                <w:sz w:val="22"/>
                <w:szCs w:val="22"/>
              </w:rPr>
            </w:pPr>
            <w:r w:rsidRPr="00866804">
              <w:rPr>
                <w:rFonts w:eastAsia="Times New Roman"/>
                <w:sz w:val="22"/>
                <w:szCs w:val="22"/>
              </w:rPr>
              <w:t>37,9</w:t>
            </w:r>
          </w:p>
        </w:tc>
        <w:tc>
          <w:tcPr>
            <w:tcW w:w="1559" w:type="dxa"/>
            <w:shd w:val="clear" w:color="auto" w:fill="FFF2CC" w:themeFill="accent4" w:themeFillTint="33"/>
            <w:noWrap/>
            <w:vAlign w:val="center"/>
          </w:tcPr>
          <w:p w14:paraId="0EB56BEB" w14:textId="77777777" w:rsidR="00413C07" w:rsidRPr="001022BB" w:rsidRDefault="00413C07" w:rsidP="004E0EC4">
            <w:pPr>
              <w:spacing w:after="0"/>
              <w:jc w:val="center"/>
              <w:rPr>
                <w:sz w:val="22"/>
                <w:szCs w:val="22"/>
              </w:rPr>
            </w:pPr>
            <w:r w:rsidRPr="00866804">
              <w:rPr>
                <w:rFonts w:eastAsia="Times New Roman"/>
                <w:sz w:val="22"/>
                <w:szCs w:val="22"/>
              </w:rPr>
              <w:t>36,2</w:t>
            </w:r>
          </w:p>
        </w:tc>
        <w:tc>
          <w:tcPr>
            <w:tcW w:w="1418" w:type="dxa"/>
            <w:shd w:val="clear" w:color="auto" w:fill="FFF2CC" w:themeFill="accent4" w:themeFillTint="33"/>
            <w:noWrap/>
            <w:vAlign w:val="center"/>
          </w:tcPr>
          <w:p w14:paraId="60F9E066" w14:textId="77777777" w:rsidR="00413C07" w:rsidRPr="001022BB" w:rsidRDefault="00413C07" w:rsidP="004E0EC4">
            <w:pPr>
              <w:spacing w:after="0"/>
              <w:jc w:val="center"/>
              <w:rPr>
                <w:sz w:val="22"/>
                <w:szCs w:val="22"/>
              </w:rPr>
            </w:pPr>
            <w:r w:rsidRPr="00866804">
              <w:rPr>
                <w:rFonts w:eastAsia="Times New Roman"/>
                <w:sz w:val="22"/>
                <w:szCs w:val="22"/>
              </w:rPr>
              <w:t>41,9</w:t>
            </w:r>
          </w:p>
        </w:tc>
      </w:tr>
      <w:tr w:rsidR="00413C07" w:rsidRPr="00821AE3" w14:paraId="56E984DB" w14:textId="77777777" w:rsidTr="004E0EC4">
        <w:trPr>
          <w:trHeight w:val="132"/>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62AABE5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4B550205" w14:textId="77777777" w:rsidR="00413C07" w:rsidRPr="0028491A" w:rsidRDefault="00413C07" w:rsidP="004E0EC4">
            <w:pPr>
              <w:spacing w:after="0"/>
              <w:jc w:val="right"/>
              <w:rPr>
                <w:sz w:val="22"/>
                <w:szCs w:val="22"/>
              </w:rPr>
            </w:pPr>
            <w:r w:rsidRPr="0028491A">
              <w:rPr>
                <w:sz w:val="22"/>
                <w:szCs w:val="22"/>
              </w:rPr>
              <w:t>vyšší odborné, bakalářské, vysokoškolské a doktorské</w:t>
            </w:r>
          </w:p>
        </w:tc>
        <w:tc>
          <w:tcPr>
            <w:tcW w:w="1134" w:type="dxa"/>
            <w:tcBorders>
              <w:bottom w:val="single" w:sz="8" w:space="0" w:color="auto"/>
            </w:tcBorders>
            <w:shd w:val="clear" w:color="auto" w:fill="FBE4D5" w:themeFill="accent2" w:themeFillTint="33"/>
            <w:noWrap/>
            <w:vAlign w:val="center"/>
          </w:tcPr>
          <w:p w14:paraId="173B61AB" w14:textId="77777777" w:rsidR="00413C07" w:rsidRPr="00866804" w:rsidRDefault="00413C07" w:rsidP="004E0EC4">
            <w:pPr>
              <w:spacing w:after="0"/>
              <w:jc w:val="center"/>
              <w:rPr>
                <w:sz w:val="22"/>
                <w:szCs w:val="22"/>
              </w:rPr>
            </w:pPr>
            <w:r w:rsidRPr="00866804">
              <w:rPr>
                <w:rFonts w:eastAsia="Times New Roman"/>
                <w:sz w:val="22"/>
                <w:szCs w:val="22"/>
              </w:rPr>
              <w:t>12,8</w:t>
            </w:r>
          </w:p>
        </w:tc>
        <w:tc>
          <w:tcPr>
            <w:tcW w:w="1276" w:type="dxa"/>
            <w:tcBorders>
              <w:bottom w:val="single" w:sz="8" w:space="0" w:color="auto"/>
            </w:tcBorders>
            <w:shd w:val="clear" w:color="auto" w:fill="FBE4D5" w:themeFill="accent2" w:themeFillTint="33"/>
            <w:noWrap/>
            <w:vAlign w:val="center"/>
          </w:tcPr>
          <w:p w14:paraId="5C1EAD85" w14:textId="77777777" w:rsidR="00413C07" w:rsidRPr="00866804" w:rsidRDefault="00413C07" w:rsidP="004E0EC4">
            <w:pPr>
              <w:spacing w:after="0"/>
              <w:jc w:val="center"/>
              <w:rPr>
                <w:sz w:val="22"/>
                <w:szCs w:val="22"/>
              </w:rPr>
            </w:pPr>
            <w:r w:rsidRPr="00866804">
              <w:rPr>
                <w:rFonts w:eastAsia="Times New Roman"/>
                <w:sz w:val="22"/>
                <w:szCs w:val="22"/>
              </w:rPr>
              <w:t>14,3</w:t>
            </w:r>
          </w:p>
        </w:tc>
        <w:tc>
          <w:tcPr>
            <w:tcW w:w="1559" w:type="dxa"/>
            <w:tcBorders>
              <w:bottom w:val="single" w:sz="8" w:space="0" w:color="auto"/>
            </w:tcBorders>
            <w:shd w:val="clear" w:color="auto" w:fill="FBE4D5" w:themeFill="accent2" w:themeFillTint="33"/>
            <w:noWrap/>
            <w:vAlign w:val="center"/>
          </w:tcPr>
          <w:p w14:paraId="1FF39D56" w14:textId="77777777" w:rsidR="00413C07" w:rsidRPr="00866804" w:rsidRDefault="00413C07" w:rsidP="004E0EC4">
            <w:pPr>
              <w:spacing w:after="0"/>
              <w:jc w:val="center"/>
              <w:rPr>
                <w:sz w:val="22"/>
                <w:szCs w:val="22"/>
              </w:rPr>
            </w:pPr>
            <w:r w:rsidRPr="00866804">
              <w:rPr>
                <w:rFonts w:eastAsia="Times New Roman"/>
                <w:sz w:val="22"/>
                <w:szCs w:val="22"/>
              </w:rPr>
              <w:t>17,0</w:t>
            </w:r>
          </w:p>
        </w:tc>
        <w:tc>
          <w:tcPr>
            <w:tcW w:w="1418" w:type="dxa"/>
            <w:tcBorders>
              <w:bottom w:val="single" w:sz="8" w:space="0" w:color="auto"/>
            </w:tcBorders>
            <w:shd w:val="clear" w:color="auto" w:fill="FBE4D5" w:themeFill="accent2" w:themeFillTint="33"/>
            <w:noWrap/>
            <w:vAlign w:val="center"/>
          </w:tcPr>
          <w:p w14:paraId="5FE7B3CC" w14:textId="77777777" w:rsidR="00413C07" w:rsidRPr="00866804" w:rsidRDefault="00413C07" w:rsidP="004E0EC4">
            <w:pPr>
              <w:spacing w:after="0"/>
              <w:jc w:val="center"/>
              <w:rPr>
                <w:sz w:val="22"/>
                <w:szCs w:val="22"/>
              </w:rPr>
            </w:pPr>
            <w:r w:rsidRPr="00866804">
              <w:rPr>
                <w:rFonts w:eastAsia="Times New Roman"/>
                <w:sz w:val="22"/>
                <w:szCs w:val="22"/>
              </w:rPr>
              <w:t>24,5</w:t>
            </w:r>
          </w:p>
        </w:tc>
      </w:tr>
      <w:tr w:rsidR="00413C07" w:rsidRPr="00821AE3" w14:paraId="7DB208F5" w14:textId="77777777" w:rsidTr="004E0EC4">
        <w:trPr>
          <w:trHeight w:val="132"/>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579AA70A" w14:textId="77777777" w:rsidR="00413C07" w:rsidRPr="0028491A" w:rsidRDefault="00413C07" w:rsidP="004E0EC4">
            <w:pPr>
              <w:spacing w:after="0"/>
              <w:jc w:val="right"/>
              <w:rPr>
                <w:sz w:val="22"/>
                <w:szCs w:val="22"/>
              </w:rPr>
            </w:pPr>
            <w:r>
              <w:rPr>
                <w:sz w:val="22"/>
                <w:szCs w:val="22"/>
              </w:rPr>
              <w:t xml:space="preserve">Právní forma </w:t>
            </w:r>
            <w:r>
              <w:rPr>
                <w:sz w:val="22"/>
                <w:szCs w:val="22"/>
              </w:rPr>
              <w:lastRenderedPageBreak/>
              <w:t>užívání bytu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63071089" w14:textId="77777777" w:rsidR="00413C07" w:rsidRPr="0028491A" w:rsidRDefault="00413C07" w:rsidP="004E0EC4">
            <w:pPr>
              <w:spacing w:after="0"/>
              <w:jc w:val="right"/>
              <w:rPr>
                <w:sz w:val="22"/>
                <w:szCs w:val="22"/>
              </w:rPr>
            </w:pPr>
            <w:r w:rsidRPr="0028491A">
              <w:rPr>
                <w:sz w:val="22"/>
                <w:szCs w:val="22"/>
              </w:rPr>
              <w:lastRenderedPageBreak/>
              <w:t>ve vlastním domě</w:t>
            </w:r>
          </w:p>
        </w:tc>
        <w:tc>
          <w:tcPr>
            <w:tcW w:w="1134" w:type="dxa"/>
            <w:tcBorders>
              <w:top w:val="single" w:sz="8" w:space="0" w:color="auto"/>
            </w:tcBorders>
            <w:shd w:val="clear" w:color="auto" w:fill="FFF2CC" w:themeFill="accent4" w:themeFillTint="33"/>
            <w:noWrap/>
            <w:vAlign w:val="bottom"/>
          </w:tcPr>
          <w:p w14:paraId="211232CF" w14:textId="77777777" w:rsidR="00413C07" w:rsidRPr="00866804" w:rsidRDefault="00413C07" w:rsidP="004E0EC4">
            <w:pPr>
              <w:spacing w:after="0"/>
              <w:jc w:val="center"/>
              <w:rPr>
                <w:sz w:val="22"/>
                <w:szCs w:val="22"/>
              </w:rPr>
            </w:pPr>
            <w:r w:rsidRPr="00866804">
              <w:rPr>
                <w:rFonts w:eastAsia="Times New Roman"/>
                <w:sz w:val="22"/>
                <w:szCs w:val="22"/>
              </w:rPr>
              <w:t>77,8</w:t>
            </w:r>
          </w:p>
        </w:tc>
        <w:tc>
          <w:tcPr>
            <w:tcW w:w="1276" w:type="dxa"/>
            <w:tcBorders>
              <w:top w:val="single" w:sz="8" w:space="0" w:color="auto"/>
            </w:tcBorders>
            <w:shd w:val="clear" w:color="auto" w:fill="FFF2CC" w:themeFill="accent4" w:themeFillTint="33"/>
            <w:noWrap/>
            <w:vAlign w:val="bottom"/>
          </w:tcPr>
          <w:p w14:paraId="5233FD46" w14:textId="77777777" w:rsidR="00413C07" w:rsidRPr="00866804" w:rsidRDefault="00413C07" w:rsidP="004E0EC4">
            <w:pPr>
              <w:spacing w:after="0"/>
              <w:jc w:val="center"/>
              <w:rPr>
                <w:sz w:val="22"/>
                <w:szCs w:val="22"/>
              </w:rPr>
            </w:pPr>
            <w:r w:rsidRPr="00866804">
              <w:rPr>
                <w:rFonts w:eastAsia="Times New Roman"/>
                <w:sz w:val="22"/>
                <w:szCs w:val="22"/>
              </w:rPr>
              <w:t>49,6</w:t>
            </w:r>
          </w:p>
        </w:tc>
        <w:tc>
          <w:tcPr>
            <w:tcW w:w="1559" w:type="dxa"/>
            <w:tcBorders>
              <w:top w:val="single" w:sz="8" w:space="0" w:color="auto"/>
            </w:tcBorders>
            <w:shd w:val="clear" w:color="auto" w:fill="FFF2CC" w:themeFill="accent4" w:themeFillTint="33"/>
            <w:noWrap/>
            <w:vAlign w:val="bottom"/>
          </w:tcPr>
          <w:p w14:paraId="2F884A9C" w14:textId="77777777" w:rsidR="00413C07" w:rsidRPr="00866804" w:rsidRDefault="00413C07" w:rsidP="004E0EC4">
            <w:pPr>
              <w:spacing w:after="0"/>
              <w:jc w:val="center"/>
              <w:rPr>
                <w:sz w:val="22"/>
                <w:szCs w:val="22"/>
              </w:rPr>
            </w:pPr>
            <w:r w:rsidRPr="00866804">
              <w:rPr>
                <w:rFonts w:eastAsia="Times New Roman"/>
                <w:sz w:val="22"/>
                <w:szCs w:val="22"/>
              </w:rPr>
              <w:t>22,6</w:t>
            </w:r>
          </w:p>
        </w:tc>
        <w:tc>
          <w:tcPr>
            <w:tcW w:w="1418" w:type="dxa"/>
            <w:tcBorders>
              <w:top w:val="single" w:sz="8" w:space="0" w:color="auto"/>
            </w:tcBorders>
            <w:shd w:val="clear" w:color="auto" w:fill="FFF2CC" w:themeFill="accent4" w:themeFillTint="33"/>
            <w:noWrap/>
            <w:vAlign w:val="bottom"/>
          </w:tcPr>
          <w:p w14:paraId="1AA316E5" w14:textId="77777777" w:rsidR="00413C07" w:rsidRPr="00866804" w:rsidRDefault="00413C07" w:rsidP="004E0EC4">
            <w:pPr>
              <w:spacing w:after="0"/>
              <w:jc w:val="center"/>
              <w:rPr>
                <w:sz w:val="22"/>
                <w:szCs w:val="22"/>
              </w:rPr>
            </w:pPr>
            <w:r w:rsidRPr="00866804">
              <w:rPr>
                <w:rFonts w:eastAsia="Times New Roman"/>
                <w:sz w:val="22"/>
                <w:szCs w:val="22"/>
              </w:rPr>
              <w:t>15,3</w:t>
            </w:r>
          </w:p>
        </w:tc>
      </w:tr>
      <w:tr w:rsidR="00413C07" w:rsidRPr="00821AE3" w14:paraId="09670E45"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20EA0EE"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7640A319" w14:textId="77777777" w:rsidR="00413C07" w:rsidRPr="0028491A" w:rsidRDefault="00413C07" w:rsidP="004E0EC4">
            <w:pPr>
              <w:spacing w:after="0"/>
              <w:jc w:val="right"/>
              <w:rPr>
                <w:sz w:val="22"/>
                <w:szCs w:val="22"/>
              </w:rPr>
            </w:pPr>
            <w:r w:rsidRPr="0028491A">
              <w:rPr>
                <w:sz w:val="22"/>
                <w:szCs w:val="22"/>
              </w:rPr>
              <w:t>v osobním vlastnictví</w:t>
            </w:r>
          </w:p>
        </w:tc>
        <w:tc>
          <w:tcPr>
            <w:tcW w:w="1134" w:type="dxa"/>
            <w:shd w:val="clear" w:color="auto" w:fill="FBE4D5" w:themeFill="accent2" w:themeFillTint="33"/>
            <w:noWrap/>
            <w:vAlign w:val="bottom"/>
          </w:tcPr>
          <w:p w14:paraId="28BDF1B7" w14:textId="77777777" w:rsidR="00413C07" w:rsidRPr="00866804" w:rsidRDefault="00413C07" w:rsidP="004E0EC4">
            <w:pPr>
              <w:spacing w:after="0"/>
              <w:jc w:val="center"/>
              <w:rPr>
                <w:sz w:val="22"/>
                <w:szCs w:val="22"/>
              </w:rPr>
            </w:pPr>
            <w:r w:rsidRPr="00866804">
              <w:rPr>
                <w:rFonts w:eastAsia="Times New Roman"/>
                <w:sz w:val="22"/>
                <w:szCs w:val="22"/>
              </w:rPr>
              <w:t>4,0</w:t>
            </w:r>
          </w:p>
        </w:tc>
        <w:tc>
          <w:tcPr>
            <w:tcW w:w="1276" w:type="dxa"/>
            <w:shd w:val="clear" w:color="auto" w:fill="FBE4D5" w:themeFill="accent2" w:themeFillTint="33"/>
            <w:noWrap/>
            <w:vAlign w:val="bottom"/>
          </w:tcPr>
          <w:p w14:paraId="19EEC83C" w14:textId="77777777" w:rsidR="00413C07" w:rsidRPr="00866804" w:rsidRDefault="00413C07" w:rsidP="004E0EC4">
            <w:pPr>
              <w:spacing w:after="0"/>
              <w:jc w:val="center"/>
              <w:rPr>
                <w:sz w:val="22"/>
                <w:szCs w:val="22"/>
              </w:rPr>
            </w:pPr>
            <w:r w:rsidRPr="00866804">
              <w:rPr>
                <w:rFonts w:eastAsia="Times New Roman"/>
                <w:sz w:val="22"/>
                <w:szCs w:val="22"/>
              </w:rPr>
              <w:t>24,4</w:t>
            </w:r>
          </w:p>
        </w:tc>
        <w:tc>
          <w:tcPr>
            <w:tcW w:w="1559" w:type="dxa"/>
            <w:shd w:val="clear" w:color="auto" w:fill="FBE4D5" w:themeFill="accent2" w:themeFillTint="33"/>
            <w:noWrap/>
            <w:vAlign w:val="bottom"/>
          </w:tcPr>
          <w:p w14:paraId="78845599" w14:textId="77777777" w:rsidR="00413C07" w:rsidRPr="00866804" w:rsidRDefault="00413C07" w:rsidP="004E0EC4">
            <w:pPr>
              <w:spacing w:after="0"/>
              <w:jc w:val="center"/>
              <w:rPr>
                <w:sz w:val="22"/>
                <w:szCs w:val="22"/>
              </w:rPr>
            </w:pPr>
            <w:r w:rsidRPr="00866804">
              <w:rPr>
                <w:rFonts w:eastAsia="Times New Roman"/>
                <w:sz w:val="22"/>
                <w:szCs w:val="22"/>
              </w:rPr>
              <w:t>42,8</w:t>
            </w:r>
          </w:p>
        </w:tc>
        <w:tc>
          <w:tcPr>
            <w:tcW w:w="1418" w:type="dxa"/>
            <w:shd w:val="clear" w:color="auto" w:fill="FBE4D5" w:themeFill="accent2" w:themeFillTint="33"/>
            <w:noWrap/>
            <w:vAlign w:val="bottom"/>
          </w:tcPr>
          <w:p w14:paraId="07D4CA71" w14:textId="77777777" w:rsidR="00413C07" w:rsidRPr="00866804" w:rsidRDefault="00413C07" w:rsidP="004E0EC4">
            <w:pPr>
              <w:spacing w:after="0"/>
              <w:jc w:val="center"/>
              <w:rPr>
                <w:sz w:val="22"/>
                <w:szCs w:val="22"/>
              </w:rPr>
            </w:pPr>
            <w:r w:rsidRPr="00866804">
              <w:rPr>
                <w:rFonts w:eastAsia="Times New Roman"/>
                <w:sz w:val="22"/>
                <w:szCs w:val="22"/>
              </w:rPr>
              <w:t>40,3</w:t>
            </w:r>
          </w:p>
        </w:tc>
      </w:tr>
      <w:tr w:rsidR="00413C07" w:rsidRPr="00821AE3" w14:paraId="6A3F057B"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519B2FE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49898BA8" w14:textId="77777777" w:rsidR="00413C07" w:rsidRPr="0028491A" w:rsidRDefault="00413C07" w:rsidP="004E0EC4">
            <w:pPr>
              <w:spacing w:after="0"/>
              <w:jc w:val="right"/>
              <w:rPr>
                <w:sz w:val="22"/>
                <w:szCs w:val="22"/>
              </w:rPr>
            </w:pPr>
            <w:r w:rsidRPr="0028491A">
              <w:rPr>
                <w:sz w:val="22"/>
                <w:szCs w:val="22"/>
              </w:rPr>
              <w:t>družstevní</w:t>
            </w:r>
          </w:p>
        </w:tc>
        <w:tc>
          <w:tcPr>
            <w:tcW w:w="1134" w:type="dxa"/>
            <w:shd w:val="clear" w:color="auto" w:fill="FFF2CC" w:themeFill="accent4" w:themeFillTint="33"/>
            <w:noWrap/>
            <w:vAlign w:val="bottom"/>
          </w:tcPr>
          <w:p w14:paraId="3CBF8499" w14:textId="77777777" w:rsidR="00413C07" w:rsidRPr="00866804" w:rsidRDefault="00413C07" w:rsidP="004E0EC4">
            <w:pPr>
              <w:spacing w:after="0"/>
              <w:jc w:val="center"/>
              <w:rPr>
                <w:sz w:val="22"/>
                <w:szCs w:val="22"/>
              </w:rPr>
            </w:pPr>
            <w:r w:rsidRPr="00866804">
              <w:rPr>
                <w:rFonts w:eastAsia="Times New Roman"/>
                <w:sz w:val="22"/>
                <w:szCs w:val="22"/>
              </w:rPr>
              <w:t>1,6</w:t>
            </w:r>
          </w:p>
        </w:tc>
        <w:tc>
          <w:tcPr>
            <w:tcW w:w="1276" w:type="dxa"/>
            <w:shd w:val="clear" w:color="auto" w:fill="FFF2CC" w:themeFill="accent4" w:themeFillTint="33"/>
            <w:noWrap/>
            <w:vAlign w:val="bottom"/>
          </w:tcPr>
          <w:p w14:paraId="1A4EAFE2" w14:textId="77777777" w:rsidR="00413C07" w:rsidRPr="00866804" w:rsidRDefault="00413C07" w:rsidP="004E0EC4">
            <w:pPr>
              <w:spacing w:after="0"/>
              <w:jc w:val="center"/>
              <w:rPr>
                <w:sz w:val="22"/>
                <w:szCs w:val="22"/>
              </w:rPr>
            </w:pPr>
            <w:r w:rsidRPr="00866804">
              <w:rPr>
                <w:rFonts w:eastAsia="Times New Roman"/>
                <w:sz w:val="22"/>
                <w:szCs w:val="22"/>
              </w:rPr>
              <w:t>3,8</w:t>
            </w:r>
          </w:p>
        </w:tc>
        <w:tc>
          <w:tcPr>
            <w:tcW w:w="1559" w:type="dxa"/>
            <w:shd w:val="clear" w:color="auto" w:fill="FFF2CC" w:themeFill="accent4" w:themeFillTint="33"/>
            <w:noWrap/>
            <w:vAlign w:val="bottom"/>
          </w:tcPr>
          <w:p w14:paraId="57BE43D2" w14:textId="77777777" w:rsidR="00413C07" w:rsidRPr="00866804" w:rsidRDefault="00413C07" w:rsidP="004E0EC4">
            <w:pPr>
              <w:spacing w:after="0"/>
              <w:jc w:val="center"/>
              <w:rPr>
                <w:sz w:val="22"/>
                <w:szCs w:val="22"/>
              </w:rPr>
            </w:pPr>
            <w:r w:rsidRPr="00866804">
              <w:rPr>
                <w:rFonts w:eastAsia="Times New Roman"/>
                <w:sz w:val="22"/>
                <w:szCs w:val="22"/>
              </w:rPr>
              <w:t>12,7</w:t>
            </w:r>
          </w:p>
        </w:tc>
        <w:tc>
          <w:tcPr>
            <w:tcW w:w="1418" w:type="dxa"/>
            <w:shd w:val="clear" w:color="auto" w:fill="FFF2CC" w:themeFill="accent4" w:themeFillTint="33"/>
            <w:noWrap/>
            <w:vAlign w:val="bottom"/>
          </w:tcPr>
          <w:p w14:paraId="393CBD82" w14:textId="77777777" w:rsidR="00413C07" w:rsidRPr="00866804" w:rsidRDefault="00413C07" w:rsidP="004E0EC4">
            <w:pPr>
              <w:spacing w:after="0"/>
              <w:jc w:val="center"/>
              <w:rPr>
                <w:sz w:val="22"/>
                <w:szCs w:val="22"/>
              </w:rPr>
            </w:pPr>
            <w:r w:rsidRPr="00866804">
              <w:rPr>
                <w:rFonts w:eastAsia="Times New Roman"/>
                <w:sz w:val="22"/>
                <w:szCs w:val="22"/>
              </w:rPr>
              <w:t>12,5</w:t>
            </w:r>
          </w:p>
        </w:tc>
      </w:tr>
      <w:tr w:rsidR="00413C07" w:rsidRPr="00821AE3" w14:paraId="4A122330"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EC2370C"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4BC68866" w14:textId="77777777" w:rsidR="00413C07" w:rsidRPr="0028491A" w:rsidRDefault="00413C07" w:rsidP="004E0EC4">
            <w:pPr>
              <w:spacing w:after="0"/>
              <w:jc w:val="right"/>
              <w:rPr>
                <w:sz w:val="22"/>
                <w:szCs w:val="22"/>
              </w:rPr>
            </w:pPr>
            <w:r w:rsidRPr="0028491A">
              <w:rPr>
                <w:sz w:val="22"/>
                <w:szCs w:val="22"/>
              </w:rPr>
              <w:t>pronajatý</w:t>
            </w:r>
          </w:p>
        </w:tc>
        <w:tc>
          <w:tcPr>
            <w:tcW w:w="1134" w:type="dxa"/>
            <w:shd w:val="clear" w:color="auto" w:fill="FBE4D5" w:themeFill="accent2" w:themeFillTint="33"/>
            <w:noWrap/>
            <w:vAlign w:val="bottom"/>
          </w:tcPr>
          <w:p w14:paraId="1A6B7E02" w14:textId="77777777" w:rsidR="00413C07" w:rsidRPr="00866804" w:rsidRDefault="00413C07" w:rsidP="004E0EC4">
            <w:pPr>
              <w:spacing w:after="0"/>
              <w:jc w:val="center"/>
              <w:rPr>
                <w:sz w:val="22"/>
                <w:szCs w:val="22"/>
              </w:rPr>
            </w:pPr>
            <w:r w:rsidRPr="00866804">
              <w:rPr>
                <w:rFonts w:eastAsia="Times New Roman"/>
                <w:sz w:val="22"/>
                <w:szCs w:val="22"/>
              </w:rPr>
              <w:t>9,7</w:t>
            </w:r>
          </w:p>
        </w:tc>
        <w:tc>
          <w:tcPr>
            <w:tcW w:w="1276" w:type="dxa"/>
            <w:shd w:val="clear" w:color="auto" w:fill="FBE4D5" w:themeFill="accent2" w:themeFillTint="33"/>
            <w:noWrap/>
            <w:vAlign w:val="bottom"/>
          </w:tcPr>
          <w:p w14:paraId="28CDDB1C" w14:textId="77777777" w:rsidR="00413C07" w:rsidRPr="00866804" w:rsidRDefault="00413C07" w:rsidP="004E0EC4">
            <w:pPr>
              <w:spacing w:after="0"/>
              <w:jc w:val="center"/>
              <w:rPr>
                <w:sz w:val="22"/>
                <w:szCs w:val="22"/>
              </w:rPr>
            </w:pPr>
            <w:r w:rsidRPr="00866804">
              <w:rPr>
                <w:rFonts w:eastAsia="Times New Roman"/>
                <w:sz w:val="22"/>
                <w:szCs w:val="22"/>
              </w:rPr>
              <w:t>16,7</w:t>
            </w:r>
          </w:p>
        </w:tc>
        <w:tc>
          <w:tcPr>
            <w:tcW w:w="1559" w:type="dxa"/>
            <w:shd w:val="clear" w:color="auto" w:fill="FBE4D5" w:themeFill="accent2" w:themeFillTint="33"/>
            <w:noWrap/>
            <w:vAlign w:val="bottom"/>
          </w:tcPr>
          <w:p w14:paraId="7C5B867A" w14:textId="77777777" w:rsidR="00413C07" w:rsidRPr="00866804" w:rsidRDefault="00413C07" w:rsidP="004E0EC4">
            <w:pPr>
              <w:spacing w:after="0"/>
              <w:jc w:val="center"/>
              <w:rPr>
                <w:sz w:val="22"/>
                <w:szCs w:val="22"/>
              </w:rPr>
            </w:pPr>
            <w:r w:rsidRPr="00866804">
              <w:rPr>
                <w:rFonts w:eastAsia="Times New Roman"/>
                <w:sz w:val="22"/>
                <w:szCs w:val="22"/>
              </w:rPr>
              <w:t>18,1</w:t>
            </w:r>
          </w:p>
        </w:tc>
        <w:tc>
          <w:tcPr>
            <w:tcW w:w="1418" w:type="dxa"/>
            <w:shd w:val="clear" w:color="auto" w:fill="FBE4D5" w:themeFill="accent2" w:themeFillTint="33"/>
            <w:noWrap/>
            <w:vAlign w:val="bottom"/>
          </w:tcPr>
          <w:p w14:paraId="5E42F732" w14:textId="77777777" w:rsidR="00413C07" w:rsidRPr="00866804" w:rsidRDefault="00413C07" w:rsidP="004E0EC4">
            <w:pPr>
              <w:spacing w:after="0"/>
              <w:jc w:val="center"/>
              <w:rPr>
                <w:sz w:val="22"/>
                <w:szCs w:val="22"/>
              </w:rPr>
            </w:pPr>
            <w:r w:rsidRPr="00866804">
              <w:rPr>
                <w:rFonts w:eastAsia="Times New Roman"/>
                <w:sz w:val="22"/>
                <w:szCs w:val="22"/>
              </w:rPr>
              <w:t>29,4</w:t>
            </w:r>
          </w:p>
        </w:tc>
      </w:tr>
      <w:tr w:rsidR="00413C07" w:rsidRPr="00821AE3" w14:paraId="0008B2B3"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4DCC31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tcPr>
          <w:p w14:paraId="14358E0C" w14:textId="77777777" w:rsidR="00413C07" w:rsidRPr="0028491A" w:rsidRDefault="00413C07" w:rsidP="004E0EC4">
            <w:pPr>
              <w:spacing w:after="0"/>
              <w:jc w:val="right"/>
              <w:rPr>
                <w:sz w:val="22"/>
                <w:szCs w:val="22"/>
              </w:rPr>
            </w:pPr>
            <w:r w:rsidRPr="0028491A">
              <w:rPr>
                <w:sz w:val="22"/>
                <w:szCs w:val="22"/>
              </w:rPr>
              <w:t>u příbuzných, známých</w:t>
            </w:r>
          </w:p>
        </w:tc>
        <w:tc>
          <w:tcPr>
            <w:tcW w:w="1134" w:type="dxa"/>
            <w:shd w:val="clear" w:color="auto" w:fill="FFF2CC" w:themeFill="accent4" w:themeFillTint="33"/>
            <w:noWrap/>
            <w:vAlign w:val="bottom"/>
          </w:tcPr>
          <w:p w14:paraId="65970E6A" w14:textId="77777777" w:rsidR="00413C07" w:rsidRPr="00866804" w:rsidRDefault="00413C07" w:rsidP="004E0EC4">
            <w:pPr>
              <w:spacing w:after="0"/>
              <w:jc w:val="center"/>
              <w:rPr>
                <w:sz w:val="22"/>
                <w:szCs w:val="22"/>
              </w:rPr>
            </w:pPr>
            <w:r w:rsidRPr="00866804">
              <w:rPr>
                <w:rFonts w:eastAsia="Times New Roman"/>
                <w:sz w:val="22"/>
                <w:szCs w:val="22"/>
              </w:rPr>
              <w:t>6,8</w:t>
            </w:r>
          </w:p>
        </w:tc>
        <w:tc>
          <w:tcPr>
            <w:tcW w:w="1276" w:type="dxa"/>
            <w:shd w:val="clear" w:color="auto" w:fill="FFF2CC" w:themeFill="accent4" w:themeFillTint="33"/>
            <w:noWrap/>
            <w:vAlign w:val="bottom"/>
          </w:tcPr>
          <w:p w14:paraId="6F10F137" w14:textId="77777777" w:rsidR="00413C07" w:rsidRPr="00866804" w:rsidRDefault="00413C07" w:rsidP="004E0EC4">
            <w:pPr>
              <w:spacing w:after="0"/>
              <w:jc w:val="center"/>
              <w:rPr>
                <w:sz w:val="22"/>
                <w:szCs w:val="22"/>
              </w:rPr>
            </w:pPr>
            <w:r w:rsidRPr="00866804">
              <w:rPr>
                <w:rFonts w:eastAsia="Times New Roman"/>
                <w:sz w:val="22"/>
                <w:szCs w:val="22"/>
              </w:rPr>
              <w:t>5,5</w:t>
            </w:r>
          </w:p>
        </w:tc>
        <w:tc>
          <w:tcPr>
            <w:tcW w:w="1559" w:type="dxa"/>
            <w:shd w:val="clear" w:color="auto" w:fill="FFF2CC" w:themeFill="accent4" w:themeFillTint="33"/>
            <w:noWrap/>
            <w:vAlign w:val="bottom"/>
          </w:tcPr>
          <w:p w14:paraId="7802BCB8" w14:textId="77777777" w:rsidR="00413C07" w:rsidRPr="00866804" w:rsidRDefault="00413C07" w:rsidP="004E0EC4">
            <w:pPr>
              <w:spacing w:after="0"/>
              <w:jc w:val="center"/>
              <w:rPr>
                <w:sz w:val="22"/>
                <w:szCs w:val="22"/>
              </w:rPr>
            </w:pPr>
            <w:r w:rsidRPr="00866804">
              <w:rPr>
                <w:rFonts w:eastAsia="Times New Roman"/>
                <w:sz w:val="22"/>
                <w:szCs w:val="22"/>
              </w:rPr>
              <w:t>3,9</w:t>
            </w:r>
          </w:p>
        </w:tc>
        <w:tc>
          <w:tcPr>
            <w:tcW w:w="1418" w:type="dxa"/>
            <w:shd w:val="clear" w:color="auto" w:fill="FFF2CC" w:themeFill="accent4" w:themeFillTint="33"/>
            <w:noWrap/>
            <w:vAlign w:val="bottom"/>
          </w:tcPr>
          <w:p w14:paraId="1C0ED4DC" w14:textId="77777777" w:rsidR="00413C07" w:rsidRPr="00866804" w:rsidRDefault="00413C07" w:rsidP="004E0EC4">
            <w:pPr>
              <w:spacing w:after="0"/>
              <w:jc w:val="center"/>
              <w:rPr>
                <w:sz w:val="22"/>
                <w:szCs w:val="22"/>
              </w:rPr>
            </w:pPr>
            <w:r w:rsidRPr="00866804">
              <w:rPr>
                <w:rFonts w:eastAsia="Times New Roman"/>
                <w:sz w:val="22"/>
                <w:szCs w:val="22"/>
              </w:rPr>
              <w:t>2,5</w:t>
            </w:r>
          </w:p>
        </w:tc>
      </w:tr>
    </w:tbl>
    <w:p w14:paraId="68BC2809" w14:textId="77777777" w:rsidR="00413C07" w:rsidRDefault="00413C07" w:rsidP="00413C07">
      <w:pPr>
        <w:rPr>
          <w:szCs w:val="24"/>
        </w:rPr>
      </w:pPr>
    </w:p>
    <w:p w14:paraId="1558C527" w14:textId="0C7783B2" w:rsidR="00413C07" w:rsidRDefault="00413C07" w:rsidP="00413C07">
      <w:pPr>
        <w:rPr>
          <w:szCs w:val="24"/>
        </w:rPr>
      </w:pPr>
      <w:r w:rsidRPr="00102C26">
        <w:rPr>
          <w:szCs w:val="24"/>
        </w:rPr>
        <w:t>Nepřekvapí, že náklady na bydlení s velikostí obce dle počtu obyvatel rostou. To</w:t>
      </w:r>
      <w:r>
        <w:rPr>
          <w:szCs w:val="24"/>
        </w:rPr>
        <w:t> </w:t>
      </w:r>
      <w:r w:rsidRPr="00102C26">
        <w:rPr>
          <w:szCs w:val="24"/>
        </w:rPr>
        <w:t xml:space="preserve">pravděpodobně souvisí s vyšším podílem vlastnického bydlení v obcích s nižším počtem obyvatel. </w:t>
      </w:r>
      <w:r>
        <w:rPr>
          <w:szCs w:val="24"/>
        </w:rPr>
        <w:t>Náklady na bydlení nicméně ve větších obcích nerostou jen v absolutním, ale i relativním měřítku. Na tom se zřejmě podepisuje především vyšší podíl nájemního bydlení ve</w:t>
      </w:r>
      <w:r w:rsidR="00F93EE7">
        <w:rPr>
          <w:szCs w:val="24"/>
        </w:rPr>
        <w:t> </w:t>
      </w:r>
      <w:r>
        <w:rPr>
          <w:szCs w:val="24"/>
        </w:rPr>
        <w:t xml:space="preserve">větších obcích. </w:t>
      </w:r>
      <w:r w:rsidRPr="00102C26">
        <w:rPr>
          <w:szCs w:val="24"/>
        </w:rPr>
        <w:t>Náklady na energie nicméně s velikostí obce mírně klesají. To je pravděpodobně dáno možností dosahovat větších úspor z rozsahu.</w:t>
      </w:r>
      <w:r>
        <w:rPr>
          <w:szCs w:val="24"/>
        </w:rPr>
        <w:t xml:space="preserve"> To však neplatí pro dodávky vody, které jsou ve větších obcích dražší.</w:t>
      </w:r>
      <w:r w:rsidRPr="00102C26">
        <w:rPr>
          <w:szCs w:val="24"/>
        </w:rPr>
        <w:t xml:space="preserve"> Zajímavá je závislost velikosti obce na náklady na</w:t>
      </w:r>
      <w:r w:rsidR="00F93EE7">
        <w:rPr>
          <w:szCs w:val="24"/>
        </w:rPr>
        <w:t> </w:t>
      </w:r>
      <w:r w:rsidRPr="00102C26">
        <w:rPr>
          <w:szCs w:val="24"/>
        </w:rPr>
        <w:t>dopravu. Relativně nízké jsou v nejmenších obcích do 2 000 obyvatel (14 798 Kč na osobu ročně), nejvyšší jsou v</w:t>
      </w:r>
      <w:r>
        <w:rPr>
          <w:szCs w:val="24"/>
        </w:rPr>
        <w:t> </w:t>
      </w:r>
      <w:r w:rsidRPr="00102C26">
        <w:rPr>
          <w:szCs w:val="24"/>
        </w:rPr>
        <w:t>obcích od 2 000 do 10 000 obyvatel (17 109 Kč na osobu ročně), naopak nejnižší v obcích od 10 000 do 50 000 obyvatel (12 660 Kč na osobu ročně) a druhé nejvyšší v</w:t>
      </w:r>
      <w:r>
        <w:rPr>
          <w:szCs w:val="24"/>
        </w:rPr>
        <w:t> </w:t>
      </w:r>
      <w:r w:rsidRPr="00102C26">
        <w:rPr>
          <w:szCs w:val="24"/>
        </w:rPr>
        <w:t xml:space="preserve">obcích nad 50 000 obyvatel (15 290 Kč na osobu ročně). </w:t>
      </w:r>
      <w:r>
        <w:rPr>
          <w:szCs w:val="24"/>
        </w:rPr>
        <w:t xml:space="preserve">Vysoký objem výdajů na dopravu v obcích </w:t>
      </w:r>
      <w:r w:rsidRPr="00102C26">
        <w:rPr>
          <w:szCs w:val="24"/>
        </w:rPr>
        <w:t xml:space="preserve">od 2 000 do 10 000 obyvatel </w:t>
      </w:r>
      <w:r>
        <w:rPr>
          <w:szCs w:val="24"/>
        </w:rPr>
        <w:t>může souviset s nižší obslužností veřejnou dopravou a</w:t>
      </w:r>
      <w:r w:rsidR="00F93EE7">
        <w:rPr>
          <w:szCs w:val="24"/>
        </w:rPr>
        <w:t> </w:t>
      </w:r>
      <w:r>
        <w:rPr>
          <w:szCs w:val="24"/>
        </w:rPr>
        <w:t xml:space="preserve">vyšší potřebou využívání osobní automobilové dopravy. </w:t>
      </w:r>
      <w:r w:rsidRPr="00102C26">
        <w:rPr>
          <w:szCs w:val="24"/>
        </w:rPr>
        <w:t>Výše nákladů na potraviny je bez ohledu na velikost obce stejná</w:t>
      </w:r>
      <w:r>
        <w:rPr>
          <w:szCs w:val="24"/>
        </w:rPr>
        <w:t xml:space="preserve"> v absolutních číslech</w:t>
      </w:r>
      <w:r w:rsidRPr="00102C26">
        <w:rPr>
          <w:szCs w:val="24"/>
        </w:rPr>
        <w:t xml:space="preserve">, podíl výdajů na potraviny nicméně se zvyšující se velikostí obce mírně klesá. </w:t>
      </w:r>
      <w:r>
        <w:rPr>
          <w:szCs w:val="24"/>
        </w:rPr>
        <w:t xml:space="preserve">Předpokládáme-li ve větších obcích vyšší cenovou hladinu, mohou si pravděpodobně lidé ve větších obcích dovolit méně, jde-li o potraviny. </w:t>
      </w:r>
      <w:r w:rsidRPr="00102C26">
        <w:rPr>
          <w:szCs w:val="24"/>
        </w:rPr>
        <w:t>Téměř totožný je i</w:t>
      </w:r>
      <w:r>
        <w:rPr>
          <w:szCs w:val="24"/>
        </w:rPr>
        <w:t> </w:t>
      </w:r>
      <w:r w:rsidRPr="00102C26">
        <w:rPr>
          <w:szCs w:val="24"/>
        </w:rPr>
        <w:t>podíl nákladů na zdraví, byť v absolutních hodnotách s velikostí obce mírně roste. Srovnatelný je také podíl nákladů na kulturu a rekreaci. Byť nominálně je nejvyšší v největších obcích a</w:t>
      </w:r>
      <w:r>
        <w:rPr>
          <w:szCs w:val="24"/>
        </w:rPr>
        <w:t> </w:t>
      </w:r>
      <w:r w:rsidRPr="00102C26">
        <w:rPr>
          <w:szCs w:val="24"/>
        </w:rPr>
        <w:t>druhý nejvyšší v obcích od 2 000 do 10 000 obyvatel. Náklady na vzdělávání jsou v</w:t>
      </w:r>
      <w:r w:rsidR="00F93EE7">
        <w:rPr>
          <w:szCs w:val="24"/>
        </w:rPr>
        <w:t> </w:t>
      </w:r>
      <w:r w:rsidRPr="00102C26">
        <w:rPr>
          <w:szCs w:val="24"/>
        </w:rPr>
        <w:t>největších obcích výrazně vyšší než v menších obcích (velmi malé jsou naopak v obcích od</w:t>
      </w:r>
      <w:r w:rsidR="00F93EE7">
        <w:rPr>
          <w:szCs w:val="24"/>
        </w:rPr>
        <w:t> </w:t>
      </w:r>
      <w:r w:rsidRPr="00102C26">
        <w:rPr>
          <w:szCs w:val="24"/>
        </w:rPr>
        <w:t>2</w:t>
      </w:r>
      <w:r w:rsidR="00F93EE7">
        <w:rPr>
          <w:szCs w:val="24"/>
        </w:rPr>
        <w:t> </w:t>
      </w:r>
      <w:r w:rsidRPr="00102C26">
        <w:rPr>
          <w:szCs w:val="24"/>
        </w:rPr>
        <w:t xml:space="preserve">000 do 10 000 obyvatel). </w:t>
      </w:r>
    </w:p>
    <w:p w14:paraId="09902F28" w14:textId="77777777" w:rsidR="00413C07" w:rsidRDefault="00413C07" w:rsidP="00413C07">
      <w:pPr>
        <w:rPr>
          <w:szCs w:val="24"/>
        </w:rPr>
      </w:pPr>
      <w:r w:rsidRPr="00062808">
        <w:rPr>
          <w:szCs w:val="24"/>
        </w:rPr>
        <w:t xml:space="preserve">Při určování výživného by se mělo k určitým specifikům, která se pojí s velikostí obce domácnosti dítěte a povinného, přiměřeně přihlížet. Tak kupříkladu u větších obcí by mělo být obecně respektováno, že náklady na bydlení tvoří vyšší podíl výdajů domácnosti než v menších obcích. Jak bylo však již uvedeno, na podíl nákladů na bydlení má dominantní vliv především právní důvod užívání bytu, který by bylo vhodné v jednotlivém případě zkoumat a zohlednit. Při určování výživného by mělo být také respektováno, že podíl nákladů na dopravu může být v obcích od 2 000 do 10 0000 obyvatel vyšší než v obcích jiné velikosti. Taktéž by však měla být vedena v patrnosti různá vzdělanostní struktura obcí různé velikosti. Život ve větších obcích v obecné rovině může skýtat větší prostor k profesnímu uplatnění a dosažení vyšších příjmů. To by </w:t>
      </w:r>
      <w:r>
        <w:rPr>
          <w:szCs w:val="24"/>
        </w:rPr>
        <w:t>mělo být reflektováno při úvaze o možnostech povinného.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
        <w:gridCol w:w="1428"/>
        <w:gridCol w:w="2835"/>
        <w:gridCol w:w="992"/>
        <w:gridCol w:w="1276"/>
        <w:gridCol w:w="1559"/>
        <w:gridCol w:w="992"/>
      </w:tblGrid>
      <w:tr w:rsidR="00413C07" w:rsidRPr="00821AE3" w14:paraId="22FF14E8" w14:textId="77777777" w:rsidTr="004E0EC4">
        <w:trPr>
          <w:trHeight w:val="101"/>
          <w:jc w:val="center"/>
        </w:trPr>
        <w:tc>
          <w:tcPr>
            <w:tcW w:w="4957" w:type="dxa"/>
            <w:gridSpan w:val="3"/>
            <w:vMerge w:val="restart"/>
            <w:shd w:val="clear" w:color="auto" w:fill="D0CECE" w:themeFill="background2" w:themeFillShade="E6"/>
          </w:tcPr>
          <w:p w14:paraId="7B6DB7AB" w14:textId="77777777" w:rsidR="00413C07" w:rsidRPr="00E021D4" w:rsidRDefault="00413C07" w:rsidP="004E0EC4">
            <w:pPr>
              <w:spacing w:after="0"/>
              <w:jc w:val="center"/>
              <w:rPr>
                <w:sz w:val="22"/>
                <w:szCs w:val="22"/>
              </w:rPr>
            </w:pPr>
          </w:p>
        </w:tc>
        <w:tc>
          <w:tcPr>
            <w:tcW w:w="4819" w:type="dxa"/>
            <w:gridSpan w:val="4"/>
            <w:shd w:val="clear" w:color="auto" w:fill="D0CECE" w:themeFill="background2" w:themeFillShade="E6"/>
            <w:noWrap/>
            <w:hideMark/>
          </w:tcPr>
          <w:p w14:paraId="3B2C066B" w14:textId="77777777" w:rsidR="00413C07" w:rsidRPr="003023E3" w:rsidRDefault="00413C07" w:rsidP="004E0EC4">
            <w:pPr>
              <w:spacing w:after="0"/>
              <w:jc w:val="center"/>
              <w:rPr>
                <w:b/>
                <w:sz w:val="22"/>
                <w:szCs w:val="22"/>
              </w:rPr>
            </w:pPr>
            <w:r w:rsidRPr="003023E3">
              <w:rPr>
                <w:rFonts w:eastAsia="Times New Roman"/>
                <w:b/>
                <w:sz w:val="22"/>
              </w:rPr>
              <w:t>Počet obyvatel obce, kde se domácnost nachází</w:t>
            </w:r>
          </w:p>
        </w:tc>
      </w:tr>
      <w:tr w:rsidR="00413C07" w:rsidRPr="00821AE3" w14:paraId="776792AA" w14:textId="77777777" w:rsidTr="004E0EC4">
        <w:trPr>
          <w:trHeight w:val="70"/>
          <w:jc w:val="center"/>
        </w:trPr>
        <w:tc>
          <w:tcPr>
            <w:tcW w:w="4957" w:type="dxa"/>
            <w:gridSpan w:val="3"/>
            <w:vMerge/>
            <w:shd w:val="clear" w:color="auto" w:fill="D0CECE" w:themeFill="background2" w:themeFillShade="E6"/>
          </w:tcPr>
          <w:p w14:paraId="2ED1E08C" w14:textId="77777777" w:rsidR="00413C07" w:rsidRPr="00E021D4" w:rsidRDefault="00413C07" w:rsidP="004E0EC4">
            <w:pPr>
              <w:spacing w:after="0"/>
              <w:jc w:val="center"/>
              <w:rPr>
                <w:sz w:val="22"/>
                <w:szCs w:val="22"/>
              </w:rPr>
            </w:pPr>
          </w:p>
        </w:tc>
        <w:tc>
          <w:tcPr>
            <w:tcW w:w="992" w:type="dxa"/>
            <w:shd w:val="clear" w:color="auto" w:fill="D0CECE" w:themeFill="background2" w:themeFillShade="E6"/>
            <w:noWrap/>
            <w:vAlign w:val="center"/>
          </w:tcPr>
          <w:p w14:paraId="44A033A6" w14:textId="77777777" w:rsidR="00413C07" w:rsidRPr="00E021D4" w:rsidRDefault="00413C07" w:rsidP="004E0EC4">
            <w:pPr>
              <w:spacing w:after="0"/>
              <w:jc w:val="center"/>
              <w:rPr>
                <w:sz w:val="22"/>
                <w:szCs w:val="22"/>
              </w:rPr>
            </w:pPr>
            <w:r>
              <w:rPr>
                <w:rFonts w:eastAsia="Times New Roman"/>
                <w:sz w:val="22"/>
                <w:szCs w:val="22"/>
              </w:rPr>
              <w:t xml:space="preserve">do </w:t>
            </w:r>
            <w:r w:rsidRPr="003023E3">
              <w:rPr>
                <w:rFonts w:eastAsia="Times New Roman"/>
                <w:sz w:val="22"/>
                <w:szCs w:val="22"/>
              </w:rPr>
              <w:t>1 999</w:t>
            </w:r>
          </w:p>
        </w:tc>
        <w:tc>
          <w:tcPr>
            <w:tcW w:w="1276" w:type="dxa"/>
            <w:shd w:val="clear" w:color="auto" w:fill="D0CECE" w:themeFill="background2" w:themeFillShade="E6"/>
            <w:noWrap/>
            <w:vAlign w:val="center"/>
          </w:tcPr>
          <w:p w14:paraId="50EA4A82" w14:textId="77777777" w:rsidR="00413C07" w:rsidRPr="00E021D4" w:rsidRDefault="00413C07" w:rsidP="004E0EC4">
            <w:pPr>
              <w:spacing w:after="0"/>
              <w:jc w:val="center"/>
              <w:rPr>
                <w:sz w:val="22"/>
                <w:szCs w:val="22"/>
              </w:rPr>
            </w:pPr>
            <w:r>
              <w:rPr>
                <w:rFonts w:eastAsia="Times New Roman"/>
                <w:sz w:val="22"/>
                <w:szCs w:val="22"/>
              </w:rPr>
              <w:t>2 000–</w:t>
            </w:r>
            <w:r w:rsidRPr="003023E3">
              <w:rPr>
                <w:rFonts w:eastAsia="Times New Roman"/>
                <w:sz w:val="22"/>
                <w:szCs w:val="22"/>
              </w:rPr>
              <w:t>9 999</w:t>
            </w:r>
          </w:p>
        </w:tc>
        <w:tc>
          <w:tcPr>
            <w:tcW w:w="1559" w:type="dxa"/>
            <w:shd w:val="clear" w:color="auto" w:fill="D0CECE" w:themeFill="background2" w:themeFillShade="E6"/>
            <w:vAlign w:val="center"/>
          </w:tcPr>
          <w:p w14:paraId="473949F3" w14:textId="77777777" w:rsidR="00413C07" w:rsidRPr="00E021D4" w:rsidRDefault="00413C07" w:rsidP="004E0EC4">
            <w:pPr>
              <w:spacing w:after="0"/>
              <w:jc w:val="center"/>
              <w:rPr>
                <w:sz w:val="22"/>
                <w:szCs w:val="22"/>
              </w:rPr>
            </w:pPr>
            <w:r>
              <w:rPr>
                <w:rFonts w:eastAsia="Times New Roman"/>
                <w:sz w:val="22"/>
                <w:szCs w:val="22"/>
              </w:rPr>
              <w:t>10 000–</w:t>
            </w:r>
            <w:r w:rsidRPr="003023E3">
              <w:rPr>
                <w:rFonts w:eastAsia="Times New Roman"/>
                <w:sz w:val="22"/>
                <w:szCs w:val="22"/>
              </w:rPr>
              <w:t>49 999</w:t>
            </w:r>
          </w:p>
        </w:tc>
        <w:tc>
          <w:tcPr>
            <w:tcW w:w="992" w:type="dxa"/>
            <w:shd w:val="clear" w:color="auto" w:fill="D0CECE" w:themeFill="background2" w:themeFillShade="E6"/>
            <w:vAlign w:val="center"/>
          </w:tcPr>
          <w:p w14:paraId="7BD6B841" w14:textId="77777777" w:rsidR="00413C07" w:rsidRPr="00E021D4" w:rsidRDefault="00413C07" w:rsidP="004E0EC4">
            <w:pPr>
              <w:spacing w:after="0"/>
              <w:jc w:val="center"/>
              <w:rPr>
                <w:sz w:val="22"/>
                <w:szCs w:val="22"/>
              </w:rPr>
            </w:pPr>
            <w:r>
              <w:rPr>
                <w:rFonts w:eastAsia="Times New Roman"/>
                <w:sz w:val="22"/>
                <w:szCs w:val="22"/>
              </w:rPr>
              <w:t>50 000 a více</w:t>
            </w:r>
          </w:p>
        </w:tc>
      </w:tr>
      <w:tr w:rsidR="00413C07" w:rsidRPr="00821AE3" w14:paraId="71139AD7" w14:textId="77777777" w:rsidTr="004E0EC4">
        <w:trPr>
          <w:trHeight w:val="350"/>
          <w:jc w:val="center"/>
        </w:trPr>
        <w:tc>
          <w:tcPr>
            <w:tcW w:w="694" w:type="dxa"/>
            <w:vMerge w:val="restart"/>
            <w:shd w:val="clear" w:color="auto" w:fill="D0CECE" w:themeFill="background2" w:themeFillShade="E6"/>
            <w:textDirection w:val="btLr"/>
          </w:tcPr>
          <w:p w14:paraId="5B728A1A" w14:textId="77777777" w:rsidR="00413C07" w:rsidRPr="00E021D4" w:rsidRDefault="00413C07" w:rsidP="004E0EC4">
            <w:pPr>
              <w:spacing w:after="0"/>
              <w:ind w:left="113" w:right="113"/>
              <w:jc w:val="center"/>
              <w:rPr>
                <w:sz w:val="22"/>
                <w:szCs w:val="22"/>
              </w:rPr>
            </w:pPr>
            <w:r w:rsidRPr="00FA04DF">
              <w:rPr>
                <w:b/>
                <w:sz w:val="22"/>
                <w:szCs w:val="22"/>
              </w:rPr>
              <w:t>Spotřební výdaje za rok 2018 (Kč)</w:t>
            </w:r>
          </w:p>
        </w:tc>
        <w:tc>
          <w:tcPr>
            <w:tcW w:w="4263" w:type="dxa"/>
            <w:gridSpan w:val="2"/>
            <w:shd w:val="clear" w:color="auto" w:fill="D0CECE" w:themeFill="background2" w:themeFillShade="E6"/>
            <w:vAlign w:val="center"/>
          </w:tcPr>
          <w:p w14:paraId="5428FB82" w14:textId="77777777" w:rsidR="00413C07" w:rsidRPr="00E021D4" w:rsidRDefault="00413C07" w:rsidP="004E0EC4">
            <w:pPr>
              <w:spacing w:after="0"/>
              <w:jc w:val="right"/>
              <w:rPr>
                <w:sz w:val="22"/>
                <w:szCs w:val="22"/>
              </w:rPr>
            </w:pPr>
            <w:r w:rsidRPr="00FA04DF">
              <w:rPr>
                <w:bCs/>
                <w:sz w:val="22"/>
                <w:szCs w:val="22"/>
              </w:rPr>
              <w:t>Spotřební výdaje (CZ-COICOP)</w:t>
            </w:r>
          </w:p>
        </w:tc>
        <w:tc>
          <w:tcPr>
            <w:tcW w:w="992" w:type="dxa"/>
            <w:shd w:val="clear" w:color="auto" w:fill="FFF2CC" w:themeFill="accent4" w:themeFillTint="33"/>
            <w:noWrap/>
            <w:vAlign w:val="center"/>
          </w:tcPr>
          <w:p w14:paraId="434591ED" w14:textId="77777777" w:rsidR="00413C07" w:rsidRPr="00866804" w:rsidRDefault="00413C07" w:rsidP="004E0EC4">
            <w:pPr>
              <w:spacing w:after="0"/>
              <w:jc w:val="center"/>
              <w:rPr>
                <w:sz w:val="22"/>
                <w:szCs w:val="22"/>
              </w:rPr>
            </w:pPr>
            <w:r w:rsidRPr="00866804">
              <w:rPr>
                <w:rFonts w:eastAsia="Times New Roman"/>
                <w:sz w:val="22"/>
                <w:szCs w:val="22"/>
              </w:rPr>
              <w:t xml:space="preserve">136 082  </w:t>
            </w:r>
          </w:p>
        </w:tc>
        <w:tc>
          <w:tcPr>
            <w:tcW w:w="1276" w:type="dxa"/>
            <w:shd w:val="clear" w:color="auto" w:fill="FFF2CC" w:themeFill="accent4" w:themeFillTint="33"/>
            <w:noWrap/>
            <w:vAlign w:val="center"/>
          </w:tcPr>
          <w:p w14:paraId="5EFC19EC" w14:textId="77777777" w:rsidR="00413C07" w:rsidRPr="00866804" w:rsidRDefault="00413C07" w:rsidP="004E0EC4">
            <w:pPr>
              <w:spacing w:after="0"/>
              <w:jc w:val="center"/>
              <w:rPr>
                <w:sz w:val="22"/>
                <w:szCs w:val="22"/>
              </w:rPr>
            </w:pPr>
            <w:r w:rsidRPr="00866804">
              <w:rPr>
                <w:rFonts w:eastAsia="Times New Roman"/>
                <w:sz w:val="22"/>
                <w:szCs w:val="22"/>
              </w:rPr>
              <w:t xml:space="preserve">147 983  </w:t>
            </w:r>
          </w:p>
        </w:tc>
        <w:tc>
          <w:tcPr>
            <w:tcW w:w="1559" w:type="dxa"/>
            <w:shd w:val="clear" w:color="auto" w:fill="FFF2CC" w:themeFill="accent4" w:themeFillTint="33"/>
            <w:noWrap/>
            <w:vAlign w:val="center"/>
          </w:tcPr>
          <w:p w14:paraId="087B50FF" w14:textId="77777777" w:rsidR="00413C07" w:rsidRPr="00866804" w:rsidRDefault="00413C07" w:rsidP="004E0EC4">
            <w:pPr>
              <w:spacing w:after="0"/>
              <w:jc w:val="center"/>
              <w:rPr>
                <w:sz w:val="22"/>
                <w:szCs w:val="22"/>
              </w:rPr>
            </w:pPr>
            <w:r w:rsidRPr="00866804">
              <w:rPr>
                <w:rFonts w:eastAsia="Times New Roman"/>
                <w:sz w:val="22"/>
                <w:szCs w:val="22"/>
              </w:rPr>
              <w:t xml:space="preserve">146 996  </w:t>
            </w:r>
          </w:p>
        </w:tc>
        <w:tc>
          <w:tcPr>
            <w:tcW w:w="992" w:type="dxa"/>
            <w:shd w:val="clear" w:color="auto" w:fill="FFF2CC" w:themeFill="accent4" w:themeFillTint="33"/>
            <w:noWrap/>
            <w:vAlign w:val="center"/>
          </w:tcPr>
          <w:p w14:paraId="7DDF0D71" w14:textId="77777777" w:rsidR="00413C07" w:rsidRPr="00866804" w:rsidRDefault="00413C07" w:rsidP="004E0EC4">
            <w:pPr>
              <w:spacing w:after="0"/>
              <w:jc w:val="center"/>
              <w:rPr>
                <w:sz w:val="22"/>
                <w:szCs w:val="22"/>
              </w:rPr>
            </w:pPr>
            <w:r w:rsidRPr="00866804">
              <w:rPr>
                <w:rFonts w:eastAsia="Times New Roman"/>
                <w:sz w:val="22"/>
                <w:szCs w:val="22"/>
              </w:rPr>
              <w:t xml:space="preserve">165 277  </w:t>
            </w:r>
          </w:p>
        </w:tc>
      </w:tr>
      <w:tr w:rsidR="00413C07" w:rsidRPr="00821AE3" w14:paraId="0769636A" w14:textId="77777777" w:rsidTr="004E0EC4">
        <w:trPr>
          <w:trHeight w:val="326"/>
          <w:jc w:val="center"/>
        </w:trPr>
        <w:tc>
          <w:tcPr>
            <w:tcW w:w="694" w:type="dxa"/>
            <w:vMerge/>
            <w:shd w:val="clear" w:color="auto" w:fill="D0CECE" w:themeFill="background2" w:themeFillShade="E6"/>
            <w:textDirection w:val="btLr"/>
          </w:tcPr>
          <w:p w14:paraId="18280E70" w14:textId="77777777" w:rsidR="00413C07" w:rsidRPr="00E021D4" w:rsidRDefault="00413C07" w:rsidP="004E0EC4">
            <w:pPr>
              <w:spacing w:after="0"/>
              <w:ind w:left="113" w:right="113"/>
              <w:jc w:val="center"/>
              <w:rPr>
                <w:sz w:val="22"/>
                <w:szCs w:val="22"/>
              </w:rPr>
            </w:pPr>
          </w:p>
        </w:tc>
        <w:tc>
          <w:tcPr>
            <w:tcW w:w="4263" w:type="dxa"/>
            <w:gridSpan w:val="2"/>
            <w:shd w:val="clear" w:color="auto" w:fill="D0CECE" w:themeFill="background2" w:themeFillShade="E6"/>
            <w:vAlign w:val="center"/>
          </w:tcPr>
          <w:p w14:paraId="53BE9A8E" w14:textId="77777777" w:rsidR="00413C07" w:rsidRPr="00B46332" w:rsidRDefault="00413C07" w:rsidP="004E0EC4">
            <w:pPr>
              <w:spacing w:after="0"/>
              <w:jc w:val="right"/>
              <w:rPr>
                <w:color w:val="FF0000"/>
                <w:sz w:val="22"/>
                <w:szCs w:val="22"/>
              </w:rPr>
            </w:pPr>
            <w:r w:rsidRPr="00B46332">
              <w:rPr>
                <w:bCs/>
                <w:color w:val="FF0000"/>
                <w:sz w:val="22"/>
                <w:szCs w:val="22"/>
              </w:rPr>
              <w:t>Potraviny a nealkoholické nápoje</w:t>
            </w:r>
          </w:p>
        </w:tc>
        <w:tc>
          <w:tcPr>
            <w:tcW w:w="992" w:type="dxa"/>
            <w:shd w:val="clear" w:color="auto" w:fill="FBE4D5" w:themeFill="accent2" w:themeFillTint="33"/>
            <w:noWrap/>
            <w:vAlign w:val="center"/>
          </w:tcPr>
          <w:p w14:paraId="523C187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28 654  </w:t>
            </w:r>
          </w:p>
        </w:tc>
        <w:tc>
          <w:tcPr>
            <w:tcW w:w="1276" w:type="dxa"/>
            <w:shd w:val="clear" w:color="auto" w:fill="FBE4D5" w:themeFill="accent2" w:themeFillTint="33"/>
            <w:noWrap/>
            <w:vAlign w:val="center"/>
          </w:tcPr>
          <w:p w14:paraId="6682A59A"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28 626  </w:t>
            </w:r>
          </w:p>
        </w:tc>
        <w:tc>
          <w:tcPr>
            <w:tcW w:w="1559" w:type="dxa"/>
            <w:shd w:val="clear" w:color="auto" w:fill="FBE4D5" w:themeFill="accent2" w:themeFillTint="33"/>
            <w:noWrap/>
            <w:vAlign w:val="center"/>
          </w:tcPr>
          <w:p w14:paraId="3D17FD21"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28 307  </w:t>
            </w:r>
          </w:p>
        </w:tc>
        <w:tc>
          <w:tcPr>
            <w:tcW w:w="992" w:type="dxa"/>
            <w:shd w:val="clear" w:color="auto" w:fill="FBE4D5" w:themeFill="accent2" w:themeFillTint="33"/>
            <w:noWrap/>
            <w:vAlign w:val="center"/>
          </w:tcPr>
          <w:p w14:paraId="5C56C250"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29 617  </w:t>
            </w:r>
          </w:p>
        </w:tc>
      </w:tr>
      <w:tr w:rsidR="00413C07" w:rsidRPr="00821AE3" w14:paraId="1512E62C" w14:textId="77777777" w:rsidTr="004E0EC4">
        <w:trPr>
          <w:trHeight w:val="255"/>
          <w:jc w:val="center"/>
        </w:trPr>
        <w:tc>
          <w:tcPr>
            <w:tcW w:w="694" w:type="dxa"/>
            <w:vMerge/>
            <w:shd w:val="clear" w:color="auto" w:fill="D0CECE" w:themeFill="background2" w:themeFillShade="E6"/>
            <w:textDirection w:val="btLr"/>
          </w:tcPr>
          <w:p w14:paraId="71177FA5" w14:textId="77777777" w:rsidR="00413C07" w:rsidRPr="00E021D4" w:rsidRDefault="00413C07" w:rsidP="004E0EC4">
            <w:pPr>
              <w:spacing w:after="0"/>
              <w:ind w:left="113" w:right="113"/>
              <w:jc w:val="center"/>
              <w:rPr>
                <w:rFonts w:eastAsia="Times New Roman"/>
                <w:sz w:val="22"/>
                <w:szCs w:val="22"/>
              </w:rPr>
            </w:pPr>
          </w:p>
        </w:tc>
        <w:tc>
          <w:tcPr>
            <w:tcW w:w="1428" w:type="dxa"/>
            <w:vMerge w:val="restart"/>
            <w:tcBorders>
              <w:right w:val="single" w:sz="4" w:space="0" w:color="AEAAAA" w:themeColor="background2" w:themeShade="BF"/>
            </w:tcBorders>
            <w:shd w:val="clear" w:color="auto" w:fill="D0CECE" w:themeFill="background2" w:themeFillShade="E6"/>
            <w:vAlign w:val="center"/>
          </w:tcPr>
          <w:p w14:paraId="2D88C83D" w14:textId="77777777" w:rsidR="00413C07" w:rsidRPr="00B46332" w:rsidRDefault="00413C07" w:rsidP="004E0EC4">
            <w:pPr>
              <w:spacing w:after="0"/>
              <w:jc w:val="right"/>
              <w:rPr>
                <w:rFonts w:eastAsia="Times New Roman"/>
                <w:color w:val="FF0000"/>
                <w:sz w:val="22"/>
                <w:szCs w:val="22"/>
              </w:rPr>
            </w:pPr>
            <w:r w:rsidRPr="00B46332">
              <w:rPr>
                <w:rFonts w:eastAsia="Times New Roman"/>
                <w:color w:val="FF0000"/>
                <w:sz w:val="22"/>
                <w:szCs w:val="22"/>
              </w:rPr>
              <w:t>Bydlení, voda, energie, paliva</w:t>
            </w:r>
          </w:p>
        </w:tc>
        <w:tc>
          <w:tcPr>
            <w:tcW w:w="2835" w:type="dxa"/>
            <w:tcBorders>
              <w:left w:val="single" w:sz="4" w:space="0" w:color="AEAAAA" w:themeColor="background2" w:themeShade="BF"/>
              <w:bottom w:val="single" w:sz="4" w:space="0" w:color="AEAAAA" w:themeColor="background2" w:themeShade="BF"/>
            </w:tcBorders>
            <w:shd w:val="clear" w:color="auto" w:fill="D0CECE" w:themeFill="background2" w:themeFillShade="E6"/>
          </w:tcPr>
          <w:p w14:paraId="7376AA31" w14:textId="77777777" w:rsidR="00413C07" w:rsidRPr="00B46332" w:rsidRDefault="00413C07" w:rsidP="004E0EC4">
            <w:pPr>
              <w:spacing w:after="0"/>
              <w:jc w:val="right"/>
              <w:rPr>
                <w:rFonts w:eastAsia="Times New Roman"/>
                <w:color w:val="FF0000"/>
                <w:sz w:val="22"/>
                <w:szCs w:val="22"/>
              </w:rPr>
            </w:pPr>
            <w:r w:rsidRPr="00B46332">
              <w:rPr>
                <w:rFonts w:eastAsia="Times New Roman"/>
                <w:color w:val="FF0000"/>
                <w:sz w:val="22"/>
                <w:szCs w:val="22"/>
              </w:rPr>
              <w:t>Celkem</w:t>
            </w:r>
          </w:p>
        </w:tc>
        <w:tc>
          <w:tcPr>
            <w:tcW w:w="992" w:type="dxa"/>
            <w:shd w:val="clear" w:color="auto" w:fill="FFF2CC" w:themeFill="accent4" w:themeFillTint="33"/>
            <w:noWrap/>
            <w:vAlign w:val="center"/>
          </w:tcPr>
          <w:p w14:paraId="2A6C186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27 421  </w:t>
            </w:r>
          </w:p>
        </w:tc>
        <w:tc>
          <w:tcPr>
            <w:tcW w:w="1276" w:type="dxa"/>
            <w:shd w:val="clear" w:color="auto" w:fill="FFF2CC" w:themeFill="accent4" w:themeFillTint="33"/>
            <w:noWrap/>
            <w:vAlign w:val="center"/>
          </w:tcPr>
          <w:p w14:paraId="0FF20CE7"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31 227  </w:t>
            </w:r>
          </w:p>
        </w:tc>
        <w:tc>
          <w:tcPr>
            <w:tcW w:w="1559" w:type="dxa"/>
            <w:shd w:val="clear" w:color="auto" w:fill="FFF2CC" w:themeFill="accent4" w:themeFillTint="33"/>
            <w:noWrap/>
            <w:vAlign w:val="center"/>
          </w:tcPr>
          <w:p w14:paraId="53E5C4B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36 185  </w:t>
            </w:r>
          </w:p>
        </w:tc>
        <w:tc>
          <w:tcPr>
            <w:tcW w:w="992" w:type="dxa"/>
            <w:shd w:val="clear" w:color="auto" w:fill="FFF2CC" w:themeFill="accent4" w:themeFillTint="33"/>
            <w:noWrap/>
            <w:vAlign w:val="center"/>
          </w:tcPr>
          <w:p w14:paraId="30B7C52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42 318  </w:t>
            </w:r>
          </w:p>
        </w:tc>
      </w:tr>
      <w:tr w:rsidR="00413C07" w:rsidRPr="00821AE3" w14:paraId="1668408B" w14:textId="77777777" w:rsidTr="004E0EC4">
        <w:trPr>
          <w:trHeight w:val="255"/>
          <w:jc w:val="center"/>
        </w:trPr>
        <w:tc>
          <w:tcPr>
            <w:tcW w:w="694" w:type="dxa"/>
            <w:vMerge/>
            <w:shd w:val="clear" w:color="auto" w:fill="D0CECE" w:themeFill="background2" w:themeFillShade="E6"/>
            <w:textDirection w:val="btLr"/>
          </w:tcPr>
          <w:p w14:paraId="1114F5A3" w14:textId="77777777" w:rsidR="00413C07" w:rsidRPr="00E021D4" w:rsidRDefault="00413C07" w:rsidP="004E0EC4">
            <w:pPr>
              <w:spacing w:after="0"/>
              <w:ind w:left="113" w:right="113"/>
              <w:jc w:val="center"/>
              <w:rPr>
                <w:rFonts w:eastAsia="Times New Roman"/>
                <w:sz w:val="22"/>
                <w:szCs w:val="22"/>
              </w:rPr>
            </w:pPr>
          </w:p>
        </w:tc>
        <w:tc>
          <w:tcPr>
            <w:tcW w:w="1428" w:type="dxa"/>
            <w:vMerge/>
            <w:tcBorders>
              <w:right w:val="single" w:sz="4" w:space="0" w:color="AEAAAA" w:themeColor="background2" w:themeShade="BF"/>
            </w:tcBorders>
            <w:shd w:val="clear" w:color="auto" w:fill="D0CECE" w:themeFill="background2" w:themeFillShade="E6"/>
          </w:tcPr>
          <w:p w14:paraId="6C2024E9" w14:textId="77777777" w:rsidR="00413C07" w:rsidRPr="00E021D4" w:rsidRDefault="00413C07" w:rsidP="004E0EC4">
            <w:pPr>
              <w:spacing w:after="0"/>
              <w:jc w:val="right"/>
              <w:rPr>
                <w:rFonts w:eastAsia="Times New Roman"/>
                <w:sz w:val="22"/>
                <w:szCs w:val="22"/>
              </w:rPr>
            </w:pPr>
          </w:p>
        </w:tc>
        <w:tc>
          <w:tcPr>
            <w:tcW w:w="2835"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2834EF6A" w14:textId="77777777" w:rsidR="00413C07" w:rsidRPr="00866804" w:rsidRDefault="00413C07" w:rsidP="004E0EC4">
            <w:pPr>
              <w:spacing w:after="0"/>
              <w:jc w:val="right"/>
              <w:rPr>
                <w:bCs/>
                <w:sz w:val="22"/>
                <w:szCs w:val="22"/>
              </w:rPr>
            </w:pPr>
            <w:r w:rsidRPr="00866804">
              <w:rPr>
                <w:rFonts w:eastAsia="Times New Roman"/>
                <w:sz w:val="22"/>
              </w:rPr>
              <w:t>Nájemné z bytu</w:t>
            </w:r>
          </w:p>
        </w:tc>
        <w:tc>
          <w:tcPr>
            <w:tcW w:w="992" w:type="dxa"/>
            <w:shd w:val="clear" w:color="auto" w:fill="FBE4D5" w:themeFill="accent2" w:themeFillTint="33"/>
            <w:noWrap/>
            <w:vAlign w:val="center"/>
          </w:tcPr>
          <w:p w14:paraId="11D17739" w14:textId="77777777" w:rsidR="00413C07" w:rsidRPr="00866804" w:rsidRDefault="00413C07" w:rsidP="004E0EC4">
            <w:pPr>
              <w:spacing w:after="0"/>
              <w:jc w:val="center"/>
              <w:rPr>
                <w:sz w:val="22"/>
                <w:szCs w:val="22"/>
              </w:rPr>
            </w:pPr>
            <w:r w:rsidRPr="00866804">
              <w:rPr>
                <w:rFonts w:eastAsia="Times New Roman"/>
                <w:sz w:val="22"/>
                <w:szCs w:val="22"/>
              </w:rPr>
              <w:t xml:space="preserve">1 889  </w:t>
            </w:r>
          </w:p>
        </w:tc>
        <w:tc>
          <w:tcPr>
            <w:tcW w:w="1276" w:type="dxa"/>
            <w:shd w:val="clear" w:color="auto" w:fill="FBE4D5" w:themeFill="accent2" w:themeFillTint="33"/>
            <w:noWrap/>
            <w:vAlign w:val="center"/>
          </w:tcPr>
          <w:p w14:paraId="2BD784A6" w14:textId="77777777" w:rsidR="00413C07" w:rsidRPr="00866804" w:rsidRDefault="00413C07" w:rsidP="004E0EC4">
            <w:pPr>
              <w:spacing w:after="0"/>
              <w:jc w:val="center"/>
              <w:rPr>
                <w:sz w:val="22"/>
                <w:szCs w:val="22"/>
              </w:rPr>
            </w:pPr>
            <w:r w:rsidRPr="00866804">
              <w:rPr>
                <w:rFonts w:eastAsia="Times New Roman"/>
                <w:sz w:val="22"/>
                <w:szCs w:val="22"/>
              </w:rPr>
              <w:t xml:space="preserve">4 783  </w:t>
            </w:r>
          </w:p>
        </w:tc>
        <w:tc>
          <w:tcPr>
            <w:tcW w:w="1559" w:type="dxa"/>
            <w:shd w:val="clear" w:color="auto" w:fill="FBE4D5" w:themeFill="accent2" w:themeFillTint="33"/>
            <w:noWrap/>
            <w:vAlign w:val="center"/>
          </w:tcPr>
          <w:p w14:paraId="06089DF7" w14:textId="77777777" w:rsidR="00413C07" w:rsidRPr="00866804" w:rsidRDefault="00413C07" w:rsidP="004E0EC4">
            <w:pPr>
              <w:spacing w:after="0"/>
              <w:jc w:val="center"/>
              <w:rPr>
                <w:sz w:val="22"/>
                <w:szCs w:val="22"/>
              </w:rPr>
            </w:pPr>
            <w:r w:rsidRPr="00866804">
              <w:rPr>
                <w:rFonts w:eastAsia="Times New Roman"/>
                <w:sz w:val="22"/>
                <w:szCs w:val="22"/>
              </w:rPr>
              <w:t xml:space="preserve">8 746  </w:t>
            </w:r>
          </w:p>
        </w:tc>
        <w:tc>
          <w:tcPr>
            <w:tcW w:w="992" w:type="dxa"/>
            <w:shd w:val="clear" w:color="auto" w:fill="FBE4D5" w:themeFill="accent2" w:themeFillTint="33"/>
            <w:noWrap/>
            <w:vAlign w:val="center"/>
          </w:tcPr>
          <w:p w14:paraId="13A0AF0D" w14:textId="77777777" w:rsidR="00413C07" w:rsidRPr="00866804" w:rsidRDefault="00413C07" w:rsidP="004E0EC4">
            <w:pPr>
              <w:spacing w:after="0"/>
              <w:jc w:val="center"/>
              <w:rPr>
                <w:sz w:val="22"/>
                <w:szCs w:val="22"/>
              </w:rPr>
            </w:pPr>
            <w:r w:rsidRPr="00866804">
              <w:rPr>
                <w:rFonts w:eastAsia="Times New Roman"/>
                <w:sz w:val="22"/>
                <w:szCs w:val="22"/>
              </w:rPr>
              <w:t xml:space="preserve">14 101  </w:t>
            </w:r>
          </w:p>
        </w:tc>
      </w:tr>
      <w:tr w:rsidR="00413C07" w:rsidRPr="00821AE3" w14:paraId="4AB777C7" w14:textId="77777777" w:rsidTr="004E0EC4">
        <w:trPr>
          <w:trHeight w:val="255"/>
          <w:jc w:val="center"/>
        </w:trPr>
        <w:tc>
          <w:tcPr>
            <w:tcW w:w="694" w:type="dxa"/>
            <w:vMerge/>
            <w:shd w:val="clear" w:color="auto" w:fill="D0CECE" w:themeFill="background2" w:themeFillShade="E6"/>
            <w:textDirection w:val="btLr"/>
          </w:tcPr>
          <w:p w14:paraId="3880DE87" w14:textId="77777777" w:rsidR="00413C07" w:rsidRPr="00E021D4" w:rsidRDefault="00413C07" w:rsidP="004E0EC4">
            <w:pPr>
              <w:spacing w:after="0"/>
              <w:ind w:left="113" w:right="113"/>
              <w:jc w:val="center"/>
              <w:rPr>
                <w:rFonts w:eastAsia="Times New Roman"/>
                <w:sz w:val="22"/>
                <w:szCs w:val="22"/>
              </w:rPr>
            </w:pPr>
          </w:p>
        </w:tc>
        <w:tc>
          <w:tcPr>
            <w:tcW w:w="1428" w:type="dxa"/>
            <w:vMerge/>
            <w:tcBorders>
              <w:right w:val="single" w:sz="4" w:space="0" w:color="AEAAAA" w:themeColor="background2" w:themeShade="BF"/>
            </w:tcBorders>
            <w:shd w:val="clear" w:color="auto" w:fill="D0CECE" w:themeFill="background2" w:themeFillShade="E6"/>
          </w:tcPr>
          <w:p w14:paraId="42E5A634" w14:textId="77777777" w:rsidR="00413C07" w:rsidRPr="00E021D4" w:rsidRDefault="00413C07" w:rsidP="004E0EC4">
            <w:pPr>
              <w:spacing w:after="0"/>
              <w:jc w:val="right"/>
              <w:rPr>
                <w:rFonts w:eastAsia="Times New Roman"/>
                <w:sz w:val="22"/>
                <w:szCs w:val="22"/>
              </w:rPr>
            </w:pPr>
          </w:p>
        </w:tc>
        <w:tc>
          <w:tcPr>
            <w:tcW w:w="2835"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7F25E577" w14:textId="77777777" w:rsidR="00413C07" w:rsidRPr="00E021D4" w:rsidRDefault="00413C07" w:rsidP="004E0EC4">
            <w:pPr>
              <w:spacing w:after="0"/>
              <w:jc w:val="right"/>
              <w:rPr>
                <w:rFonts w:eastAsia="Times New Roman"/>
                <w:sz w:val="22"/>
                <w:szCs w:val="22"/>
              </w:rPr>
            </w:pPr>
            <w:r w:rsidRPr="00FA04DF">
              <w:rPr>
                <w:bCs/>
                <w:sz w:val="22"/>
                <w:szCs w:val="22"/>
              </w:rPr>
              <w:t>Elektrická a tepelná energie, plyn, paliva</w:t>
            </w:r>
          </w:p>
        </w:tc>
        <w:tc>
          <w:tcPr>
            <w:tcW w:w="992" w:type="dxa"/>
            <w:shd w:val="clear" w:color="auto" w:fill="FFF2CC" w:themeFill="accent4" w:themeFillTint="33"/>
            <w:noWrap/>
            <w:vAlign w:val="center"/>
          </w:tcPr>
          <w:p w14:paraId="6BE0F87E" w14:textId="77777777" w:rsidR="00413C07" w:rsidRPr="00866804" w:rsidRDefault="00413C07" w:rsidP="004E0EC4">
            <w:pPr>
              <w:spacing w:after="0"/>
              <w:jc w:val="center"/>
              <w:rPr>
                <w:sz w:val="22"/>
                <w:szCs w:val="22"/>
              </w:rPr>
            </w:pPr>
            <w:r w:rsidRPr="00866804">
              <w:rPr>
                <w:rFonts w:eastAsia="Times New Roman"/>
                <w:sz w:val="22"/>
                <w:szCs w:val="22"/>
              </w:rPr>
              <w:t xml:space="preserve">18 089  </w:t>
            </w:r>
          </w:p>
        </w:tc>
        <w:tc>
          <w:tcPr>
            <w:tcW w:w="1276" w:type="dxa"/>
            <w:shd w:val="clear" w:color="auto" w:fill="FFF2CC" w:themeFill="accent4" w:themeFillTint="33"/>
            <w:noWrap/>
            <w:vAlign w:val="center"/>
          </w:tcPr>
          <w:p w14:paraId="30A9FA20" w14:textId="77777777" w:rsidR="00413C07" w:rsidRPr="00866804" w:rsidRDefault="00413C07" w:rsidP="004E0EC4">
            <w:pPr>
              <w:spacing w:after="0"/>
              <w:jc w:val="center"/>
              <w:rPr>
                <w:sz w:val="22"/>
                <w:szCs w:val="22"/>
              </w:rPr>
            </w:pPr>
            <w:r w:rsidRPr="00866804">
              <w:rPr>
                <w:rFonts w:eastAsia="Times New Roman"/>
                <w:sz w:val="22"/>
                <w:szCs w:val="22"/>
              </w:rPr>
              <w:t xml:space="preserve">18 067  </w:t>
            </w:r>
          </w:p>
        </w:tc>
        <w:tc>
          <w:tcPr>
            <w:tcW w:w="1559" w:type="dxa"/>
            <w:shd w:val="clear" w:color="auto" w:fill="FFF2CC" w:themeFill="accent4" w:themeFillTint="33"/>
            <w:noWrap/>
            <w:vAlign w:val="center"/>
          </w:tcPr>
          <w:p w14:paraId="03ED7D50" w14:textId="77777777" w:rsidR="00413C07" w:rsidRPr="00866804" w:rsidRDefault="00413C07" w:rsidP="004E0EC4">
            <w:pPr>
              <w:spacing w:after="0"/>
              <w:jc w:val="center"/>
              <w:rPr>
                <w:sz w:val="22"/>
                <w:szCs w:val="22"/>
              </w:rPr>
            </w:pPr>
            <w:r w:rsidRPr="00866804">
              <w:rPr>
                <w:rFonts w:eastAsia="Times New Roman"/>
                <w:sz w:val="22"/>
                <w:szCs w:val="22"/>
              </w:rPr>
              <w:t xml:space="preserve">17 778  </w:t>
            </w:r>
          </w:p>
        </w:tc>
        <w:tc>
          <w:tcPr>
            <w:tcW w:w="992" w:type="dxa"/>
            <w:shd w:val="clear" w:color="auto" w:fill="FFF2CC" w:themeFill="accent4" w:themeFillTint="33"/>
            <w:noWrap/>
            <w:vAlign w:val="center"/>
          </w:tcPr>
          <w:p w14:paraId="48ED17D1" w14:textId="77777777" w:rsidR="00413C07" w:rsidRPr="00866804" w:rsidRDefault="00413C07" w:rsidP="004E0EC4">
            <w:pPr>
              <w:spacing w:after="0"/>
              <w:jc w:val="center"/>
              <w:rPr>
                <w:sz w:val="22"/>
                <w:szCs w:val="22"/>
              </w:rPr>
            </w:pPr>
            <w:r w:rsidRPr="00866804">
              <w:rPr>
                <w:rFonts w:eastAsia="Times New Roman"/>
                <w:sz w:val="22"/>
                <w:szCs w:val="22"/>
              </w:rPr>
              <w:t xml:space="preserve">17 616  </w:t>
            </w:r>
          </w:p>
        </w:tc>
      </w:tr>
      <w:tr w:rsidR="00413C07" w:rsidRPr="00821AE3" w14:paraId="1B22A108" w14:textId="77777777" w:rsidTr="004E0EC4">
        <w:trPr>
          <w:trHeight w:val="255"/>
          <w:jc w:val="center"/>
        </w:trPr>
        <w:tc>
          <w:tcPr>
            <w:tcW w:w="694" w:type="dxa"/>
            <w:vMerge/>
            <w:shd w:val="clear" w:color="auto" w:fill="D0CECE" w:themeFill="background2" w:themeFillShade="E6"/>
            <w:textDirection w:val="btLr"/>
          </w:tcPr>
          <w:p w14:paraId="7B7AF8BD" w14:textId="77777777" w:rsidR="00413C07" w:rsidRPr="00E021D4" w:rsidRDefault="00413C07" w:rsidP="004E0EC4">
            <w:pPr>
              <w:spacing w:after="0"/>
              <w:ind w:left="113" w:right="113"/>
              <w:jc w:val="center"/>
              <w:rPr>
                <w:rFonts w:eastAsia="Times New Roman"/>
                <w:sz w:val="22"/>
                <w:szCs w:val="22"/>
              </w:rPr>
            </w:pPr>
          </w:p>
        </w:tc>
        <w:tc>
          <w:tcPr>
            <w:tcW w:w="1428" w:type="dxa"/>
            <w:vMerge/>
            <w:tcBorders>
              <w:right w:val="single" w:sz="4" w:space="0" w:color="AEAAAA" w:themeColor="background2" w:themeShade="BF"/>
            </w:tcBorders>
            <w:shd w:val="clear" w:color="auto" w:fill="D0CECE" w:themeFill="background2" w:themeFillShade="E6"/>
          </w:tcPr>
          <w:p w14:paraId="37A556A2" w14:textId="77777777" w:rsidR="00413C07" w:rsidRPr="00E021D4" w:rsidRDefault="00413C07" w:rsidP="004E0EC4">
            <w:pPr>
              <w:spacing w:after="0"/>
              <w:jc w:val="right"/>
              <w:rPr>
                <w:rFonts w:eastAsia="Times New Roman"/>
                <w:sz w:val="22"/>
                <w:szCs w:val="22"/>
              </w:rPr>
            </w:pPr>
          </w:p>
        </w:tc>
        <w:tc>
          <w:tcPr>
            <w:tcW w:w="2835" w:type="dxa"/>
            <w:tcBorders>
              <w:top w:val="single" w:sz="4" w:space="0" w:color="AEAAAA" w:themeColor="background2" w:themeShade="BF"/>
              <w:left w:val="single" w:sz="4" w:space="0" w:color="AEAAAA" w:themeColor="background2" w:themeShade="BF"/>
            </w:tcBorders>
            <w:shd w:val="clear" w:color="auto" w:fill="D0CECE" w:themeFill="background2" w:themeFillShade="E6"/>
            <w:vAlign w:val="bottom"/>
          </w:tcPr>
          <w:p w14:paraId="5CF954F3" w14:textId="77777777" w:rsidR="00413C07" w:rsidRPr="00E021D4" w:rsidRDefault="00413C07" w:rsidP="004E0EC4">
            <w:pPr>
              <w:spacing w:after="0"/>
              <w:jc w:val="right"/>
              <w:rPr>
                <w:rFonts w:eastAsia="Times New Roman"/>
                <w:sz w:val="22"/>
                <w:szCs w:val="22"/>
              </w:rPr>
            </w:pPr>
            <w:r w:rsidRPr="00FA04DF">
              <w:rPr>
                <w:bCs/>
                <w:sz w:val="22"/>
                <w:szCs w:val="22"/>
              </w:rPr>
              <w:t>Dodávka vody a jiné služby související s bydlením</w:t>
            </w:r>
          </w:p>
        </w:tc>
        <w:tc>
          <w:tcPr>
            <w:tcW w:w="992" w:type="dxa"/>
            <w:shd w:val="clear" w:color="auto" w:fill="FBE4D5" w:themeFill="accent2" w:themeFillTint="33"/>
            <w:noWrap/>
            <w:vAlign w:val="center"/>
          </w:tcPr>
          <w:p w14:paraId="643CCEC8" w14:textId="77777777" w:rsidR="00413C07" w:rsidRPr="00866804" w:rsidRDefault="00413C07" w:rsidP="004E0EC4">
            <w:pPr>
              <w:spacing w:after="0"/>
              <w:jc w:val="center"/>
              <w:rPr>
                <w:sz w:val="22"/>
                <w:szCs w:val="22"/>
              </w:rPr>
            </w:pPr>
            <w:r w:rsidRPr="00866804">
              <w:rPr>
                <w:rFonts w:eastAsia="Times New Roman"/>
                <w:sz w:val="22"/>
                <w:szCs w:val="22"/>
              </w:rPr>
              <w:t xml:space="preserve">3 432  </w:t>
            </w:r>
          </w:p>
        </w:tc>
        <w:tc>
          <w:tcPr>
            <w:tcW w:w="1276" w:type="dxa"/>
            <w:shd w:val="clear" w:color="auto" w:fill="FBE4D5" w:themeFill="accent2" w:themeFillTint="33"/>
            <w:noWrap/>
            <w:vAlign w:val="center"/>
          </w:tcPr>
          <w:p w14:paraId="0BD5CD10" w14:textId="77777777" w:rsidR="00413C07" w:rsidRPr="00866804" w:rsidRDefault="00413C07" w:rsidP="004E0EC4">
            <w:pPr>
              <w:spacing w:after="0"/>
              <w:jc w:val="center"/>
              <w:rPr>
                <w:sz w:val="22"/>
                <w:szCs w:val="22"/>
              </w:rPr>
            </w:pPr>
            <w:r w:rsidRPr="00866804">
              <w:rPr>
                <w:rFonts w:eastAsia="Times New Roman"/>
                <w:sz w:val="22"/>
                <w:szCs w:val="22"/>
              </w:rPr>
              <w:t xml:space="preserve">4 441  </w:t>
            </w:r>
          </w:p>
        </w:tc>
        <w:tc>
          <w:tcPr>
            <w:tcW w:w="1559" w:type="dxa"/>
            <w:shd w:val="clear" w:color="auto" w:fill="FBE4D5" w:themeFill="accent2" w:themeFillTint="33"/>
            <w:noWrap/>
            <w:vAlign w:val="center"/>
          </w:tcPr>
          <w:p w14:paraId="2428A2B3" w14:textId="77777777" w:rsidR="00413C07" w:rsidRPr="00866804" w:rsidRDefault="00413C07" w:rsidP="004E0EC4">
            <w:pPr>
              <w:spacing w:after="0"/>
              <w:jc w:val="center"/>
              <w:rPr>
                <w:sz w:val="22"/>
                <w:szCs w:val="22"/>
              </w:rPr>
            </w:pPr>
            <w:r w:rsidRPr="00866804">
              <w:rPr>
                <w:rFonts w:eastAsia="Times New Roman"/>
                <w:sz w:val="22"/>
                <w:szCs w:val="22"/>
              </w:rPr>
              <w:t xml:space="preserve">5 218  </w:t>
            </w:r>
          </w:p>
        </w:tc>
        <w:tc>
          <w:tcPr>
            <w:tcW w:w="992" w:type="dxa"/>
            <w:shd w:val="clear" w:color="auto" w:fill="FBE4D5" w:themeFill="accent2" w:themeFillTint="33"/>
            <w:noWrap/>
            <w:vAlign w:val="center"/>
          </w:tcPr>
          <w:p w14:paraId="45F6763B" w14:textId="77777777" w:rsidR="00413C07" w:rsidRPr="00866804" w:rsidRDefault="00413C07" w:rsidP="004E0EC4">
            <w:pPr>
              <w:spacing w:after="0"/>
              <w:jc w:val="center"/>
              <w:rPr>
                <w:sz w:val="22"/>
                <w:szCs w:val="22"/>
              </w:rPr>
            </w:pPr>
            <w:r w:rsidRPr="00866804">
              <w:rPr>
                <w:rFonts w:eastAsia="Times New Roman"/>
                <w:sz w:val="22"/>
                <w:szCs w:val="22"/>
              </w:rPr>
              <w:t xml:space="preserve">6 315  </w:t>
            </w:r>
          </w:p>
        </w:tc>
      </w:tr>
      <w:tr w:rsidR="00413C07" w:rsidRPr="00821AE3" w14:paraId="52F65B19" w14:textId="77777777" w:rsidTr="004E0EC4">
        <w:trPr>
          <w:trHeight w:val="190"/>
          <w:jc w:val="center"/>
        </w:trPr>
        <w:tc>
          <w:tcPr>
            <w:tcW w:w="694" w:type="dxa"/>
            <w:vMerge/>
            <w:shd w:val="clear" w:color="auto" w:fill="D0CECE" w:themeFill="background2" w:themeFillShade="E6"/>
            <w:textDirection w:val="btLr"/>
          </w:tcPr>
          <w:p w14:paraId="1A888374" w14:textId="77777777" w:rsidR="00413C07" w:rsidRPr="00E021D4" w:rsidRDefault="00413C07" w:rsidP="004E0EC4">
            <w:pPr>
              <w:spacing w:after="0"/>
              <w:ind w:left="113" w:right="113"/>
              <w:jc w:val="center"/>
              <w:rPr>
                <w:rFonts w:eastAsia="Times New Roman"/>
                <w:sz w:val="22"/>
                <w:szCs w:val="22"/>
              </w:rPr>
            </w:pPr>
          </w:p>
        </w:tc>
        <w:tc>
          <w:tcPr>
            <w:tcW w:w="4263" w:type="dxa"/>
            <w:gridSpan w:val="2"/>
            <w:shd w:val="clear" w:color="auto" w:fill="D0CECE" w:themeFill="background2" w:themeFillShade="E6"/>
            <w:vAlign w:val="center"/>
          </w:tcPr>
          <w:p w14:paraId="0227C0ED" w14:textId="77777777" w:rsidR="00413C07" w:rsidRPr="00E021D4" w:rsidRDefault="00413C07" w:rsidP="004E0EC4">
            <w:pPr>
              <w:spacing w:after="0"/>
              <w:jc w:val="right"/>
              <w:rPr>
                <w:rFonts w:eastAsia="Times New Roman"/>
                <w:sz w:val="22"/>
                <w:szCs w:val="22"/>
              </w:rPr>
            </w:pPr>
            <w:r w:rsidRPr="00FA04DF">
              <w:rPr>
                <w:bCs/>
                <w:sz w:val="22"/>
                <w:szCs w:val="22"/>
              </w:rPr>
              <w:t>Zdraví</w:t>
            </w:r>
          </w:p>
        </w:tc>
        <w:tc>
          <w:tcPr>
            <w:tcW w:w="992" w:type="dxa"/>
            <w:shd w:val="clear" w:color="auto" w:fill="FFF2CC" w:themeFill="accent4" w:themeFillTint="33"/>
            <w:noWrap/>
            <w:vAlign w:val="center"/>
          </w:tcPr>
          <w:p w14:paraId="4A20F806" w14:textId="77777777" w:rsidR="00413C07" w:rsidRPr="00866804" w:rsidRDefault="00413C07" w:rsidP="004E0EC4">
            <w:pPr>
              <w:spacing w:after="0"/>
              <w:jc w:val="center"/>
              <w:rPr>
                <w:sz w:val="22"/>
                <w:szCs w:val="22"/>
              </w:rPr>
            </w:pPr>
            <w:r w:rsidRPr="00866804">
              <w:rPr>
                <w:rFonts w:eastAsia="Times New Roman"/>
                <w:sz w:val="22"/>
                <w:szCs w:val="22"/>
              </w:rPr>
              <w:t xml:space="preserve">3 653  </w:t>
            </w:r>
          </w:p>
        </w:tc>
        <w:tc>
          <w:tcPr>
            <w:tcW w:w="1276" w:type="dxa"/>
            <w:shd w:val="clear" w:color="auto" w:fill="FFF2CC" w:themeFill="accent4" w:themeFillTint="33"/>
            <w:noWrap/>
            <w:vAlign w:val="center"/>
          </w:tcPr>
          <w:p w14:paraId="6DD7D34C" w14:textId="77777777" w:rsidR="00413C07" w:rsidRPr="00866804" w:rsidRDefault="00413C07" w:rsidP="004E0EC4">
            <w:pPr>
              <w:spacing w:after="0"/>
              <w:jc w:val="center"/>
              <w:rPr>
                <w:sz w:val="22"/>
                <w:szCs w:val="22"/>
              </w:rPr>
            </w:pPr>
            <w:r w:rsidRPr="00866804">
              <w:rPr>
                <w:rFonts w:eastAsia="Times New Roman"/>
                <w:sz w:val="22"/>
                <w:szCs w:val="22"/>
              </w:rPr>
              <w:t xml:space="preserve">3 726  </w:t>
            </w:r>
          </w:p>
        </w:tc>
        <w:tc>
          <w:tcPr>
            <w:tcW w:w="1559" w:type="dxa"/>
            <w:shd w:val="clear" w:color="auto" w:fill="FFF2CC" w:themeFill="accent4" w:themeFillTint="33"/>
            <w:noWrap/>
            <w:vAlign w:val="center"/>
          </w:tcPr>
          <w:p w14:paraId="0BD208A4" w14:textId="77777777" w:rsidR="00413C07" w:rsidRPr="00866804" w:rsidRDefault="00413C07" w:rsidP="004E0EC4">
            <w:pPr>
              <w:spacing w:after="0"/>
              <w:jc w:val="center"/>
              <w:rPr>
                <w:sz w:val="22"/>
                <w:szCs w:val="22"/>
              </w:rPr>
            </w:pPr>
            <w:r w:rsidRPr="00866804">
              <w:rPr>
                <w:rFonts w:eastAsia="Times New Roman"/>
                <w:sz w:val="22"/>
                <w:szCs w:val="22"/>
              </w:rPr>
              <w:t xml:space="preserve">3 845  </w:t>
            </w:r>
          </w:p>
        </w:tc>
        <w:tc>
          <w:tcPr>
            <w:tcW w:w="992" w:type="dxa"/>
            <w:shd w:val="clear" w:color="auto" w:fill="FFF2CC" w:themeFill="accent4" w:themeFillTint="33"/>
            <w:noWrap/>
            <w:vAlign w:val="center"/>
          </w:tcPr>
          <w:p w14:paraId="13A24323" w14:textId="77777777" w:rsidR="00413C07" w:rsidRPr="00866804" w:rsidRDefault="00413C07" w:rsidP="004E0EC4">
            <w:pPr>
              <w:spacing w:after="0"/>
              <w:jc w:val="center"/>
              <w:rPr>
                <w:sz w:val="22"/>
                <w:szCs w:val="22"/>
              </w:rPr>
            </w:pPr>
            <w:r w:rsidRPr="00866804">
              <w:rPr>
                <w:rFonts w:eastAsia="Times New Roman"/>
                <w:sz w:val="22"/>
                <w:szCs w:val="22"/>
              </w:rPr>
              <w:t xml:space="preserve">4 230  </w:t>
            </w:r>
          </w:p>
        </w:tc>
      </w:tr>
      <w:tr w:rsidR="00413C07" w:rsidRPr="00821AE3" w14:paraId="2DDF9DEB" w14:textId="77777777" w:rsidTr="004E0EC4">
        <w:trPr>
          <w:trHeight w:val="255"/>
          <w:jc w:val="center"/>
        </w:trPr>
        <w:tc>
          <w:tcPr>
            <w:tcW w:w="694" w:type="dxa"/>
            <w:vMerge/>
            <w:shd w:val="clear" w:color="auto" w:fill="D0CECE" w:themeFill="background2" w:themeFillShade="E6"/>
            <w:textDirection w:val="btLr"/>
          </w:tcPr>
          <w:p w14:paraId="5011AF90" w14:textId="77777777" w:rsidR="00413C07" w:rsidRPr="00E021D4" w:rsidRDefault="00413C07" w:rsidP="004E0EC4">
            <w:pPr>
              <w:spacing w:after="0"/>
              <w:ind w:left="113" w:right="113"/>
              <w:jc w:val="center"/>
              <w:rPr>
                <w:rFonts w:eastAsia="Times New Roman"/>
                <w:sz w:val="22"/>
                <w:szCs w:val="22"/>
              </w:rPr>
            </w:pPr>
          </w:p>
        </w:tc>
        <w:tc>
          <w:tcPr>
            <w:tcW w:w="4263" w:type="dxa"/>
            <w:gridSpan w:val="2"/>
            <w:shd w:val="clear" w:color="auto" w:fill="D0CECE" w:themeFill="background2" w:themeFillShade="E6"/>
            <w:vAlign w:val="center"/>
          </w:tcPr>
          <w:p w14:paraId="51890D37" w14:textId="77777777" w:rsidR="00413C07" w:rsidRPr="00B46332" w:rsidRDefault="00413C07" w:rsidP="004E0EC4">
            <w:pPr>
              <w:spacing w:after="0"/>
              <w:jc w:val="right"/>
              <w:rPr>
                <w:rFonts w:eastAsia="Times New Roman"/>
                <w:color w:val="FF0000"/>
                <w:sz w:val="22"/>
                <w:szCs w:val="22"/>
              </w:rPr>
            </w:pPr>
            <w:r w:rsidRPr="00B46332">
              <w:rPr>
                <w:bCs/>
                <w:color w:val="FF0000"/>
                <w:sz w:val="22"/>
                <w:szCs w:val="22"/>
              </w:rPr>
              <w:t>Doprava</w:t>
            </w:r>
          </w:p>
        </w:tc>
        <w:tc>
          <w:tcPr>
            <w:tcW w:w="992" w:type="dxa"/>
            <w:shd w:val="clear" w:color="auto" w:fill="FBE4D5" w:themeFill="accent2" w:themeFillTint="33"/>
            <w:noWrap/>
            <w:vAlign w:val="center"/>
          </w:tcPr>
          <w:p w14:paraId="11CCD206"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14 798  </w:t>
            </w:r>
          </w:p>
        </w:tc>
        <w:tc>
          <w:tcPr>
            <w:tcW w:w="1276" w:type="dxa"/>
            <w:shd w:val="clear" w:color="auto" w:fill="FBE4D5" w:themeFill="accent2" w:themeFillTint="33"/>
            <w:noWrap/>
            <w:vAlign w:val="center"/>
          </w:tcPr>
          <w:p w14:paraId="79A1D7E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17 109  </w:t>
            </w:r>
          </w:p>
        </w:tc>
        <w:tc>
          <w:tcPr>
            <w:tcW w:w="1559" w:type="dxa"/>
            <w:shd w:val="clear" w:color="auto" w:fill="FBE4D5" w:themeFill="accent2" w:themeFillTint="33"/>
            <w:noWrap/>
            <w:vAlign w:val="center"/>
          </w:tcPr>
          <w:p w14:paraId="50E42A0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12 660  </w:t>
            </w:r>
          </w:p>
        </w:tc>
        <w:tc>
          <w:tcPr>
            <w:tcW w:w="992" w:type="dxa"/>
            <w:shd w:val="clear" w:color="auto" w:fill="FBE4D5" w:themeFill="accent2" w:themeFillTint="33"/>
            <w:noWrap/>
            <w:vAlign w:val="center"/>
          </w:tcPr>
          <w:p w14:paraId="5C2C630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15 290  </w:t>
            </w:r>
          </w:p>
        </w:tc>
      </w:tr>
      <w:tr w:rsidR="00413C07" w:rsidRPr="00821AE3" w14:paraId="4A032150" w14:textId="77777777" w:rsidTr="004E0EC4">
        <w:trPr>
          <w:trHeight w:val="255"/>
          <w:jc w:val="center"/>
        </w:trPr>
        <w:tc>
          <w:tcPr>
            <w:tcW w:w="694" w:type="dxa"/>
            <w:vMerge/>
            <w:shd w:val="clear" w:color="auto" w:fill="D0CECE" w:themeFill="background2" w:themeFillShade="E6"/>
            <w:textDirection w:val="btLr"/>
          </w:tcPr>
          <w:p w14:paraId="76BA17CF" w14:textId="77777777" w:rsidR="00413C07" w:rsidRPr="00E021D4" w:rsidRDefault="00413C07" w:rsidP="004E0EC4">
            <w:pPr>
              <w:spacing w:after="0"/>
              <w:ind w:left="113" w:right="113"/>
              <w:jc w:val="center"/>
              <w:rPr>
                <w:rFonts w:eastAsia="Times New Roman"/>
                <w:sz w:val="22"/>
                <w:szCs w:val="22"/>
              </w:rPr>
            </w:pPr>
          </w:p>
        </w:tc>
        <w:tc>
          <w:tcPr>
            <w:tcW w:w="4263" w:type="dxa"/>
            <w:gridSpan w:val="2"/>
            <w:shd w:val="clear" w:color="auto" w:fill="D0CECE" w:themeFill="background2" w:themeFillShade="E6"/>
            <w:vAlign w:val="center"/>
          </w:tcPr>
          <w:p w14:paraId="5C305F6D" w14:textId="77777777" w:rsidR="00413C07" w:rsidRPr="00E021D4" w:rsidRDefault="00413C07" w:rsidP="004E0EC4">
            <w:pPr>
              <w:spacing w:after="0"/>
              <w:jc w:val="right"/>
              <w:rPr>
                <w:rFonts w:eastAsia="Times New Roman"/>
                <w:sz w:val="22"/>
                <w:szCs w:val="22"/>
              </w:rPr>
            </w:pPr>
            <w:r w:rsidRPr="00FA04DF">
              <w:rPr>
                <w:bCs/>
                <w:sz w:val="22"/>
                <w:szCs w:val="22"/>
              </w:rPr>
              <w:t>Rekreace a kultura</w:t>
            </w:r>
          </w:p>
        </w:tc>
        <w:tc>
          <w:tcPr>
            <w:tcW w:w="992" w:type="dxa"/>
            <w:shd w:val="clear" w:color="auto" w:fill="FFF2CC" w:themeFill="accent4" w:themeFillTint="33"/>
            <w:noWrap/>
            <w:vAlign w:val="center"/>
          </w:tcPr>
          <w:p w14:paraId="46C9C2EC" w14:textId="77777777" w:rsidR="00413C07" w:rsidRPr="00866804" w:rsidRDefault="00413C07" w:rsidP="004E0EC4">
            <w:pPr>
              <w:spacing w:after="0"/>
              <w:jc w:val="center"/>
              <w:rPr>
                <w:sz w:val="22"/>
                <w:szCs w:val="22"/>
              </w:rPr>
            </w:pPr>
            <w:r w:rsidRPr="00866804">
              <w:rPr>
                <w:rFonts w:eastAsia="Times New Roman"/>
                <w:sz w:val="22"/>
                <w:szCs w:val="22"/>
              </w:rPr>
              <w:t xml:space="preserve">14 793  </w:t>
            </w:r>
          </w:p>
        </w:tc>
        <w:tc>
          <w:tcPr>
            <w:tcW w:w="1276" w:type="dxa"/>
            <w:shd w:val="clear" w:color="auto" w:fill="FFF2CC" w:themeFill="accent4" w:themeFillTint="33"/>
            <w:noWrap/>
            <w:vAlign w:val="center"/>
          </w:tcPr>
          <w:p w14:paraId="4547A7E8" w14:textId="77777777" w:rsidR="00413C07" w:rsidRPr="00866804" w:rsidRDefault="00413C07" w:rsidP="004E0EC4">
            <w:pPr>
              <w:spacing w:after="0"/>
              <w:jc w:val="center"/>
              <w:rPr>
                <w:sz w:val="22"/>
                <w:szCs w:val="22"/>
              </w:rPr>
            </w:pPr>
            <w:r w:rsidRPr="00866804">
              <w:rPr>
                <w:rFonts w:eastAsia="Times New Roman"/>
                <w:sz w:val="22"/>
                <w:szCs w:val="22"/>
              </w:rPr>
              <w:t xml:space="preserve">15 592  </w:t>
            </w:r>
          </w:p>
        </w:tc>
        <w:tc>
          <w:tcPr>
            <w:tcW w:w="1559" w:type="dxa"/>
            <w:shd w:val="clear" w:color="auto" w:fill="FFF2CC" w:themeFill="accent4" w:themeFillTint="33"/>
            <w:noWrap/>
            <w:vAlign w:val="center"/>
          </w:tcPr>
          <w:p w14:paraId="690156C1" w14:textId="77777777" w:rsidR="00413C07" w:rsidRPr="00866804" w:rsidRDefault="00413C07" w:rsidP="004E0EC4">
            <w:pPr>
              <w:spacing w:after="0"/>
              <w:jc w:val="center"/>
              <w:rPr>
                <w:sz w:val="22"/>
                <w:szCs w:val="22"/>
              </w:rPr>
            </w:pPr>
            <w:r w:rsidRPr="00866804">
              <w:rPr>
                <w:rFonts w:eastAsia="Times New Roman"/>
                <w:sz w:val="22"/>
                <w:szCs w:val="22"/>
              </w:rPr>
              <w:t xml:space="preserve">14 685  </w:t>
            </w:r>
          </w:p>
        </w:tc>
        <w:tc>
          <w:tcPr>
            <w:tcW w:w="992" w:type="dxa"/>
            <w:shd w:val="clear" w:color="auto" w:fill="FFF2CC" w:themeFill="accent4" w:themeFillTint="33"/>
            <w:noWrap/>
            <w:vAlign w:val="center"/>
          </w:tcPr>
          <w:p w14:paraId="736A2465" w14:textId="77777777" w:rsidR="00413C07" w:rsidRPr="00866804" w:rsidRDefault="00413C07" w:rsidP="004E0EC4">
            <w:pPr>
              <w:spacing w:after="0"/>
              <w:jc w:val="center"/>
              <w:rPr>
                <w:sz w:val="22"/>
                <w:szCs w:val="22"/>
              </w:rPr>
            </w:pPr>
            <w:r w:rsidRPr="00866804">
              <w:rPr>
                <w:rFonts w:eastAsia="Times New Roman"/>
                <w:sz w:val="22"/>
                <w:szCs w:val="22"/>
              </w:rPr>
              <w:t xml:space="preserve">17 163  </w:t>
            </w:r>
          </w:p>
        </w:tc>
      </w:tr>
      <w:tr w:rsidR="00413C07" w:rsidRPr="00821AE3" w14:paraId="7CE51202" w14:textId="77777777" w:rsidTr="004E0EC4">
        <w:trPr>
          <w:trHeight w:val="255"/>
          <w:jc w:val="center"/>
        </w:trPr>
        <w:tc>
          <w:tcPr>
            <w:tcW w:w="694" w:type="dxa"/>
            <w:vMerge/>
            <w:shd w:val="clear" w:color="auto" w:fill="D0CECE" w:themeFill="background2" w:themeFillShade="E6"/>
            <w:textDirection w:val="btLr"/>
          </w:tcPr>
          <w:p w14:paraId="7521E62E" w14:textId="77777777" w:rsidR="00413C07" w:rsidRPr="00E021D4" w:rsidRDefault="00413C07" w:rsidP="004E0EC4">
            <w:pPr>
              <w:spacing w:after="0"/>
              <w:ind w:left="113" w:right="113"/>
              <w:jc w:val="center"/>
              <w:rPr>
                <w:rFonts w:eastAsia="Times New Roman"/>
                <w:sz w:val="22"/>
                <w:szCs w:val="22"/>
              </w:rPr>
            </w:pPr>
          </w:p>
        </w:tc>
        <w:tc>
          <w:tcPr>
            <w:tcW w:w="4263" w:type="dxa"/>
            <w:gridSpan w:val="2"/>
            <w:shd w:val="clear" w:color="auto" w:fill="D0CECE" w:themeFill="background2" w:themeFillShade="E6"/>
            <w:vAlign w:val="center"/>
          </w:tcPr>
          <w:p w14:paraId="30887709" w14:textId="77777777" w:rsidR="00413C07" w:rsidRPr="00FA04DF" w:rsidRDefault="00413C07" w:rsidP="004E0EC4">
            <w:pPr>
              <w:spacing w:after="0"/>
              <w:jc w:val="right"/>
              <w:rPr>
                <w:bCs/>
                <w:sz w:val="22"/>
                <w:szCs w:val="22"/>
              </w:rPr>
            </w:pPr>
            <w:r>
              <w:rPr>
                <w:bCs/>
                <w:sz w:val="22"/>
                <w:szCs w:val="22"/>
              </w:rPr>
              <w:t>Vzdělávání</w:t>
            </w:r>
          </w:p>
        </w:tc>
        <w:tc>
          <w:tcPr>
            <w:tcW w:w="992" w:type="dxa"/>
            <w:shd w:val="clear" w:color="auto" w:fill="FBE4D5" w:themeFill="accent2" w:themeFillTint="33"/>
            <w:noWrap/>
            <w:vAlign w:val="center"/>
          </w:tcPr>
          <w:p w14:paraId="7E4B65B7" w14:textId="77777777" w:rsidR="00413C07" w:rsidRPr="00866804" w:rsidRDefault="00413C07" w:rsidP="004E0EC4">
            <w:pPr>
              <w:spacing w:after="0"/>
              <w:jc w:val="center"/>
              <w:rPr>
                <w:sz w:val="22"/>
                <w:szCs w:val="22"/>
              </w:rPr>
            </w:pPr>
            <w:r w:rsidRPr="00866804">
              <w:rPr>
                <w:rFonts w:eastAsia="Times New Roman"/>
                <w:sz w:val="22"/>
                <w:szCs w:val="22"/>
              </w:rPr>
              <w:t xml:space="preserve">1 132  </w:t>
            </w:r>
          </w:p>
        </w:tc>
        <w:tc>
          <w:tcPr>
            <w:tcW w:w="1276" w:type="dxa"/>
            <w:shd w:val="clear" w:color="auto" w:fill="FBE4D5" w:themeFill="accent2" w:themeFillTint="33"/>
            <w:noWrap/>
            <w:vAlign w:val="center"/>
          </w:tcPr>
          <w:p w14:paraId="2D8A0854" w14:textId="77777777" w:rsidR="00413C07" w:rsidRPr="00866804" w:rsidRDefault="00413C07" w:rsidP="004E0EC4">
            <w:pPr>
              <w:spacing w:after="0"/>
              <w:jc w:val="center"/>
              <w:rPr>
                <w:sz w:val="22"/>
                <w:szCs w:val="22"/>
              </w:rPr>
            </w:pPr>
            <w:r w:rsidRPr="00866804">
              <w:rPr>
                <w:rFonts w:eastAsia="Times New Roman"/>
                <w:sz w:val="22"/>
                <w:szCs w:val="22"/>
              </w:rPr>
              <w:t xml:space="preserve">765  </w:t>
            </w:r>
          </w:p>
        </w:tc>
        <w:tc>
          <w:tcPr>
            <w:tcW w:w="1559" w:type="dxa"/>
            <w:shd w:val="clear" w:color="auto" w:fill="FBE4D5" w:themeFill="accent2" w:themeFillTint="33"/>
            <w:noWrap/>
            <w:vAlign w:val="center"/>
          </w:tcPr>
          <w:p w14:paraId="236E5941" w14:textId="77777777" w:rsidR="00413C07" w:rsidRPr="00866804" w:rsidRDefault="00413C07" w:rsidP="004E0EC4">
            <w:pPr>
              <w:spacing w:after="0"/>
              <w:jc w:val="center"/>
              <w:rPr>
                <w:sz w:val="22"/>
                <w:szCs w:val="22"/>
              </w:rPr>
            </w:pPr>
            <w:r w:rsidRPr="00866804">
              <w:rPr>
                <w:rFonts w:eastAsia="Times New Roman"/>
                <w:sz w:val="22"/>
                <w:szCs w:val="22"/>
              </w:rPr>
              <w:t xml:space="preserve">1 270  </w:t>
            </w:r>
          </w:p>
        </w:tc>
        <w:tc>
          <w:tcPr>
            <w:tcW w:w="992" w:type="dxa"/>
            <w:shd w:val="clear" w:color="auto" w:fill="FBE4D5" w:themeFill="accent2" w:themeFillTint="33"/>
            <w:noWrap/>
            <w:vAlign w:val="center"/>
          </w:tcPr>
          <w:p w14:paraId="5B62EB2D" w14:textId="77777777" w:rsidR="00413C07" w:rsidRPr="00866804" w:rsidRDefault="00413C07" w:rsidP="004E0EC4">
            <w:pPr>
              <w:spacing w:after="0"/>
              <w:jc w:val="center"/>
              <w:rPr>
                <w:sz w:val="22"/>
                <w:szCs w:val="22"/>
              </w:rPr>
            </w:pPr>
            <w:r w:rsidRPr="00866804">
              <w:rPr>
                <w:rFonts w:eastAsia="Times New Roman"/>
                <w:sz w:val="22"/>
                <w:szCs w:val="22"/>
              </w:rPr>
              <w:t xml:space="preserve">2 445  </w:t>
            </w:r>
          </w:p>
        </w:tc>
      </w:tr>
      <w:tr w:rsidR="00413C07" w:rsidRPr="00821AE3" w14:paraId="078FCE0F" w14:textId="77777777" w:rsidTr="004E0EC4">
        <w:trPr>
          <w:trHeight w:val="66"/>
          <w:jc w:val="center"/>
        </w:trPr>
        <w:tc>
          <w:tcPr>
            <w:tcW w:w="694" w:type="dxa"/>
            <w:vMerge w:val="restart"/>
            <w:shd w:val="clear" w:color="auto" w:fill="AEAAAA" w:themeFill="background2" w:themeFillShade="BF"/>
            <w:textDirection w:val="btLr"/>
          </w:tcPr>
          <w:p w14:paraId="7AF0CFCF" w14:textId="77777777" w:rsidR="00413C07" w:rsidRPr="00E021D4" w:rsidRDefault="00413C07" w:rsidP="004E0EC4">
            <w:pPr>
              <w:spacing w:after="0"/>
              <w:ind w:left="113" w:right="113"/>
              <w:jc w:val="center"/>
              <w:rPr>
                <w:rFonts w:eastAsia="Times New Roman"/>
                <w:sz w:val="22"/>
                <w:szCs w:val="22"/>
              </w:rPr>
            </w:pPr>
            <w:r w:rsidRPr="00FA04DF">
              <w:rPr>
                <w:b/>
                <w:sz w:val="22"/>
                <w:szCs w:val="22"/>
              </w:rPr>
              <w:t xml:space="preserve">Podíl výdajů na celkových spotřebních </w:t>
            </w:r>
            <w:proofErr w:type="gramStart"/>
            <w:r w:rsidRPr="00FA04DF">
              <w:rPr>
                <w:b/>
                <w:sz w:val="22"/>
                <w:szCs w:val="22"/>
              </w:rPr>
              <w:t>výdajích  za</w:t>
            </w:r>
            <w:proofErr w:type="gramEnd"/>
            <w:r w:rsidRPr="00FA04DF">
              <w:rPr>
                <w:b/>
                <w:sz w:val="22"/>
                <w:szCs w:val="22"/>
              </w:rPr>
              <w:t xml:space="preserve"> rok 2018 (%)</w:t>
            </w:r>
          </w:p>
        </w:tc>
        <w:tc>
          <w:tcPr>
            <w:tcW w:w="4263" w:type="dxa"/>
            <w:gridSpan w:val="2"/>
            <w:shd w:val="clear" w:color="auto" w:fill="AEAAAA" w:themeFill="background2" w:themeFillShade="BF"/>
            <w:vAlign w:val="bottom"/>
          </w:tcPr>
          <w:p w14:paraId="0361266C"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Potraviny a nealkoholické nápoje</w:t>
            </w:r>
          </w:p>
        </w:tc>
        <w:tc>
          <w:tcPr>
            <w:tcW w:w="992" w:type="dxa"/>
            <w:shd w:val="clear" w:color="auto" w:fill="FFE599" w:themeFill="accent4" w:themeFillTint="66"/>
            <w:noWrap/>
            <w:vAlign w:val="center"/>
          </w:tcPr>
          <w:p w14:paraId="410BB834"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21,1  </w:t>
            </w:r>
          </w:p>
        </w:tc>
        <w:tc>
          <w:tcPr>
            <w:tcW w:w="1276" w:type="dxa"/>
            <w:shd w:val="clear" w:color="auto" w:fill="FFE599" w:themeFill="accent4" w:themeFillTint="66"/>
            <w:noWrap/>
            <w:vAlign w:val="center"/>
          </w:tcPr>
          <w:p w14:paraId="79A67ADA"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19,3  </w:t>
            </w:r>
          </w:p>
        </w:tc>
        <w:tc>
          <w:tcPr>
            <w:tcW w:w="1559" w:type="dxa"/>
            <w:shd w:val="clear" w:color="auto" w:fill="FFE599" w:themeFill="accent4" w:themeFillTint="66"/>
            <w:noWrap/>
            <w:vAlign w:val="center"/>
          </w:tcPr>
          <w:p w14:paraId="02C406D8"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19,3  </w:t>
            </w:r>
          </w:p>
        </w:tc>
        <w:tc>
          <w:tcPr>
            <w:tcW w:w="992" w:type="dxa"/>
            <w:shd w:val="clear" w:color="auto" w:fill="FFE599" w:themeFill="accent4" w:themeFillTint="66"/>
            <w:noWrap/>
            <w:vAlign w:val="center"/>
          </w:tcPr>
          <w:p w14:paraId="3547338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17,9  </w:t>
            </w:r>
          </w:p>
        </w:tc>
      </w:tr>
      <w:tr w:rsidR="00413C07" w:rsidRPr="00821AE3" w14:paraId="649B586A" w14:textId="77777777" w:rsidTr="004E0EC4">
        <w:trPr>
          <w:trHeight w:val="66"/>
          <w:jc w:val="center"/>
        </w:trPr>
        <w:tc>
          <w:tcPr>
            <w:tcW w:w="694" w:type="dxa"/>
            <w:vMerge/>
            <w:shd w:val="clear" w:color="auto" w:fill="AEAAAA" w:themeFill="background2" w:themeFillShade="BF"/>
          </w:tcPr>
          <w:p w14:paraId="32E0D909" w14:textId="77777777" w:rsidR="00413C07" w:rsidRPr="00E021D4" w:rsidRDefault="00413C07" w:rsidP="004E0EC4">
            <w:pPr>
              <w:spacing w:after="0"/>
              <w:jc w:val="center"/>
              <w:rPr>
                <w:rFonts w:eastAsia="Times New Roman"/>
                <w:sz w:val="22"/>
                <w:szCs w:val="22"/>
              </w:rPr>
            </w:pPr>
          </w:p>
        </w:tc>
        <w:tc>
          <w:tcPr>
            <w:tcW w:w="4263" w:type="dxa"/>
            <w:gridSpan w:val="2"/>
            <w:tcBorders>
              <w:left w:val="single" w:sz="4" w:space="0" w:color="auto"/>
            </w:tcBorders>
            <w:shd w:val="clear" w:color="auto" w:fill="AEAAAA" w:themeFill="background2" w:themeFillShade="BF"/>
            <w:vAlign w:val="bottom"/>
          </w:tcPr>
          <w:p w14:paraId="76F301F6" w14:textId="77777777" w:rsidR="00413C07" w:rsidRPr="00E021D4" w:rsidRDefault="00413C07" w:rsidP="004E0EC4">
            <w:pPr>
              <w:spacing w:after="0"/>
              <w:jc w:val="right"/>
              <w:rPr>
                <w:rFonts w:eastAsia="Times New Roman"/>
                <w:sz w:val="22"/>
                <w:szCs w:val="22"/>
              </w:rPr>
            </w:pPr>
            <w:r w:rsidRPr="00FA04DF">
              <w:rPr>
                <w:sz w:val="22"/>
                <w:szCs w:val="22"/>
              </w:rPr>
              <w:t>Alkoholické nápoje, tabák</w:t>
            </w:r>
          </w:p>
        </w:tc>
        <w:tc>
          <w:tcPr>
            <w:tcW w:w="992" w:type="dxa"/>
            <w:tcBorders>
              <w:left w:val="single" w:sz="4" w:space="0" w:color="auto"/>
            </w:tcBorders>
            <w:shd w:val="clear" w:color="auto" w:fill="F7CAAC" w:themeFill="accent2" w:themeFillTint="66"/>
            <w:noWrap/>
            <w:vAlign w:val="center"/>
          </w:tcPr>
          <w:p w14:paraId="639F3672" w14:textId="77777777" w:rsidR="00413C07" w:rsidRPr="00866804" w:rsidRDefault="00413C07" w:rsidP="004E0EC4">
            <w:pPr>
              <w:spacing w:after="0"/>
              <w:jc w:val="center"/>
              <w:rPr>
                <w:sz w:val="22"/>
                <w:szCs w:val="22"/>
              </w:rPr>
            </w:pPr>
            <w:r w:rsidRPr="00866804">
              <w:rPr>
                <w:rFonts w:eastAsia="Times New Roman"/>
                <w:sz w:val="22"/>
                <w:szCs w:val="22"/>
              </w:rPr>
              <w:t xml:space="preserve">3,7  </w:t>
            </w:r>
          </w:p>
        </w:tc>
        <w:tc>
          <w:tcPr>
            <w:tcW w:w="1276" w:type="dxa"/>
            <w:shd w:val="clear" w:color="auto" w:fill="F7CAAC" w:themeFill="accent2" w:themeFillTint="66"/>
            <w:noWrap/>
            <w:vAlign w:val="center"/>
          </w:tcPr>
          <w:p w14:paraId="6DF8ABD2" w14:textId="77777777" w:rsidR="00413C07" w:rsidRPr="00866804" w:rsidRDefault="00413C07" w:rsidP="004E0EC4">
            <w:pPr>
              <w:spacing w:after="0"/>
              <w:jc w:val="center"/>
              <w:rPr>
                <w:sz w:val="22"/>
                <w:szCs w:val="22"/>
              </w:rPr>
            </w:pPr>
            <w:r w:rsidRPr="00866804">
              <w:rPr>
                <w:rFonts w:eastAsia="Times New Roman"/>
                <w:sz w:val="22"/>
                <w:szCs w:val="22"/>
              </w:rPr>
              <w:t xml:space="preserve">2,9  </w:t>
            </w:r>
          </w:p>
        </w:tc>
        <w:tc>
          <w:tcPr>
            <w:tcW w:w="1559" w:type="dxa"/>
            <w:shd w:val="clear" w:color="auto" w:fill="F7CAAC" w:themeFill="accent2" w:themeFillTint="66"/>
            <w:noWrap/>
            <w:vAlign w:val="center"/>
          </w:tcPr>
          <w:p w14:paraId="77E49384" w14:textId="77777777" w:rsidR="00413C07" w:rsidRPr="00866804" w:rsidRDefault="00413C07" w:rsidP="004E0EC4">
            <w:pPr>
              <w:spacing w:after="0"/>
              <w:jc w:val="center"/>
              <w:rPr>
                <w:sz w:val="22"/>
                <w:szCs w:val="22"/>
              </w:rPr>
            </w:pPr>
            <w:r w:rsidRPr="00866804">
              <w:rPr>
                <w:rFonts w:eastAsia="Times New Roman"/>
                <w:sz w:val="22"/>
                <w:szCs w:val="22"/>
              </w:rPr>
              <w:t xml:space="preserve">3,1  </w:t>
            </w:r>
          </w:p>
        </w:tc>
        <w:tc>
          <w:tcPr>
            <w:tcW w:w="992" w:type="dxa"/>
            <w:shd w:val="clear" w:color="auto" w:fill="F7CAAC" w:themeFill="accent2" w:themeFillTint="66"/>
            <w:noWrap/>
            <w:vAlign w:val="center"/>
          </w:tcPr>
          <w:p w14:paraId="16FC3574" w14:textId="77777777" w:rsidR="00413C07" w:rsidRPr="00866804" w:rsidRDefault="00413C07" w:rsidP="004E0EC4">
            <w:pPr>
              <w:spacing w:after="0"/>
              <w:jc w:val="center"/>
              <w:rPr>
                <w:sz w:val="22"/>
                <w:szCs w:val="22"/>
              </w:rPr>
            </w:pPr>
            <w:r w:rsidRPr="00866804">
              <w:rPr>
                <w:rFonts w:eastAsia="Times New Roman"/>
                <w:sz w:val="22"/>
                <w:szCs w:val="22"/>
              </w:rPr>
              <w:t xml:space="preserve">2,9  </w:t>
            </w:r>
          </w:p>
        </w:tc>
      </w:tr>
      <w:tr w:rsidR="00413C07" w:rsidRPr="00821AE3" w14:paraId="30E14086" w14:textId="77777777" w:rsidTr="004E0EC4">
        <w:trPr>
          <w:trHeight w:val="66"/>
          <w:jc w:val="center"/>
        </w:trPr>
        <w:tc>
          <w:tcPr>
            <w:tcW w:w="694" w:type="dxa"/>
            <w:vMerge/>
            <w:shd w:val="clear" w:color="auto" w:fill="AEAAAA" w:themeFill="background2" w:themeFillShade="BF"/>
          </w:tcPr>
          <w:p w14:paraId="369BB9F8" w14:textId="77777777" w:rsidR="00413C07" w:rsidRPr="00E021D4" w:rsidRDefault="00413C07" w:rsidP="004E0EC4">
            <w:pPr>
              <w:spacing w:after="0"/>
              <w:jc w:val="center"/>
              <w:rPr>
                <w:rFonts w:eastAsia="Times New Roman"/>
                <w:sz w:val="22"/>
                <w:szCs w:val="22"/>
              </w:rPr>
            </w:pPr>
          </w:p>
        </w:tc>
        <w:tc>
          <w:tcPr>
            <w:tcW w:w="4263" w:type="dxa"/>
            <w:gridSpan w:val="2"/>
            <w:tcBorders>
              <w:left w:val="single" w:sz="4" w:space="0" w:color="auto"/>
            </w:tcBorders>
            <w:shd w:val="clear" w:color="auto" w:fill="AEAAAA" w:themeFill="background2" w:themeFillShade="BF"/>
            <w:vAlign w:val="bottom"/>
          </w:tcPr>
          <w:p w14:paraId="0F3A224F" w14:textId="77777777" w:rsidR="00413C07" w:rsidRPr="00E021D4" w:rsidRDefault="00413C07" w:rsidP="004E0EC4">
            <w:pPr>
              <w:spacing w:after="0"/>
              <w:jc w:val="right"/>
              <w:rPr>
                <w:rFonts w:eastAsia="Times New Roman"/>
                <w:sz w:val="22"/>
                <w:szCs w:val="22"/>
              </w:rPr>
            </w:pPr>
            <w:r w:rsidRPr="00FA04DF">
              <w:rPr>
                <w:sz w:val="22"/>
                <w:szCs w:val="22"/>
              </w:rPr>
              <w:t>Odívání a obuv</w:t>
            </w:r>
          </w:p>
        </w:tc>
        <w:tc>
          <w:tcPr>
            <w:tcW w:w="992" w:type="dxa"/>
            <w:tcBorders>
              <w:left w:val="single" w:sz="4" w:space="0" w:color="auto"/>
            </w:tcBorders>
            <w:shd w:val="clear" w:color="auto" w:fill="FFE599" w:themeFill="accent4" w:themeFillTint="66"/>
            <w:noWrap/>
            <w:vAlign w:val="center"/>
          </w:tcPr>
          <w:p w14:paraId="4442E18D" w14:textId="77777777" w:rsidR="00413C07" w:rsidRPr="00866804" w:rsidRDefault="00413C07" w:rsidP="004E0EC4">
            <w:pPr>
              <w:spacing w:after="0"/>
              <w:jc w:val="center"/>
              <w:rPr>
                <w:sz w:val="22"/>
                <w:szCs w:val="22"/>
              </w:rPr>
            </w:pPr>
            <w:r w:rsidRPr="00866804">
              <w:rPr>
                <w:rFonts w:eastAsia="Times New Roman"/>
                <w:sz w:val="22"/>
                <w:szCs w:val="22"/>
              </w:rPr>
              <w:t xml:space="preserve">4,5  </w:t>
            </w:r>
          </w:p>
        </w:tc>
        <w:tc>
          <w:tcPr>
            <w:tcW w:w="1276" w:type="dxa"/>
            <w:shd w:val="clear" w:color="auto" w:fill="FFE599" w:themeFill="accent4" w:themeFillTint="66"/>
            <w:noWrap/>
            <w:vAlign w:val="center"/>
          </w:tcPr>
          <w:p w14:paraId="54D3C88C" w14:textId="77777777" w:rsidR="00413C07" w:rsidRPr="00866804" w:rsidRDefault="00413C07" w:rsidP="004E0EC4">
            <w:pPr>
              <w:spacing w:after="0"/>
              <w:jc w:val="center"/>
              <w:rPr>
                <w:sz w:val="22"/>
                <w:szCs w:val="22"/>
              </w:rPr>
            </w:pPr>
            <w:r w:rsidRPr="00866804">
              <w:rPr>
                <w:rFonts w:eastAsia="Times New Roman"/>
                <w:sz w:val="22"/>
                <w:szCs w:val="22"/>
              </w:rPr>
              <w:t xml:space="preserve">5,7  </w:t>
            </w:r>
          </w:p>
        </w:tc>
        <w:tc>
          <w:tcPr>
            <w:tcW w:w="1559" w:type="dxa"/>
            <w:shd w:val="clear" w:color="auto" w:fill="FFE599" w:themeFill="accent4" w:themeFillTint="66"/>
            <w:noWrap/>
            <w:vAlign w:val="center"/>
          </w:tcPr>
          <w:p w14:paraId="5BC17308" w14:textId="77777777" w:rsidR="00413C07" w:rsidRPr="00866804" w:rsidRDefault="00413C07" w:rsidP="004E0EC4">
            <w:pPr>
              <w:spacing w:after="0"/>
              <w:jc w:val="center"/>
              <w:rPr>
                <w:sz w:val="22"/>
                <w:szCs w:val="22"/>
              </w:rPr>
            </w:pPr>
            <w:r w:rsidRPr="00866804">
              <w:rPr>
                <w:rFonts w:eastAsia="Times New Roman"/>
                <w:sz w:val="22"/>
                <w:szCs w:val="22"/>
              </w:rPr>
              <w:t xml:space="preserve">5,0  </w:t>
            </w:r>
          </w:p>
        </w:tc>
        <w:tc>
          <w:tcPr>
            <w:tcW w:w="992" w:type="dxa"/>
            <w:shd w:val="clear" w:color="auto" w:fill="FFE599" w:themeFill="accent4" w:themeFillTint="66"/>
            <w:noWrap/>
            <w:vAlign w:val="center"/>
          </w:tcPr>
          <w:p w14:paraId="2766E162" w14:textId="77777777" w:rsidR="00413C07" w:rsidRPr="00866804" w:rsidRDefault="00413C07" w:rsidP="004E0EC4">
            <w:pPr>
              <w:spacing w:after="0"/>
              <w:jc w:val="center"/>
              <w:rPr>
                <w:sz w:val="22"/>
                <w:szCs w:val="22"/>
              </w:rPr>
            </w:pPr>
            <w:r w:rsidRPr="00866804">
              <w:rPr>
                <w:rFonts w:eastAsia="Times New Roman"/>
                <w:sz w:val="22"/>
                <w:szCs w:val="22"/>
              </w:rPr>
              <w:t xml:space="preserve">4,4  </w:t>
            </w:r>
          </w:p>
        </w:tc>
      </w:tr>
      <w:tr w:rsidR="00413C07" w:rsidRPr="00821AE3" w14:paraId="08D176C1" w14:textId="77777777" w:rsidTr="004E0EC4">
        <w:trPr>
          <w:trHeight w:val="255"/>
          <w:jc w:val="center"/>
        </w:trPr>
        <w:tc>
          <w:tcPr>
            <w:tcW w:w="694" w:type="dxa"/>
            <w:vMerge/>
            <w:shd w:val="clear" w:color="auto" w:fill="AEAAAA" w:themeFill="background2" w:themeFillShade="BF"/>
          </w:tcPr>
          <w:p w14:paraId="4C7518F0"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434A9B3C"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Bydlení, voda, energie, paliva</w:t>
            </w:r>
          </w:p>
        </w:tc>
        <w:tc>
          <w:tcPr>
            <w:tcW w:w="992" w:type="dxa"/>
            <w:shd w:val="clear" w:color="auto" w:fill="F7CAAC" w:themeFill="accent2" w:themeFillTint="66"/>
            <w:noWrap/>
            <w:vAlign w:val="center"/>
          </w:tcPr>
          <w:p w14:paraId="203223CA"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20,2  </w:t>
            </w:r>
          </w:p>
        </w:tc>
        <w:tc>
          <w:tcPr>
            <w:tcW w:w="1276" w:type="dxa"/>
            <w:shd w:val="clear" w:color="auto" w:fill="F7CAAC" w:themeFill="accent2" w:themeFillTint="66"/>
            <w:noWrap/>
            <w:vAlign w:val="center"/>
          </w:tcPr>
          <w:p w14:paraId="3E93D1CD"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21,1  </w:t>
            </w:r>
          </w:p>
        </w:tc>
        <w:tc>
          <w:tcPr>
            <w:tcW w:w="1559" w:type="dxa"/>
            <w:shd w:val="clear" w:color="auto" w:fill="F7CAAC" w:themeFill="accent2" w:themeFillTint="66"/>
            <w:noWrap/>
            <w:vAlign w:val="center"/>
          </w:tcPr>
          <w:p w14:paraId="47E4820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24,6  </w:t>
            </w:r>
          </w:p>
        </w:tc>
        <w:tc>
          <w:tcPr>
            <w:tcW w:w="992" w:type="dxa"/>
            <w:shd w:val="clear" w:color="auto" w:fill="F7CAAC" w:themeFill="accent2" w:themeFillTint="66"/>
            <w:noWrap/>
            <w:vAlign w:val="center"/>
          </w:tcPr>
          <w:p w14:paraId="245C6D1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25,6  </w:t>
            </w:r>
          </w:p>
        </w:tc>
      </w:tr>
      <w:tr w:rsidR="00413C07" w:rsidRPr="00821AE3" w14:paraId="43A0BFDA" w14:textId="77777777" w:rsidTr="004E0EC4">
        <w:trPr>
          <w:trHeight w:val="153"/>
          <w:jc w:val="center"/>
        </w:trPr>
        <w:tc>
          <w:tcPr>
            <w:tcW w:w="694" w:type="dxa"/>
            <w:vMerge/>
            <w:shd w:val="clear" w:color="auto" w:fill="AEAAAA" w:themeFill="background2" w:themeFillShade="BF"/>
          </w:tcPr>
          <w:p w14:paraId="66C57F76"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41B7B84B" w14:textId="77777777" w:rsidR="00413C07" w:rsidRPr="00E021D4" w:rsidRDefault="00413C07" w:rsidP="004E0EC4">
            <w:pPr>
              <w:spacing w:after="0"/>
              <w:jc w:val="right"/>
              <w:rPr>
                <w:rFonts w:eastAsia="Times New Roman"/>
                <w:sz w:val="22"/>
                <w:szCs w:val="22"/>
              </w:rPr>
            </w:pPr>
            <w:r w:rsidRPr="00FA04DF">
              <w:rPr>
                <w:sz w:val="22"/>
                <w:szCs w:val="22"/>
              </w:rPr>
              <w:t>Bytové vybavení, zařízení domácnosti; opravy</w:t>
            </w:r>
          </w:p>
        </w:tc>
        <w:tc>
          <w:tcPr>
            <w:tcW w:w="992" w:type="dxa"/>
            <w:shd w:val="clear" w:color="auto" w:fill="FFE599" w:themeFill="accent4" w:themeFillTint="66"/>
            <w:noWrap/>
            <w:vAlign w:val="center"/>
          </w:tcPr>
          <w:p w14:paraId="4025FAB3" w14:textId="77777777" w:rsidR="00413C07" w:rsidRPr="00866804" w:rsidRDefault="00413C07" w:rsidP="004E0EC4">
            <w:pPr>
              <w:spacing w:after="0"/>
              <w:jc w:val="center"/>
              <w:rPr>
                <w:sz w:val="22"/>
                <w:szCs w:val="22"/>
              </w:rPr>
            </w:pPr>
            <w:r w:rsidRPr="00866804">
              <w:rPr>
                <w:rFonts w:eastAsia="Times New Roman"/>
                <w:sz w:val="22"/>
                <w:szCs w:val="22"/>
              </w:rPr>
              <w:t xml:space="preserve">7,2  </w:t>
            </w:r>
          </w:p>
        </w:tc>
        <w:tc>
          <w:tcPr>
            <w:tcW w:w="1276" w:type="dxa"/>
            <w:shd w:val="clear" w:color="auto" w:fill="FFE599" w:themeFill="accent4" w:themeFillTint="66"/>
            <w:noWrap/>
            <w:vAlign w:val="center"/>
          </w:tcPr>
          <w:p w14:paraId="0C0F7C9F" w14:textId="77777777" w:rsidR="00413C07" w:rsidRPr="00866804" w:rsidRDefault="00413C07" w:rsidP="004E0EC4">
            <w:pPr>
              <w:spacing w:after="0"/>
              <w:jc w:val="center"/>
              <w:rPr>
                <w:sz w:val="22"/>
                <w:szCs w:val="22"/>
              </w:rPr>
            </w:pPr>
            <w:r w:rsidRPr="00866804">
              <w:rPr>
                <w:rFonts w:eastAsia="Times New Roman"/>
                <w:sz w:val="22"/>
                <w:szCs w:val="22"/>
              </w:rPr>
              <w:t xml:space="preserve">6,6  </w:t>
            </w:r>
          </w:p>
        </w:tc>
        <w:tc>
          <w:tcPr>
            <w:tcW w:w="1559" w:type="dxa"/>
            <w:shd w:val="clear" w:color="auto" w:fill="FFE599" w:themeFill="accent4" w:themeFillTint="66"/>
            <w:noWrap/>
            <w:vAlign w:val="center"/>
          </w:tcPr>
          <w:p w14:paraId="492CA033" w14:textId="77777777" w:rsidR="00413C07" w:rsidRPr="00866804" w:rsidRDefault="00413C07" w:rsidP="004E0EC4">
            <w:pPr>
              <w:spacing w:after="0"/>
              <w:jc w:val="center"/>
              <w:rPr>
                <w:sz w:val="22"/>
                <w:szCs w:val="22"/>
              </w:rPr>
            </w:pPr>
            <w:r w:rsidRPr="00866804">
              <w:rPr>
                <w:rFonts w:eastAsia="Times New Roman"/>
                <w:sz w:val="22"/>
                <w:szCs w:val="22"/>
              </w:rPr>
              <w:t xml:space="preserve">6,0  </w:t>
            </w:r>
          </w:p>
        </w:tc>
        <w:tc>
          <w:tcPr>
            <w:tcW w:w="992" w:type="dxa"/>
            <w:shd w:val="clear" w:color="auto" w:fill="FFE599" w:themeFill="accent4" w:themeFillTint="66"/>
            <w:noWrap/>
            <w:vAlign w:val="center"/>
          </w:tcPr>
          <w:p w14:paraId="500AA675" w14:textId="77777777" w:rsidR="00413C07" w:rsidRPr="00866804" w:rsidRDefault="00413C07" w:rsidP="004E0EC4">
            <w:pPr>
              <w:spacing w:after="0"/>
              <w:jc w:val="center"/>
              <w:rPr>
                <w:sz w:val="22"/>
                <w:szCs w:val="22"/>
              </w:rPr>
            </w:pPr>
            <w:r w:rsidRPr="00866804">
              <w:rPr>
                <w:rFonts w:eastAsia="Times New Roman"/>
                <w:sz w:val="22"/>
                <w:szCs w:val="22"/>
              </w:rPr>
              <w:t xml:space="preserve">6,2  </w:t>
            </w:r>
          </w:p>
        </w:tc>
      </w:tr>
      <w:tr w:rsidR="00413C07" w:rsidRPr="00821AE3" w14:paraId="72369FB4" w14:textId="77777777" w:rsidTr="004E0EC4">
        <w:trPr>
          <w:trHeight w:val="255"/>
          <w:jc w:val="center"/>
        </w:trPr>
        <w:tc>
          <w:tcPr>
            <w:tcW w:w="694" w:type="dxa"/>
            <w:vMerge/>
            <w:shd w:val="clear" w:color="auto" w:fill="AEAAAA" w:themeFill="background2" w:themeFillShade="BF"/>
          </w:tcPr>
          <w:p w14:paraId="08ECF6E0"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05C79957" w14:textId="77777777" w:rsidR="00413C07" w:rsidRPr="00E021D4" w:rsidRDefault="00413C07" w:rsidP="004E0EC4">
            <w:pPr>
              <w:spacing w:after="0"/>
              <w:jc w:val="right"/>
              <w:rPr>
                <w:rFonts w:eastAsia="Times New Roman"/>
                <w:sz w:val="22"/>
                <w:szCs w:val="22"/>
              </w:rPr>
            </w:pPr>
            <w:r w:rsidRPr="00FA04DF">
              <w:rPr>
                <w:sz w:val="22"/>
                <w:szCs w:val="22"/>
              </w:rPr>
              <w:t>Zdraví</w:t>
            </w:r>
          </w:p>
        </w:tc>
        <w:tc>
          <w:tcPr>
            <w:tcW w:w="992" w:type="dxa"/>
            <w:shd w:val="clear" w:color="auto" w:fill="F7CAAC" w:themeFill="accent2" w:themeFillTint="66"/>
            <w:noWrap/>
            <w:vAlign w:val="center"/>
          </w:tcPr>
          <w:p w14:paraId="5552474A" w14:textId="77777777" w:rsidR="00413C07" w:rsidRPr="00866804" w:rsidRDefault="00413C07" w:rsidP="004E0EC4">
            <w:pPr>
              <w:spacing w:after="0"/>
              <w:jc w:val="center"/>
              <w:rPr>
                <w:sz w:val="22"/>
                <w:szCs w:val="22"/>
              </w:rPr>
            </w:pPr>
            <w:r w:rsidRPr="00866804">
              <w:rPr>
                <w:rFonts w:eastAsia="Times New Roman"/>
                <w:sz w:val="22"/>
                <w:szCs w:val="22"/>
              </w:rPr>
              <w:t xml:space="preserve">2,7  </w:t>
            </w:r>
          </w:p>
        </w:tc>
        <w:tc>
          <w:tcPr>
            <w:tcW w:w="1276" w:type="dxa"/>
            <w:shd w:val="clear" w:color="auto" w:fill="F7CAAC" w:themeFill="accent2" w:themeFillTint="66"/>
            <w:noWrap/>
            <w:vAlign w:val="center"/>
          </w:tcPr>
          <w:p w14:paraId="5085D3EC" w14:textId="77777777" w:rsidR="00413C07" w:rsidRPr="00866804" w:rsidRDefault="00413C07" w:rsidP="004E0EC4">
            <w:pPr>
              <w:spacing w:after="0"/>
              <w:jc w:val="center"/>
              <w:rPr>
                <w:sz w:val="22"/>
                <w:szCs w:val="22"/>
              </w:rPr>
            </w:pPr>
            <w:r w:rsidRPr="00866804">
              <w:rPr>
                <w:rFonts w:eastAsia="Times New Roman"/>
                <w:sz w:val="22"/>
                <w:szCs w:val="22"/>
              </w:rPr>
              <w:t xml:space="preserve">2,5  </w:t>
            </w:r>
          </w:p>
        </w:tc>
        <w:tc>
          <w:tcPr>
            <w:tcW w:w="1559" w:type="dxa"/>
            <w:shd w:val="clear" w:color="auto" w:fill="F7CAAC" w:themeFill="accent2" w:themeFillTint="66"/>
            <w:noWrap/>
            <w:vAlign w:val="center"/>
          </w:tcPr>
          <w:p w14:paraId="391FF01B" w14:textId="77777777" w:rsidR="00413C07" w:rsidRPr="00866804" w:rsidRDefault="00413C07" w:rsidP="004E0EC4">
            <w:pPr>
              <w:spacing w:after="0"/>
              <w:jc w:val="center"/>
              <w:rPr>
                <w:sz w:val="22"/>
                <w:szCs w:val="22"/>
              </w:rPr>
            </w:pPr>
            <w:r w:rsidRPr="00866804">
              <w:rPr>
                <w:rFonts w:eastAsia="Times New Roman"/>
                <w:sz w:val="22"/>
                <w:szCs w:val="22"/>
              </w:rPr>
              <w:t xml:space="preserve">2,6  </w:t>
            </w:r>
          </w:p>
        </w:tc>
        <w:tc>
          <w:tcPr>
            <w:tcW w:w="992" w:type="dxa"/>
            <w:shd w:val="clear" w:color="auto" w:fill="F7CAAC" w:themeFill="accent2" w:themeFillTint="66"/>
            <w:noWrap/>
            <w:vAlign w:val="center"/>
          </w:tcPr>
          <w:p w14:paraId="194B20D1" w14:textId="77777777" w:rsidR="00413C07" w:rsidRPr="00866804" w:rsidRDefault="00413C07" w:rsidP="004E0EC4">
            <w:pPr>
              <w:spacing w:after="0"/>
              <w:jc w:val="center"/>
              <w:rPr>
                <w:sz w:val="22"/>
                <w:szCs w:val="22"/>
              </w:rPr>
            </w:pPr>
            <w:r w:rsidRPr="00866804">
              <w:rPr>
                <w:rFonts w:eastAsia="Times New Roman"/>
                <w:sz w:val="22"/>
                <w:szCs w:val="22"/>
              </w:rPr>
              <w:t xml:space="preserve">2,6  </w:t>
            </w:r>
          </w:p>
        </w:tc>
      </w:tr>
      <w:tr w:rsidR="00413C07" w:rsidRPr="00821AE3" w14:paraId="7E622166" w14:textId="77777777" w:rsidTr="004E0EC4">
        <w:trPr>
          <w:trHeight w:val="255"/>
          <w:jc w:val="center"/>
        </w:trPr>
        <w:tc>
          <w:tcPr>
            <w:tcW w:w="694" w:type="dxa"/>
            <w:vMerge/>
            <w:shd w:val="clear" w:color="auto" w:fill="AEAAAA" w:themeFill="background2" w:themeFillShade="BF"/>
          </w:tcPr>
          <w:p w14:paraId="3499BBEB"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08CB0635"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Doprava</w:t>
            </w:r>
          </w:p>
        </w:tc>
        <w:tc>
          <w:tcPr>
            <w:tcW w:w="992" w:type="dxa"/>
            <w:shd w:val="clear" w:color="auto" w:fill="FFE599" w:themeFill="accent4" w:themeFillTint="66"/>
            <w:noWrap/>
            <w:vAlign w:val="center"/>
          </w:tcPr>
          <w:p w14:paraId="6FB9DEF1"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10,9  </w:t>
            </w:r>
          </w:p>
        </w:tc>
        <w:tc>
          <w:tcPr>
            <w:tcW w:w="1276" w:type="dxa"/>
            <w:shd w:val="clear" w:color="auto" w:fill="FFE599" w:themeFill="accent4" w:themeFillTint="66"/>
            <w:noWrap/>
            <w:vAlign w:val="center"/>
          </w:tcPr>
          <w:p w14:paraId="48AAAC86"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11,6  </w:t>
            </w:r>
          </w:p>
        </w:tc>
        <w:tc>
          <w:tcPr>
            <w:tcW w:w="1559" w:type="dxa"/>
            <w:shd w:val="clear" w:color="auto" w:fill="FFE599" w:themeFill="accent4" w:themeFillTint="66"/>
            <w:noWrap/>
            <w:vAlign w:val="center"/>
          </w:tcPr>
          <w:p w14:paraId="56A97CF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8,6  </w:t>
            </w:r>
          </w:p>
        </w:tc>
        <w:tc>
          <w:tcPr>
            <w:tcW w:w="992" w:type="dxa"/>
            <w:shd w:val="clear" w:color="auto" w:fill="FFE599" w:themeFill="accent4" w:themeFillTint="66"/>
            <w:noWrap/>
            <w:vAlign w:val="center"/>
          </w:tcPr>
          <w:p w14:paraId="3F2B622D"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9,3  </w:t>
            </w:r>
          </w:p>
        </w:tc>
      </w:tr>
      <w:tr w:rsidR="00413C07" w:rsidRPr="00821AE3" w14:paraId="3728F2DD" w14:textId="77777777" w:rsidTr="004E0EC4">
        <w:trPr>
          <w:trHeight w:val="255"/>
          <w:jc w:val="center"/>
        </w:trPr>
        <w:tc>
          <w:tcPr>
            <w:tcW w:w="694" w:type="dxa"/>
            <w:vMerge/>
            <w:shd w:val="clear" w:color="auto" w:fill="AEAAAA" w:themeFill="background2" w:themeFillShade="BF"/>
          </w:tcPr>
          <w:p w14:paraId="15A84A15"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742EBD33" w14:textId="77777777" w:rsidR="00413C07" w:rsidRPr="00E021D4" w:rsidRDefault="00413C07" w:rsidP="004E0EC4">
            <w:pPr>
              <w:spacing w:after="0"/>
              <w:jc w:val="right"/>
              <w:rPr>
                <w:rFonts w:eastAsia="Times New Roman"/>
                <w:sz w:val="22"/>
                <w:szCs w:val="22"/>
              </w:rPr>
            </w:pPr>
            <w:r w:rsidRPr="00FA04DF">
              <w:rPr>
                <w:sz w:val="22"/>
                <w:szCs w:val="22"/>
              </w:rPr>
              <w:t>Pošty a telekomunikace</w:t>
            </w:r>
          </w:p>
        </w:tc>
        <w:tc>
          <w:tcPr>
            <w:tcW w:w="992" w:type="dxa"/>
            <w:shd w:val="clear" w:color="auto" w:fill="F7CAAC" w:themeFill="accent2" w:themeFillTint="66"/>
            <w:noWrap/>
            <w:vAlign w:val="center"/>
          </w:tcPr>
          <w:p w14:paraId="401D48DC" w14:textId="77777777" w:rsidR="00413C07" w:rsidRPr="00866804" w:rsidRDefault="00413C07" w:rsidP="004E0EC4">
            <w:pPr>
              <w:spacing w:after="0"/>
              <w:jc w:val="center"/>
              <w:rPr>
                <w:sz w:val="22"/>
                <w:szCs w:val="22"/>
              </w:rPr>
            </w:pPr>
            <w:r w:rsidRPr="00866804">
              <w:rPr>
                <w:rFonts w:eastAsia="Times New Roman"/>
                <w:sz w:val="22"/>
                <w:szCs w:val="22"/>
              </w:rPr>
              <w:t xml:space="preserve">4,3  </w:t>
            </w:r>
          </w:p>
        </w:tc>
        <w:tc>
          <w:tcPr>
            <w:tcW w:w="1276" w:type="dxa"/>
            <w:shd w:val="clear" w:color="auto" w:fill="F7CAAC" w:themeFill="accent2" w:themeFillTint="66"/>
            <w:noWrap/>
            <w:vAlign w:val="center"/>
          </w:tcPr>
          <w:p w14:paraId="3E80F929" w14:textId="77777777" w:rsidR="00413C07" w:rsidRPr="00866804" w:rsidRDefault="00413C07" w:rsidP="004E0EC4">
            <w:pPr>
              <w:spacing w:after="0"/>
              <w:jc w:val="center"/>
              <w:rPr>
                <w:sz w:val="22"/>
                <w:szCs w:val="22"/>
              </w:rPr>
            </w:pPr>
            <w:r w:rsidRPr="00866804">
              <w:rPr>
                <w:rFonts w:eastAsia="Times New Roman"/>
                <w:sz w:val="22"/>
                <w:szCs w:val="22"/>
              </w:rPr>
              <w:t xml:space="preserve">3,9  </w:t>
            </w:r>
          </w:p>
        </w:tc>
        <w:tc>
          <w:tcPr>
            <w:tcW w:w="1559" w:type="dxa"/>
            <w:shd w:val="clear" w:color="auto" w:fill="F7CAAC" w:themeFill="accent2" w:themeFillTint="66"/>
            <w:noWrap/>
            <w:vAlign w:val="center"/>
          </w:tcPr>
          <w:p w14:paraId="74E3808B" w14:textId="77777777" w:rsidR="00413C07" w:rsidRPr="00866804" w:rsidRDefault="00413C07" w:rsidP="004E0EC4">
            <w:pPr>
              <w:spacing w:after="0"/>
              <w:jc w:val="center"/>
              <w:rPr>
                <w:sz w:val="22"/>
                <w:szCs w:val="22"/>
              </w:rPr>
            </w:pPr>
            <w:r w:rsidRPr="00866804">
              <w:rPr>
                <w:rFonts w:eastAsia="Times New Roman"/>
                <w:sz w:val="22"/>
                <w:szCs w:val="22"/>
              </w:rPr>
              <w:t xml:space="preserve">4,4  </w:t>
            </w:r>
          </w:p>
        </w:tc>
        <w:tc>
          <w:tcPr>
            <w:tcW w:w="992" w:type="dxa"/>
            <w:shd w:val="clear" w:color="auto" w:fill="F7CAAC" w:themeFill="accent2" w:themeFillTint="66"/>
            <w:noWrap/>
            <w:vAlign w:val="center"/>
          </w:tcPr>
          <w:p w14:paraId="56C74EDA" w14:textId="77777777" w:rsidR="00413C07" w:rsidRPr="00866804" w:rsidRDefault="00413C07" w:rsidP="004E0EC4">
            <w:pPr>
              <w:spacing w:after="0"/>
              <w:jc w:val="center"/>
              <w:rPr>
                <w:sz w:val="22"/>
                <w:szCs w:val="22"/>
              </w:rPr>
            </w:pPr>
            <w:r w:rsidRPr="00866804">
              <w:rPr>
                <w:rFonts w:eastAsia="Times New Roman"/>
                <w:sz w:val="22"/>
                <w:szCs w:val="22"/>
              </w:rPr>
              <w:t xml:space="preserve">4,4  </w:t>
            </w:r>
          </w:p>
        </w:tc>
      </w:tr>
      <w:tr w:rsidR="00413C07" w:rsidRPr="00821AE3" w14:paraId="2EDAB9B1" w14:textId="77777777" w:rsidTr="004E0EC4">
        <w:trPr>
          <w:trHeight w:val="255"/>
          <w:jc w:val="center"/>
        </w:trPr>
        <w:tc>
          <w:tcPr>
            <w:tcW w:w="694" w:type="dxa"/>
            <w:vMerge/>
            <w:shd w:val="clear" w:color="auto" w:fill="AEAAAA" w:themeFill="background2" w:themeFillShade="BF"/>
          </w:tcPr>
          <w:p w14:paraId="38F9D0D1"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62CCB52B" w14:textId="77777777" w:rsidR="00413C07" w:rsidRPr="00E021D4" w:rsidRDefault="00413C07" w:rsidP="004E0EC4">
            <w:pPr>
              <w:spacing w:after="0"/>
              <w:jc w:val="right"/>
              <w:rPr>
                <w:rFonts w:eastAsia="Times New Roman"/>
                <w:sz w:val="22"/>
                <w:szCs w:val="22"/>
              </w:rPr>
            </w:pPr>
            <w:r w:rsidRPr="00FA04DF">
              <w:rPr>
                <w:sz w:val="22"/>
                <w:szCs w:val="22"/>
              </w:rPr>
              <w:t>Rekreace a kultura</w:t>
            </w:r>
          </w:p>
        </w:tc>
        <w:tc>
          <w:tcPr>
            <w:tcW w:w="992" w:type="dxa"/>
            <w:shd w:val="clear" w:color="auto" w:fill="FFE599" w:themeFill="accent4" w:themeFillTint="66"/>
            <w:noWrap/>
            <w:vAlign w:val="center"/>
          </w:tcPr>
          <w:p w14:paraId="624F2B41" w14:textId="77777777" w:rsidR="00413C07" w:rsidRPr="00866804" w:rsidRDefault="00413C07" w:rsidP="004E0EC4">
            <w:pPr>
              <w:spacing w:after="0"/>
              <w:jc w:val="center"/>
              <w:rPr>
                <w:sz w:val="22"/>
                <w:szCs w:val="22"/>
              </w:rPr>
            </w:pPr>
            <w:r w:rsidRPr="00866804">
              <w:rPr>
                <w:rFonts w:eastAsia="Times New Roman"/>
                <w:sz w:val="22"/>
                <w:szCs w:val="22"/>
              </w:rPr>
              <w:t xml:space="preserve">10,9  </w:t>
            </w:r>
          </w:p>
        </w:tc>
        <w:tc>
          <w:tcPr>
            <w:tcW w:w="1276" w:type="dxa"/>
            <w:shd w:val="clear" w:color="auto" w:fill="FFE599" w:themeFill="accent4" w:themeFillTint="66"/>
            <w:noWrap/>
            <w:vAlign w:val="center"/>
          </w:tcPr>
          <w:p w14:paraId="123B4764" w14:textId="77777777" w:rsidR="00413C07" w:rsidRPr="00866804" w:rsidRDefault="00413C07" w:rsidP="004E0EC4">
            <w:pPr>
              <w:spacing w:after="0"/>
              <w:jc w:val="center"/>
              <w:rPr>
                <w:sz w:val="22"/>
                <w:szCs w:val="22"/>
              </w:rPr>
            </w:pPr>
            <w:r w:rsidRPr="00866804">
              <w:rPr>
                <w:rFonts w:eastAsia="Times New Roman"/>
                <w:sz w:val="22"/>
                <w:szCs w:val="22"/>
              </w:rPr>
              <w:t xml:space="preserve">10,5  </w:t>
            </w:r>
          </w:p>
        </w:tc>
        <w:tc>
          <w:tcPr>
            <w:tcW w:w="1559" w:type="dxa"/>
            <w:shd w:val="clear" w:color="auto" w:fill="FFE599" w:themeFill="accent4" w:themeFillTint="66"/>
            <w:noWrap/>
            <w:vAlign w:val="center"/>
          </w:tcPr>
          <w:p w14:paraId="072E7497" w14:textId="77777777" w:rsidR="00413C07" w:rsidRPr="00866804" w:rsidRDefault="00413C07" w:rsidP="004E0EC4">
            <w:pPr>
              <w:spacing w:after="0"/>
              <w:jc w:val="center"/>
              <w:rPr>
                <w:sz w:val="22"/>
                <w:szCs w:val="22"/>
              </w:rPr>
            </w:pPr>
            <w:r w:rsidRPr="00866804">
              <w:rPr>
                <w:rFonts w:eastAsia="Times New Roman"/>
                <w:sz w:val="22"/>
                <w:szCs w:val="22"/>
              </w:rPr>
              <w:t xml:space="preserve">10,0  </w:t>
            </w:r>
          </w:p>
        </w:tc>
        <w:tc>
          <w:tcPr>
            <w:tcW w:w="992" w:type="dxa"/>
            <w:shd w:val="clear" w:color="auto" w:fill="FFE599" w:themeFill="accent4" w:themeFillTint="66"/>
            <w:noWrap/>
            <w:vAlign w:val="center"/>
          </w:tcPr>
          <w:p w14:paraId="1C3B6D3F" w14:textId="77777777" w:rsidR="00413C07" w:rsidRPr="00866804" w:rsidRDefault="00413C07" w:rsidP="004E0EC4">
            <w:pPr>
              <w:spacing w:after="0"/>
              <w:jc w:val="center"/>
              <w:rPr>
                <w:sz w:val="22"/>
                <w:szCs w:val="22"/>
              </w:rPr>
            </w:pPr>
            <w:r w:rsidRPr="00866804">
              <w:rPr>
                <w:rFonts w:eastAsia="Times New Roman"/>
                <w:sz w:val="22"/>
                <w:szCs w:val="22"/>
              </w:rPr>
              <w:t xml:space="preserve">10,4  </w:t>
            </w:r>
          </w:p>
        </w:tc>
      </w:tr>
      <w:tr w:rsidR="00413C07" w:rsidRPr="00821AE3" w14:paraId="445E2396" w14:textId="77777777" w:rsidTr="004E0EC4">
        <w:trPr>
          <w:trHeight w:val="255"/>
          <w:jc w:val="center"/>
        </w:trPr>
        <w:tc>
          <w:tcPr>
            <w:tcW w:w="694" w:type="dxa"/>
            <w:vMerge/>
            <w:shd w:val="clear" w:color="auto" w:fill="AEAAAA" w:themeFill="background2" w:themeFillShade="BF"/>
          </w:tcPr>
          <w:p w14:paraId="181290CC"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1B499F41" w14:textId="77777777" w:rsidR="00413C07" w:rsidRPr="00E021D4" w:rsidRDefault="00413C07" w:rsidP="004E0EC4">
            <w:pPr>
              <w:spacing w:after="0"/>
              <w:jc w:val="right"/>
              <w:rPr>
                <w:rFonts w:eastAsia="Times New Roman"/>
                <w:sz w:val="22"/>
                <w:szCs w:val="22"/>
              </w:rPr>
            </w:pPr>
            <w:r w:rsidRPr="00FA04DF">
              <w:rPr>
                <w:sz w:val="22"/>
                <w:szCs w:val="22"/>
              </w:rPr>
              <w:t>Vzdělávání</w:t>
            </w:r>
          </w:p>
        </w:tc>
        <w:tc>
          <w:tcPr>
            <w:tcW w:w="992" w:type="dxa"/>
            <w:shd w:val="clear" w:color="auto" w:fill="F7CAAC" w:themeFill="accent2" w:themeFillTint="66"/>
            <w:noWrap/>
            <w:vAlign w:val="center"/>
          </w:tcPr>
          <w:p w14:paraId="726F3C7A" w14:textId="77777777" w:rsidR="00413C07" w:rsidRPr="00866804" w:rsidRDefault="00413C07" w:rsidP="004E0EC4">
            <w:pPr>
              <w:spacing w:after="0"/>
              <w:jc w:val="center"/>
              <w:rPr>
                <w:sz w:val="22"/>
                <w:szCs w:val="22"/>
              </w:rPr>
            </w:pPr>
            <w:r w:rsidRPr="00866804">
              <w:rPr>
                <w:rFonts w:eastAsia="Times New Roman"/>
                <w:sz w:val="22"/>
                <w:szCs w:val="22"/>
              </w:rPr>
              <w:t xml:space="preserve">0,8  </w:t>
            </w:r>
          </w:p>
        </w:tc>
        <w:tc>
          <w:tcPr>
            <w:tcW w:w="1276" w:type="dxa"/>
            <w:shd w:val="clear" w:color="auto" w:fill="F7CAAC" w:themeFill="accent2" w:themeFillTint="66"/>
            <w:noWrap/>
            <w:vAlign w:val="center"/>
          </w:tcPr>
          <w:p w14:paraId="3070198B" w14:textId="77777777" w:rsidR="00413C07" w:rsidRPr="00866804" w:rsidRDefault="00413C07" w:rsidP="004E0EC4">
            <w:pPr>
              <w:spacing w:after="0"/>
              <w:jc w:val="center"/>
              <w:rPr>
                <w:sz w:val="22"/>
                <w:szCs w:val="22"/>
              </w:rPr>
            </w:pPr>
            <w:r w:rsidRPr="00866804">
              <w:rPr>
                <w:rFonts w:eastAsia="Times New Roman"/>
                <w:sz w:val="22"/>
                <w:szCs w:val="22"/>
              </w:rPr>
              <w:t xml:space="preserve">0,5  </w:t>
            </w:r>
          </w:p>
        </w:tc>
        <w:tc>
          <w:tcPr>
            <w:tcW w:w="1559" w:type="dxa"/>
            <w:shd w:val="clear" w:color="auto" w:fill="F7CAAC" w:themeFill="accent2" w:themeFillTint="66"/>
            <w:noWrap/>
            <w:vAlign w:val="center"/>
          </w:tcPr>
          <w:p w14:paraId="5790C1D6" w14:textId="77777777" w:rsidR="00413C07" w:rsidRPr="00866804" w:rsidRDefault="00413C07" w:rsidP="004E0EC4">
            <w:pPr>
              <w:spacing w:after="0"/>
              <w:jc w:val="center"/>
              <w:rPr>
                <w:sz w:val="22"/>
                <w:szCs w:val="22"/>
              </w:rPr>
            </w:pPr>
            <w:r w:rsidRPr="00866804">
              <w:rPr>
                <w:rFonts w:eastAsia="Times New Roman"/>
                <w:sz w:val="22"/>
                <w:szCs w:val="22"/>
              </w:rPr>
              <w:t xml:space="preserve">0,9  </w:t>
            </w:r>
          </w:p>
        </w:tc>
        <w:tc>
          <w:tcPr>
            <w:tcW w:w="992" w:type="dxa"/>
            <w:shd w:val="clear" w:color="auto" w:fill="F7CAAC" w:themeFill="accent2" w:themeFillTint="66"/>
            <w:noWrap/>
            <w:vAlign w:val="center"/>
          </w:tcPr>
          <w:p w14:paraId="67690E80" w14:textId="77777777" w:rsidR="00413C07" w:rsidRPr="00866804" w:rsidRDefault="00413C07" w:rsidP="004E0EC4">
            <w:pPr>
              <w:spacing w:after="0"/>
              <w:jc w:val="center"/>
              <w:rPr>
                <w:sz w:val="22"/>
                <w:szCs w:val="22"/>
              </w:rPr>
            </w:pPr>
            <w:r w:rsidRPr="00866804">
              <w:rPr>
                <w:rFonts w:eastAsia="Times New Roman"/>
                <w:sz w:val="22"/>
                <w:szCs w:val="22"/>
              </w:rPr>
              <w:t xml:space="preserve">1,5  </w:t>
            </w:r>
          </w:p>
        </w:tc>
      </w:tr>
      <w:tr w:rsidR="00413C07" w:rsidRPr="00821AE3" w14:paraId="28676C91" w14:textId="77777777" w:rsidTr="004E0EC4">
        <w:trPr>
          <w:trHeight w:val="255"/>
          <w:jc w:val="center"/>
        </w:trPr>
        <w:tc>
          <w:tcPr>
            <w:tcW w:w="694" w:type="dxa"/>
            <w:vMerge/>
            <w:shd w:val="clear" w:color="auto" w:fill="AEAAAA" w:themeFill="background2" w:themeFillShade="BF"/>
          </w:tcPr>
          <w:p w14:paraId="6A87F839"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7D4A8E87" w14:textId="77777777" w:rsidR="00413C07" w:rsidRPr="00E021D4" w:rsidRDefault="00413C07" w:rsidP="004E0EC4">
            <w:pPr>
              <w:spacing w:after="0"/>
              <w:jc w:val="right"/>
              <w:rPr>
                <w:rFonts w:eastAsia="Times New Roman"/>
                <w:sz w:val="22"/>
                <w:szCs w:val="22"/>
              </w:rPr>
            </w:pPr>
            <w:r w:rsidRPr="00FA04DF">
              <w:rPr>
                <w:sz w:val="22"/>
                <w:szCs w:val="22"/>
              </w:rPr>
              <w:t>Stravování a ubytování</w:t>
            </w:r>
          </w:p>
        </w:tc>
        <w:tc>
          <w:tcPr>
            <w:tcW w:w="992" w:type="dxa"/>
            <w:shd w:val="clear" w:color="auto" w:fill="FFE599" w:themeFill="accent4" w:themeFillTint="66"/>
            <w:noWrap/>
            <w:vAlign w:val="center"/>
          </w:tcPr>
          <w:p w14:paraId="304AB97F" w14:textId="77777777" w:rsidR="00413C07" w:rsidRPr="00866804" w:rsidRDefault="00413C07" w:rsidP="004E0EC4">
            <w:pPr>
              <w:spacing w:after="0"/>
              <w:jc w:val="center"/>
              <w:rPr>
                <w:sz w:val="22"/>
                <w:szCs w:val="22"/>
              </w:rPr>
            </w:pPr>
            <w:r w:rsidRPr="00866804">
              <w:rPr>
                <w:rFonts w:eastAsia="Times New Roman"/>
                <w:sz w:val="22"/>
                <w:szCs w:val="22"/>
              </w:rPr>
              <w:t xml:space="preserve">5,9  </w:t>
            </w:r>
          </w:p>
        </w:tc>
        <w:tc>
          <w:tcPr>
            <w:tcW w:w="1276" w:type="dxa"/>
            <w:shd w:val="clear" w:color="auto" w:fill="FFE599" w:themeFill="accent4" w:themeFillTint="66"/>
            <w:noWrap/>
            <w:vAlign w:val="center"/>
          </w:tcPr>
          <w:p w14:paraId="3DBAF8B5" w14:textId="77777777" w:rsidR="00413C07" w:rsidRPr="00866804" w:rsidRDefault="00413C07" w:rsidP="004E0EC4">
            <w:pPr>
              <w:spacing w:after="0"/>
              <w:jc w:val="center"/>
              <w:rPr>
                <w:sz w:val="22"/>
                <w:szCs w:val="22"/>
              </w:rPr>
            </w:pPr>
            <w:r w:rsidRPr="00866804">
              <w:rPr>
                <w:rFonts w:eastAsia="Times New Roman"/>
                <w:sz w:val="22"/>
                <w:szCs w:val="22"/>
              </w:rPr>
              <w:t xml:space="preserve">6,7  </w:t>
            </w:r>
          </w:p>
        </w:tc>
        <w:tc>
          <w:tcPr>
            <w:tcW w:w="1559" w:type="dxa"/>
            <w:shd w:val="clear" w:color="auto" w:fill="FFE599" w:themeFill="accent4" w:themeFillTint="66"/>
            <w:noWrap/>
            <w:vAlign w:val="center"/>
          </w:tcPr>
          <w:p w14:paraId="48E3FABD" w14:textId="77777777" w:rsidR="00413C07" w:rsidRPr="00866804" w:rsidRDefault="00413C07" w:rsidP="004E0EC4">
            <w:pPr>
              <w:spacing w:after="0"/>
              <w:jc w:val="center"/>
              <w:rPr>
                <w:sz w:val="22"/>
                <w:szCs w:val="22"/>
              </w:rPr>
            </w:pPr>
            <w:r w:rsidRPr="00866804">
              <w:rPr>
                <w:rFonts w:eastAsia="Times New Roman"/>
                <w:sz w:val="22"/>
                <w:szCs w:val="22"/>
              </w:rPr>
              <w:t xml:space="preserve">7,8  </w:t>
            </w:r>
          </w:p>
        </w:tc>
        <w:tc>
          <w:tcPr>
            <w:tcW w:w="992" w:type="dxa"/>
            <w:shd w:val="clear" w:color="auto" w:fill="FFE599" w:themeFill="accent4" w:themeFillTint="66"/>
            <w:noWrap/>
            <w:vAlign w:val="center"/>
          </w:tcPr>
          <w:p w14:paraId="6D170D55" w14:textId="77777777" w:rsidR="00413C07" w:rsidRPr="00866804" w:rsidRDefault="00413C07" w:rsidP="004E0EC4">
            <w:pPr>
              <w:spacing w:after="0"/>
              <w:jc w:val="center"/>
              <w:rPr>
                <w:sz w:val="22"/>
                <w:szCs w:val="22"/>
              </w:rPr>
            </w:pPr>
            <w:r w:rsidRPr="00866804">
              <w:rPr>
                <w:rFonts w:eastAsia="Times New Roman"/>
                <w:sz w:val="22"/>
                <w:szCs w:val="22"/>
              </w:rPr>
              <w:t xml:space="preserve">7,8  </w:t>
            </w:r>
          </w:p>
        </w:tc>
      </w:tr>
      <w:tr w:rsidR="00413C07" w:rsidRPr="00821AE3" w14:paraId="42968F0B" w14:textId="77777777" w:rsidTr="004E0EC4">
        <w:trPr>
          <w:trHeight w:val="132"/>
          <w:jc w:val="center"/>
        </w:trPr>
        <w:tc>
          <w:tcPr>
            <w:tcW w:w="694" w:type="dxa"/>
            <w:vMerge/>
            <w:shd w:val="clear" w:color="auto" w:fill="AEAAAA" w:themeFill="background2" w:themeFillShade="BF"/>
          </w:tcPr>
          <w:p w14:paraId="22BCC5BA" w14:textId="77777777" w:rsidR="00413C07" w:rsidRPr="00E021D4" w:rsidRDefault="00413C07" w:rsidP="004E0EC4">
            <w:pPr>
              <w:spacing w:after="0"/>
              <w:jc w:val="center"/>
              <w:rPr>
                <w:sz w:val="22"/>
              </w:rPr>
            </w:pPr>
          </w:p>
        </w:tc>
        <w:tc>
          <w:tcPr>
            <w:tcW w:w="4263" w:type="dxa"/>
            <w:gridSpan w:val="2"/>
            <w:shd w:val="clear" w:color="auto" w:fill="AEAAAA" w:themeFill="background2" w:themeFillShade="BF"/>
            <w:vAlign w:val="bottom"/>
          </w:tcPr>
          <w:p w14:paraId="3EFA3C40" w14:textId="77777777" w:rsidR="00413C07" w:rsidRPr="00E021D4" w:rsidRDefault="00413C07" w:rsidP="004E0EC4">
            <w:pPr>
              <w:spacing w:after="0"/>
              <w:jc w:val="right"/>
              <w:rPr>
                <w:sz w:val="22"/>
              </w:rPr>
            </w:pPr>
            <w:r w:rsidRPr="00FA04DF">
              <w:rPr>
                <w:sz w:val="22"/>
                <w:szCs w:val="22"/>
              </w:rPr>
              <w:t>Ostatní zboží a služby</w:t>
            </w:r>
          </w:p>
        </w:tc>
        <w:tc>
          <w:tcPr>
            <w:tcW w:w="992" w:type="dxa"/>
            <w:shd w:val="clear" w:color="auto" w:fill="F7CAAC" w:themeFill="accent2" w:themeFillTint="66"/>
            <w:noWrap/>
            <w:vAlign w:val="center"/>
          </w:tcPr>
          <w:p w14:paraId="20E62843" w14:textId="77777777" w:rsidR="00413C07" w:rsidRPr="00866804" w:rsidRDefault="00413C07" w:rsidP="004E0EC4">
            <w:pPr>
              <w:spacing w:after="0"/>
              <w:jc w:val="center"/>
              <w:rPr>
                <w:sz w:val="22"/>
                <w:szCs w:val="22"/>
              </w:rPr>
            </w:pPr>
            <w:r w:rsidRPr="00866804">
              <w:rPr>
                <w:rFonts w:eastAsia="Times New Roman"/>
                <w:sz w:val="22"/>
                <w:szCs w:val="22"/>
              </w:rPr>
              <w:t xml:space="preserve">7,9  </w:t>
            </w:r>
          </w:p>
        </w:tc>
        <w:tc>
          <w:tcPr>
            <w:tcW w:w="1276" w:type="dxa"/>
            <w:shd w:val="clear" w:color="auto" w:fill="F7CAAC" w:themeFill="accent2" w:themeFillTint="66"/>
            <w:noWrap/>
            <w:vAlign w:val="center"/>
          </w:tcPr>
          <w:p w14:paraId="38A350FB" w14:textId="77777777" w:rsidR="00413C07" w:rsidRPr="00866804" w:rsidRDefault="00413C07" w:rsidP="004E0EC4">
            <w:pPr>
              <w:spacing w:after="0"/>
              <w:jc w:val="center"/>
              <w:rPr>
                <w:sz w:val="22"/>
                <w:szCs w:val="22"/>
              </w:rPr>
            </w:pPr>
            <w:r w:rsidRPr="00866804">
              <w:rPr>
                <w:rFonts w:eastAsia="Times New Roman"/>
                <w:sz w:val="22"/>
                <w:szCs w:val="22"/>
              </w:rPr>
              <w:t xml:space="preserve">8,6  </w:t>
            </w:r>
          </w:p>
        </w:tc>
        <w:tc>
          <w:tcPr>
            <w:tcW w:w="1559" w:type="dxa"/>
            <w:shd w:val="clear" w:color="auto" w:fill="F7CAAC" w:themeFill="accent2" w:themeFillTint="66"/>
            <w:noWrap/>
            <w:vAlign w:val="center"/>
          </w:tcPr>
          <w:p w14:paraId="6C668153" w14:textId="77777777" w:rsidR="00413C07" w:rsidRPr="00866804" w:rsidRDefault="00413C07" w:rsidP="004E0EC4">
            <w:pPr>
              <w:spacing w:after="0"/>
              <w:jc w:val="center"/>
              <w:rPr>
                <w:sz w:val="22"/>
                <w:szCs w:val="22"/>
              </w:rPr>
            </w:pPr>
            <w:r w:rsidRPr="00866804">
              <w:rPr>
                <w:rFonts w:eastAsia="Times New Roman"/>
                <w:sz w:val="22"/>
                <w:szCs w:val="22"/>
              </w:rPr>
              <w:t xml:space="preserve">7,8  </w:t>
            </w:r>
          </w:p>
        </w:tc>
        <w:tc>
          <w:tcPr>
            <w:tcW w:w="992" w:type="dxa"/>
            <w:shd w:val="clear" w:color="auto" w:fill="F7CAAC" w:themeFill="accent2" w:themeFillTint="66"/>
            <w:noWrap/>
            <w:vAlign w:val="center"/>
          </w:tcPr>
          <w:p w14:paraId="337C4CAE" w14:textId="77777777" w:rsidR="00413C07" w:rsidRPr="00866804" w:rsidRDefault="00413C07" w:rsidP="004E0EC4">
            <w:pPr>
              <w:spacing w:after="0"/>
              <w:jc w:val="center"/>
              <w:rPr>
                <w:sz w:val="22"/>
                <w:szCs w:val="22"/>
              </w:rPr>
            </w:pPr>
            <w:r w:rsidRPr="00866804">
              <w:rPr>
                <w:rFonts w:eastAsia="Times New Roman"/>
                <w:sz w:val="22"/>
                <w:szCs w:val="22"/>
              </w:rPr>
              <w:t xml:space="preserve">7,1  </w:t>
            </w:r>
          </w:p>
        </w:tc>
      </w:tr>
    </w:tbl>
    <w:p w14:paraId="24FA7F0D" w14:textId="77777777" w:rsidR="00413C07" w:rsidRDefault="00413C07" w:rsidP="00413C07">
      <w:pPr>
        <w:rPr>
          <w:szCs w:val="24"/>
        </w:rPr>
      </w:pPr>
    </w:p>
    <w:p w14:paraId="38E8D856" w14:textId="77777777" w:rsidR="00413C07" w:rsidRDefault="00413C07" w:rsidP="00413C07">
      <w:pPr>
        <w:pStyle w:val="Nadpis2"/>
        <w:numPr>
          <w:ilvl w:val="1"/>
          <w:numId w:val="19"/>
        </w:numPr>
      </w:pPr>
      <w:r>
        <w:t>Vliv výše příjmů na strukturu a výdaje domácnosti</w:t>
      </w:r>
    </w:p>
    <w:p w14:paraId="57C02113" w14:textId="6F8EF45E" w:rsidR="00413C07" w:rsidRDefault="00413C07" w:rsidP="00413C07">
      <w:pPr>
        <w:rPr>
          <w:szCs w:val="24"/>
        </w:rPr>
      </w:pPr>
      <w:r w:rsidRPr="00102C26">
        <w:rPr>
          <w:szCs w:val="24"/>
        </w:rPr>
        <w:t xml:space="preserve">Dalším faktorem, který ovlivňuje strukturu vydání, je výše příjmu domácnosti. </w:t>
      </w:r>
      <w:r>
        <w:rPr>
          <w:szCs w:val="24"/>
        </w:rPr>
        <w:t xml:space="preserve">Ve statistikách ČSÚ je vyjádřeno </w:t>
      </w:r>
      <w:proofErr w:type="spellStart"/>
      <w:r w:rsidRPr="00BA00A0">
        <w:rPr>
          <w:szCs w:val="24"/>
        </w:rPr>
        <w:t>kvintilové</w:t>
      </w:r>
      <w:proofErr w:type="spellEnd"/>
      <w:r w:rsidR="00D7370D">
        <w:rPr>
          <w:rStyle w:val="Znakapoznpodarou"/>
          <w:szCs w:val="24"/>
        </w:rPr>
        <w:footnoteReference w:id="83"/>
      </w:r>
      <w:r w:rsidRPr="00BA00A0">
        <w:rPr>
          <w:szCs w:val="24"/>
        </w:rPr>
        <w:t xml:space="preserve"> rozdělení úhrnu domácností podle čistého peněžního </w:t>
      </w:r>
      <w:r w:rsidR="00414582">
        <w:rPr>
          <w:szCs w:val="24"/>
        </w:rPr>
        <w:t xml:space="preserve">ročního </w:t>
      </w:r>
      <w:r w:rsidRPr="00BA00A0">
        <w:rPr>
          <w:szCs w:val="24"/>
        </w:rPr>
        <w:t>příjmu na</w:t>
      </w:r>
      <w:r w:rsidR="00F93EE7">
        <w:rPr>
          <w:szCs w:val="24"/>
        </w:rPr>
        <w:t> </w:t>
      </w:r>
      <w:r w:rsidRPr="00BA00A0">
        <w:rPr>
          <w:szCs w:val="24"/>
        </w:rPr>
        <w:t xml:space="preserve">osobu. </w:t>
      </w:r>
      <w:r>
        <w:rPr>
          <w:szCs w:val="24"/>
        </w:rPr>
        <w:t>D</w:t>
      </w:r>
      <w:r w:rsidRPr="00BA00A0">
        <w:rPr>
          <w:szCs w:val="24"/>
        </w:rPr>
        <w:t>omácnosti byly</w:t>
      </w:r>
      <w:r>
        <w:rPr>
          <w:szCs w:val="24"/>
        </w:rPr>
        <w:t xml:space="preserve"> pro tento účel</w:t>
      </w:r>
      <w:r w:rsidRPr="00BA00A0">
        <w:rPr>
          <w:szCs w:val="24"/>
        </w:rPr>
        <w:t xml:space="preserve"> setříděny do 5 stejně velkých skupin podle výše čistého peněžního příjmu na osobu. </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547"/>
        <w:gridCol w:w="1146"/>
        <w:gridCol w:w="1134"/>
        <w:gridCol w:w="1245"/>
        <w:gridCol w:w="1276"/>
        <w:gridCol w:w="1134"/>
        <w:gridCol w:w="1418"/>
      </w:tblGrid>
      <w:tr w:rsidR="00413C07" w:rsidRPr="00821AE3" w14:paraId="021E06E0" w14:textId="77777777" w:rsidTr="004E0EC4">
        <w:trPr>
          <w:trHeight w:val="101"/>
          <w:jc w:val="center"/>
        </w:trPr>
        <w:tc>
          <w:tcPr>
            <w:tcW w:w="3964" w:type="dxa"/>
            <w:gridSpan w:val="3"/>
            <w:vMerge w:val="restart"/>
            <w:shd w:val="clear" w:color="auto" w:fill="D0CECE" w:themeFill="background2" w:themeFillShade="E6"/>
            <w:vAlign w:val="bottom"/>
          </w:tcPr>
          <w:p w14:paraId="00C1BAD6" w14:textId="77777777" w:rsidR="00413C07" w:rsidRPr="0028491A" w:rsidRDefault="00413C07" w:rsidP="004E0EC4">
            <w:pPr>
              <w:spacing w:after="0"/>
              <w:rPr>
                <w:sz w:val="22"/>
                <w:szCs w:val="22"/>
              </w:rPr>
            </w:pPr>
          </w:p>
        </w:tc>
        <w:tc>
          <w:tcPr>
            <w:tcW w:w="6207" w:type="dxa"/>
            <w:gridSpan w:val="5"/>
            <w:shd w:val="clear" w:color="auto" w:fill="D0CECE" w:themeFill="background2" w:themeFillShade="E6"/>
            <w:noWrap/>
            <w:hideMark/>
          </w:tcPr>
          <w:p w14:paraId="23294A8F" w14:textId="77777777" w:rsidR="00413C07" w:rsidRDefault="00413C07" w:rsidP="004E0EC4">
            <w:pPr>
              <w:spacing w:after="0"/>
              <w:jc w:val="center"/>
              <w:rPr>
                <w:rFonts w:eastAsia="Times New Roman"/>
                <w:b/>
                <w:sz w:val="22"/>
              </w:rPr>
            </w:pPr>
            <w:r>
              <w:rPr>
                <w:rFonts w:eastAsia="Times New Roman"/>
                <w:b/>
                <w:sz w:val="22"/>
              </w:rPr>
              <w:t>Skupiny domácností podle čistého peněžního příjmu</w:t>
            </w:r>
          </w:p>
        </w:tc>
      </w:tr>
      <w:tr w:rsidR="00413C07" w:rsidRPr="00821AE3" w14:paraId="1C8FA702" w14:textId="77777777" w:rsidTr="004E0EC4">
        <w:trPr>
          <w:trHeight w:val="70"/>
          <w:jc w:val="center"/>
        </w:trPr>
        <w:tc>
          <w:tcPr>
            <w:tcW w:w="3964" w:type="dxa"/>
            <w:gridSpan w:val="3"/>
            <w:vMerge/>
            <w:shd w:val="clear" w:color="auto" w:fill="D0CECE" w:themeFill="background2" w:themeFillShade="E6"/>
            <w:vAlign w:val="bottom"/>
          </w:tcPr>
          <w:p w14:paraId="54FA83D2" w14:textId="77777777" w:rsidR="00413C07" w:rsidRPr="0028491A" w:rsidRDefault="00413C07" w:rsidP="004E0EC4">
            <w:pPr>
              <w:spacing w:after="0"/>
              <w:rPr>
                <w:sz w:val="22"/>
                <w:szCs w:val="22"/>
              </w:rPr>
            </w:pPr>
          </w:p>
        </w:tc>
        <w:tc>
          <w:tcPr>
            <w:tcW w:w="1134" w:type="dxa"/>
            <w:shd w:val="clear" w:color="auto" w:fill="D0CECE" w:themeFill="background2" w:themeFillShade="E6"/>
            <w:noWrap/>
            <w:vAlign w:val="center"/>
          </w:tcPr>
          <w:p w14:paraId="299FF994" w14:textId="77777777" w:rsidR="00413C07" w:rsidRPr="001022BB" w:rsidRDefault="00413C07" w:rsidP="004E0EC4">
            <w:pPr>
              <w:spacing w:after="0"/>
              <w:jc w:val="center"/>
              <w:rPr>
                <w:sz w:val="22"/>
                <w:szCs w:val="22"/>
              </w:rPr>
            </w:pPr>
            <w:r>
              <w:rPr>
                <w:sz w:val="22"/>
                <w:szCs w:val="22"/>
              </w:rPr>
              <w:t>Nejnižší</w:t>
            </w:r>
          </w:p>
        </w:tc>
        <w:tc>
          <w:tcPr>
            <w:tcW w:w="1245" w:type="dxa"/>
            <w:shd w:val="clear" w:color="auto" w:fill="D0CECE" w:themeFill="background2" w:themeFillShade="E6"/>
            <w:noWrap/>
            <w:vAlign w:val="center"/>
          </w:tcPr>
          <w:p w14:paraId="7936733C" w14:textId="77777777" w:rsidR="00413C07" w:rsidRPr="001022BB" w:rsidRDefault="00413C07" w:rsidP="004E0EC4">
            <w:pPr>
              <w:spacing w:after="0"/>
              <w:jc w:val="center"/>
              <w:rPr>
                <w:sz w:val="22"/>
                <w:szCs w:val="22"/>
              </w:rPr>
            </w:pPr>
            <w:r>
              <w:rPr>
                <w:sz w:val="22"/>
                <w:szCs w:val="22"/>
              </w:rPr>
              <w:t>2. nejnižší</w:t>
            </w:r>
          </w:p>
        </w:tc>
        <w:tc>
          <w:tcPr>
            <w:tcW w:w="1276" w:type="dxa"/>
            <w:shd w:val="clear" w:color="auto" w:fill="D0CECE" w:themeFill="background2" w:themeFillShade="E6"/>
            <w:vAlign w:val="center"/>
          </w:tcPr>
          <w:p w14:paraId="38EFC826" w14:textId="77777777" w:rsidR="00413C07" w:rsidRPr="001022BB" w:rsidRDefault="00413C07" w:rsidP="004E0EC4">
            <w:pPr>
              <w:spacing w:after="0"/>
              <w:jc w:val="center"/>
              <w:rPr>
                <w:sz w:val="22"/>
                <w:szCs w:val="22"/>
              </w:rPr>
            </w:pPr>
            <w:r>
              <w:rPr>
                <w:sz w:val="22"/>
                <w:szCs w:val="22"/>
              </w:rPr>
              <w:t>3. nejnižší</w:t>
            </w:r>
          </w:p>
        </w:tc>
        <w:tc>
          <w:tcPr>
            <w:tcW w:w="1134" w:type="dxa"/>
            <w:shd w:val="clear" w:color="auto" w:fill="D0CECE" w:themeFill="background2" w:themeFillShade="E6"/>
            <w:vAlign w:val="center"/>
          </w:tcPr>
          <w:p w14:paraId="61DE1D50" w14:textId="77777777" w:rsidR="00413C07" w:rsidRPr="001022BB" w:rsidRDefault="00413C07" w:rsidP="004E0EC4">
            <w:pPr>
              <w:spacing w:after="0"/>
              <w:jc w:val="center"/>
              <w:rPr>
                <w:sz w:val="22"/>
                <w:szCs w:val="22"/>
              </w:rPr>
            </w:pPr>
            <w:r>
              <w:rPr>
                <w:sz w:val="22"/>
                <w:szCs w:val="22"/>
              </w:rPr>
              <w:t>4. nejnižší</w:t>
            </w:r>
          </w:p>
        </w:tc>
        <w:tc>
          <w:tcPr>
            <w:tcW w:w="1418" w:type="dxa"/>
            <w:shd w:val="clear" w:color="auto" w:fill="D0CECE" w:themeFill="background2" w:themeFillShade="E6"/>
          </w:tcPr>
          <w:p w14:paraId="21177928" w14:textId="77777777" w:rsidR="00413C07" w:rsidRDefault="00413C07" w:rsidP="004E0EC4">
            <w:pPr>
              <w:spacing w:after="0"/>
              <w:jc w:val="center"/>
              <w:rPr>
                <w:rFonts w:eastAsia="Times New Roman"/>
                <w:sz w:val="22"/>
                <w:szCs w:val="22"/>
              </w:rPr>
            </w:pPr>
            <w:r>
              <w:rPr>
                <w:rFonts w:eastAsia="Times New Roman"/>
                <w:sz w:val="22"/>
                <w:szCs w:val="22"/>
              </w:rPr>
              <w:t>Vyšší</w:t>
            </w:r>
          </w:p>
        </w:tc>
      </w:tr>
      <w:tr w:rsidR="00413C07" w:rsidRPr="00821AE3" w14:paraId="59427E92" w14:textId="77777777" w:rsidTr="004E0EC4">
        <w:trPr>
          <w:trHeight w:val="350"/>
          <w:jc w:val="center"/>
        </w:trPr>
        <w:tc>
          <w:tcPr>
            <w:tcW w:w="3964" w:type="dxa"/>
            <w:gridSpan w:val="3"/>
            <w:tcBorders>
              <w:bottom w:val="single" w:sz="8" w:space="0" w:color="auto"/>
            </w:tcBorders>
            <w:shd w:val="clear" w:color="auto" w:fill="D0CECE" w:themeFill="background2" w:themeFillShade="E6"/>
            <w:vAlign w:val="center"/>
          </w:tcPr>
          <w:p w14:paraId="4E06C966" w14:textId="77777777" w:rsidR="00413C07" w:rsidRPr="00B20D04" w:rsidRDefault="00413C07" w:rsidP="004E0EC4">
            <w:pPr>
              <w:spacing w:after="0"/>
              <w:jc w:val="right"/>
              <w:rPr>
                <w:sz w:val="22"/>
                <w:szCs w:val="22"/>
              </w:rPr>
            </w:pPr>
            <w:r w:rsidRPr="00B20D04">
              <w:rPr>
                <w:rFonts w:eastAsia="Times New Roman"/>
                <w:b/>
                <w:bCs/>
                <w:sz w:val="22"/>
                <w:szCs w:val="22"/>
              </w:rPr>
              <w:t>Čisté peněžní příjmy (Kč)</w:t>
            </w:r>
          </w:p>
        </w:tc>
        <w:tc>
          <w:tcPr>
            <w:tcW w:w="1134" w:type="dxa"/>
            <w:tcBorders>
              <w:bottom w:val="single" w:sz="8" w:space="0" w:color="auto"/>
            </w:tcBorders>
            <w:shd w:val="clear" w:color="auto" w:fill="FFF2CC" w:themeFill="accent4" w:themeFillTint="33"/>
            <w:noWrap/>
            <w:vAlign w:val="center"/>
          </w:tcPr>
          <w:p w14:paraId="75692771"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do 126 000  </w:t>
            </w:r>
          </w:p>
        </w:tc>
        <w:tc>
          <w:tcPr>
            <w:tcW w:w="1245" w:type="dxa"/>
            <w:tcBorders>
              <w:bottom w:val="single" w:sz="8" w:space="0" w:color="auto"/>
            </w:tcBorders>
            <w:shd w:val="clear" w:color="auto" w:fill="FFF2CC" w:themeFill="accent4" w:themeFillTint="33"/>
            <w:noWrap/>
            <w:vAlign w:val="center"/>
          </w:tcPr>
          <w:p w14:paraId="5E1B0EA3"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do 147 024  </w:t>
            </w:r>
          </w:p>
        </w:tc>
        <w:tc>
          <w:tcPr>
            <w:tcW w:w="1276" w:type="dxa"/>
            <w:tcBorders>
              <w:bottom w:val="single" w:sz="8" w:space="0" w:color="auto"/>
            </w:tcBorders>
            <w:shd w:val="clear" w:color="auto" w:fill="FFF2CC" w:themeFill="accent4" w:themeFillTint="33"/>
            <w:noWrap/>
            <w:vAlign w:val="center"/>
          </w:tcPr>
          <w:p w14:paraId="4F0D7554"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do 180 000  </w:t>
            </w:r>
          </w:p>
        </w:tc>
        <w:tc>
          <w:tcPr>
            <w:tcW w:w="1134" w:type="dxa"/>
            <w:tcBorders>
              <w:bottom w:val="single" w:sz="8" w:space="0" w:color="auto"/>
            </w:tcBorders>
            <w:shd w:val="clear" w:color="auto" w:fill="FFF2CC" w:themeFill="accent4" w:themeFillTint="33"/>
            <w:noWrap/>
            <w:vAlign w:val="center"/>
          </w:tcPr>
          <w:p w14:paraId="525B09D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do 230 000  </w:t>
            </w:r>
          </w:p>
        </w:tc>
        <w:tc>
          <w:tcPr>
            <w:tcW w:w="1418" w:type="dxa"/>
            <w:tcBorders>
              <w:bottom w:val="single" w:sz="8" w:space="0" w:color="auto"/>
            </w:tcBorders>
            <w:shd w:val="clear" w:color="auto" w:fill="FFF2CC" w:themeFill="accent4" w:themeFillTint="33"/>
            <w:vAlign w:val="center"/>
          </w:tcPr>
          <w:p w14:paraId="0995F772"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nad 230 000   </w:t>
            </w:r>
          </w:p>
        </w:tc>
      </w:tr>
      <w:tr w:rsidR="00413C07" w:rsidRPr="00821AE3" w14:paraId="64A85B2B" w14:textId="77777777" w:rsidTr="004E0EC4">
        <w:trPr>
          <w:trHeight w:val="350"/>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66FE7CAE" w14:textId="77777777" w:rsidR="00413C07" w:rsidRPr="0028491A" w:rsidRDefault="00413C07" w:rsidP="004E0EC4">
            <w:pPr>
              <w:spacing w:after="0"/>
              <w:jc w:val="right"/>
              <w:rPr>
                <w:sz w:val="22"/>
                <w:szCs w:val="22"/>
              </w:rPr>
            </w:pPr>
            <w:r w:rsidRPr="0028491A">
              <w:rPr>
                <w:sz w:val="22"/>
                <w:szCs w:val="22"/>
              </w:rPr>
              <w:t>Počet domácností</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4C0210A7" w14:textId="77777777" w:rsidR="00413C07" w:rsidRPr="00B20D04" w:rsidRDefault="00413C07" w:rsidP="004E0EC4">
            <w:pPr>
              <w:spacing w:after="0"/>
              <w:jc w:val="right"/>
              <w:rPr>
                <w:sz w:val="22"/>
                <w:szCs w:val="22"/>
              </w:rPr>
            </w:pPr>
            <w:r w:rsidRPr="00B20D04">
              <w:rPr>
                <w:sz w:val="22"/>
                <w:szCs w:val="22"/>
              </w:rPr>
              <w:t xml:space="preserve"> Absolutní</w:t>
            </w:r>
          </w:p>
        </w:tc>
        <w:tc>
          <w:tcPr>
            <w:tcW w:w="1134" w:type="dxa"/>
            <w:tcBorders>
              <w:top w:val="single" w:sz="8" w:space="0" w:color="auto"/>
            </w:tcBorders>
            <w:shd w:val="clear" w:color="auto" w:fill="FBE4D5" w:themeFill="accent2" w:themeFillTint="33"/>
            <w:noWrap/>
            <w:vAlign w:val="center"/>
          </w:tcPr>
          <w:p w14:paraId="0645B0A9" w14:textId="77777777" w:rsidR="00413C07" w:rsidRPr="00B20D04" w:rsidRDefault="00413C07" w:rsidP="004E0EC4">
            <w:pPr>
              <w:spacing w:after="0"/>
              <w:jc w:val="center"/>
              <w:rPr>
                <w:sz w:val="22"/>
                <w:szCs w:val="22"/>
              </w:rPr>
            </w:pPr>
            <w:r w:rsidRPr="00B20D04">
              <w:rPr>
                <w:rFonts w:eastAsia="Times New Roman"/>
                <w:sz w:val="22"/>
                <w:szCs w:val="22"/>
              </w:rPr>
              <w:t xml:space="preserve">823 253  </w:t>
            </w:r>
          </w:p>
        </w:tc>
        <w:tc>
          <w:tcPr>
            <w:tcW w:w="1245" w:type="dxa"/>
            <w:tcBorders>
              <w:top w:val="single" w:sz="8" w:space="0" w:color="auto"/>
            </w:tcBorders>
            <w:shd w:val="clear" w:color="auto" w:fill="FBE4D5" w:themeFill="accent2" w:themeFillTint="33"/>
            <w:noWrap/>
            <w:vAlign w:val="center"/>
          </w:tcPr>
          <w:p w14:paraId="3A96FCA4" w14:textId="77777777" w:rsidR="00413C07" w:rsidRPr="00B20D04" w:rsidRDefault="00413C07" w:rsidP="004E0EC4">
            <w:pPr>
              <w:spacing w:after="0"/>
              <w:jc w:val="center"/>
              <w:rPr>
                <w:sz w:val="22"/>
                <w:szCs w:val="22"/>
              </w:rPr>
            </w:pPr>
            <w:r w:rsidRPr="00B20D04">
              <w:rPr>
                <w:rFonts w:eastAsia="Times New Roman"/>
                <w:sz w:val="22"/>
                <w:szCs w:val="22"/>
              </w:rPr>
              <w:t xml:space="preserve">790 145  </w:t>
            </w:r>
          </w:p>
        </w:tc>
        <w:tc>
          <w:tcPr>
            <w:tcW w:w="1276" w:type="dxa"/>
            <w:tcBorders>
              <w:top w:val="single" w:sz="8" w:space="0" w:color="auto"/>
            </w:tcBorders>
            <w:shd w:val="clear" w:color="auto" w:fill="FBE4D5" w:themeFill="accent2" w:themeFillTint="33"/>
            <w:noWrap/>
            <w:vAlign w:val="center"/>
          </w:tcPr>
          <w:p w14:paraId="4D66F0BA" w14:textId="77777777" w:rsidR="00413C07" w:rsidRPr="00B20D04" w:rsidRDefault="00413C07" w:rsidP="004E0EC4">
            <w:pPr>
              <w:spacing w:after="0"/>
              <w:jc w:val="center"/>
              <w:rPr>
                <w:sz w:val="22"/>
                <w:szCs w:val="22"/>
              </w:rPr>
            </w:pPr>
            <w:r w:rsidRPr="00B20D04">
              <w:rPr>
                <w:rFonts w:eastAsia="Times New Roman"/>
                <w:sz w:val="22"/>
                <w:szCs w:val="22"/>
              </w:rPr>
              <w:t xml:space="preserve">1 001 646  </w:t>
            </w:r>
          </w:p>
        </w:tc>
        <w:tc>
          <w:tcPr>
            <w:tcW w:w="1134" w:type="dxa"/>
            <w:tcBorders>
              <w:top w:val="single" w:sz="8" w:space="0" w:color="auto"/>
            </w:tcBorders>
            <w:shd w:val="clear" w:color="auto" w:fill="FBE4D5" w:themeFill="accent2" w:themeFillTint="33"/>
            <w:noWrap/>
            <w:vAlign w:val="center"/>
          </w:tcPr>
          <w:p w14:paraId="012DDE8D" w14:textId="77777777" w:rsidR="00413C07" w:rsidRPr="00B20D04" w:rsidRDefault="00413C07" w:rsidP="004E0EC4">
            <w:pPr>
              <w:spacing w:after="0"/>
              <w:jc w:val="center"/>
              <w:rPr>
                <w:sz w:val="22"/>
                <w:szCs w:val="22"/>
              </w:rPr>
            </w:pPr>
            <w:r w:rsidRPr="00B20D04">
              <w:rPr>
                <w:rFonts w:eastAsia="Times New Roman"/>
                <w:sz w:val="22"/>
                <w:szCs w:val="22"/>
              </w:rPr>
              <w:t xml:space="preserve">773 554  </w:t>
            </w:r>
          </w:p>
        </w:tc>
        <w:tc>
          <w:tcPr>
            <w:tcW w:w="1418" w:type="dxa"/>
            <w:tcBorders>
              <w:top w:val="single" w:sz="8" w:space="0" w:color="auto"/>
            </w:tcBorders>
            <w:shd w:val="clear" w:color="auto" w:fill="FBE4D5" w:themeFill="accent2" w:themeFillTint="33"/>
            <w:vAlign w:val="center"/>
          </w:tcPr>
          <w:p w14:paraId="57BF6591"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1 006 271  </w:t>
            </w:r>
          </w:p>
        </w:tc>
      </w:tr>
      <w:tr w:rsidR="00413C07" w:rsidRPr="00821AE3" w14:paraId="3AA7A13F" w14:textId="77777777" w:rsidTr="004E0EC4">
        <w:trPr>
          <w:trHeight w:val="326"/>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29BE70B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center"/>
            <w:hideMark/>
          </w:tcPr>
          <w:p w14:paraId="09F6EC22" w14:textId="77777777" w:rsidR="00413C07" w:rsidRPr="00B20D04" w:rsidRDefault="00413C07" w:rsidP="004E0EC4">
            <w:pPr>
              <w:spacing w:after="0"/>
              <w:jc w:val="right"/>
              <w:rPr>
                <w:sz w:val="22"/>
                <w:szCs w:val="22"/>
              </w:rPr>
            </w:pPr>
            <w:r w:rsidRPr="00B20D04">
              <w:rPr>
                <w:sz w:val="22"/>
                <w:szCs w:val="22"/>
              </w:rPr>
              <w:t xml:space="preserve"> V %</w:t>
            </w:r>
          </w:p>
        </w:tc>
        <w:tc>
          <w:tcPr>
            <w:tcW w:w="1134" w:type="dxa"/>
            <w:tcBorders>
              <w:bottom w:val="single" w:sz="8" w:space="0" w:color="auto"/>
            </w:tcBorders>
            <w:shd w:val="clear" w:color="auto" w:fill="FFF2CC" w:themeFill="accent4" w:themeFillTint="33"/>
            <w:noWrap/>
            <w:vAlign w:val="center"/>
          </w:tcPr>
          <w:p w14:paraId="60CD8B0C" w14:textId="77777777" w:rsidR="00413C07" w:rsidRPr="00B20D04" w:rsidRDefault="00413C07" w:rsidP="004E0EC4">
            <w:pPr>
              <w:spacing w:after="0"/>
              <w:jc w:val="center"/>
              <w:rPr>
                <w:sz w:val="22"/>
                <w:szCs w:val="22"/>
              </w:rPr>
            </w:pPr>
            <w:r w:rsidRPr="00B20D04">
              <w:rPr>
                <w:rFonts w:eastAsia="Times New Roman"/>
                <w:sz w:val="22"/>
                <w:szCs w:val="22"/>
              </w:rPr>
              <w:t xml:space="preserve">18,7  </w:t>
            </w:r>
          </w:p>
        </w:tc>
        <w:tc>
          <w:tcPr>
            <w:tcW w:w="1245" w:type="dxa"/>
            <w:tcBorders>
              <w:bottom w:val="single" w:sz="8" w:space="0" w:color="auto"/>
            </w:tcBorders>
            <w:shd w:val="clear" w:color="auto" w:fill="FFF2CC" w:themeFill="accent4" w:themeFillTint="33"/>
            <w:noWrap/>
            <w:vAlign w:val="center"/>
          </w:tcPr>
          <w:p w14:paraId="485C3C20" w14:textId="77777777" w:rsidR="00413C07" w:rsidRPr="00B20D04" w:rsidRDefault="00413C07" w:rsidP="004E0EC4">
            <w:pPr>
              <w:spacing w:after="0"/>
              <w:jc w:val="center"/>
              <w:rPr>
                <w:sz w:val="22"/>
                <w:szCs w:val="22"/>
              </w:rPr>
            </w:pPr>
            <w:r w:rsidRPr="00B20D04">
              <w:rPr>
                <w:rFonts w:eastAsia="Times New Roman"/>
                <w:sz w:val="22"/>
                <w:szCs w:val="22"/>
              </w:rPr>
              <w:t xml:space="preserve">18,0  </w:t>
            </w:r>
          </w:p>
        </w:tc>
        <w:tc>
          <w:tcPr>
            <w:tcW w:w="1276" w:type="dxa"/>
            <w:tcBorders>
              <w:bottom w:val="single" w:sz="8" w:space="0" w:color="auto"/>
            </w:tcBorders>
            <w:shd w:val="clear" w:color="auto" w:fill="FFF2CC" w:themeFill="accent4" w:themeFillTint="33"/>
            <w:noWrap/>
            <w:vAlign w:val="center"/>
          </w:tcPr>
          <w:p w14:paraId="157B7FA1" w14:textId="77777777" w:rsidR="00413C07" w:rsidRPr="00B20D04" w:rsidRDefault="00413C07" w:rsidP="004E0EC4">
            <w:pPr>
              <w:spacing w:after="0"/>
              <w:jc w:val="center"/>
              <w:rPr>
                <w:sz w:val="22"/>
                <w:szCs w:val="22"/>
              </w:rPr>
            </w:pPr>
            <w:r w:rsidRPr="00B20D04">
              <w:rPr>
                <w:rFonts w:eastAsia="Times New Roman"/>
                <w:sz w:val="22"/>
                <w:szCs w:val="22"/>
              </w:rPr>
              <w:t xml:space="preserve">22,8  </w:t>
            </w:r>
          </w:p>
        </w:tc>
        <w:tc>
          <w:tcPr>
            <w:tcW w:w="1134" w:type="dxa"/>
            <w:tcBorders>
              <w:bottom w:val="single" w:sz="8" w:space="0" w:color="auto"/>
            </w:tcBorders>
            <w:shd w:val="clear" w:color="auto" w:fill="FFF2CC" w:themeFill="accent4" w:themeFillTint="33"/>
            <w:noWrap/>
            <w:vAlign w:val="center"/>
          </w:tcPr>
          <w:p w14:paraId="3DDBFB76" w14:textId="77777777" w:rsidR="00413C07" w:rsidRPr="00B20D04" w:rsidRDefault="00413C07" w:rsidP="004E0EC4">
            <w:pPr>
              <w:spacing w:after="0"/>
              <w:jc w:val="center"/>
              <w:rPr>
                <w:sz w:val="22"/>
                <w:szCs w:val="22"/>
              </w:rPr>
            </w:pPr>
            <w:r w:rsidRPr="00B20D04">
              <w:rPr>
                <w:rFonts w:eastAsia="Times New Roman"/>
                <w:sz w:val="22"/>
                <w:szCs w:val="22"/>
              </w:rPr>
              <w:t xml:space="preserve">17,6  </w:t>
            </w:r>
          </w:p>
        </w:tc>
        <w:tc>
          <w:tcPr>
            <w:tcW w:w="1418" w:type="dxa"/>
            <w:tcBorders>
              <w:bottom w:val="single" w:sz="8" w:space="0" w:color="auto"/>
            </w:tcBorders>
            <w:shd w:val="clear" w:color="auto" w:fill="FFF2CC" w:themeFill="accent4" w:themeFillTint="33"/>
            <w:vAlign w:val="center"/>
          </w:tcPr>
          <w:p w14:paraId="3B4AABA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22,9  </w:t>
            </w:r>
          </w:p>
        </w:tc>
      </w:tr>
      <w:tr w:rsidR="00413C07" w:rsidRPr="00821AE3" w14:paraId="6AFBC762" w14:textId="77777777" w:rsidTr="004E0EC4">
        <w:trPr>
          <w:trHeight w:val="255"/>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4BE1D297" w14:textId="77777777" w:rsidR="00413C07" w:rsidRPr="0028491A" w:rsidRDefault="00413C07" w:rsidP="004E0EC4">
            <w:pPr>
              <w:spacing w:after="0"/>
              <w:jc w:val="right"/>
              <w:rPr>
                <w:sz w:val="22"/>
                <w:szCs w:val="22"/>
              </w:rPr>
            </w:pPr>
            <w:r>
              <w:rPr>
                <w:sz w:val="22"/>
                <w:szCs w:val="22"/>
              </w:rPr>
              <w:t>Průměrný počet osob v domácnosti</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158C97E" w14:textId="4515DDFB" w:rsidR="00413C07" w:rsidRPr="00B20D04" w:rsidRDefault="00BC2C8B" w:rsidP="004E0EC4">
            <w:pPr>
              <w:spacing w:after="0"/>
              <w:jc w:val="right"/>
              <w:rPr>
                <w:sz w:val="22"/>
                <w:szCs w:val="22"/>
              </w:rPr>
            </w:pPr>
            <w:r w:rsidRPr="00B20D04">
              <w:rPr>
                <w:sz w:val="22"/>
                <w:szCs w:val="22"/>
              </w:rPr>
              <w:t>Č</w:t>
            </w:r>
            <w:r w:rsidR="00413C07" w:rsidRPr="00B20D04">
              <w:rPr>
                <w:sz w:val="22"/>
                <w:szCs w:val="22"/>
              </w:rPr>
              <w:t>lenů</w:t>
            </w:r>
          </w:p>
        </w:tc>
        <w:tc>
          <w:tcPr>
            <w:tcW w:w="1134" w:type="dxa"/>
            <w:tcBorders>
              <w:top w:val="single" w:sz="8" w:space="0" w:color="auto"/>
            </w:tcBorders>
            <w:shd w:val="clear" w:color="auto" w:fill="FBE4D5" w:themeFill="accent2" w:themeFillTint="33"/>
            <w:noWrap/>
            <w:vAlign w:val="center"/>
          </w:tcPr>
          <w:p w14:paraId="3636AA0F" w14:textId="77777777" w:rsidR="00413C07" w:rsidRPr="00B20D04" w:rsidRDefault="00413C07" w:rsidP="004E0EC4">
            <w:pPr>
              <w:spacing w:after="0"/>
              <w:jc w:val="center"/>
              <w:rPr>
                <w:sz w:val="22"/>
                <w:szCs w:val="22"/>
              </w:rPr>
            </w:pPr>
            <w:r w:rsidRPr="00B20D04">
              <w:rPr>
                <w:rFonts w:eastAsia="Times New Roman"/>
                <w:sz w:val="22"/>
                <w:szCs w:val="22"/>
              </w:rPr>
              <w:t xml:space="preserve">3,03  </w:t>
            </w:r>
          </w:p>
        </w:tc>
        <w:tc>
          <w:tcPr>
            <w:tcW w:w="1245" w:type="dxa"/>
            <w:tcBorders>
              <w:top w:val="single" w:sz="8" w:space="0" w:color="auto"/>
            </w:tcBorders>
            <w:shd w:val="clear" w:color="auto" w:fill="FBE4D5" w:themeFill="accent2" w:themeFillTint="33"/>
            <w:noWrap/>
            <w:vAlign w:val="center"/>
          </w:tcPr>
          <w:p w14:paraId="6A26DFA2" w14:textId="77777777" w:rsidR="00413C07" w:rsidRPr="00B20D04" w:rsidRDefault="00413C07" w:rsidP="004E0EC4">
            <w:pPr>
              <w:spacing w:after="0"/>
              <w:jc w:val="center"/>
              <w:rPr>
                <w:sz w:val="22"/>
                <w:szCs w:val="22"/>
              </w:rPr>
            </w:pPr>
            <w:r w:rsidRPr="00B20D04">
              <w:rPr>
                <w:rFonts w:eastAsia="Times New Roman"/>
                <w:sz w:val="22"/>
                <w:szCs w:val="22"/>
              </w:rPr>
              <w:t xml:space="preserve">2,44  </w:t>
            </w:r>
          </w:p>
        </w:tc>
        <w:tc>
          <w:tcPr>
            <w:tcW w:w="1276" w:type="dxa"/>
            <w:tcBorders>
              <w:top w:val="single" w:sz="8" w:space="0" w:color="auto"/>
            </w:tcBorders>
            <w:shd w:val="clear" w:color="auto" w:fill="FBE4D5" w:themeFill="accent2" w:themeFillTint="33"/>
            <w:noWrap/>
            <w:vAlign w:val="center"/>
          </w:tcPr>
          <w:p w14:paraId="705E300D" w14:textId="77777777" w:rsidR="00413C07" w:rsidRPr="00B20D04" w:rsidRDefault="00413C07" w:rsidP="004E0EC4">
            <w:pPr>
              <w:spacing w:after="0"/>
              <w:jc w:val="center"/>
              <w:rPr>
                <w:sz w:val="22"/>
                <w:szCs w:val="22"/>
              </w:rPr>
            </w:pPr>
            <w:r w:rsidRPr="00B20D04">
              <w:rPr>
                <w:rFonts w:eastAsia="Times New Roman"/>
                <w:sz w:val="22"/>
                <w:szCs w:val="22"/>
              </w:rPr>
              <w:t xml:space="preserve">2,25  </w:t>
            </w:r>
          </w:p>
        </w:tc>
        <w:tc>
          <w:tcPr>
            <w:tcW w:w="1134" w:type="dxa"/>
            <w:tcBorders>
              <w:top w:val="single" w:sz="8" w:space="0" w:color="auto"/>
            </w:tcBorders>
            <w:shd w:val="clear" w:color="auto" w:fill="FBE4D5" w:themeFill="accent2" w:themeFillTint="33"/>
            <w:noWrap/>
            <w:vAlign w:val="center"/>
          </w:tcPr>
          <w:p w14:paraId="686659A2" w14:textId="77777777" w:rsidR="00413C07" w:rsidRPr="00B20D04" w:rsidRDefault="00413C07" w:rsidP="004E0EC4">
            <w:pPr>
              <w:spacing w:after="0"/>
              <w:jc w:val="center"/>
              <w:rPr>
                <w:sz w:val="22"/>
                <w:szCs w:val="22"/>
              </w:rPr>
            </w:pPr>
            <w:r w:rsidRPr="00B20D04">
              <w:rPr>
                <w:rFonts w:eastAsia="Times New Roman"/>
                <w:sz w:val="22"/>
                <w:szCs w:val="22"/>
              </w:rPr>
              <w:t xml:space="preserve">2,22  </w:t>
            </w:r>
          </w:p>
        </w:tc>
        <w:tc>
          <w:tcPr>
            <w:tcW w:w="1418" w:type="dxa"/>
            <w:tcBorders>
              <w:top w:val="single" w:sz="8" w:space="0" w:color="auto"/>
            </w:tcBorders>
            <w:shd w:val="clear" w:color="auto" w:fill="FBE4D5" w:themeFill="accent2" w:themeFillTint="33"/>
            <w:vAlign w:val="center"/>
          </w:tcPr>
          <w:p w14:paraId="39897FE2"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1,98  </w:t>
            </w:r>
          </w:p>
        </w:tc>
      </w:tr>
      <w:tr w:rsidR="00413C07" w:rsidRPr="00821AE3" w14:paraId="285244EA" w14:textId="77777777" w:rsidTr="004E0EC4">
        <w:trPr>
          <w:trHeight w:val="255"/>
          <w:jc w:val="center"/>
        </w:trPr>
        <w:tc>
          <w:tcPr>
            <w:tcW w:w="1271" w:type="dxa"/>
            <w:vMerge/>
            <w:tcBorders>
              <w:top w:val="single" w:sz="8" w:space="0" w:color="auto"/>
              <w:right w:val="single" w:sz="4" w:space="0" w:color="AEAAAA" w:themeColor="background2" w:themeShade="BF"/>
            </w:tcBorders>
            <w:shd w:val="clear" w:color="auto" w:fill="D0CECE" w:themeFill="background2" w:themeFillShade="E6"/>
            <w:vAlign w:val="center"/>
          </w:tcPr>
          <w:p w14:paraId="581CE2FA" w14:textId="77777777" w:rsidR="00413C07"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673C6BB5" w14:textId="3FE4B1E7" w:rsidR="00413C07" w:rsidRPr="00B20D04" w:rsidRDefault="00BC2C8B" w:rsidP="004E0EC4">
            <w:pPr>
              <w:spacing w:after="0"/>
              <w:jc w:val="right"/>
              <w:rPr>
                <w:sz w:val="22"/>
                <w:szCs w:val="22"/>
              </w:rPr>
            </w:pPr>
            <w:r w:rsidRPr="00B20D04">
              <w:rPr>
                <w:sz w:val="22"/>
                <w:szCs w:val="22"/>
              </w:rPr>
              <w:t>P</w:t>
            </w:r>
            <w:r w:rsidR="00413C07" w:rsidRPr="00B20D04">
              <w:rPr>
                <w:sz w:val="22"/>
                <w:szCs w:val="22"/>
              </w:rPr>
              <w:t>racujících</w:t>
            </w:r>
          </w:p>
        </w:tc>
        <w:tc>
          <w:tcPr>
            <w:tcW w:w="1134" w:type="dxa"/>
            <w:tcBorders>
              <w:top w:val="single" w:sz="4" w:space="0" w:color="auto"/>
            </w:tcBorders>
            <w:shd w:val="clear" w:color="auto" w:fill="FFF2CC" w:themeFill="accent4" w:themeFillTint="33"/>
            <w:noWrap/>
            <w:vAlign w:val="center"/>
          </w:tcPr>
          <w:p w14:paraId="13FCE542" w14:textId="77777777" w:rsidR="00413C07" w:rsidRPr="00B20D04" w:rsidRDefault="00413C07" w:rsidP="004E0EC4">
            <w:pPr>
              <w:spacing w:after="0"/>
              <w:jc w:val="center"/>
              <w:rPr>
                <w:sz w:val="22"/>
                <w:szCs w:val="22"/>
              </w:rPr>
            </w:pPr>
            <w:r w:rsidRPr="00B20D04">
              <w:rPr>
                <w:rFonts w:eastAsia="Times New Roman"/>
                <w:sz w:val="22"/>
                <w:szCs w:val="22"/>
              </w:rPr>
              <w:t xml:space="preserve">0,93  </w:t>
            </w:r>
          </w:p>
        </w:tc>
        <w:tc>
          <w:tcPr>
            <w:tcW w:w="1245" w:type="dxa"/>
            <w:tcBorders>
              <w:top w:val="single" w:sz="4" w:space="0" w:color="auto"/>
            </w:tcBorders>
            <w:shd w:val="clear" w:color="auto" w:fill="FFF2CC" w:themeFill="accent4" w:themeFillTint="33"/>
            <w:noWrap/>
            <w:vAlign w:val="center"/>
          </w:tcPr>
          <w:p w14:paraId="67F3DB08" w14:textId="77777777" w:rsidR="00413C07" w:rsidRPr="00B20D04" w:rsidRDefault="00413C07" w:rsidP="004E0EC4">
            <w:pPr>
              <w:spacing w:after="0"/>
              <w:jc w:val="center"/>
              <w:rPr>
                <w:sz w:val="22"/>
                <w:szCs w:val="22"/>
              </w:rPr>
            </w:pPr>
            <w:r w:rsidRPr="00B20D04">
              <w:rPr>
                <w:rFonts w:eastAsia="Times New Roman"/>
                <w:sz w:val="22"/>
                <w:szCs w:val="22"/>
              </w:rPr>
              <w:t xml:space="preserve">0,85  </w:t>
            </w:r>
          </w:p>
        </w:tc>
        <w:tc>
          <w:tcPr>
            <w:tcW w:w="1276" w:type="dxa"/>
            <w:tcBorders>
              <w:top w:val="single" w:sz="4" w:space="0" w:color="auto"/>
            </w:tcBorders>
            <w:shd w:val="clear" w:color="auto" w:fill="FFF2CC" w:themeFill="accent4" w:themeFillTint="33"/>
            <w:noWrap/>
            <w:vAlign w:val="center"/>
          </w:tcPr>
          <w:p w14:paraId="1126BBBE" w14:textId="77777777" w:rsidR="00413C07" w:rsidRPr="00B20D04" w:rsidRDefault="00413C07" w:rsidP="004E0EC4">
            <w:pPr>
              <w:spacing w:after="0"/>
              <w:jc w:val="center"/>
              <w:rPr>
                <w:sz w:val="22"/>
                <w:szCs w:val="22"/>
              </w:rPr>
            </w:pPr>
            <w:r w:rsidRPr="00B20D04">
              <w:rPr>
                <w:rFonts w:eastAsia="Times New Roman"/>
                <w:sz w:val="22"/>
                <w:szCs w:val="22"/>
              </w:rPr>
              <w:t xml:space="preserve">0,91  </w:t>
            </w:r>
          </w:p>
        </w:tc>
        <w:tc>
          <w:tcPr>
            <w:tcW w:w="1134" w:type="dxa"/>
            <w:tcBorders>
              <w:top w:val="single" w:sz="4" w:space="0" w:color="auto"/>
            </w:tcBorders>
            <w:shd w:val="clear" w:color="auto" w:fill="FFF2CC" w:themeFill="accent4" w:themeFillTint="33"/>
            <w:noWrap/>
            <w:vAlign w:val="center"/>
          </w:tcPr>
          <w:p w14:paraId="15FD28D7" w14:textId="77777777" w:rsidR="00413C07" w:rsidRPr="00B20D04" w:rsidRDefault="00413C07" w:rsidP="004E0EC4">
            <w:pPr>
              <w:spacing w:after="0"/>
              <w:jc w:val="center"/>
              <w:rPr>
                <w:sz w:val="22"/>
                <w:szCs w:val="22"/>
              </w:rPr>
            </w:pPr>
            <w:r w:rsidRPr="00B20D04">
              <w:rPr>
                <w:rFonts w:eastAsia="Times New Roman"/>
                <w:sz w:val="22"/>
                <w:szCs w:val="22"/>
              </w:rPr>
              <w:t xml:space="preserve">1,23  </w:t>
            </w:r>
          </w:p>
        </w:tc>
        <w:tc>
          <w:tcPr>
            <w:tcW w:w="1418" w:type="dxa"/>
            <w:tcBorders>
              <w:top w:val="single" w:sz="4" w:space="0" w:color="auto"/>
            </w:tcBorders>
            <w:shd w:val="clear" w:color="auto" w:fill="FFF2CC" w:themeFill="accent4" w:themeFillTint="33"/>
            <w:vAlign w:val="center"/>
          </w:tcPr>
          <w:p w14:paraId="2C14782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1,54  </w:t>
            </w:r>
          </w:p>
        </w:tc>
      </w:tr>
      <w:tr w:rsidR="00413C07" w:rsidRPr="00821AE3" w14:paraId="00A83857"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72A8931"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5DE01E1" w14:textId="77777777" w:rsidR="00413C07" w:rsidRPr="00B46332" w:rsidRDefault="00413C07" w:rsidP="004E0EC4">
            <w:pPr>
              <w:spacing w:after="0"/>
              <w:jc w:val="right"/>
              <w:rPr>
                <w:color w:val="FF0000"/>
                <w:sz w:val="22"/>
                <w:szCs w:val="22"/>
              </w:rPr>
            </w:pPr>
            <w:r w:rsidRPr="00B46332">
              <w:rPr>
                <w:color w:val="FF0000"/>
                <w:sz w:val="22"/>
                <w:szCs w:val="22"/>
              </w:rPr>
              <w:t>vyživovaných dětí</w:t>
            </w:r>
          </w:p>
        </w:tc>
        <w:tc>
          <w:tcPr>
            <w:tcW w:w="1134" w:type="dxa"/>
            <w:shd w:val="clear" w:color="auto" w:fill="FBE4D5" w:themeFill="accent2" w:themeFillTint="33"/>
            <w:noWrap/>
            <w:vAlign w:val="center"/>
          </w:tcPr>
          <w:p w14:paraId="20FAEFE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1,20  </w:t>
            </w:r>
          </w:p>
        </w:tc>
        <w:tc>
          <w:tcPr>
            <w:tcW w:w="1245" w:type="dxa"/>
            <w:shd w:val="clear" w:color="auto" w:fill="FBE4D5" w:themeFill="accent2" w:themeFillTint="33"/>
            <w:noWrap/>
            <w:vAlign w:val="center"/>
          </w:tcPr>
          <w:p w14:paraId="55D3331C"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0,59  </w:t>
            </w:r>
          </w:p>
        </w:tc>
        <w:tc>
          <w:tcPr>
            <w:tcW w:w="1276" w:type="dxa"/>
            <w:shd w:val="clear" w:color="auto" w:fill="FBE4D5" w:themeFill="accent2" w:themeFillTint="33"/>
            <w:noWrap/>
            <w:vAlign w:val="center"/>
          </w:tcPr>
          <w:p w14:paraId="225C951C"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0,41  </w:t>
            </w:r>
          </w:p>
        </w:tc>
        <w:tc>
          <w:tcPr>
            <w:tcW w:w="1134" w:type="dxa"/>
            <w:shd w:val="clear" w:color="auto" w:fill="FBE4D5" w:themeFill="accent2" w:themeFillTint="33"/>
            <w:noWrap/>
            <w:vAlign w:val="center"/>
          </w:tcPr>
          <w:p w14:paraId="54D12824"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0,33  </w:t>
            </w:r>
          </w:p>
        </w:tc>
        <w:tc>
          <w:tcPr>
            <w:tcW w:w="1418" w:type="dxa"/>
            <w:shd w:val="clear" w:color="auto" w:fill="FBE4D5" w:themeFill="accent2" w:themeFillTint="33"/>
            <w:vAlign w:val="center"/>
          </w:tcPr>
          <w:p w14:paraId="76FDC62A"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 xml:space="preserve">0,23  </w:t>
            </w:r>
          </w:p>
        </w:tc>
      </w:tr>
      <w:tr w:rsidR="00413C07" w:rsidRPr="00821AE3" w14:paraId="5597B772" w14:textId="77777777" w:rsidTr="004E0EC4">
        <w:trPr>
          <w:trHeight w:val="255"/>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5086177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bottom"/>
            <w:hideMark/>
          </w:tcPr>
          <w:p w14:paraId="433F942A" w14:textId="77777777" w:rsidR="00413C07" w:rsidRPr="00B20D04" w:rsidRDefault="00413C07" w:rsidP="004E0EC4">
            <w:pPr>
              <w:spacing w:after="0"/>
              <w:jc w:val="right"/>
              <w:rPr>
                <w:sz w:val="22"/>
                <w:szCs w:val="22"/>
              </w:rPr>
            </w:pPr>
            <w:r w:rsidRPr="00B20D04">
              <w:rPr>
                <w:rFonts w:eastAsia="Times New Roman"/>
                <w:sz w:val="22"/>
                <w:szCs w:val="22"/>
              </w:rPr>
              <w:t>nepracujících důchodců</w:t>
            </w:r>
          </w:p>
        </w:tc>
        <w:tc>
          <w:tcPr>
            <w:tcW w:w="1134" w:type="dxa"/>
            <w:tcBorders>
              <w:bottom w:val="single" w:sz="8" w:space="0" w:color="auto"/>
            </w:tcBorders>
            <w:shd w:val="clear" w:color="auto" w:fill="FFF2CC" w:themeFill="accent4" w:themeFillTint="33"/>
            <w:noWrap/>
            <w:vAlign w:val="center"/>
          </w:tcPr>
          <w:p w14:paraId="7923E353" w14:textId="77777777" w:rsidR="00413C07" w:rsidRPr="00B20D04" w:rsidRDefault="00413C07" w:rsidP="004E0EC4">
            <w:pPr>
              <w:spacing w:after="0"/>
              <w:jc w:val="center"/>
              <w:rPr>
                <w:sz w:val="22"/>
                <w:szCs w:val="22"/>
              </w:rPr>
            </w:pPr>
            <w:r w:rsidRPr="00B20D04">
              <w:rPr>
                <w:rFonts w:eastAsia="Times New Roman"/>
                <w:sz w:val="22"/>
                <w:szCs w:val="22"/>
              </w:rPr>
              <w:t xml:space="preserve">0,41  </w:t>
            </w:r>
          </w:p>
        </w:tc>
        <w:tc>
          <w:tcPr>
            <w:tcW w:w="1245" w:type="dxa"/>
            <w:tcBorders>
              <w:bottom w:val="single" w:sz="8" w:space="0" w:color="auto"/>
            </w:tcBorders>
            <w:shd w:val="clear" w:color="auto" w:fill="FFF2CC" w:themeFill="accent4" w:themeFillTint="33"/>
            <w:noWrap/>
            <w:vAlign w:val="center"/>
          </w:tcPr>
          <w:p w14:paraId="70D4DFB6" w14:textId="77777777" w:rsidR="00413C07" w:rsidRPr="00B20D04" w:rsidRDefault="00413C07" w:rsidP="004E0EC4">
            <w:pPr>
              <w:spacing w:after="0"/>
              <w:jc w:val="center"/>
              <w:rPr>
                <w:sz w:val="22"/>
                <w:szCs w:val="22"/>
              </w:rPr>
            </w:pPr>
            <w:r w:rsidRPr="00B20D04">
              <w:rPr>
                <w:rFonts w:eastAsia="Times New Roman"/>
                <w:sz w:val="22"/>
                <w:szCs w:val="22"/>
              </w:rPr>
              <w:t xml:space="preserve">0,87  </w:t>
            </w:r>
          </w:p>
        </w:tc>
        <w:tc>
          <w:tcPr>
            <w:tcW w:w="1276" w:type="dxa"/>
            <w:tcBorders>
              <w:bottom w:val="single" w:sz="8" w:space="0" w:color="auto"/>
            </w:tcBorders>
            <w:shd w:val="clear" w:color="auto" w:fill="FFF2CC" w:themeFill="accent4" w:themeFillTint="33"/>
            <w:noWrap/>
            <w:vAlign w:val="center"/>
          </w:tcPr>
          <w:p w14:paraId="31972CFF" w14:textId="77777777" w:rsidR="00413C07" w:rsidRPr="00B20D04" w:rsidRDefault="00413C07" w:rsidP="004E0EC4">
            <w:pPr>
              <w:spacing w:after="0"/>
              <w:jc w:val="center"/>
              <w:rPr>
                <w:sz w:val="22"/>
                <w:szCs w:val="22"/>
              </w:rPr>
            </w:pPr>
            <w:r w:rsidRPr="00B20D04">
              <w:rPr>
                <w:rFonts w:eastAsia="Times New Roman"/>
                <w:sz w:val="22"/>
                <w:szCs w:val="22"/>
              </w:rPr>
              <w:t xml:space="preserve">0,84  </w:t>
            </w:r>
          </w:p>
        </w:tc>
        <w:tc>
          <w:tcPr>
            <w:tcW w:w="1134" w:type="dxa"/>
            <w:tcBorders>
              <w:bottom w:val="single" w:sz="8" w:space="0" w:color="auto"/>
            </w:tcBorders>
            <w:shd w:val="clear" w:color="auto" w:fill="FFF2CC" w:themeFill="accent4" w:themeFillTint="33"/>
            <w:noWrap/>
            <w:vAlign w:val="center"/>
          </w:tcPr>
          <w:p w14:paraId="0FA6116D" w14:textId="77777777" w:rsidR="00413C07" w:rsidRPr="00B20D04" w:rsidRDefault="00413C07" w:rsidP="004E0EC4">
            <w:pPr>
              <w:spacing w:after="0"/>
              <w:jc w:val="center"/>
              <w:rPr>
                <w:sz w:val="22"/>
                <w:szCs w:val="22"/>
              </w:rPr>
            </w:pPr>
            <w:r w:rsidRPr="00B20D04">
              <w:rPr>
                <w:rFonts w:eastAsia="Times New Roman"/>
                <w:sz w:val="22"/>
                <w:szCs w:val="22"/>
              </w:rPr>
              <w:t xml:space="preserve">0,59  </w:t>
            </w:r>
          </w:p>
        </w:tc>
        <w:tc>
          <w:tcPr>
            <w:tcW w:w="1418" w:type="dxa"/>
            <w:tcBorders>
              <w:bottom w:val="single" w:sz="8" w:space="0" w:color="auto"/>
            </w:tcBorders>
            <w:shd w:val="clear" w:color="auto" w:fill="FFF2CC" w:themeFill="accent4" w:themeFillTint="33"/>
            <w:vAlign w:val="center"/>
          </w:tcPr>
          <w:p w14:paraId="70F72D74"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0,17  </w:t>
            </w:r>
          </w:p>
        </w:tc>
      </w:tr>
      <w:tr w:rsidR="00413C07" w:rsidRPr="00821AE3" w14:paraId="6A52D634" w14:textId="77777777" w:rsidTr="004E0EC4">
        <w:trPr>
          <w:trHeight w:val="190"/>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38657771" w14:textId="77777777" w:rsidR="00413C07" w:rsidRPr="0028491A" w:rsidRDefault="00413C07" w:rsidP="004E0EC4">
            <w:pPr>
              <w:spacing w:after="0"/>
              <w:jc w:val="right"/>
              <w:rPr>
                <w:sz w:val="22"/>
                <w:szCs w:val="22"/>
              </w:rPr>
            </w:pPr>
            <w:r w:rsidRPr="0028491A">
              <w:rPr>
                <w:sz w:val="22"/>
                <w:szCs w:val="22"/>
              </w:rPr>
              <w:t>Typ domác</w:t>
            </w:r>
            <w:r>
              <w:rPr>
                <w:sz w:val="22"/>
                <w:szCs w:val="22"/>
              </w:rPr>
              <w:t>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27A3FA87" w14:textId="77777777" w:rsidR="00413C07" w:rsidRPr="00B20D04" w:rsidRDefault="00413C07" w:rsidP="004E0EC4">
            <w:pPr>
              <w:spacing w:after="0"/>
              <w:jc w:val="right"/>
              <w:rPr>
                <w:sz w:val="22"/>
                <w:szCs w:val="22"/>
              </w:rPr>
            </w:pPr>
            <w:r w:rsidRPr="00B20D04">
              <w:rPr>
                <w:sz w:val="22"/>
                <w:szCs w:val="22"/>
              </w:rPr>
              <w:t>úplné rodiny čisté</w:t>
            </w:r>
          </w:p>
        </w:tc>
        <w:tc>
          <w:tcPr>
            <w:tcW w:w="1134" w:type="dxa"/>
            <w:tcBorders>
              <w:top w:val="single" w:sz="8" w:space="0" w:color="auto"/>
            </w:tcBorders>
            <w:shd w:val="clear" w:color="auto" w:fill="FBE4D5" w:themeFill="accent2" w:themeFillTint="33"/>
            <w:noWrap/>
            <w:vAlign w:val="center"/>
          </w:tcPr>
          <w:p w14:paraId="58CEC3AA" w14:textId="77777777" w:rsidR="00413C07" w:rsidRPr="00B20D04" w:rsidRDefault="00413C07" w:rsidP="004E0EC4">
            <w:pPr>
              <w:spacing w:after="0"/>
              <w:jc w:val="center"/>
              <w:rPr>
                <w:sz w:val="22"/>
                <w:szCs w:val="22"/>
              </w:rPr>
            </w:pPr>
            <w:r w:rsidRPr="00B20D04">
              <w:rPr>
                <w:rFonts w:eastAsia="Times New Roman"/>
                <w:sz w:val="22"/>
                <w:szCs w:val="22"/>
              </w:rPr>
              <w:t xml:space="preserve">56,3  </w:t>
            </w:r>
          </w:p>
        </w:tc>
        <w:tc>
          <w:tcPr>
            <w:tcW w:w="1245" w:type="dxa"/>
            <w:tcBorders>
              <w:top w:val="single" w:sz="8" w:space="0" w:color="auto"/>
            </w:tcBorders>
            <w:shd w:val="clear" w:color="auto" w:fill="FBE4D5" w:themeFill="accent2" w:themeFillTint="33"/>
            <w:noWrap/>
            <w:vAlign w:val="center"/>
          </w:tcPr>
          <w:p w14:paraId="0F353A8F" w14:textId="77777777" w:rsidR="00413C07" w:rsidRPr="00B20D04" w:rsidRDefault="00413C07" w:rsidP="004E0EC4">
            <w:pPr>
              <w:spacing w:after="0"/>
              <w:jc w:val="center"/>
              <w:rPr>
                <w:sz w:val="22"/>
                <w:szCs w:val="22"/>
              </w:rPr>
            </w:pPr>
            <w:r w:rsidRPr="00B20D04">
              <w:rPr>
                <w:rFonts w:eastAsia="Times New Roman"/>
                <w:sz w:val="22"/>
                <w:szCs w:val="22"/>
              </w:rPr>
              <w:t xml:space="preserve">60,8  </w:t>
            </w:r>
          </w:p>
        </w:tc>
        <w:tc>
          <w:tcPr>
            <w:tcW w:w="1276" w:type="dxa"/>
            <w:tcBorders>
              <w:top w:val="single" w:sz="8" w:space="0" w:color="auto"/>
            </w:tcBorders>
            <w:shd w:val="clear" w:color="auto" w:fill="FBE4D5" w:themeFill="accent2" w:themeFillTint="33"/>
            <w:noWrap/>
            <w:vAlign w:val="center"/>
          </w:tcPr>
          <w:p w14:paraId="081445B6" w14:textId="77777777" w:rsidR="00413C07" w:rsidRPr="00B20D04" w:rsidRDefault="00413C07" w:rsidP="004E0EC4">
            <w:pPr>
              <w:spacing w:after="0"/>
              <w:jc w:val="center"/>
              <w:rPr>
                <w:sz w:val="22"/>
                <w:szCs w:val="22"/>
              </w:rPr>
            </w:pPr>
            <w:r w:rsidRPr="00B20D04">
              <w:rPr>
                <w:rFonts w:eastAsia="Times New Roman"/>
                <w:sz w:val="22"/>
                <w:szCs w:val="22"/>
              </w:rPr>
              <w:t xml:space="preserve">51,5  </w:t>
            </w:r>
          </w:p>
        </w:tc>
        <w:tc>
          <w:tcPr>
            <w:tcW w:w="1134" w:type="dxa"/>
            <w:tcBorders>
              <w:top w:val="single" w:sz="8" w:space="0" w:color="auto"/>
            </w:tcBorders>
            <w:shd w:val="clear" w:color="auto" w:fill="FBE4D5" w:themeFill="accent2" w:themeFillTint="33"/>
            <w:noWrap/>
            <w:vAlign w:val="center"/>
          </w:tcPr>
          <w:p w14:paraId="0CC30EB8" w14:textId="77777777" w:rsidR="00413C07" w:rsidRPr="00B20D04" w:rsidRDefault="00413C07" w:rsidP="004E0EC4">
            <w:pPr>
              <w:spacing w:after="0"/>
              <w:jc w:val="center"/>
              <w:rPr>
                <w:sz w:val="22"/>
                <w:szCs w:val="22"/>
              </w:rPr>
            </w:pPr>
            <w:r w:rsidRPr="00B20D04">
              <w:rPr>
                <w:rFonts w:eastAsia="Times New Roman"/>
                <w:sz w:val="22"/>
                <w:szCs w:val="22"/>
              </w:rPr>
              <w:t xml:space="preserve">48,0  </w:t>
            </w:r>
          </w:p>
        </w:tc>
        <w:tc>
          <w:tcPr>
            <w:tcW w:w="1418" w:type="dxa"/>
            <w:tcBorders>
              <w:top w:val="single" w:sz="8" w:space="0" w:color="auto"/>
            </w:tcBorders>
            <w:shd w:val="clear" w:color="auto" w:fill="FBE4D5" w:themeFill="accent2" w:themeFillTint="33"/>
            <w:vAlign w:val="center"/>
          </w:tcPr>
          <w:p w14:paraId="321853C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51,0  </w:t>
            </w:r>
          </w:p>
        </w:tc>
      </w:tr>
      <w:tr w:rsidR="00413C07" w:rsidRPr="00821AE3" w14:paraId="083F746A"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6F06BB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50616216" w14:textId="77777777" w:rsidR="00413C07" w:rsidRPr="00B20D04" w:rsidRDefault="00413C07" w:rsidP="004E0EC4">
            <w:pPr>
              <w:spacing w:after="0"/>
              <w:jc w:val="right"/>
              <w:rPr>
                <w:sz w:val="22"/>
                <w:szCs w:val="22"/>
              </w:rPr>
            </w:pPr>
            <w:r w:rsidRPr="00B20D04">
              <w:rPr>
                <w:sz w:val="22"/>
                <w:szCs w:val="22"/>
              </w:rPr>
              <w:t>úplné rodiny smíšené</w:t>
            </w:r>
          </w:p>
        </w:tc>
        <w:tc>
          <w:tcPr>
            <w:tcW w:w="1134" w:type="dxa"/>
            <w:shd w:val="clear" w:color="auto" w:fill="FFF2CC" w:themeFill="accent4" w:themeFillTint="33"/>
            <w:noWrap/>
            <w:vAlign w:val="center"/>
          </w:tcPr>
          <w:p w14:paraId="42FCC394" w14:textId="77777777" w:rsidR="00413C07" w:rsidRPr="00B20D04" w:rsidRDefault="00413C07" w:rsidP="004E0EC4">
            <w:pPr>
              <w:spacing w:after="0"/>
              <w:jc w:val="center"/>
              <w:rPr>
                <w:sz w:val="22"/>
                <w:szCs w:val="22"/>
              </w:rPr>
            </w:pPr>
            <w:r w:rsidRPr="00B20D04">
              <w:rPr>
                <w:rFonts w:eastAsia="Times New Roman"/>
                <w:sz w:val="22"/>
                <w:szCs w:val="22"/>
              </w:rPr>
              <w:t xml:space="preserve">7,5  </w:t>
            </w:r>
          </w:p>
        </w:tc>
        <w:tc>
          <w:tcPr>
            <w:tcW w:w="1245" w:type="dxa"/>
            <w:shd w:val="clear" w:color="auto" w:fill="FFF2CC" w:themeFill="accent4" w:themeFillTint="33"/>
            <w:noWrap/>
            <w:vAlign w:val="center"/>
          </w:tcPr>
          <w:p w14:paraId="75E7D995" w14:textId="77777777" w:rsidR="00413C07" w:rsidRPr="00B20D04" w:rsidRDefault="00413C07" w:rsidP="004E0EC4">
            <w:pPr>
              <w:spacing w:after="0"/>
              <w:jc w:val="center"/>
              <w:rPr>
                <w:sz w:val="22"/>
                <w:szCs w:val="22"/>
              </w:rPr>
            </w:pPr>
            <w:r w:rsidRPr="00B20D04">
              <w:rPr>
                <w:rFonts w:eastAsia="Times New Roman"/>
                <w:sz w:val="22"/>
                <w:szCs w:val="22"/>
              </w:rPr>
              <w:t xml:space="preserve">7,4  </w:t>
            </w:r>
          </w:p>
        </w:tc>
        <w:tc>
          <w:tcPr>
            <w:tcW w:w="1276" w:type="dxa"/>
            <w:shd w:val="clear" w:color="auto" w:fill="FFF2CC" w:themeFill="accent4" w:themeFillTint="33"/>
            <w:noWrap/>
            <w:vAlign w:val="center"/>
          </w:tcPr>
          <w:p w14:paraId="5A931AA5" w14:textId="77777777" w:rsidR="00413C07" w:rsidRPr="00B20D04" w:rsidRDefault="00413C07" w:rsidP="004E0EC4">
            <w:pPr>
              <w:spacing w:after="0"/>
              <w:jc w:val="center"/>
              <w:rPr>
                <w:sz w:val="22"/>
                <w:szCs w:val="22"/>
              </w:rPr>
            </w:pPr>
            <w:r w:rsidRPr="00B20D04">
              <w:rPr>
                <w:rFonts w:eastAsia="Times New Roman"/>
                <w:sz w:val="22"/>
                <w:szCs w:val="22"/>
              </w:rPr>
              <w:t xml:space="preserve">11,8  </w:t>
            </w:r>
          </w:p>
        </w:tc>
        <w:tc>
          <w:tcPr>
            <w:tcW w:w="1134" w:type="dxa"/>
            <w:shd w:val="clear" w:color="auto" w:fill="FFF2CC" w:themeFill="accent4" w:themeFillTint="33"/>
            <w:noWrap/>
            <w:vAlign w:val="center"/>
          </w:tcPr>
          <w:p w14:paraId="58720CF9" w14:textId="77777777" w:rsidR="00413C07" w:rsidRPr="00B20D04" w:rsidRDefault="00413C07" w:rsidP="004E0EC4">
            <w:pPr>
              <w:spacing w:after="0"/>
              <w:jc w:val="center"/>
              <w:rPr>
                <w:sz w:val="22"/>
                <w:szCs w:val="22"/>
              </w:rPr>
            </w:pPr>
            <w:r w:rsidRPr="00B20D04">
              <w:rPr>
                <w:rFonts w:eastAsia="Times New Roman"/>
                <w:sz w:val="22"/>
                <w:szCs w:val="22"/>
              </w:rPr>
              <w:t xml:space="preserve">13,8  </w:t>
            </w:r>
          </w:p>
        </w:tc>
        <w:tc>
          <w:tcPr>
            <w:tcW w:w="1418" w:type="dxa"/>
            <w:shd w:val="clear" w:color="auto" w:fill="FFF2CC" w:themeFill="accent4" w:themeFillTint="33"/>
            <w:vAlign w:val="center"/>
          </w:tcPr>
          <w:p w14:paraId="2A688EEA"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9,8  </w:t>
            </w:r>
          </w:p>
        </w:tc>
      </w:tr>
      <w:tr w:rsidR="00413C07" w:rsidRPr="00821AE3" w14:paraId="78E5E274"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561ABF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F0F4268" w14:textId="77777777" w:rsidR="00413C07" w:rsidRPr="00B46332" w:rsidRDefault="00413C07" w:rsidP="004E0EC4">
            <w:pPr>
              <w:spacing w:after="0"/>
              <w:jc w:val="right"/>
              <w:rPr>
                <w:color w:val="FF0000"/>
                <w:sz w:val="22"/>
                <w:szCs w:val="22"/>
              </w:rPr>
            </w:pPr>
            <w:r w:rsidRPr="00B46332">
              <w:rPr>
                <w:color w:val="FF0000"/>
                <w:sz w:val="22"/>
                <w:szCs w:val="22"/>
              </w:rPr>
              <w:t>neúplné rodiny čisté</w:t>
            </w:r>
          </w:p>
        </w:tc>
        <w:tc>
          <w:tcPr>
            <w:tcW w:w="1134" w:type="dxa"/>
            <w:shd w:val="clear" w:color="auto" w:fill="FBE4D5" w:themeFill="accent2" w:themeFillTint="33"/>
            <w:noWrap/>
            <w:vAlign w:val="center"/>
          </w:tcPr>
          <w:p w14:paraId="5773462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15,1  </w:t>
            </w:r>
          </w:p>
        </w:tc>
        <w:tc>
          <w:tcPr>
            <w:tcW w:w="1245" w:type="dxa"/>
            <w:shd w:val="clear" w:color="auto" w:fill="FBE4D5" w:themeFill="accent2" w:themeFillTint="33"/>
            <w:noWrap/>
            <w:vAlign w:val="center"/>
          </w:tcPr>
          <w:p w14:paraId="7C58279A"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4,5  </w:t>
            </w:r>
          </w:p>
        </w:tc>
        <w:tc>
          <w:tcPr>
            <w:tcW w:w="1276" w:type="dxa"/>
            <w:shd w:val="clear" w:color="auto" w:fill="FBE4D5" w:themeFill="accent2" w:themeFillTint="33"/>
            <w:noWrap/>
            <w:vAlign w:val="center"/>
          </w:tcPr>
          <w:p w14:paraId="5CF4376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  </w:t>
            </w:r>
          </w:p>
        </w:tc>
        <w:tc>
          <w:tcPr>
            <w:tcW w:w="1134" w:type="dxa"/>
            <w:shd w:val="clear" w:color="auto" w:fill="FBE4D5" w:themeFill="accent2" w:themeFillTint="33"/>
            <w:noWrap/>
            <w:vAlign w:val="center"/>
          </w:tcPr>
          <w:p w14:paraId="1FFF53CD"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1,0  </w:t>
            </w:r>
          </w:p>
        </w:tc>
        <w:tc>
          <w:tcPr>
            <w:tcW w:w="1418" w:type="dxa"/>
            <w:shd w:val="clear" w:color="auto" w:fill="FBE4D5" w:themeFill="accent2" w:themeFillTint="33"/>
            <w:vAlign w:val="center"/>
          </w:tcPr>
          <w:p w14:paraId="213E94F9"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 xml:space="preserve">1,9  </w:t>
            </w:r>
          </w:p>
        </w:tc>
      </w:tr>
      <w:tr w:rsidR="00413C07" w:rsidRPr="00821AE3" w14:paraId="7ACBEE29"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262D7FB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A8967D2" w14:textId="77777777" w:rsidR="00413C07" w:rsidRPr="00B20D04" w:rsidRDefault="00413C07" w:rsidP="004E0EC4">
            <w:pPr>
              <w:spacing w:after="0"/>
              <w:jc w:val="right"/>
              <w:rPr>
                <w:sz w:val="22"/>
                <w:szCs w:val="22"/>
              </w:rPr>
            </w:pPr>
            <w:r w:rsidRPr="00B20D04">
              <w:rPr>
                <w:sz w:val="22"/>
                <w:szCs w:val="22"/>
              </w:rPr>
              <w:t>neúplné rodiny smíšené</w:t>
            </w:r>
          </w:p>
        </w:tc>
        <w:tc>
          <w:tcPr>
            <w:tcW w:w="1134" w:type="dxa"/>
            <w:shd w:val="clear" w:color="auto" w:fill="FFF2CC" w:themeFill="accent4" w:themeFillTint="33"/>
            <w:noWrap/>
            <w:vAlign w:val="center"/>
          </w:tcPr>
          <w:p w14:paraId="4460C30C" w14:textId="77777777" w:rsidR="00413C07" w:rsidRPr="00B20D04" w:rsidRDefault="00413C07" w:rsidP="004E0EC4">
            <w:pPr>
              <w:spacing w:after="0"/>
              <w:jc w:val="center"/>
              <w:rPr>
                <w:sz w:val="22"/>
                <w:szCs w:val="22"/>
              </w:rPr>
            </w:pPr>
            <w:r w:rsidRPr="00B20D04">
              <w:rPr>
                <w:rFonts w:eastAsia="Times New Roman"/>
                <w:sz w:val="22"/>
                <w:szCs w:val="22"/>
              </w:rPr>
              <w:t xml:space="preserve">6,7  </w:t>
            </w:r>
          </w:p>
        </w:tc>
        <w:tc>
          <w:tcPr>
            <w:tcW w:w="1245" w:type="dxa"/>
            <w:shd w:val="clear" w:color="auto" w:fill="FFF2CC" w:themeFill="accent4" w:themeFillTint="33"/>
            <w:noWrap/>
            <w:vAlign w:val="center"/>
          </w:tcPr>
          <w:p w14:paraId="4F278271" w14:textId="77777777" w:rsidR="00413C07" w:rsidRPr="00B20D04" w:rsidRDefault="00413C07" w:rsidP="004E0EC4">
            <w:pPr>
              <w:spacing w:after="0"/>
              <w:jc w:val="center"/>
              <w:rPr>
                <w:sz w:val="22"/>
                <w:szCs w:val="22"/>
              </w:rPr>
            </w:pPr>
            <w:r w:rsidRPr="00B20D04">
              <w:rPr>
                <w:rFonts w:eastAsia="Times New Roman"/>
                <w:sz w:val="22"/>
                <w:szCs w:val="22"/>
              </w:rPr>
              <w:t xml:space="preserve">4,1  </w:t>
            </w:r>
          </w:p>
        </w:tc>
        <w:tc>
          <w:tcPr>
            <w:tcW w:w="1276" w:type="dxa"/>
            <w:shd w:val="clear" w:color="auto" w:fill="FFF2CC" w:themeFill="accent4" w:themeFillTint="33"/>
            <w:noWrap/>
            <w:vAlign w:val="center"/>
          </w:tcPr>
          <w:p w14:paraId="39C41626" w14:textId="77777777" w:rsidR="00413C07" w:rsidRPr="00B20D04" w:rsidRDefault="00413C07" w:rsidP="004E0EC4">
            <w:pPr>
              <w:spacing w:after="0"/>
              <w:jc w:val="center"/>
              <w:rPr>
                <w:sz w:val="22"/>
                <w:szCs w:val="22"/>
              </w:rPr>
            </w:pPr>
            <w:r w:rsidRPr="00B20D04">
              <w:rPr>
                <w:rFonts w:eastAsia="Times New Roman"/>
                <w:sz w:val="22"/>
                <w:szCs w:val="22"/>
              </w:rPr>
              <w:t xml:space="preserve">3,2  </w:t>
            </w:r>
          </w:p>
        </w:tc>
        <w:tc>
          <w:tcPr>
            <w:tcW w:w="1134" w:type="dxa"/>
            <w:shd w:val="clear" w:color="auto" w:fill="FFF2CC" w:themeFill="accent4" w:themeFillTint="33"/>
            <w:noWrap/>
            <w:vAlign w:val="center"/>
          </w:tcPr>
          <w:p w14:paraId="32927544" w14:textId="77777777" w:rsidR="00413C07" w:rsidRPr="00B20D04" w:rsidRDefault="00413C07" w:rsidP="004E0EC4">
            <w:pPr>
              <w:spacing w:after="0"/>
              <w:jc w:val="center"/>
              <w:rPr>
                <w:sz w:val="22"/>
                <w:szCs w:val="22"/>
              </w:rPr>
            </w:pPr>
            <w:r w:rsidRPr="00B20D04">
              <w:rPr>
                <w:rFonts w:eastAsia="Times New Roman"/>
                <w:sz w:val="22"/>
                <w:szCs w:val="22"/>
              </w:rPr>
              <w:t xml:space="preserve">4,8  </w:t>
            </w:r>
          </w:p>
        </w:tc>
        <w:tc>
          <w:tcPr>
            <w:tcW w:w="1418" w:type="dxa"/>
            <w:shd w:val="clear" w:color="auto" w:fill="FFF2CC" w:themeFill="accent4" w:themeFillTint="33"/>
            <w:vAlign w:val="center"/>
          </w:tcPr>
          <w:p w14:paraId="37A973CA"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1,4  </w:t>
            </w:r>
          </w:p>
        </w:tc>
      </w:tr>
      <w:tr w:rsidR="00413C07" w:rsidRPr="00821AE3" w14:paraId="02350FC1"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C7C9CAB"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53933D0A" w14:textId="77777777" w:rsidR="00413C07" w:rsidRPr="00B20D04" w:rsidRDefault="00413C07" w:rsidP="004E0EC4">
            <w:pPr>
              <w:spacing w:after="0"/>
              <w:jc w:val="right"/>
              <w:rPr>
                <w:sz w:val="22"/>
                <w:szCs w:val="22"/>
              </w:rPr>
            </w:pPr>
            <w:r>
              <w:rPr>
                <w:sz w:val="22"/>
                <w:szCs w:val="22"/>
              </w:rPr>
              <w:t>nero</w:t>
            </w:r>
            <w:r w:rsidRPr="00B20D04">
              <w:rPr>
                <w:sz w:val="22"/>
                <w:szCs w:val="22"/>
              </w:rPr>
              <w:t>dinné domácnosti</w:t>
            </w:r>
          </w:p>
        </w:tc>
        <w:tc>
          <w:tcPr>
            <w:tcW w:w="1134" w:type="dxa"/>
            <w:shd w:val="clear" w:color="auto" w:fill="FBE4D5" w:themeFill="accent2" w:themeFillTint="33"/>
            <w:noWrap/>
            <w:vAlign w:val="center"/>
          </w:tcPr>
          <w:p w14:paraId="52997848" w14:textId="77777777" w:rsidR="00413C07" w:rsidRPr="00B20D04" w:rsidRDefault="00413C07" w:rsidP="004E0EC4">
            <w:pPr>
              <w:spacing w:after="0"/>
              <w:jc w:val="center"/>
              <w:rPr>
                <w:sz w:val="22"/>
                <w:szCs w:val="22"/>
              </w:rPr>
            </w:pPr>
            <w:r w:rsidRPr="00B20D04">
              <w:rPr>
                <w:rFonts w:eastAsia="Times New Roman"/>
                <w:sz w:val="22"/>
                <w:szCs w:val="22"/>
              </w:rPr>
              <w:t xml:space="preserve">1,6  </w:t>
            </w:r>
          </w:p>
        </w:tc>
        <w:tc>
          <w:tcPr>
            <w:tcW w:w="1245" w:type="dxa"/>
            <w:shd w:val="clear" w:color="auto" w:fill="FBE4D5" w:themeFill="accent2" w:themeFillTint="33"/>
            <w:noWrap/>
            <w:vAlign w:val="center"/>
          </w:tcPr>
          <w:p w14:paraId="64A83F37" w14:textId="77777777" w:rsidR="00413C07" w:rsidRPr="00B20D04" w:rsidRDefault="00413C07" w:rsidP="004E0EC4">
            <w:pPr>
              <w:spacing w:after="0"/>
              <w:jc w:val="center"/>
              <w:rPr>
                <w:sz w:val="22"/>
                <w:szCs w:val="22"/>
              </w:rPr>
            </w:pPr>
            <w:r w:rsidRPr="00B20D04">
              <w:rPr>
                <w:rFonts w:eastAsia="Times New Roman"/>
                <w:sz w:val="22"/>
                <w:szCs w:val="22"/>
              </w:rPr>
              <w:t xml:space="preserve">1,2  </w:t>
            </w:r>
          </w:p>
        </w:tc>
        <w:tc>
          <w:tcPr>
            <w:tcW w:w="1276" w:type="dxa"/>
            <w:shd w:val="clear" w:color="auto" w:fill="FBE4D5" w:themeFill="accent2" w:themeFillTint="33"/>
            <w:noWrap/>
            <w:vAlign w:val="center"/>
          </w:tcPr>
          <w:p w14:paraId="258E11C0" w14:textId="77777777" w:rsidR="00413C07" w:rsidRPr="00B20D04" w:rsidRDefault="00413C07" w:rsidP="004E0EC4">
            <w:pPr>
              <w:spacing w:after="0"/>
              <w:jc w:val="center"/>
              <w:rPr>
                <w:sz w:val="22"/>
                <w:szCs w:val="22"/>
              </w:rPr>
            </w:pPr>
            <w:r w:rsidRPr="00B20D04">
              <w:rPr>
                <w:rFonts w:eastAsia="Times New Roman"/>
                <w:sz w:val="22"/>
                <w:szCs w:val="22"/>
              </w:rPr>
              <w:t xml:space="preserve">2,9  </w:t>
            </w:r>
          </w:p>
        </w:tc>
        <w:tc>
          <w:tcPr>
            <w:tcW w:w="1134" w:type="dxa"/>
            <w:shd w:val="clear" w:color="auto" w:fill="FBE4D5" w:themeFill="accent2" w:themeFillTint="33"/>
            <w:noWrap/>
            <w:vAlign w:val="center"/>
          </w:tcPr>
          <w:p w14:paraId="564BB463" w14:textId="77777777" w:rsidR="00413C07" w:rsidRPr="00B20D04" w:rsidRDefault="00413C07" w:rsidP="004E0EC4">
            <w:pPr>
              <w:spacing w:after="0"/>
              <w:jc w:val="center"/>
              <w:rPr>
                <w:sz w:val="22"/>
                <w:szCs w:val="22"/>
              </w:rPr>
            </w:pPr>
            <w:r w:rsidRPr="00B20D04">
              <w:rPr>
                <w:rFonts w:eastAsia="Times New Roman"/>
                <w:sz w:val="22"/>
                <w:szCs w:val="22"/>
              </w:rPr>
              <w:t xml:space="preserve">3,9  </w:t>
            </w:r>
          </w:p>
        </w:tc>
        <w:tc>
          <w:tcPr>
            <w:tcW w:w="1418" w:type="dxa"/>
            <w:shd w:val="clear" w:color="auto" w:fill="FBE4D5" w:themeFill="accent2" w:themeFillTint="33"/>
            <w:vAlign w:val="center"/>
          </w:tcPr>
          <w:p w14:paraId="3154184D"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2,3  </w:t>
            </w:r>
          </w:p>
        </w:tc>
      </w:tr>
      <w:tr w:rsidR="00413C07" w:rsidRPr="00821AE3" w14:paraId="3BC8177C"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8AA010E" w14:textId="77777777" w:rsidR="00413C07" w:rsidRPr="0028491A" w:rsidRDefault="00413C07" w:rsidP="004E0EC4">
            <w:pPr>
              <w:spacing w:after="0"/>
              <w:jc w:val="right"/>
              <w:rPr>
                <w:sz w:val="22"/>
                <w:szCs w:val="22"/>
              </w:rPr>
            </w:pPr>
          </w:p>
        </w:tc>
        <w:tc>
          <w:tcPr>
            <w:tcW w:w="1547"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3CF75ACB" w14:textId="77777777" w:rsidR="00413C07" w:rsidRPr="00B20D04" w:rsidRDefault="00413C07" w:rsidP="004E0EC4">
            <w:pPr>
              <w:spacing w:after="0"/>
              <w:jc w:val="right"/>
              <w:rPr>
                <w:sz w:val="22"/>
                <w:szCs w:val="22"/>
              </w:rPr>
            </w:pPr>
            <w:r w:rsidRPr="00B20D04">
              <w:rPr>
                <w:sz w:val="22"/>
                <w:szCs w:val="22"/>
              </w:rPr>
              <w:t>jednotlivci</w:t>
            </w:r>
          </w:p>
        </w:tc>
        <w:tc>
          <w:tcPr>
            <w:tcW w:w="1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vAlign w:val="center"/>
          </w:tcPr>
          <w:p w14:paraId="7862ED04" w14:textId="1793150C" w:rsidR="00413C07" w:rsidRPr="00B20D04" w:rsidRDefault="00BC2C8B" w:rsidP="004E0EC4">
            <w:pPr>
              <w:spacing w:after="0"/>
              <w:jc w:val="right"/>
              <w:rPr>
                <w:sz w:val="22"/>
                <w:szCs w:val="22"/>
              </w:rPr>
            </w:pPr>
            <w:r w:rsidRPr="00B20D04">
              <w:rPr>
                <w:sz w:val="22"/>
                <w:szCs w:val="22"/>
              </w:rPr>
              <w:t>M</w:t>
            </w:r>
            <w:r w:rsidR="00413C07" w:rsidRPr="00B20D04">
              <w:rPr>
                <w:sz w:val="22"/>
                <w:szCs w:val="22"/>
              </w:rPr>
              <w:t>uži</w:t>
            </w:r>
          </w:p>
        </w:tc>
        <w:tc>
          <w:tcPr>
            <w:tcW w:w="1134" w:type="dxa"/>
            <w:tcBorders>
              <w:left w:val="single" w:sz="4" w:space="0" w:color="auto"/>
            </w:tcBorders>
            <w:shd w:val="clear" w:color="auto" w:fill="FFF2CC" w:themeFill="accent4" w:themeFillTint="33"/>
            <w:noWrap/>
            <w:vAlign w:val="center"/>
          </w:tcPr>
          <w:p w14:paraId="062BB967" w14:textId="77777777" w:rsidR="00413C07" w:rsidRPr="00B20D04" w:rsidRDefault="00413C07" w:rsidP="004E0EC4">
            <w:pPr>
              <w:spacing w:after="0"/>
              <w:jc w:val="center"/>
              <w:rPr>
                <w:sz w:val="22"/>
                <w:szCs w:val="22"/>
              </w:rPr>
            </w:pPr>
            <w:r w:rsidRPr="00B20D04">
              <w:rPr>
                <w:rFonts w:eastAsia="Times New Roman"/>
                <w:sz w:val="22"/>
                <w:szCs w:val="22"/>
              </w:rPr>
              <w:t xml:space="preserve">2,5  </w:t>
            </w:r>
          </w:p>
        </w:tc>
        <w:tc>
          <w:tcPr>
            <w:tcW w:w="1245" w:type="dxa"/>
            <w:shd w:val="clear" w:color="auto" w:fill="FFF2CC" w:themeFill="accent4" w:themeFillTint="33"/>
            <w:noWrap/>
            <w:vAlign w:val="center"/>
          </w:tcPr>
          <w:p w14:paraId="56745D23" w14:textId="77777777" w:rsidR="00413C07" w:rsidRPr="00B20D04" w:rsidRDefault="00413C07" w:rsidP="004E0EC4">
            <w:pPr>
              <w:spacing w:after="0"/>
              <w:jc w:val="center"/>
              <w:rPr>
                <w:sz w:val="22"/>
                <w:szCs w:val="22"/>
              </w:rPr>
            </w:pPr>
            <w:r w:rsidRPr="00B20D04">
              <w:rPr>
                <w:rFonts w:eastAsia="Times New Roman"/>
                <w:sz w:val="22"/>
                <w:szCs w:val="22"/>
              </w:rPr>
              <w:t xml:space="preserve">2,4  </w:t>
            </w:r>
          </w:p>
        </w:tc>
        <w:tc>
          <w:tcPr>
            <w:tcW w:w="1276" w:type="dxa"/>
            <w:shd w:val="clear" w:color="auto" w:fill="FFF2CC" w:themeFill="accent4" w:themeFillTint="33"/>
            <w:noWrap/>
            <w:vAlign w:val="center"/>
          </w:tcPr>
          <w:p w14:paraId="4925F4CF" w14:textId="77777777" w:rsidR="00413C07" w:rsidRPr="00B20D04" w:rsidRDefault="00413C07" w:rsidP="004E0EC4">
            <w:pPr>
              <w:spacing w:after="0"/>
              <w:jc w:val="center"/>
              <w:rPr>
                <w:sz w:val="22"/>
                <w:szCs w:val="22"/>
              </w:rPr>
            </w:pPr>
            <w:r w:rsidRPr="00B20D04">
              <w:rPr>
                <w:rFonts w:eastAsia="Times New Roman"/>
                <w:sz w:val="22"/>
                <w:szCs w:val="22"/>
              </w:rPr>
              <w:t xml:space="preserve">7,6  </w:t>
            </w:r>
          </w:p>
        </w:tc>
        <w:tc>
          <w:tcPr>
            <w:tcW w:w="1134" w:type="dxa"/>
            <w:shd w:val="clear" w:color="auto" w:fill="FFF2CC" w:themeFill="accent4" w:themeFillTint="33"/>
            <w:noWrap/>
            <w:vAlign w:val="center"/>
          </w:tcPr>
          <w:p w14:paraId="502D9505" w14:textId="77777777" w:rsidR="00413C07" w:rsidRPr="00B20D04" w:rsidRDefault="00413C07" w:rsidP="004E0EC4">
            <w:pPr>
              <w:spacing w:after="0"/>
              <w:jc w:val="center"/>
              <w:rPr>
                <w:sz w:val="22"/>
                <w:szCs w:val="22"/>
              </w:rPr>
            </w:pPr>
            <w:r w:rsidRPr="00B20D04">
              <w:rPr>
                <w:rFonts w:eastAsia="Times New Roman"/>
                <w:sz w:val="22"/>
                <w:szCs w:val="22"/>
              </w:rPr>
              <w:t xml:space="preserve">9,5  </w:t>
            </w:r>
          </w:p>
        </w:tc>
        <w:tc>
          <w:tcPr>
            <w:tcW w:w="1418" w:type="dxa"/>
            <w:shd w:val="clear" w:color="auto" w:fill="FFF2CC" w:themeFill="accent4" w:themeFillTint="33"/>
            <w:vAlign w:val="center"/>
          </w:tcPr>
          <w:p w14:paraId="7FBAC943"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12,4  </w:t>
            </w:r>
          </w:p>
        </w:tc>
      </w:tr>
      <w:tr w:rsidR="00413C07" w:rsidRPr="00821AE3" w14:paraId="203AD81C" w14:textId="77777777" w:rsidTr="004E0EC4">
        <w:trPr>
          <w:trHeight w:val="166"/>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0639CB8A" w14:textId="77777777" w:rsidR="00413C07" w:rsidRPr="0028491A" w:rsidRDefault="00413C07" w:rsidP="004E0EC4">
            <w:pPr>
              <w:spacing w:after="0"/>
              <w:jc w:val="right"/>
              <w:rPr>
                <w:sz w:val="22"/>
                <w:szCs w:val="22"/>
              </w:rPr>
            </w:pPr>
          </w:p>
        </w:tc>
        <w:tc>
          <w:tcPr>
            <w:tcW w:w="1547" w:type="dxa"/>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noWrap/>
            <w:vAlign w:val="center"/>
          </w:tcPr>
          <w:p w14:paraId="7242184A" w14:textId="77777777" w:rsidR="00413C07" w:rsidRPr="00B20D04" w:rsidRDefault="00413C07" w:rsidP="004E0EC4">
            <w:pPr>
              <w:spacing w:after="0"/>
              <w:jc w:val="right"/>
              <w:rPr>
                <w:sz w:val="22"/>
                <w:szCs w:val="22"/>
              </w:rPr>
            </w:pPr>
          </w:p>
        </w:tc>
        <w:tc>
          <w:tcPr>
            <w:tcW w:w="1146" w:type="dxa"/>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vAlign w:val="center"/>
          </w:tcPr>
          <w:p w14:paraId="6CAAC0B2" w14:textId="5CA32841" w:rsidR="00413C07" w:rsidRPr="00B20D04" w:rsidRDefault="00BC2C8B" w:rsidP="004E0EC4">
            <w:pPr>
              <w:spacing w:after="0"/>
              <w:jc w:val="right"/>
              <w:rPr>
                <w:sz w:val="22"/>
                <w:szCs w:val="22"/>
              </w:rPr>
            </w:pPr>
            <w:r w:rsidRPr="00B20D04">
              <w:rPr>
                <w:sz w:val="22"/>
                <w:szCs w:val="22"/>
              </w:rPr>
              <w:t>Ž</w:t>
            </w:r>
            <w:r w:rsidR="00413C07" w:rsidRPr="00B20D04">
              <w:rPr>
                <w:sz w:val="22"/>
                <w:szCs w:val="22"/>
              </w:rPr>
              <w:t>eny</w:t>
            </w:r>
          </w:p>
        </w:tc>
        <w:tc>
          <w:tcPr>
            <w:tcW w:w="1134" w:type="dxa"/>
            <w:tcBorders>
              <w:left w:val="single" w:sz="4" w:space="0" w:color="auto"/>
              <w:bottom w:val="single" w:sz="8" w:space="0" w:color="auto"/>
            </w:tcBorders>
            <w:shd w:val="clear" w:color="auto" w:fill="FBE4D5" w:themeFill="accent2" w:themeFillTint="33"/>
            <w:noWrap/>
            <w:vAlign w:val="center"/>
          </w:tcPr>
          <w:p w14:paraId="6DAF6991" w14:textId="77777777" w:rsidR="00413C07" w:rsidRPr="00B20D04" w:rsidRDefault="00413C07" w:rsidP="004E0EC4">
            <w:pPr>
              <w:spacing w:after="0"/>
              <w:jc w:val="center"/>
              <w:rPr>
                <w:sz w:val="22"/>
                <w:szCs w:val="22"/>
              </w:rPr>
            </w:pPr>
            <w:r w:rsidRPr="00B20D04">
              <w:rPr>
                <w:rFonts w:eastAsia="Times New Roman"/>
                <w:sz w:val="22"/>
                <w:szCs w:val="22"/>
              </w:rPr>
              <w:t xml:space="preserve">10,2  </w:t>
            </w:r>
          </w:p>
        </w:tc>
        <w:tc>
          <w:tcPr>
            <w:tcW w:w="1245" w:type="dxa"/>
            <w:tcBorders>
              <w:bottom w:val="single" w:sz="8" w:space="0" w:color="auto"/>
            </w:tcBorders>
            <w:shd w:val="clear" w:color="auto" w:fill="FBE4D5" w:themeFill="accent2" w:themeFillTint="33"/>
            <w:noWrap/>
            <w:vAlign w:val="center"/>
          </w:tcPr>
          <w:p w14:paraId="7D71D815" w14:textId="77777777" w:rsidR="00413C07" w:rsidRPr="00B20D04" w:rsidRDefault="00413C07" w:rsidP="004E0EC4">
            <w:pPr>
              <w:spacing w:after="0"/>
              <w:jc w:val="center"/>
              <w:rPr>
                <w:sz w:val="22"/>
                <w:szCs w:val="22"/>
              </w:rPr>
            </w:pPr>
            <w:r w:rsidRPr="00B20D04">
              <w:rPr>
                <w:rFonts w:eastAsia="Times New Roman"/>
                <w:sz w:val="22"/>
                <w:szCs w:val="22"/>
              </w:rPr>
              <w:t xml:space="preserve">19,5  </w:t>
            </w:r>
          </w:p>
        </w:tc>
        <w:tc>
          <w:tcPr>
            <w:tcW w:w="1276" w:type="dxa"/>
            <w:tcBorders>
              <w:bottom w:val="single" w:sz="8" w:space="0" w:color="auto"/>
            </w:tcBorders>
            <w:shd w:val="clear" w:color="auto" w:fill="FBE4D5" w:themeFill="accent2" w:themeFillTint="33"/>
            <w:noWrap/>
            <w:vAlign w:val="center"/>
          </w:tcPr>
          <w:p w14:paraId="137B99F0" w14:textId="77777777" w:rsidR="00413C07" w:rsidRPr="00B20D04" w:rsidRDefault="00413C07" w:rsidP="004E0EC4">
            <w:pPr>
              <w:spacing w:after="0"/>
              <w:jc w:val="center"/>
              <w:rPr>
                <w:sz w:val="22"/>
                <w:szCs w:val="22"/>
              </w:rPr>
            </w:pPr>
            <w:r w:rsidRPr="00B20D04">
              <w:rPr>
                <w:rFonts w:eastAsia="Times New Roman"/>
                <w:sz w:val="22"/>
                <w:szCs w:val="22"/>
              </w:rPr>
              <w:t xml:space="preserve">20,3  </w:t>
            </w:r>
          </w:p>
        </w:tc>
        <w:tc>
          <w:tcPr>
            <w:tcW w:w="1134" w:type="dxa"/>
            <w:tcBorders>
              <w:bottom w:val="single" w:sz="8" w:space="0" w:color="auto"/>
            </w:tcBorders>
            <w:shd w:val="clear" w:color="auto" w:fill="FBE4D5" w:themeFill="accent2" w:themeFillTint="33"/>
            <w:noWrap/>
            <w:vAlign w:val="center"/>
          </w:tcPr>
          <w:p w14:paraId="07CD4CDB" w14:textId="77777777" w:rsidR="00413C07" w:rsidRPr="00B20D04" w:rsidRDefault="00413C07" w:rsidP="004E0EC4">
            <w:pPr>
              <w:spacing w:after="0"/>
              <w:jc w:val="center"/>
              <w:rPr>
                <w:sz w:val="22"/>
                <w:szCs w:val="22"/>
              </w:rPr>
            </w:pPr>
            <w:r w:rsidRPr="00B20D04">
              <w:rPr>
                <w:rFonts w:eastAsia="Times New Roman"/>
                <w:sz w:val="22"/>
                <w:szCs w:val="22"/>
              </w:rPr>
              <w:t xml:space="preserve">18,9  </w:t>
            </w:r>
          </w:p>
        </w:tc>
        <w:tc>
          <w:tcPr>
            <w:tcW w:w="1418" w:type="dxa"/>
            <w:tcBorders>
              <w:bottom w:val="single" w:sz="8" w:space="0" w:color="auto"/>
            </w:tcBorders>
            <w:shd w:val="clear" w:color="auto" w:fill="FBE4D5" w:themeFill="accent2" w:themeFillTint="33"/>
            <w:vAlign w:val="center"/>
          </w:tcPr>
          <w:p w14:paraId="6A0A17A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21,2  </w:t>
            </w:r>
          </w:p>
        </w:tc>
      </w:tr>
      <w:tr w:rsidR="00413C07" w:rsidRPr="00821AE3" w14:paraId="2980D697" w14:textId="77777777" w:rsidTr="004E0EC4">
        <w:trPr>
          <w:trHeight w:val="255"/>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0C816D9C" w14:textId="77777777" w:rsidR="00413C07" w:rsidRPr="0028491A" w:rsidRDefault="00413C07" w:rsidP="004E0EC4">
            <w:pPr>
              <w:spacing w:after="0"/>
              <w:jc w:val="right"/>
              <w:rPr>
                <w:sz w:val="22"/>
                <w:szCs w:val="22"/>
              </w:rPr>
            </w:pPr>
            <w:r>
              <w:rPr>
                <w:sz w:val="22"/>
                <w:szCs w:val="22"/>
              </w:rPr>
              <w:t>Vzdělání osoby v čele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5C56BF6E" w14:textId="77777777" w:rsidR="00413C07" w:rsidRPr="00B20D04" w:rsidRDefault="00413C07" w:rsidP="004E0EC4">
            <w:pPr>
              <w:spacing w:after="0"/>
              <w:jc w:val="right"/>
              <w:rPr>
                <w:sz w:val="22"/>
                <w:szCs w:val="22"/>
              </w:rPr>
            </w:pPr>
            <w:r w:rsidRPr="00B20D04">
              <w:rPr>
                <w:sz w:val="22"/>
                <w:szCs w:val="22"/>
              </w:rPr>
              <w:t>základní (vč. neukončeného)</w:t>
            </w:r>
          </w:p>
        </w:tc>
        <w:tc>
          <w:tcPr>
            <w:tcW w:w="1134" w:type="dxa"/>
            <w:tcBorders>
              <w:top w:val="single" w:sz="8" w:space="0" w:color="auto"/>
            </w:tcBorders>
            <w:shd w:val="clear" w:color="auto" w:fill="FFF2CC" w:themeFill="accent4" w:themeFillTint="33"/>
            <w:noWrap/>
            <w:vAlign w:val="center"/>
          </w:tcPr>
          <w:p w14:paraId="06FABCED" w14:textId="77777777" w:rsidR="00413C07" w:rsidRPr="00B20D04" w:rsidRDefault="00413C07" w:rsidP="004E0EC4">
            <w:pPr>
              <w:spacing w:after="0"/>
              <w:jc w:val="center"/>
              <w:rPr>
                <w:sz w:val="22"/>
                <w:szCs w:val="22"/>
              </w:rPr>
            </w:pPr>
            <w:r w:rsidRPr="00B20D04">
              <w:rPr>
                <w:rFonts w:eastAsia="Times New Roman"/>
                <w:sz w:val="22"/>
                <w:szCs w:val="22"/>
              </w:rPr>
              <w:t xml:space="preserve">11,7  </w:t>
            </w:r>
          </w:p>
        </w:tc>
        <w:tc>
          <w:tcPr>
            <w:tcW w:w="1245" w:type="dxa"/>
            <w:tcBorders>
              <w:top w:val="single" w:sz="8" w:space="0" w:color="auto"/>
            </w:tcBorders>
            <w:shd w:val="clear" w:color="auto" w:fill="FFF2CC" w:themeFill="accent4" w:themeFillTint="33"/>
            <w:noWrap/>
            <w:vAlign w:val="center"/>
          </w:tcPr>
          <w:p w14:paraId="5C2E7B08" w14:textId="77777777" w:rsidR="00413C07" w:rsidRPr="00B20D04" w:rsidRDefault="00413C07" w:rsidP="004E0EC4">
            <w:pPr>
              <w:spacing w:after="0"/>
              <w:jc w:val="center"/>
              <w:rPr>
                <w:sz w:val="22"/>
                <w:szCs w:val="22"/>
              </w:rPr>
            </w:pPr>
            <w:r w:rsidRPr="00B20D04">
              <w:rPr>
                <w:rFonts w:eastAsia="Times New Roman"/>
                <w:sz w:val="22"/>
                <w:szCs w:val="22"/>
              </w:rPr>
              <w:t xml:space="preserve">8,8  </w:t>
            </w:r>
          </w:p>
        </w:tc>
        <w:tc>
          <w:tcPr>
            <w:tcW w:w="1276" w:type="dxa"/>
            <w:tcBorders>
              <w:top w:val="single" w:sz="8" w:space="0" w:color="auto"/>
            </w:tcBorders>
            <w:shd w:val="clear" w:color="auto" w:fill="FFF2CC" w:themeFill="accent4" w:themeFillTint="33"/>
            <w:noWrap/>
            <w:vAlign w:val="center"/>
          </w:tcPr>
          <w:p w14:paraId="7E32BED0" w14:textId="77777777" w:rsidR="00413C07" w:rsidRPr="00B20D04" w:rsidRDefault="00413C07" w:rsidP="004E0EC4">
            <w:pPr>
              <w:spacing w:after="0"/>
              <w:jc w:val="center"/>
              <w:rPr>
                <w:sz w:val="22"/>
                <w:szCs w:val="22"/>
              </w:rPr>
            </w:pPr>
            <w:r w:rsidRPr="00B20D04">
              <w:rPr>
                <w:rFonts w:eastAsia="Times New Roman"/>
                <w:sz w:val="22"/>
                <w:szCs w:val="22"/>
              </w:rPr>
              <w:t xml:space="preserve">5,9  </w:t>
            </w:r>
          </w:p>
        </w:tc>
        <w:tc>
          <w:tcPr>
            <w:tcW w:w="1134" w:type="dxa"/>
            <w:tcBorders>
              <w:top w:val="single" w:sz="8" w:space="0" w:color="auto"/>
            </w:tcBorders>
            <w:shd w:val="clear" w:color="auto" w:fill="FFF2CC" w:themeFill="accent4" w:themeFillTint="33"/>
            <w:noWrap/>
            <w:vAlign w:val="center"/>
          </w:tcPr>
          <w:p w14:paraId="7BCF3AC1" w14:textId="77777777" w:rsidR="00413C07" w:rsidRPr="00B20D04" w:rsidRDefault="00413C07" w:rsidP="004E0EC4">
            <w:pPr>
              <w:spacing w:after="0"/>
              <w:jc w:val="center"/>
              <w:rPr>
                <w:sz w:val="22"/>
                <w:szCs w:val="22"/>
              </w:rPr>
            </w:pPr>
            <w:r w:rsidRPr="00B20D04">
              <w:rPr>
                <w:rFonts w:eastAsia="Times New Roman"/>
                <w:sz w:val="22"/>
                <w:szCs w:val="22"/>
              </w:rPr>
              <w:t xml:space="preserve">4,0  </w:t>
            </w:r>
          </w:p>
        </w:tc>
        <w:tc>
          <w:tcPr>
            <w:tcW w:w="1418" w:type="dxa"/>
            <w:tcBorders>
              <w:top w:val="single" w:sz="8" w:space="0" w:color="auto"/>
            </w:tcBorders>
            <w:shd w:val="clear" w:color="auto" w:fill="FFF2CC" w:themeFill="accent4" w:themeFillTint="33"/>
            <w:vAlign w:val="center"/>
          </w:tcPr>
          <w:p w14:paraId="580DEE6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2,8  </w:t>
            </w:r>
          </w:p>
        </w:tc>
      </w:tr>
      <w:tr w:rsidR="00413C07" w:rsidRPr="00821AE3" w14:paraId="15862B3E" w14:textId="77777777" w:rsidTr="004E0EC4">
        <w:trPr>
          <w:trHeight w:val="153"/>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EB53685"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18F97A17" w14:textId="77777777" w:rsidR="00413C07" w:rsidRPr="00B20D04" w:rsidRDefault="00413C07" w:rsidP="004E0EC4">
            <w:pPr>
              <w:spacing w:after="0"/>
              <w:jc w:val="right"/>
              <w:rPr>
                <w:sz w:val="22"/>
                <w:szCs w:val="22"/>
              </w:rPr>
            </w:pPr>
            <w:r w:rsidRPr="00B20D04">
              <w:rPr>
                <w:sz w:val="22"/>
                <w:szCs w:val="22"/>
              </w:rPr>
              <w:t>nižší střední, vyučení</w:t>
            </w:r>
          </w:p>
        </w:tc>
        <w:tc>
          <w:tcPr>
            <w:tcW w:w="1134" w:type="dxa"/>
            <w:shd w:val="clear" w:color="auto" w:fill="FBE4D5" w:themeFill="accent2" w:themeFillTint="33"/>
            <w:noWrap/>
            <w:vAlign w:val="center"/>
          </w:tcPr>
          <w:p w14:paraId="35CD7BCE" w14:textId="77777777" w:rsidR="00413C07" w:rsidRPr="00B20D04" w:rsidRDefault="00413C07" w:rsidP="004E0EC4">
            <w:pPr>
              <w:spacing w:after="0"/>
              <w:jc w:val="center"/>
              <w:rPr>
                <w:sz w:val="22"/>
                <w:szCs w:val="22"/>
              </w:rPr>
            </w:pPr>
            <w:r w:rsidRPr="00B20D04">
              <w:rPr>
                <w:rFonts w:eastAsia="Times New Roman"/>
                <w:sz w:val="22"/>
                <w:szCs w:val="22"/>
              </w:rPr>
              <w:t xml:space="preserve">47,3  </w:t>
            </w:r>
          </w:p>
        </w:tc>
        <w:tc>
          <w:tcPr>
            <w:tcW w:w="1245" w:type="dxa"/>
            <w:shd w:val="clear" w:color="auto" w:fill="FBE4D5" w:themeFill="accent2" w:themeFillTint="33"/>
            <w:noWrap/>
            <w:vAlign w:val="center"/>
          </w:tcPr>
          <w:p w14:paraId="27135133" w14:textId="77777777" w:rsidR="00413C07" w:rsidRPr="00B20D04" w:rsidRDefault="00413C07" w:rsidP="004E0EC4">
            <w:pPr>
              <w:spacing w:after="0"/>
              <w:jc w:val="center"/>
              <w:rPr>
                <w:sz w:val="22"/>
                <w:szCs w:val="22"/>
              </w:rPr>
            </w:pPr>
            <w:r w:rsidRPr="00B20D04">
              <w:rPr>
                <w:rFonts w:eastAsia="Times New Roman"/>
                <w:sz w:val="22"/>
                <w:szCs w:val="22"/>
              </w:rPr>
              <w:t xml:space="preserve">47,0  </w:t>
            </w:r>
          </w:p>
        </w:tc>
        <w:tc>
          <w:tcPr>
            <w:tcW w:w="1276" w:type="dxa"/>
            <w:shd w:val="clear" w:color="auto" w:fill="FBE4D5" w:themeFill="accent2" w:themeFillTint="33"/>
            <w:noWrap/>
            <w:vAlign w:val="center"/>
          </w:tcPr>
          <w:p w14:paraId="2B1ED052" w14:textId="77777777" w:rsidR="00413C07" w:rsidRPr="00B20D04" w:rsidRDefault="00413C07" w:rsidP="004E0EC4">
            <w:pPr>
              <w:spacing w:after="0"/>
              <w:jc w:val="center"/>
              <w:rPr>
                <w:sz w:val="22"/>
                <w:szCs w:val="22"/>
              </w:rPr>
            </w:pPr>
            <w:r w:rsidRPr="00B20D04">
              <w:rPr>
                <w:rFonts w:eastAsia="Times New Roman"/>
                <w:sz w:val="22"/>
                <w:szCs w:val="22"/>
              </w:rPr>
              <w:t xml:space="preserve">42,8  </w:t>
            </w:r>
          </w:p>
        </w:tc>
        <w:tc>
          <w:tcPr>
            <w:tcW w:w="1134" w:type="dxa"/>
            <w:shd w:val="clear" w:color="auto" w:fill="FBE4D5" w:themeFill="accent2" w:themeFillTint="33"/>
            <w:noWrap/>
            <w:vAlign w:val="center"/>
          </w:tcPr>
          <w:p w14:paraId="582A9581" w14:textId="77777777" w:rsidR="00413C07" w:rsidRPr="00B20D04" w:rsidRDefault="00413C07" w:rsidP="004E0EC4">
            <w:pPr>
              <w:spacing w:after="0"/>
              <w:jc w:val="center"/>
              <w:rPr>
                <w:sz w:val="22"/>
                <w:szCs w:val="22"/>
              </w:rPr>
            </w:pPr>
            <w:r w:rsidRPr="00B20D04">
              <w:rPr>
                <w:rFonts w:eastAsia="Times New Roman"/>
                <w:sz w:val="22"/>
                <w:szCs w:val="22"/>
              </w:rPr>
              <w:t xml:space="preserve">39,2  </w:t>
            </w:r>
          </w:p>
        </w:tc>
        <w:tc>
          <w:tcPr>
            <w:tcW w:w="1418" w:type="dxa"/>
            <w:shd w:val="clear" w:color="auto" w:fill="FBE4D5" w:themeFill="accent2" w:themeFillTint="33"/>
            <w:vAlign w:val="center"/>
          </w:tcPr>
          <w:p w14:paraId="74B66D2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21,7  </w:t>
            </w:r>
          </w:p>
        </w:tc>
      </w:tr>
      <w:tr w:rsidR="00413C07" w:rsidRPr="00821AE3" w14:paraId="09AEB354"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5735944E"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3D8769AD" w14:textId="77777777" w:rsidR="00413C07" w:rsidRPr="00B20D04" w:rsidRDefault="00413C07" w:rsidP="004E0EC4">
            <w:pPr>
              <w:spacing w:after="0"/>
              <w:jc w:val="right"/>
              <w:rPr>
                <w:sz w:val="22"/>
                <w:szCs w:val="22"/>
              </w:rPr>
            </w:pPr>
            <w:r w:rsidRPr="00B20D04">
              <w:rPr>
                <w:sz w:val="22"/>
                <w:szCs w:val="22"/>
              </w:rPr>
              <w:t>úplné střední, nástavbové, pomaturitní</w:t>
            </w:r>
          </w:p>
        </w:tc>
        <w:tc>
          <w:tcPr>
            <w:tcW w:w="1134" w:type="dxa"/>
            <w:shd w:val="clear" w:color="auto" w:fill="FFF2CC" w:themeFill="accent4" w:themeFillTint="33"/>
            <w:noWrap/>
            <w:vAlign w:val="center"/>
          </w:tcPr>
          <w:p w14:paraId="0EEDD68F" w14:textId="77777777" w:rsidR="00413C07" w:rsidRPr="00B20D04" w:rsidRDefault="00413C07" w:rsidP="004E0EC4">
            <w:pPr>
              <w:spacing w:after="0"/>
              <w:jc w:val="center"/>
              <w:rPr>
                <w:sz w:val="22"/>
                <w:szCs w:val="22"/>
              </w:rPr>
            </w:pPr>
            <w:r w:rsidRPr="00B20D04">
              <w:rPr>
                <w:rFonts w:eastAsia="Times New Roman"/>
                <w:sz w:val="22"/>
                <w:szCs w:val="22"/>
              </w:rPr>
              <w:t xml:space="preserve">28,7  </w:t>
            </w:r>
          </w:p>
        </w:tc>
        <w:tc>
          <w:tcPr>
            <w:tcW w:w="1245" w:type="dxa"/>
            <w:shd w:val="clear" w:color="auto" w:fill="FFF2CC" w:themeFill="accent4" w:themeFillTint="33"/>
            <w:noWrap/>
            <w:vAlign w:val="center"/>
          </w:tcPr>
          <w:p w14:paraId="554CF514" w14:textId="77777777" w:rsidR="00413C07" w:rsidRPr="00B20D04" w:rsidRDefault="00413C07" w:rsidP="004E0EC4">
            <w:pPr>
              <w:spacing w:after="0"/>
              <w:jc w:val="center"/>
              <w:rPr>
                <w:sz w:val="22"/>
                <w:szCs w:val="22"/>
              </w:rPr>
            </w:pPr>
            <w:r w:rsidRPr="00B20D04">
              <w:rPr>
                <w:rFonts w:eastAsia="Times New Roman"/>
                <w:sz w:val="22"/>
                <w:szCs w:val="22"/>
              </w:rPr>
              <w:t xml:space="preserve">31,5  </w:t>
            </w:r>
          </w:p>
        </w:tc>
        <w:tc>
          <w:tcPr>
            <w:tcW w:w="1276" w:type="dxa"/>
            <w:shd w:val="clear" w:color="auto" w:fill="FFF2CC" w:themeFill="accent4" w:themeFillTint="33"/>
            <w:noWrap/>
            <w:vAlign w:val="center"/>
          </w:tcPr>
          <w:p w14:paraId="0462E4E6" w14:textId="77777777" w:rsidR="00413C07" w:rsidRPr="00B20D04" w:rsidRDefault="00413C07" w:rsidP="004E0EC4">
            <w:pPr>
              <w:spacing w:after="0"/>
              <w:jc w:val="center"/>
              <w:rPr>
                <w:sz w:val="22"/>
                <w:szCs w:val="22"/>
              </w:rPr>
            </w:pPr>
            <w:r w:rsidRPr="00B20D04">
              <w:rPr>
                <w:rFonts w:eastAsia="Times New Roman"/>
                <w:sz w:val="22"/>
                <w:szCs w:val="22"/>
              </w:rPr>
              <w:t xml:space="preserve">38,9  </w:t>
            </w:r>
          </w:p>
        </w:tc>
        <w:tc>
          <w:tcPr>
            <w:tcW w:w="1134" w:type="dxa"/>
            <w:shd w:val="clear" w:color="auto" w:fill="FFF2CC" w:themeFill="accent4" w:themeFillTint="33"/>
            <w:noWrap/>
            <w:vAlign w:val="center"/>
          </w:tcPr>
          <w:p w14:paraId="60F3FCDB" w14:textId="77777777" w:rsidR="00413C07" w:rsidRPr="00B20D04" w:rsidRDefault="00413C07" w:rsidP="004E0EC4">
            <w:pPr>
              <w:spacing w:after="0"/>
              <w:jc w:val="center"/>
              <w:rPr>
                <w:sz w:val="22"/>
                <w:szCs w:val="22"/>
              </w:rPr>
            </w:pPr>
            <w:r w:rsidRPr="00B20D04">
              <w:rPr>
                <w:rFonts w:eastAsia="Times New Roman"/>
                <w:sz w:val="22"/>
                <w:szCs w:val="22"/>
              </w:rPr>
              <w:t xml:space="preserve">38,1  </w:t>
            </w:r>
          </w:p>
        </w:tc>
        <w:tc>
          <w:tcPr>
            <w:tcW w:w="1418" w:type="dxa"/>
            <w:shd w:val="clear" w:color="auto" w:fill="FFF2CC" w:themeFill="accent4" w:themeFillTint="33"/>
            <w:vAlign w:val="center"/>
          </w:tcPr>
          <w:p w14:paraId="0B384B5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45,6  </w:t>
            </w:r>
          </w:p>
        </w:tc>
      </w:tr>
      <w:tr w:rsidR="00413C07" w:rsidRPr="00821AE3" w14:paraId="6FBA67F0" w14:textId="77777777" w:rsidTr="004E0EC4">
        <w:trPr>
          <w:trHeight w:val="132"/>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0E2260E1"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57EB5687" w14:textId="77777777" w:rsidR="00413C07" w:rsidRPr="00B20D04" w:rsidRDefault="00413C07" w:rsidP="004E0EC4">
            <w:pPr>
              <w:spacing w:after="0"/>
              <w:jc w:val="right"/>
              <w:rPr>
                <w:sz w:val="22"/>
                <w:szCs w:val="22"/>
              </w:rPr>
            </w:pPr>
            <w:r w:rsidRPr="00B20D04">
              <w:rPr>
                <w:sz w:val="22"/>
                <w:szCs w:val="22"/>
              </w:rPr>
              <w:t>vyšší odborné, bakalářské, vysokoškolské a doktorské</w:t>
            </w:r>
          </w:p>
        </w:tc>
        <w:tc>
          <w:tcPr>
            <w:tcW w:w="1134" w:type="dxa"/>
            <w:tcBorders>
              <w:bottom w:val="single" w:sz="8" w:space="0" w:color="auto"/>
            </w:tcBorders>
            <w:shd w:val="clear" w:color="auto" w:fill="FBE4D5" w:themeFill="accent2" w:themeFillTint="33"/>
            <w:noWrap/>
            <w:vAlign w:val="center"/>
          </w:tcPr>
          <w:p w14:paraId="7A635B1F" w14:textId="77777777" w:rsidR="00413C07" w:rsidRPr="00B20D04" w:rsidRDefault="00413C07" w:rsidP="004E0EC4">
            <w:pPr>
              <w:spacing w:after="0"/>
              <w:jc w:val="center"/>
              <w:rPr>
                <w:sz w:val="22"/>
                <w:szCs w:val="22"/>
              </w:rPr>
            </w:pPr>
            <w:r w:rsidRPr="00B20D04">
              <w:rPr>
                <w:rFonts w:eastAsia="Times New Roman"/>
                <w:sz w:val="22"/>
                <w:szCs w:val="22"/>
              </w:rPr>
              <w:t xml:space="preserve">12,4  </w:t>
            </w:r>
          </w:p>
        </w:tc>
        <w:tc>
          <w:tcPr>
            <w:tcW w:w="1245" w:type="dxa"/>
            <w:tcBorders>
              <w:bottom w:val="single" w:sz="8" w:space="0" w:color="auto"/>
            </w:tcBorders>
            <w:shd w:val="clear" w:color="auto" w:fill="FBE4D5" w:themeFill="accent2" w:themeFillTint="33"/>
            <w:noWrap/>
            <w:vAlign w:val="center"/>
          </w:tcPr>
          <w:p w14:paraId="50ABAB8C" w14:textId="77777777" w:rsidR="00413C07" w:rsidRPr="00B20D04" w:rsidRDefault="00413C07" w:rsidP="004E0EC4">
            <w:pPr>
              <w:spacing w:after="0"/>
              <w:jc w:val="center"/>
              <w:rPr>
                <w:sz w:val="22"/>
                <w:szCs w:val="22"/>
              </w:rPr>
            </w:pPr>
            <w:r w:rsidRPr="00B20D04">
              <w:rPr>
                <w:rFonts w:eastAsia="Times New Roman"/>
                <w:sz w:val="22"/>
                <w:szCs w:val="22"/>
              </w:rPr>
              <w:t xml:space="preserve">12,6  </w:t>
            </w:r>
          </w:p>
        </w:tc>
        <w:tc>
          <w:tcPr>
            <w:tcW w:w="1276" w:type="dxa"/>
            <w:tcBorders>
              <w:bottom w:val="single" w:sz="8" w:space="0" w:color="auto"/>
            </w:tcBorders>
            <w:shd w:val="clear" w:color="auto" w:fill="FBE4D5" w:themeFill="accent2" w:themeFillTint="33"/>
            <w:noWrap/>
            <w:vAlign w:val="center"/>
          </w:tcPr>
          <w:p w14:paraId="64E0FA4A" w14:textId="77777777" w:rsidR="00413C07" w:rsidRPr="00B20D04" w:rsidRDefault="00413C07" w:rsidP="004E0EC4">
            <w:pPr>
              <w:spacing w:after="0"/>
              <w:jc w:val="center"/>
              <w:rPr>
                <w:sz w:val="22"/>
                <w:szCs w:val="22"/>
              </w:rPr>
            </w:pPr>
            <w:r w:rsidRPr="00B20D04">
              <w:rPr>
                <w:rFonts w:eastAsia="Times New Roman"/>
                <w:sz w:val="22"/>
                <w:szCs w:val="22"/>
              </w:rPr>
              <w:t xml:space="preserve">12,5  </w:t>
            </w:r>
          </w:p>
        </w:tc>
        <w:tc>
          <w:tcPr>
            <w:tcW w:w="1134" w:type="dxa"/>
            <w:tcBorders>
              <w:bottom w:val="single" w:sz="8" w:space="0" w:color="auto"/>
            </w:tcBorders>
            <w:shd w:val="clear" w:color="auto" w:fill="FBE4D5" w:themeFill="accent2" w:themeFillTint="33"/>
            <w:noWrap/>
            <w:vAlign w:val="center"/>
          </w:tcPr>
          <w:p w14:paraId="25EEE052" w14:textId="77777777" w:rsidR="00413C07" w:rsidRPr="00B20D04" w:rsidRDefault="00413C07" w:rsidP="004E0EC4">
            <w:pPr>
              <w:spacing w:after="0"/>
              <w:jc w:val="center"/>
              <w:rPr>
                <w:sz w:val="22"/>
                <w:szCs w:val="22"/>
              </w:rPr>
            </w:pPr>
            <w:r w:rsidRPr="00B20D04">
              <w:rPr>
                <w:rFonts w:eastAsia="Times New Roman"/>
                <w:sz w:val="22"/>
                <w:szCs w:val="22"/>
              </w:rPr>
              <w:t xml:space="preserve">18,7  </w:t>
            </w:r>
          </w:p>
        </w:tc>
        <w:tc>
          <w:tcPr>
            <w:tcW w:w="1418" w:type="dxa"/>
            <w:tcBorders>
              <w:bottom w:val="single" w:sz="8" w:space="0" w:color="auto"/>
            </w:tcBorders>
            <w:shd w:val="clear" w:color="auto" w:fill="FBE4D5" w:themeFill="accent2" w:themeFillTint="33"/>
            <w:vAlign w:val="center"/>
          </w:tcPr>
          <w:p w14:paraId="582071C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29,9  </w:t>
            </w:r>
          </w:p>
        </w:tc>
      </w:tr>
      <w:tr w:rsidR="00413C07" w:rsidRPr="00821AE3" w14:paraId="6FD267E7" w14:textId="77777777" w:rsidTr="004E0EC4">
        <w:trPr>
          <w:trHeight w:val="132"/>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5D32514E" w14:textId="77777777" w:rsidR="00413C07" w:rsidRPr="0028491A" w:rsidRDefault="00413C07" w:rsidP="004E0EC4">
            <w:pPr>
              <w:spacing w:after="0"/>
              <w:jc w:val="right"/>
              <w:rPr>
                <w:sz w:val="22"/>
                <w:szCs w:val="22"/>
              </w:rPr>
            </w:pPr>
            <w:r>
              <w:rPr>
                <w:sz w:val="22"/>
                <w:szCs w:val="22"/>
              </w:rPr>
              <w:t>Právní forma užívání bytu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6E66058F" w14:textId="77777777" w:rsidR="00413C07" w:rsidRPr="00B20D04" w:rsidRDefault="00413C07" w:rsidP="004E0EC4">
            <w:pPr>
              <w:spacing w:after="0"/>
              <w:jc w:val="right"/>
              <w:rPr>
                <w:sz w:val="22"/>
                <w:szCs w:val="22"/>
              </w:rPr>
            </w:pPr>
            <w:r w:rsidRPr="00B20D04">
              <w:rPr>
                <w:sz w:val="22"/>
                <w:szCs w:val="22"/>
              </w:rPr>
              <w:t>ve vlastním domě</w:t>
            </w:r>
          </w:p>
        </w:tc>
        <w:tc>
          <w:tcPr>
            <w:tcW w:w="1134" w:type="dxa"/>
            <w:tcBorders>
              <w:top w:val="single" w:sz="8" w:space="0" w:color="auto"/>
            </w:tcBorders>
            <w:shd w:val="clear" w:color="auto" w:fill="FFF2CC" w:themeFill="accent4" w:themeFillTint="33"/>
            <w:noWrap/>
            <w:vAlign w:val="center"/>
          </w:tcPr>
          <w:p w14:paraId="5AF03230" w14:textId="77777777" w:rsidR="00413C07" w:rsidRPr="00B20D04" w:rsidRDefault="00413C07" w:rsidP="004E0EC4">
            <w:pPr>
              <w:spacing w:after="0"/>
              <w:jc w:val="center"/>
              <w:rPr>
                <w:sz w:val="22"/>
                <w:szCs w:val="22"/>
              </w:rPr>
            </w:pPr>
            <w:r w:rsidRPr="00B20D04">
              <w:rPr>
                <w:rFonts w:eastAsia="Times New Roman"/>
                <w:sz w:val="22"/>
                <w:szCs w:val="22"/>
              </w:rPr>
              <w:t xml:space="preserve">35,9  </w:t>
            </w:r>
          </w:p>
        </w:tc>
        <w:tc>
          <w:tcPr>
            <w:tcW w:w="1245" w:type="dxa"/>
            <w:tcBorders>
              <w:top w:val="single" w:sz="8" w:space="0" w:color="auto"/>
            </w:tcBorders>
            <w:shd w:val="clear" w:color="auto" w:fill="FFF2CC" w:themeFill="accent4" w:themeFillTint="33"/>
            <w:noWrap/>
            <w:vAlign w:val="center"/>
          </w:tcPr>
          <w:p w14:paraId="4BC2435D" w14:textId="77777777" w:rsidR="00413C07" w:rsidRPr="00B20D04" w:rsidRDefault="00413C07" w:rsidP="004E0EC4">
            <w:pPr>
              <w:spacing w:after="0"/>
              <w:jc w:val="center"/>
              <w:rPr>
                <w:sz w:val="22"/>
                <w:szCs w:val="22"/>
              </w:rPr>
            </w:pPr>
            <w:r w:rsidRPr="00B20D04">
              <w:rPr>
                <w:rFonts w:eastAsia="Times New Roman"/>
                <w:sz w:val="22"/>
                <w:szCs w:val="22"/>
              </w:rPr>
              <w:t xml:space="preserve">36,9  </w:t>
            </w:r>
          </w:p>
        </w:tc>
        <w:tc>
          <w:tcPr>
            <w:tcW w:w="1276" w:type="dxa"/>
            <w:tcBorders>
              <w:top w:val="single" w:sz="8" w:space="0" w:color="auto"/>
            </w:tcBorders>
            <w:shd w:val="clear" w:color="auto" w:fill="FFF2CC" w:themeFill="accent4" w:themeFillTint="33"/>
            <w:noWrap/>
            <w:vAlign w:val="center"/>
          </w:tcPr>
          <w:p w14:paraId="769F1E26" w14:textId="77777777" w:rsidR="00413C07" w:rsidRPr="00B20D04" w:rsidRDefault="00413C07" w:rsidP="004E0EC4">
            <w:pPr>
              <w:spacing w:after="0"/>
              <w:jc w:val="center"/>
              <w:rPr>
                <w:sz w:val="22"/>
                <w:szCs w:val="22"/>
              </w:rPr>
            </w:pPr>
            <w:r w:rsidRPr="00B20D04">
              <w:rPr>
                <w:rFonts w:eastAsia="Times New Roman"/>
                <w:sz w:val="22"/>
                <w:szCs w:val="22"/>
              </w:rPr>
              <w:t xml:space="preserve">41,5  </w:t>
            </w:r>
          </w:p>
        </w:tc>
        <w:tc>
          <w:tcPr>
            <w:tcW w:w="1134" w:type="dxa"/>
            <w:tcBorders>
              <w:top w:val="single" w:sz="8" w:space="0" w:color="auto"/>
            </w:tcBorders>
            <w:shd w:val="clear" w:color="auto" w:fill="FFF2CC" w:themeFill="accent4" w:themeFillTint="33"/>
            <w:noWrap/>
            <w:vAlign w:val="center"/>
          </w:tcPr>
          <w:p w14:paraId="51549010" w14:textId="77777777" w:rsidR="00413C07" w:rsidRPr="00B20D04" w:rsidRDefault="00413C07" w:rsidP="004E0EC4">
            <w:pPr>
              <w:spacing w:after="0"/>
              <w:jc w:val="center"/>
              <w:rPr>
                <w:sz w:val="22"/>
                <w:szCs w:val="22"/>
              </w:rPr>
            </w:pPr>
            <w:r w:rsidRPr="00B20D04">
              <w:rPr>
                <w:rFonts w:eastAsia="Times New Roman"/>
                <w:sz w:val="22"/>
                <w:szCs w:val="22"/>
              </w:rPr>
              <w:t xml:space="preserve">45,0  </w:t>
            </w:r>
          </w:p>
        </w:tc>
        <w:tc>
          <w:tcPr>
            <w:tcW w:w="1418" w:type="dxa"/>
            <w:tcBorders>
              <w:top w:val="single" w:sz="8" w:space="0" w:color="auto"/>
            </w:tcBorders>
            <w:shd w:val="clear" w:color="auto" w:fill="FFF2CC" w:themeFill="accent4" w:themeFillTint="33"/>
            <w:vAlign w:val="center"/>
          </w:tcPr>
          <w:p w14:paraId="3427A42F"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40,8  </w:t>
            </w:r>
          </w:p>
        </w:tc>
      </w:tr>
      <w:tr w:rsidR="00413C07" w:rsidRPr="00821AE3" w14:paraId="5FE37E8A"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5E8F809"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05805980" w14:textId="77777777" w:rsidR="00413C07" w:rsidRPr="00B20D04" w:rsidRDefault="00413C07" w:rsidP="004E0EC4">
            <w:pPr>
              <w:spacing w:after="0"/>
              <w:jc w:val="right"/>
              <w:rPr>
                <w:sz w:val="22"/>
                <w:szCs w:val="22"/>
              </w:rPr>
            </w:pPr>
            <w:r w:rsidRPr="00B20D04">
              <w:rPr>
                <w:sz w:val="22"/>
                <w:szCs w:val="22"/>
              </w:rPr>
              <w:t>v osobním vlastnictví</w:t>
            </w:r>
          </w:p>
        </w:tc>
        <w:tc>
          <w:tcPr>
            <w:tcW w:w="1134" w:type="dxa"/>
            <w:shd w:val="clear" w:color="auto" w:fill="FBE4D5" w:themeFill="accent2" w:themeFillTint="33"/>
            <w:noWrap/>
            <w:vAlign w:val="center"/>
          </w:tcPr>
          <w:p w14:paraId="27F62A17" w14:textId="77777777" w:rsidR="00413C07" w:rsidRPr="00B20D04" w:rsidRDefault="00413C07" w:rsidP="004E0EC4">
            <w:pPr>
              <w:spacing w:after="0"/>
              <w:jc w:val="center"/>
              <w:rPr>
                <w:sz w:val="22"/>
                <w:szCs w:val="22"/>
              </w:rPr>
            </w:pPr>
            <w:r w:rsidRPr="00B20D04">
              <w:rPr>
                <w:rFonts w:eastAsia="Times New Roman"/>
                <w:sz w:val="22"/>
                <w:szCs w:val="22"/>
              </w:rPr>
              <w:t xml:space="preserve">21,6  </w:t>
            </w:r>
          </w:p>
        </w:tc>
        <w:tc>
          <w:tcPr>
            <w:tcW w:w="1245" w:type="dxa"/>
            <w:shd w:val="clear" w:color="auto" w:fill="FBE4D5" w:themeFill="accent2" w:themeFillTint="33"/>
            <w:noWrap/>
            <w:vAlign w:val="center"/>
          </w:tcPr>
          <w:p w14:paraId="29B97CBD" w14:textId="77777777" w:rsidR="00413C07" w:rsidRPr="00B20D04" w:rsidRDefault="00413C07" w:rsidP="004E0EC4">
            <w:pPr>
              <w:spacing w:after="0"/>
              <w:jc w:val="center"/>
              <w:rPr>
                <w:sz w:val="22"/>
                <w:szCs w:val="22"/>
              </w:rPr>
            </w:pPr>
            <w:r w:rsidRPr="00B20D04">
              <w:rPr>
                <w:rFonts w:eastAsia="Times New Roman"/>
                <w:sz w:val="22"/>
                <w:szCs w:val="22"/>
              </w:rPr>
              <w:t xml:space="preserve">29,6  </w:t>
            </w:r>
          </w:p>
        </w:tc>
        <w:tc>
          <w:tcPr>
            <w:tcW w:w="1276" w:type="dxa"/>
            <w:shd w:val="clear" w:color="auto" w:fill="FBE4D5" w:themeFill="accent2" w:themeFillTint="33"/>
            <w:noWrap/>
            <w:vAlign w:val="center"/>
          </w:tcPr>
          <w:p w14:paraId="4BF323F8" w14:textId="77777777" w:rsidR="00413C07" w:rsidRPr="00B20D04" w:rsidRDefault="00413C07" w:rsidP="004E0EC4">
            <w:pPr>
              <w:spacing w:after="0"/>
              <w:jc w:val="center"/>
              <w:rPr>
                <w:sz w:val="22"/>
                <w:szCs w:val="22"/>
              </w:rPr>
            </w:pPr>
            <w:r w:rsidRPr="00B20D04">
              <w:rPr>
                <w:rFonts w:eastAsia="Times New Roman"/>
                <w:sz w:val="22"/>
                <w:szCs w:val="22"/>
              </w:rPr>
              <w:t xml:space="preserve">29,8  </w:t>
            </w:r>
          </w:p>
        </w:tc>
        <w:tc>
          <w:tcPr>
            <w:tcW w:w="1134" w:type="dxa"/>
            <w:shd w:val="clear" w:color="auto" w:fill="FBE4D5" w:themeFill="accent2" w:themeFillTint="33"/>
            <w:noWrap/>
            <w:vAlign w:val="center"/>
          </w:tcPr>
          <w:p w14:paraId="49B7BB9B" w14:textId="77777777" w:rsidR="00413C07" w:rsidRPr="00B20D04" w:rsidRDefault="00413C07" w:rsidP="004E0EC4">
            <w:pPr>
              <w:spacing w:after="0"/>
              <w:jc w:val="center"/>
              <w:rPr>
                <w:sz w:val="22"/>
                <w:szCs w:val="22"/>
              </w:rPr>
            </w:pPr>
            <w:r w:rsidRPr="00B20D04">
              <w:rPr>
                <w:rFonts w:eastAsia="Times New Roman"/>
                <w:sz w:val="22"/>
                <w:szCs w:val="22"/>
              </w:rPr>
              <w:t xml:space="preserve">29,7  </w:t>
            </w:r>
          </w:p>
        </w:tc>
        <w:tc>
          <w:tcPr>
            <w:tcW w:w="1418" w:type="dxa"/>
            <w:shd w:val="clear" w:color="auto" w:fill="FBE4D5" w:themeFill="accent2" w:themeFillTint="33"/>
            <w:vAlign w:val="center"/>
          </w:tcPr>
          <w:p w14:paraId="28A5135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30,8  </w:t>
            </w:r>
          </w:p>
        </w:tc>
      </w:tr>
      <w:tr w:rsidR="00413C07" w:rsidRPr="00821AE3" w14:paraId="3725F4EC"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57A6C18"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3491A724" w14:textId="57D7E5D3" w:rsidR="00413C07" w:rsidRPr="00B20D04" w:rsidRDefault="00BC2C8B" w:rsidP="004E0EC4">
            <w:pPr>
              <w:spacing w:after="0"/>
              <w:jc w:val="right"/>
              <w:rPr>
                <w:sz w:val="22"/>
                <w:szCs w:val="22"/>
              </w:rPr>
            </w:pPr>
            <w:r w:rsidRPr="00B20D04">
              <w:rPr>
                <w:sz w:val="22"/>
                <w:szCs w:val="22"/>
              </w:rPr>
              <w:t>D</w:t>
            </w:r>
            <w:r w:rsidR="00413C07" w:rsidRPr="00B20D04">
              <w:rPr>
                <w:sz w:val="22"/>
                <w:szCs w:val="22"/>
              </w:rPr>
              <w:t>ružstevní</w:t>
            </w:r>
          </w:p>
        </w:tc>
        <w:tc>
          <w:tcPr>
            <w:tcW w:w="1134" w:type="dxa"/>
            <w:shd w:val="clear" w:color="auto" w:fill="FFF2CC" w:themeFill="accent4" w:themeFillTint="33"/>
            <w:noWrap/>
            <w:vAlign w:val="center"/>
          </w:tcPr>
          <w:p w14:paraId="52C5E26C" w14:textId="77777777" w:rsidR="00413C07" w:rsidRPr="00B20D04" w:rsidRDefault="00413C07" w:rsidP="004E0EC4">
            <w:pPr>
              <w:spacing w:after="0"/>
              <w:jc w:val="center"/>
              <w:rPr>
                <w:sz w:val="22"/>
                <w:szCs w:val="22"/>
              </w:rPr>
            </w:pPr>
            <w:r w:rsidRPr="00B20D04">
              <w:rPr>
                <w:rFonts w:eastAsia="Times New Roman"/>
                <w:sz w:val="22"/>
                <w:szCs w:val="22"/>
              </w:rPr>
              <w:t xml:space="preserve">6,2  </w:t>
            </w:r>
          </w:p>
        </w:tc>
        <w:tc>
          <w:tcPr>
            <w:tcW w:w="1245" w:type="dxa"/>
            <w:shd w:val="clear" w:color="auto" w:fill="FFF2CC" w:themeFill="accent4" w:themeFillTint="33"/>
            <w:noWrap/>
            <w:vAlign w:val="center"/>
          </w:tcPr>
          <w:p w14:paraId="0C8C3AFB" w14:textId="77777777" w:rsidR="00413C07" w:rsidRPr="00B20D04" w:rsidRDefault="00413C07" w:rsidP="004E0EC4">
            <w:pPr>
              <w:spacing w:after="0"/>
              <w:jc w:val="center"/>
              <w:rPr>
                <w:sz w:val="22"/>
                <w:szCs w:val="22"/>
              </w:rPr>
            </w:pPr>
            <w:r w:rsidRPr="00B20D04">
              <w:rPr>
                <w:rFonts w:eastAsia="Times New Roman"/>
                <w:sz w:val="22"/>
                <w:szCs w:val="22"/>
              </w:rPr>
              <w:t xml:space="preserve">7,3  </w:t>
            </w:r>
          </w:p>
        </w:tc>
        <w:tc>
          <w:tcPr>
            <w:tcW w:w="1276" w:type="dxa"/>
            <w:shd w:val="clear" w:color="auto" w:fill="FFF2CC" w:themeFill="accent4" w:themeFillTint="33"/>
            <w:noWrap/>
            <w:vAlign w:val="center"/>
          </w:tcPr>
          <w:p w14:paraId="7ABF5851" w14:textId="77777777" w:rsidR="00413C07" w:rsidRPr="00B20D04" w:rsidRDefault="00413C07" w:rsidP="004E0EC4">
            <w:pPr>
              <w:spacing w:after="0"/>
              <w:jc w:val="center"/>
              <w:rPr>
                <w:sz w:val="22"/>
                <w:szCs w:val="22"/>
              </w:rPr>
            </w:pPr>
            <w:r w:rsidRPr="00B20D04">
              <w:rPr>
                <w:rFonts w:eastAsia="Times New Roman"/>
                <w:sz w:val="22"/>
                <w:szCs w:val="22"/>
              </w:rPr>
              <w:t xml:space="preserve">8,8  </w:t>
            </w:r>
          </w:p>
        </w:tc>
        <w:tc>
          <w:tcPr>
            <w:tcW w:w="1134" w:type="dxa"/>
            <w:shd w:val="clear" w:color="auto" w:fill="FFF2CC" w:themeFill="accent4" w:themeFillTint="33"/>
            <w:noWrap/>
            <w:vAlign w:val="center"/>
          </w:tcPr>
          <w:p w14:paraId="19AC10EA" w14:textId="77777777" w:rsidR="00413C07" w:rsidRPr="00B20D04" w:rsidRDefault="00413C07" w:rsidP="004E0EC4">
            <w:pPr>
              <w:spacing w:after="0"/>
              <w:jc w:val="center"/>
              <w:rPr>
                <w:sz w:val="22"/>
                <w:szCs w:val="22"/>
              </w:rPr>
            </w:pPr>
            <w:r w:rsidRPr="00B20D04">
              <w:rPr>
                <w:rFonts w:eastAsia="Times New Roman"/>
                <w:sz w:val="22"/>
                <w:szCs w:val="22"/>
              </w:rPr>
              <w:t xml:space="preserve">8,8  </w:t>
            </w:r>
          </w:p>
        </w:tc>
        <w:tc>
          <w:tcPr>
            <w:tcW w:w="1418" w:type="dxa"/>
            <w:shd w:val="clear" w:color="auto" w:fill="FFF2CC" w:themeFill="accent4" w:themeFillTint="33"/>
            <w:vAlign w:val="center"/>
          </w:tcPr>
          <w:p w14:paraId="7911B3A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8,4  </w:t>
            </w:r>
          </w:p>
        </w:tc>
      </w:tr>
      <w:tr w:rsidR="00413C07" w:rsidRPr="00821AE3" w14:paraId="781DEC35"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631C0E6"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7DC2161C" w14:textId="4C858E9E" w:rsidR="00413C07" w:rsidRPr="00B46332" w:rsidRDefault="00BC2C8B" w:rsidP="004E0EC4">
            <w:pPr>
              <w:spacing w:after="0"/>
              <w:jc w:val="right"/>
              <w:rPr>
                <w:color w:val="FF0000"/>
                <w:sz w:val="22"/>
                <w:szCs w:val="22"/>
              </w:rPr>
            </w:pPr>
            <w:r w:rsidRPr="00B46332">
              <w:rPr>
                <w:color w:val="FF0000"/>
                <w:sz w:val="22"/>
                <w:szCs w:val="22"/>
              </w:rPr>
              <w:t>P</w:t>
            </w:r>
            <w:r w:rsidR="00413C07" w:rsidRPr="00B46332">
              <w:rPr>
                <w:color w:val="FF0000"/>
                <w:sz w:val="22"/>
                <w:szCs w:val="22"/>
              </w:rPr>
              <w:t>ronajatý</w:t>
            </w:r>
          </w:p>
        </w:tc>
        <w:tc>
          <w:tcPr>
            <w:tcW w:w="1134" w:type="dxa"/>
            <w:shd w:val="clear" w:color="auto" w:fill="FBE4D5" w:themeFill="accent2" w:themeFillTint="33"/>
            <w:noWrap/>
            <w:vAlign w:val="center"/>
          </w:tcPr>
          <w:p w14:paraId="19D73938"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28,2  </w:t>
            </w:r>
          </w:p>
        </w:tc>
        <w:tc>
          <w:tcPr>
            <w:tcW w:w="1245" w:type="dxa"/>
            <w:shd w:val="clear" w:color="auto" w:fill="FBE4D5" w:themeFill="accent2" w:themeFillTint="33"/>
            <w:noWrap/>
            <w:vAlign w:val="center"/>
          </w:tcPr>
          <w:p w14:paraId="70BAD55C"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20,8  </w:t>
            </w:r>
          </w:p>
        </w:tc>
        <w:tc>
          <w:tcPr>
            <w:tcW w:w="1276" w:type="dxa"/>
            <w:shd w:val="clear" w:color="auto" w:fill="FBE4D5" w:themeFill="accent2" w:themeFillTint="33"/>
            <w:noWrap/>
            <w:vAlign w:val="center"/>
          </w:tcPr>
          <w:p w14:paraId="4A981738"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14,9  </w:t>
            </w:r>
          </w:p>
        </w:tc>
        <w:tc>
          <w:tcPr>
            <w:tcW w:w="1134" w:type="dxa"/>
            <w:shd w:val="clear" w:color="auto" w:fill="FBE4D5" w:themeFill="accent2" w:themeFillTint="33"/>
            <w:noWrap/>
            <w:vAlign w:val="center"/>
          </w:tcPr>
          <w:p w14:paraId="47BF8F4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12,8  </w:t>
            </w:r>
          </w:p>
        </w:tc>
        <w:tc>
          <w:tcPr>
            <w:tcW w:w="1418" w:type="dxa"/>
            <w:shd w:val="clear" w:color="auto" w:fill="FBE4D5" w:themeFill="accent2" w:themeFillTint="33"/>
            <w:vAlign w:val="center"/>
          </w:tcPr>
          <w:p w14:paraId="1AE902D2"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 xml:space="preserve">18,8  </w:t>
            </w:r>
          </w:p>
        </w:tc>
      </w:tr>
      <w:tr w:rsidR="00413C07" w:rsidRPr="00821AE3" w14:paraId="7F0ED74D" w14:textId="77777777" w:rsidTr="004E0EC4">
        <w:trPr>
          <w:trHeight w:val="132"/>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2EFB96C1"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04D33A5E" w14:textId="77777777" w:rsidR="00413C07" w:rsidRPr="00B20D04" w:rsidRDefault="00413C07" w:rsidP="004E0EC4">
            <w:pPr>
              <w:spacing w:after="0"/>
              <w:jc w:val="right"/>
              <w:rPr>
                <w:sz w:val="22"/>
                <w:szCs w:val="22"/>
              </w:rPr>
            </w:pPr>
            <w:r w:rsidRPr="00B20D04">
              <w:rPr>
                <w:sz w:val="22"/>
                <w:szCs w:val="22"/>
              </w:rPr>
              <w:t>u příbuzných, známých</w:t>
            </w:r>
          </w:p>
        </w:tc>
        <w:tc>
          <w:tcPr>
            <w:tcW w:w="1134" w:type="dxa"/>
            <w:tcBorders>
              <w:bottom w:val="single" w:sz="8" w:space="0" w:color="auto"/>
            </w:tcBorders>
            <w:shd w:val="clear" w:color="auto" w:fill="FFF2CC" w:themeFill="accent4" w:themeFillTint="33"/>
            <w:noWrap/>
            <w:vAlign w:val="center"/>
          </w:tcPr>
          <w:p w14:paraId="3672C9DE" w14:textId="77777777" w:rsidR="00413C07" w:rsidRPr="00B20D04" w:rsidRDefault="00413C07" w:rsidP="004E0EC4">
            <w:pPr>
              <w:spacing w:after="0"/>
              <w:jc w:val="center"/>
              <w:rPr>
                <w:sz w:val="22"/>
                <w:szCs w:val="22"/>
              </w:rPr>
            </w:pPr>
            <w:r w:rsidRPr="00B20D04">
              <w:rPr>
                <w:rFonts w:eastAsia="Times New Roman"/>
                <w:sz w:val="22"/>
                <w:szCs w:val="22"/>
              </w:rPr>
              <w:t xml:space="preserve">8,1  </w:t>
            </w:r>
          </w:p>
        </w:tc>
        <w:tc>
          <w:tcPr>
            <w:tcW w:w="1245" w:type="dxa"/>
            <w:tcBorders>
              <w:bottom w:val="single" w:sz="8" w:space="0" w:color="auto"/>
            </w:tcBorders>
            <w:shd w:val="clear" w:color="auto" w:fill="FFF2CC" w:themeFill="accent4" w:themeFillTint="33"/>
            <w:noWrap/>
            <w:vAlign w:val="center"/>
          </w:tcPr>
          <w:p w14:paraId="6CB71972" w14:textId="77777777" w:rsidR="00413C07" w:rsidRPr="00B20D04" w:rsidRDefault="00413C07" w:rsidP="004E0EC4">
            <w:pPr>
              <w:spacing w:after="0"/>
              <w:jc w:val="center"/>
              <w:rPr>
                <w:sz w:val="22"/>
                <w:szCs w:val="22"/>
              </w:rPr>
            </w:pPr>
            <w:r w:rsidRPr="00B20D04">
              <w:rPr>
                <w:rFonts w:eastAsia="Times New Roman"/>
                <w:sz w:val="22"/>
                <w:szCs w:val="22"/>
              </w:rPr>
              <w:t xml:space="preserve">5,5  </w:t>
            </w:r>
          </w:p>
        </w:tc>
        <w:tc>
          <w:tcPr>
            <w:tcW w:w="1276" w:type="dxa"/>
            <w:tcBorders>
              <w:bottom w:val="single" w:sz="8" w:space="0" w:color="auto"/>
            </w:tcBorders>
            <w:shd w:val="clear" w:color="auto" w:fill="FFF2CC" w:themeFill="accent4" w:themeFillTint="33"/>
            <w:noWrap/>
            <w:vAlign w:val="center"/>
          </w:tcPr>
          <w:p w14:paraId="47581569" w14:textId="77777777" w:rsidR="00413C07" w:rsidRPr="00B20D04" w:rsidRDefault="00413C07" w:rsidP="004E0EC4">
            <w:pPr>
              <w:spacing w:after="0"/>
              <w:jc w:val="center"/>
              <w:rPr>
                <w:sz w:val="22"/>
                <w:szCs w:val="22"/>
              </w:rPr>
            </w:pPr>
            <w:r w:rsidRPr="00B20D04">
              <w:rPr>
                <w:rFonts w:eastAsia="Times New Roman"/>
                <w:sz w:val="22"/>
                <w:szCs w:val="22"/>
              </w:rPr>
              <w:t xml:space="preserve">5,0  </w:t>
            </w:r>
          </w:p>
        </w:tc>
        <w:tc>
          <w:tcPr>
            <w:tcW w:w="1134" w:type="dxa"/>
            <w:tcBorders>
              <w:bottom w:val="single" w:sz="8" w:space="0" w:color="auto"/>
            </w:tcBorders>
            <w:shd w:val="clear" w:color="auto" w:fill="FFF2CC" w:themeFill="accent4" w:themeFillTint="33"/>
            <w:noWrap/>
            <w:vAlign w:val="center"/>
          </w:tcPr>
          <w:p w14:paraId="193A45AC" w14:textId="77777777" w:rsidR="00413C07" w:rsidRPr="00B20D04" w:rsidRDefault="00413C07" w:rsidP="004E0EC4">
            <w:pPr>
              <w:spacing w:after="0"/>
              <w:jc w:val="center"/>
              <w:rPr>
                <w:sz w:val="22"/>
                <w:szCs w:val="22"/>
              </w:rPr>
            </w:pPr>
            <w:r w:rsidRPr="00B20D04">
              <w:rPr>
                <w:rFonts w:eastAsia="Times New Roman"/>
                <w:sz w:val="22"/>
                <w:szCs w:val="22"/>
              </w:rPr>
              <w:t xml:space="preserve">3,7  </w:t>
            </w:r>
          </w:p>
        </w:tc>
        <w:tc>
          <w:tcPr>
            <w:tcW w:w="1418" w:type="dxa"/>
            <w:tcBorders>
              <w:bottom w:val="single" w:sz="8" w:space="0" w:color="auto"/>
            </w:tcBorders>
            <w:shd w:val="clear" w:color="auto" w:fill="FFF2CC" w:themeFill="accent4" w:themeFillTint="33"/>
            <w:vAlign w:val="center"/>
          </w:tcPr>
          <w:p w14:paraId="6B8F99D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1,2  </w:t>
            </w:r>
          </w:p>
        </w:tc>
      </w:tr>
      <w:tr w:rsidR="00413C07" w:rsidRPr="00821AE3" w14:paraId="046C1535" w14:textId="77777777" w:rsidTr="004E0EC4">
        <w:trPr>
          <w:trHeight w:val="132"/>
          <w:jc w:val="center"/>
        </w:trPr>
        <w:tc>
          <w:tcPr>
            <w:tcW w:w="3964"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77669656" w14:textId="77777777" w:rsidR="00413C07" w:rsidRPr="00B20D04" w:rsidRDefault="00413C07" w:rsidP="004E0EC4">
            <w:pPr>
              <w:spacing w:after="0"/>
              <w:jc w:val="right"/>
              <w:rPr>
                <w:sz w:val="22"/>
                <w:szCs w:val="22"/>
              </w:rPr>
            </w:pPr>
            <w:r w:rsidRPr="00B20D04">
              <w:rPr>
                <w:rFonts w:eastAsia="Times New Roman"/>
                <w:sz w:val="22"/>
                <w:szCs w:val="22"/>
              </w:rPr>
              <w:t>Celková plocha na osobu (m</w:t>
            </w:r>
            <w:r w:rsidRPr="00B20D04">
              <w:rPr>
                <w:rFonts w:eastAsia="Times New Roman"/>
                <w:sz w:val="22"/>
                <w:szCs w:val="22"/>
                <w:vertAlign w:val="superscript"/>
              </w:rPr>
              <w:t>2</w:t>
            </w:r>
            <w:r w:rsidRPr="00B20D04">
              <w:rPr>
                <w:rFonts w:eastAsia="Times New Roman"/>
                <w:sz w:val="22"/>
                <w:szCs w:val="22"/>
              </w:rPr>
              <w:t>)</w:t>
            </w:r>
          </w:p>
        </w:tc>
        <w:tc>
          <w:tcPr>
            <w:tcW w:w="1134" w:type="dxa"/>
            <w:tcBorders>
              <w:top w:val="single" w:sz="8" w:space="0" w:color="auto"/>
              <w:bottom w:val="single" w:sz="8" w:space="0" w:color="auto"/>
            </w:tcBorders>
            <w:shd w:val="clear" w:color="auto" w:fill="FBE4D5" w:themeFill="accent2" w:themeFillTint="33"/>
            <w:noWrap/>
            <w:vAlign w:val="center"/>
          </w:tcPr>
          <w:p w14:paraId="35A25AB4"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27,2  </w:t>
            </w:r>
          </w:p>
        </w:tc>
        <w:tc>
          <w:tcPr>
            <w:tcW w:w="1245" w:type="dxa"/>
            <w:tcBorders>
              <w:top w:val="single" w:sz="8" w:space="0" w:color="auto"/>
              <w:bottom w:val="single" w:sz="8" w:space="0" w:color="auto"/>
            </w:tcBorders>
            <w:shd w:val="clear" w:color="auto" w:fill="FBE4D5" w:themeFill="accent2" w:themeFillTint="33"/>
            <w:noWrap/>
            <w:vAlign w:val="center"/>
          </w:tcPr>
          <w:p w14:paraId="307E6FCD"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32,4  </w:t>
            </w:r>
          </w:p>
        </w:tc>
        <w:tc>
          <w:tcPr>
            <w:tcW w:w="1276" w:type="dxa"/>
            <w:tcBorders>
              <w:top w:val="single" w:sz="8" w:space="0" w:color="auto"/>
              <w:bottom w:val="single" w:sz="8" w:space="0" w:color="auto"/>
            </w:tcBorders>
            <w:shd w:val="clear" w:color="auto" w:fill="FBE4D5" w:themeFill="accent2" w:themeFillTint="33"/>
            <w:noWrap/>
            <w:vAlign w:val="center"/>
          </w:tcPr>
          <w:p w14:paraId="7D93DF1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35,8  </w:t>
            </w:r>
          </w:p>
        </w:tc>
        <w:tc>
          <w:tcPr>
            <w:tcW w:w="1134" w:type="dxa"/>
            <w:tcBorders>
              <w:top w:val="single" w:sz="8" w:space="0" w:color="auto"/>
              <w:bottom w:val="single" w:sz="8" w:space="0" w:color="auto"/>
            </w:tcBorders>
            <w:shd w:val="clear" w:color="auto" w:fill="FBE4D5" w:themeFill="accent2" w:themeFillTint="33"/>
            <w:noWrap/>
            <w:vAlign w:val="center"/>
          </w:tcPr>
          <w:p w14:paraId="2CE26A78"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38,8  </w:t>
            </w:r>
          </w:p>
        </w:tc>
        <w:tc>
          <w:tcPr>
            <w:tcW w:w="1418" w:type="dxa"/>
            <w:tcBorders>
              <w:top w:val="single" w:sz="8" w:space="0" w:color="auto"/>
              <w:bottom w:val="single" w:sz="8" w:space="0" w:color="auto"/>
            </w:tcBorders>
            <w:shd w:val="clear" w:color="auto" w:fill="FBE4D5" w:themeFill="accent2" w:themeFillTint="33"/>
            <w:vAlign w:val="center"/>
          </w:tcPr>
          <w:p w14:paraId="051B53D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46,0  </w:t>
            </w:r>
          </w:p>
        </w:tc>
      </w:tr>
      <w:tr w:rsidR="00413C07" w:rsidRPr="00821AE3" w14:paraId="7E7AA323" w14:textId="77777777" w:rsidTr="004E0EC4">
        <w:trPr>
          <w:trHeight w:val="132"/>
          <w:jc w:val="center"/>
        </w:trPr>
        <w:tc>
          <w:tcPr>
            <w:tcW w:w="3964"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41764B46" w14:textId="77777777" w:rsidR="00413C07" w:rsidRPr="00B20D04" w:rsidRDefault="00413C07" w:rsidP="004E0EC4">
            <w:pPr>
              <w:spacing w:after="0"/>
              <w:jc w:val="right"/>
              <w:rPr>
                <w:sz w:val="22"/>
                <w:szCs w:val="22"/>
              </w:rPr>
            </w:pPr>
            <w:r w:rsidRPr="00B20D04">
              <w:rPr>
                <w:rFonts w:eastAsia="Times New Roman"/>
                <w:sz w:val="22"/>
                <w:szCs w:val="22"/>
              </w:rPr>
              <w:t>Půjčka nebo hypotéka na byt (%)</w:t>
            </w:r>
          </w:p>
        </w:tc>
        <w:tc>
          <w:tcPr>
            <w:tcW w:w="1134" w:type="dxa"/>
            <w:tcBorders>
              <w:top w:val="single" w:sz="8" w:space="0" w:color="auto"/>
              <w:bottom w:val="single" w:sz="8" w:space="0" w:color="auto"/>
            </w:tcBorders>
            <w:shd w:val="clear" w:color="auto" w:fill="FFF2CC" w:themeFill="accent4" w:themeFillTint="33"/>
            <w:noWrap/>
            <w:vAlign w:val="center"/>
          </w:tcPr>
          <w:p w14:paraId="72329F08"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19,3  </w:t>
            </w:r>
          </w:p>
        </w:tc>
        <w:tc>
          <w:tcPr>
            <w:tcW w:w="1245" w:type="dxa"/>
            <w:tcBorders>
              <w:top w:val="single" w:sz="8" w:space="0" w:color="auto"/>
              <w:bottom w:val="single" w:sz="8" w:space="0" w:color="auto"/>
            </w:tcBorders>
            <w:shd w:val="clear" w:color="auto" w:fill="FFF2CC" w:themeFill="accent4" w:themeFillTint="33"/>
            <w:noWrap/>
            <w:vAlign w:val="center"/>
          </w:tcPr>
          <w:p w14:paraId="1B0BF79C"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16,0  </w:t>
            </w:r>
          </w:p>
        </w:tc>
        <w:tc>
          <w:tcPr>
            <w:tcW w:w="1276" w:type="dxa"/>
            <w:tcBorders>
              <w:top w:val="single" w:sz="8" w:space="0" w:color="auto"/>
              <w:bottom w:val="single" w:sz="8" w:space="0" w:color="auto"/>
            </w:tcBorders>
            <w:shd w:val="clear" w:color="auto" w:fill="FFF2CC" w:themeFill="accent4" w:themeFillTint="33"/>
            <w:noWrap/>
            <w:vAlign w:val="center"/>
          </w:tcPr>
          <w:p w14:paraId="3526DF5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12,8  </w:t>
            </w:r>
          </w:p>
        </w:tc>
        <w:tc>
          <w:tcPr>
            <w:tcW w:w="1134" w:type="dxa"/>
            <w:tcBorders>
              <w:top w:val="single" w:sz="8" w:space="0" w:color="auto"/>
              <w:bottom w:val="single" w:sz="8" w:space="0" w:color="auto"/>
            </w:tcBorders>
            <w:shd w:val="clear" w:color="auto" w:fill="FFF2CC" w:themeFill="accent4" w:themeFillTint="33"/>
            <w:noWrap/>
            <w:vAlign w:val="center"/>
          </w:tcPr>
          <w:p w14:paraId="2F529A8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21,3  </w:t>
            </w:r>
          </w:p>
        </w:tc>
        <w:tc>
          <w:tcPr>
            <w:tcW w:w="1418" w:type="dxa"/>
            <w:tcBorders>
              <w:top w:val="single" w:sz="8" w:space="0" w:color="auto"/>
              <w:bottom w:val="single" w:sz="8" w:space="0" w:color="auto"/>
            </w:tcBorders>
            <w:shd w:val="clear" w:color="auto" w:fill="FFF2CC" w:themeFill="accent4" w:themeFillTint="33"/>
            <w:vAlign w:val="center"/>
          </w:tcPr>
          <w:p w14:paraId="0EFF9819"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23,7  </w:t>
            </w:r>
          </w:p>
        </w:tc>
      </w:tr>
      <w:tr w:rsidR="00413C07" w:rsidRPr="00821AE3" w14:paraId="0478AFA9" w14:textId="77777777" w:rsidTr="004E0EC4">
        <w:trPr>
          <w:trHeight w:val="132"/>
          <w:jc w:val="center"/>
        </w:trPr>
        <w:tc>
          <w:tcPr>
            <w:tcW w:w="3964"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41D16E6D" w14:textId="77777777" w:rsidR="00413C07" w:rsidRPr="00B20D04" w:rsidRDefault="00413C07" w:rsidP="004E0EC4">
            <w:pPr>
              <w:spacing w:after="0"/>
              <w:jc w:val="right"/>
              <w:rPr>
                <w:sz w:val="22"/>
                <w:szCs w:val="22"/>
              </w:rPr>
            </w:pPr>
            <w:r w:rsidRPr="00B20D04">
              <w:rPr>
                <w:rFonts w:eastAsia="Times New Roman"/>
                <w:sz w:val="22"/>
                <w:szCs w:val="22"/>
              </w:rPr>
              <w:t>Připojení k internetu (%)</w:t>
            </w:r>
          </w:p>
        </w:tc>
        <w:tc>
          <w:tcPr>
            <w:tcW w:w="1134" w:type="dxa"/>
            <w:tcBorders>
              <w:top w:val="single" w:sz="8" w:space="0" w:color="auto"/>
              <w:bottom w:val="single" w:sz="8" w:space="0" w:color="auto"/>
            </w:tcBorders>
            <w:shd w:val="clear" w:color="auto" w:fill="FBE4D5" w:themeFill="accent2" w:themeFillTint="33"/>
            <w:noWrap/>
            <w:vAlign w:val="center"/>
          </w:tcPr>
          <w:p w14:paraId="1A86170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80,4  </w:t>
            </w:r>
          </w:p>
        </w:tc>
        <w:tc>
          <w:tcPr>
            <w:tcW w:w="1245" w:type="dxa"/>
            <w:tcBorders>
              <w:top w:val="single" w:sz="8" w:space="0" w:color="auto"/>
              <w:bottom w:val="single" w:sz="8" w:space="0" w:color="auto"/>
            </w:tcBorders>
            <w:shd w:val="clear" w:color="auto" w:fill="FBE4D5" w:themeFill="accent2" w:themeFillTint="33"/>
            <w:noWrap/>
            <w:vAlign w:val="center"/>
          </w:tcPr>
          <w:p w14:paraId="252F2431"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66,3  </w:t>
            </w:r>
          </w:p>
        </w:tc>
        <w:tc>
          <w:tcPr>
            <w:tcW w:w="1276" w:type="dxa"/>
            <w:tcBorders>
              <w:top w:val="single" w:sz="8" w:space="0" w:color="auto"/>
              <w:bottom w:val="single" w:sz="8" w:space="0" w:color="auto"/>
            </w:tcBorders>
            <w:shd w:val="clear" w:color="auto" w:fill="FBE4D5" w:themeFill="accent2" w:themeFillTint="33"/>
            <w:noWrap/>
            <w:vAlign w:val="center"/>
          </w:tcPr>
          <w:p w14:paraId="1C8C36C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76,7  </w:t>
            </w:r>
          </w:p>
        </w:tc>
        <w:tc>
          <w:tcPr>
            <w:tcW w:w="1134" w:type="dxa"/>
            <w:tcBorders>
              <w:top w:val="single" w:sz="8" w:space="0" w:color="auto"/>
              <w:bottom w:val="single" w:sz="8" w:space="0" w:color="auto"/>
            </w:tcBorders>
            <w:shd w:val="clear" w:color="auto" w:fill="FBE4D5" w:themeFill="accent2" w:themeFillTint="33"/>
            <w:noWrap/>
            <w:vAlign w:val="center"/>
          </w:tcPr>
          <w:p w14:paraId="4A1F4FD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86,1  </w:t>
            </w:r>
          </w:p>
        </w:tc>
        <w:tc>
          <w:tcPr>
            <w:tcW w:w="1418" w:type="dxa"/>
            <w:tcBorders>
              <w:top w:val="single" w:sz="8" w:space="0" w:color="auto"/>
              <w:bottom w:val="single" w:sz="8" w:space="0" w:color="auto"/>
            </w:tcBorders>
            <w:shd w:val="clear" w:color="auto" w:fill="FBE4D5" w:themeFill="accent2" w:themeFillTint="33"/>
            <w:vAlign w:val="center"/>
          </w:tcPr>
          <w:p w14:paraId="2E47684A"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93,4  </w:t>
            </w:r>
          </w:p>
        </w:tc>
      </w:tr>
      <w:tr w:rsidR="00413C07" w:rsidRPr="00821AE3" w14:paraId="38B0C367" w14:textId="77777777" w:rsidTr="004E0EC4">
        <w:trPr>
          <w:trHeight w:val="132"/>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24F79287" w14:textId="77777777" w:rsidR="00413C07" w:rsidRPr="0028491A" w:rsidRDefault="00413C07" w:rsidP="004E0EC4">
            <w:pPr>
              <w:spacing w:after="0"/>
              <w:jc w:val="right"/>
              <w:rPr>
                <w:sz w:val="22"/>
                <w:szCs w:val="22"/>
              </w:rPr>
            </w:pPr>
            <w:r>
              <w:rPr>
                <w:sz w:val="22"/>
                <w:szCs w:val="22"/>
              </w:rPr>
              <w:t>Vybavenost domácnosti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48BD1E5B" w14:textId="77777777" w:rsidR="00413C07" w:rsidRPr="00B20D04" w:rsidRDefault="00413C07" w:rsidP="004E0EC4">
            <w:pPr>
              <w:spacing w:after="0"/>
              <w:jc w:val="right"/>
              <w:rPr>
                <w:sz w:val="22"/>
                <w:szCs w:val="22"/>
              </w:rPr>
            </w:pPr>
            <w:r w:rsidRPr="00B20D04">
              <w:rPr>
                <w:sz w:val="22"/>
                <w:szCs w:val="22"/>
              </w:rPr>
              <w:t>Osobní počítač, notebook</w:t>
            </w:r>
          </w:p>
        </w:tc>
        <w:tc>
          <w:tcPr>
            <w:tcW w:w="1134" w:type="dxa"/>
            <w:tcBorders>
              <w:top w:val="single" w:sz="8" w:space="0" w:color="auto"/>
            </w:tcBorders>
            <w:shd w:val="clear" w:color="auto" w:fill="FFF2CC" w:themeFill="accent4" w:themeFillTint="33"/>
            <w:noWrap/>
            <w:vAlign w:val="center"/>
          </w:tcPr>
          <w:p w14:paraId="1A4276A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79,9  </w:t>
            </w:r>
          </w:p>
        </w:tc>
        <w:tc>
          <w:tcPr>
            <w:tcW w:w="1245" w:type="dxa"/>
            <w:tcBorders>
              <w:top w:val="single" w:sz="8" w:space="0" w:color="auto"/>
            </w:tcBorders>
            <w:shd w:val="clear" w:color="auto" w:fill="FFF2CC" w:themeFill="accent4" w:themeFillTint="33"/>
            <w:noWrap/>
            <w:vAlign w:val="center"/>
          </w:tcPr>
          <w:p w14:paraId="02CFC11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68,0  </w:t>
            </w:r>
          </w:p>
        </w:tc>
        <w:tc>
          <w:tcPr>
            <w:tcW w:w="1276" w:type="dxa"/>
            <w:tcBorders>
              <w:top w:val="single" w:sz="8" w:space="0" w:color="auto"/>
            </w:tcBorders>
            <w:shd w:val="clear" w:color="auto" w:fill="FFF2CC" w:themeFill="accent4" w:themeFillTint="33"/>
            <w:noWrap/>
            <w:vAlign w:val="center"/>
          </w:tcPr>
          <w:p w14:paraId="772F349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77,3  </w:t>
            </w:r>
          </w:p>
        </w:tc>
        <w:tc>
          <w:tcPr>
            <w:tcW w:w="1134" w:type="dxa"/>
            <w:tcBorders>
              <w:top w:val="single" w:sz="8" w:space="0" w:color="auto"/>
            </w:tcBorders>
            <w:shd w:val="clear" w:color="auto" w:fill="FFF2CC" w:themeFill="accent4" w:themeFillTint="33"/>
            <w:noWrap/>
            <w:vAlign w:val="center"/>
          </w:tcPr>
          <w:p w14:paraId="69018F9F"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86,6  </w:t>
            </w:r>
          </w:p>
        </w:tc>
        <w:tc>
          <w:tcPr>
            <w:tcW w:w="1418" w:type="dxa"/>
            <w:tcBorders>
              <w:top w:val="single" w:sz="8" w:space="0" w:color="auto"/>
            </w:tcBorders>
            <w:shd w:val="clear" w:color="auto" w:fill="FFF2CC" w:themeFill="accent4" w:themeFillTint="33"/>
            <w:vAlign w:val="center"/>
          </w:tcPr>
          <w:p w14:paraId="7BEFC6F6"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93,1  </w:t>
            </w:r>
          </w:p>
        </w:tc>
      </w:tr>
      <w:tr w:rsidR="00413C07" w:rsidRPr="00821AE3" w14:paraId="7C1E02F0"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0451FF4"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tcPr>
          <w:p w14:paraId="26E7D62B" w14:textId="77777777" w:rsidR="00413C07" w:rsidRPr="00B20D04" w:rsidRDefault="00413C07" w:rsidP="004E0EC4">
            <w:pPr>
              <w:spacing w:after="0"/>
              <w:jc w:val="right"/>
              <w:rPr>
                <w:sz w:val="22"/>
                <w:szCs w:val="22"/>
              </w:rPr>
            </w:pPr>
            <w:r w:rsidRPr="00B20D04">
              <w:rPr>
                <w:sz w:val="22"/>
                <w:szCs w:val="22"/>
              </w:rPr>
              <w:t>Osobní automobil</w:t>
            </w:r>
          </w:p>
        </w:tc>
        <w:tc>
          <w:tcPr>
            <w:tcW w:w="1134" w:type="dxa"/>
            <w:shd w:val="clear" w:color="auto" w:fill="FBE4D5" w:themeFill="accent2" w:themeFillTint="33"/>
            <w:noWrap/>
            <w:vAlign w:val="center"/>
          </w:tcPr>
          <w:p w14:paraId="270FF348"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64,3  </w:t>
            </w:r>
          </w:p>
        </w:tc>
        <w:tc>
          <w:tcPr>
            <w:tcW w:w="1245" w:type="dxa"/>
            <w:shd w:val="clear" w:color="auto" w:fill="FBE4D5" w:themeFill="accent2" w:themeFillTint="33"/>
            <w:noWrap/>
            <w:vAlign w:val="center"/>
          </w:tcPr>
          <w:p w14:paraId="29F4EBD2"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66,9  </w:t>
            </w:r>
          </w:p>
        </w:tc>
        <w:tc>
          <w:tcPr>
            <w:tcW w:w="1276" w:type="dxa"/>
            <w:shd w:val="clear" w:color="auto" w:fill="FBE4D5" w:themeFill="accent2" w:themeFillTint="33"/>
            <w:noWrap/>
            <w:vAlign w:val="center"/>
          </w:tcPr>
          <w:p w14:paraId="3407A8E3"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70,3  </w:t>
            </w:r>
          </w:p>
        </w:tc>
        <w:tc>
          <w:tcPr>
            <w:tcW w:w="1134" w:type="dxa"/>
            <w:shd w:val="clear" w:color="auto" w:fill="FBE4D5" w:themeFill="accent2" w:themeFillTint="33"/>
            <w:noWrap/>
            <w:vAlign w:val="center"/>
          </w:tcPr>
          <w:p w14:paraId="24E6DEE3"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76,8  </w:t>
            </w:r>
          </w:p>
        </w:tc>
        <w:tc>
          <w:tcPr>
            <w:tcW w:w="1418" w:type="dxa"/>
            <w:shd w:val="clear" w:color="auto" w:fill="FBE4D5" w:themeFill="accent2" w:themeFillTint="33"/>
            <w:vAlign w:val="center"/>
          </w:tcPr>
          <w:p w14:paraId="48017CD0"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81,5  </w:t>
            </w:r>
          </w:p>
        </w:tc>
      </w:tr>
    </w:tbl>
    <w:p w14:paraId="2663A70D" w14:textId="77777777" w:rsidR="00413C07" w:rsidRDefault="00413C07" w:rsidP="00413C07">
      <w:pPr>
        <w:rPr>
          <w:szCs w:val="24"/>
        </w:rPr>
      </w:pPr>
    </w:p>
    <w:p w14:paraId="580C6CEC" w14:textId="6AE1F56F" w:rsidR="00413C07" w:rsidRDefault="00413C07" w:rsidP="00413C07">
      <w:pPr>
        <w:rPr>
          <w:szCs w:val="24"/>
        </w:rPr>
      </w:pPr>
      <w:r>
        <w:rPr>
          <w:szCs w:val="24"/>
        </w:rPr>
        <w:t>Z hlediska rozhodování o výživném je významné, že nejvyšší počet vyživovaných dětí i neúplných rodin podstatným způsobem převažuje v nejnižší příjmové skupině a významný je také ve 2. nejnižší skupině. Tento závěr potvrzuje i publikace Neúplné rodiny, v níž ze šetření vyplývá, že 39,9 % neúplných rodin hospodaří s celkovým čistým měsíčním příjmem do 20 000 Kč a 36,8 %</w:t>
      </w:r>
      <w:r w:rsidR="001278EA">
        <w:rPr>
          <w:szCs w:val="24"/>
        </w:rPr>
        <w:t> </w:t>
      </w:r>
      <w:r>
        <w:rPr>
          <w:szCs w:val="24"/>
        </w:rPr>
        <w:t>těchto rodin s příjmem od 20 do 30 000 Kč.</w:t>
      </w:r>
      <w:r>
        <w:rPr>
          <w:rStyle w:val="Znakapoznpodarou"/>
          <w:szCs w:val="24"/>
        </w:rPr>
        <w:footnoteReference w:id="84"/>
      </w:r>
    </w:p>
    <w:p w14:paraId="6FBB7359" w14:textId="52786BDA" w:rsidR="00413C07" w:rsidRDefault="00413C07" w:rsidP="00413C07">
      <w:pPr>
        <w:rPr>
          <w:szCs w:val="24"/>
        </w:rPr>
      </w:pPr>
      <w:r>
        <w:rPr>
          <w:szCs w:val="24"/>
        </w:rPr>
        <w:t>Dvě nejnižší příjmové skupiny se dále obecně vyznačují také nižším vzděláním a odlišnou strukturou právních důvodů k bydlení s výraznějším zastoupením nájemního bydlení oproti vyšším příjmovým skupinám. Pozoruhodné nicméně je, že v některých ohledech vykazuje 2.</w:t>
      </w:r>
      <w:r w:rsidR="00F93EE7">
        <w:rPr>
          <w:szCs w:val="24"/>
        </w:rPr>
        <w:t> </w:t>
      </w:r>
      <w:r>
        <w:rPr>
          <w:szCs w:val="24"/>
        </w:rPr>
        <w:t xml:space="preserve">nejnižší příjmová skupina nižší životní standard než nejnižší příjmová skupina (nižší podíl připojení k internetu a vlastnictví osobního počítače).  </w:t>
      </w:r>
    </w:p>
    <w:p w14:paraId="05450077" w14:textId="77777777" w:rsidR="00413C07" w:rsidRDefault="00413C07" w:rsidP="00413C07">
      <w:pPr>
        <w:rPr>
          <w:szCs w:val="24"/>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1134"/>
        <w:gridCol w:w="2226"/>
        <w:gridCol w:w="1276"/>
        <w:gridCol w:w="1275"/>
        <w:gridCol w:w="1276"/>
        <w:gridCol w:w="1276"/>
        <w:gridCol w:w="1369"/>
      </w:tblGrid>
      <w:tr w:rsidR="00413C07" w:rsidRPr="00821AE3" w14:paraId="2221B27F" w14:textId="77777777" w:rsidTr="004E0EC4">
        <w:trPr>
          <w:trHeight w:val="101"/>
          <w:jc w:val="center"/>
        </w:trPr>
        <w:tc>
          <w:tcPr>
            <w:tcW w:w="3972" w:type="dxa"/>
            <w:gridSpan w:val="3"/>
            <w:vMerge w:val="restart"/>
            <w:shd w:val="clear" w:color="auto" w:fill="D0CECE" w:themeFill="background2" w:themeFillShade="E6"/>
          </w:tcPr>
          <w:p w14:paraId="432F94B2" w14:textId="77777777" w:rsidR="00413C07" w:rsidRPr="00E021D4" w:rsidRDefault="00413C07" w:rsidP="004E0EC4">
            <w:pPr>
              <w:spacing w:after="0"/>
              <w:jc w:val="center"/>
              <w:rPr>
                <w:sz w:val="22"/>
                <w:szCs w:val="22"/>
              </w:rPr>
            </w:pPr>
          </w:p>
        </w:tc>
        <w:tc>
          <w:tcPr>
            <w:tcW w:w="6472" w:type="dxa"/>
            <w:gridSpan w:val="5"/>
            <w:shd w:val="clear" w:color="auto" w:fill="D0CECE" w:themeFill="background2" w:themeFillShade="E6"/>
            <w:noWrap/>
            <w:hideMark/>
          </w:tcPr>
          <w:p w14:paraId="136844BD" w14:textId="77777777" w:rsidR="00413C07" w:rsidRPr="003023E3" w:rsidRDefault="00413C07" w:rsidP="004E0EC4">
            <w:pPr>
              <w:spacing w:after="0"/>
              <w:jc w:val="center"/>
              <w:rPr>
                <w:rFonts w:eastAsia="Times New Roman"/>
                <w:b/>
                <w:sz w:val="22"/>
              </w:rPr>
            </w:pPr>
            <w:r>
              <w:rPr>
                <w:rFonts w:eastAsia="Times New Roman"/>
                <w:b/>
                <w:sz w:val="22"/>
              </w:rPr>
              <w:t>Skupiny domácností podle čistého peněžního příjmu</w:t>
            </w:r>
          </w:p>
        </w:tc>
      </w:tr>
      <w:tr w:rsidR="00413C07" w:rsidRPr="00821AE3" w14:paraId="47EA875F" w14:textId="77777777" w:rsidTr="004E0EC4">
        <w:trPr>
          <w:trHeight w:val="70"/>
          <w:jc w:val="center"/>
        </w:trPr>
        <w:tc>
          <w:tcPr>
            <w:tcW w:w="3972" w:type="dxa"/>
            <w:gridSpan w:val="3"/>
            <w:vMerge/>
            <w:shd w:val="clear" w:color="auto" w:fill="D0CECE" w:themeFill="background2" w:themeFillShade="E6"/>
          </w:tcPr>
          <w:p w14:paraId="01C96F95" w14:textId="77777777" w:rsidR="00413C07" w:rsidRPr="00E021D4" w:rsidRDefault="00413C07" w:rsidP="004E0EC4">
            <w:pPr>
              <w:spacing w:after="0"/>
              <w:jc w:val="center"/>
              <w:rPr>
                <w:sz w:val="22"/>
                <w:szCs w:val="22"/>
              </w:rPr>
            </w:pPr>
          </w:p>
        </w:tc>
        <w:tc>
          <w:tcPr>
            <w:tcW w:w="1276" w:type="dxa"/>
            <w:shd w:val="clear" w:color="auto" w:fill="D0CECE" w:themeFill="background2" w:themeFillShade="E6"/>
            <w:noWrap/>
            <w:vAlign w:val="center"/>
          </w:tcPr>
          <w:p w14:paraId="27CA5882" w14:textId="77777777" w:rsidR="00413C07" w:rsidRPr="00E021D4" w:rsidRDefault="00413C07" w:rsidP="004E0EC4">
            <w:pPr>
              <w:spacing w:after="0"/>
              <w:jc w:val="center"/>
              <w:rPr>
                <w:sz w:val="22"/>
                <w:szCs w:val="22"/>
              </w:rPr>
            </w:pPr>
            <w:r>
              <w:rPr>
                <w:sz w:val="22"/>
                <w:szCs w:val="22"/>
              </w:rPr>
              <w:t>Nejnižší</w:t>
            </w:r>
          </w:p>
        </w:tc>
        <w:tc>
          <w:tcPr>
            <w:tcW w:w="1275" w:type="dxa"/>
            <w:shd w:val="clear" w:color="auto" w:fill="D0CECE" w:themeFill="background2" w:themeFillShade="E6"/>
            <w:noWrap/>
            <w:vAlign w:val="center"/>
          </w:tcPr>
          <w:p w14:paraId="18B2419B" w14:textId="77777777" w:rsidR="00413C07" w:rsidRPr="00E021D4" w:rsidRDefault="00413C07" w:rsidP="004E0EC4">
            <w:pPr>
              <w:spacing w:after="0"/>
              <w:jc w:val="center"/>
              <w:rPr>
                <w:sz w:val="22"/>
                <w:szCs w:val="22"/>
              </w:rPr>
            </w:pPr>
            <w:r>
              <w:rPr>
                <w:sz w:val="22"/>
                <w:szCs w:val="22"/>
              </w:rPr>
              <w:t>2. nejnižší</w:t>
            </w:r>
          </w:p>
        </w:tc>
        <w:tc>
          <w:tcPr>
            <w:tcW w:w="1276" w:type="dxa"/>
            <w:shd w:val="clear" w:color="auto" w:fill="D0CECE" w:themeFill="background2" w:themeFillShade="E6"/>
            <w:vAlign w:val="center"/>
          </w:tcPr>
          <w:p w14:paraId="098BA1A4" w14:textId="77777777" w:rsidR="00413C07" w:rsidRPr="00E021D4" w:rsidRDefault="00413C07" w:rsidP="004E0EC4">
            <w:pPr>
              <w:spacing w:after="0"/>
              <w:jc w:val="center"/>
              <w:rPr>
                <w:sz w:val="22"/>
                <w:szCs w:val="22"/>
              </w:rPr>
            </w:pPr>
            <w:r>
              <w:rPr>
                <w:sz w:val="22"/>
                <w:szCs w:val="22"/>
              </w:rPr>
              <w:t>3. nejnižší</w:t>
            </w:r>
          </w:p>
        </w:tc>
        <w:tc>
          <w:tcPr>
            <w:tcW w:w="1276" w:type="dxa"/>
            <w:shd w:val="clear" w:color="auto" w:fill="D0CECE" w:themeFill="background2" w:themeFillShade="E6"/>
            <w:vAlign w:val="center"/>
          </w:tcPr>
          <w:p w14:paraId="4CC4CB3F" w14:textId="77777777" w:rsidR="00413C07" w:rsidRPr="00E021D4" w:rsidRDefault="00413C07" w:rsidP="004E0EC4">
            <w:pPr>
              <w:spacing w:after="0"/>
              <w:jc w:val="center"/>
              <w:rPr>
                <w:sz w:val="22"/>
                <w:szCs w:val="22"/>
              </w:rPr>
            </w:pPr>
            <w:r>
              <w:rPr>
                <w:sz w:val="22"/>
                <w:szCs w:val="22"/>
              </w:rPr>
              <w:t>4. nejnižší</w:t>
            </w:r>
          </w:p>
        </w:tc>
        <w:tc>
          <w:tcPr>
            <w:tcW w:w="1369" w:type="dxa"/>
            <w:shd w:val="clear" w:color="auto" w:fill="D0CECE" w:themeFill="background2" w:themeFillShade="E6"/>
          </w:tcPr>
          <w:p w14:paraId="34B61258" w14:textId="77777777" w:rsidR="00413C07" w:rsidRDefault="00413C07" w:rsidP="004E0EC4">
            <w:pPr>
              <w:spacing w:after="0"/>
              <w:jc w:val="center"/>
              <w:rPr>
                <w:rFonts w:eastAsia="Times New Roman"/>
                <w:sz w:val="22"/>
                <w:szCs w:val="22"/>
              </w:rPr>
            </w:pPr>
            <w:r>
              <w:rPr>
                <w:rFonts w:eastAsia="Times New Roman"/>
                <w:sz w:val="22"/>
                <w:szCs w:val="22"/>
              </w:rPr>
              <w:t>Vyšší</w:t>
            </w:r>
          </w:p>
        </w:tc>
      </w:tr>
      <w:tr w:rsidR="00413C07" w:rsidRPr="00821AE3" w14:paraId="06210D28" w14:textId="77777777" w:rsidTr="004E0EC4">
        <w:trPr>
          <w:trHeight w:val="350"/>
          <w:jc w:val="center"/>
        </w:trPr>
        <w:tc>
          <w:tcPr>
            <w:tcW w:w="3972" w:type="dxa"/>
            <w:gridSpan w:val="3"/>
            <w:shd w:val="clear" w:color="auto" w:fill="D0CECE" w:themeFill="background2" w:themeFillShade="E6"/>
            <w:vAlign w:val="center"/>
          </w:tcPr>
          <w:p w14:paraId="0B581358" w14:textId="77777777" w:rsidR="00413C07" w:rsidRPr="00074111" w:rsidRDefault="00413C07" w:rsidP="004E0EC4">
            <w:pPr>
              <w:spacing w:after="0"/>
              <w:jc w:val="right"/>
              <w:rPr>
                <w:bCs/>
                <w:sz w:val="22"/>
                <w:szCs w:val="22"/>
              </w:rPr>
            </w:pPr>
            <w:r w:rsidRPr="00074111">
              <w:rPr>
                <w:rFonts w:eastAsia="Times New Roman"/>
                <w:b/>
                <w:bCs/>
                <w:sz w:val="22"/>
                <w:szCs w:val="22"/>
              </w:rPr>
              <w:t>Čisté peněžní příjmy (Kč)</w:t>
            </w:r>
          </w:p>
        </w:tc>
        <w:tc>
          <w:tcPr>
            <w:tcW w:w="1276" w:type="dxa"/>
            <w:shd w:val="clear" w:color="auto" w:fill="FFF2CC" w:themeFill="accent4" w:themeFillTint="33"/>
            <w:noWrap/>
            <w:vAlign w:val="center"/>
          </w:tcPr>
          <w:p w14:paraId="4CEAC38D" w14:textId="77777777" w:rsidR="00413C07" w:rsidRPr="00074111" w:rsidRDefault="00413C07" w:rsidP="004E0EC4">
            <w:pPr>
              <w:spacing w:after="0"/>
              <w:jc w:val="center"/>
              <w:rPr>
                <w:sz w:val="22"/>
                <w:szCs w:val="22"/>
              </w:rPr>
            </w:pPr>
            <w:r w:rsidRPr="00074111">
              <w:rPr>
                <w:rFonts w:eastAsia="Times New Roman"/>
                <w:sz w:val="22"/>
                <w:szCs w:val="22"/>
              </w:rPr>
              <w:t>do 126 000</w:t>
            </w:r>
          </w:p>
        </w:tc>
        <w:tc>
          <w:tcPr>
            <w:tcW w:w="1275" w:type="dxa"/>
            <w:shd w:val="clear" w:color="auto" w:fill="FFF2CC" w:themeFill="accent4" w:themeFillTint="33"/>
            <w:noWrap/>
            <w:vAlign w:val="center"/>
          </w:tcPr>
          <w:p w14:paraId="655CD4FB" w14:textId="77777777" w:rsidR="00413C07" w:rsidRPr="00074111" w:rsidRDefault="00413C07" w:rsidP="004E0EC4">
            <w:pPr>
              <w:spacing w:after="0"/>
              <w:jc w:val="center"/>
              <w:rPr>
                <w:sz w:val="22"/>
                <w:szCs w:val="22"/>
              </w:rPr>
            </w:pPr>
            <w:r w:rsidRPr="00074111">
              <w:rPr>
                <w:rFonts w:eastAsia="Times New Roman"/>
                <w:sz w:val="22"/>
                <w:szCs w:val="22"/>
              </w:rPr>
              <w:t>do 147 024</w:t>
            </w:r>
          </w:p>
        </w:tc>
        <w:tc>
          <w:tcPr>
            <w:tcW w:w="1276" w:type="dxa"/>
            <w:shd w:val="clear" w:color="auto" w:fill="FFF2CC" w:themeFill="accent4" w:themeFillTint="33"/>
            <w:noWrap/>
            <w:vAlign w:val="center"/>
          </w:tcPr>
          <w:p w14:paraId="35639C71" w14:textId="77777777" w:rsidR="00413C07" w:rsidRPr="00074111" w:rsidRDefault="00413C07" w:rsidP="004E0EC4">
            <w:pPr>
              <w:spacing w:after="0"/>
              <w:jc w:val="center"/>
              <w:rPr>
                <w:sz w:val="22"/>
                <w:szCs w:val="22"/>
              </w:rPr>
            </w:pPr>
            <w:r w:rsidRPr="00074111">
              <w:rPr>
                <w:rFonts w:eastAsia="Times New Roman"/>
                <w:sz w:val="22"/>
                <w:szCs w:val="22"/>
              </w:rPr>
              <w:t>do 180 000</w:t>
            </w:r>
          </w:p>
        </w:tc>
        <w:tc>
          <w:tcPr>
            <w:tcW w:w="1276" w:type="dxa"/>
            <w:shd w:val="clear" w:color="auto" w:fill="FFF2CC" w:themeFill="accent4" w:themeFillTint="33"/>
            <w:noWrap/>
            <w:vAlign w:val="center"/>
          </w:tcPr>
          <w:p w14:paraId="49756D2C" w14:textId="77777777" w:rsidR="00413C07" w:rsidRPr="00074111" w:rsidRDefault="00413C07" w:rsidP="004E0EC4">
            <w:pPr>
              <w:spacing w:after="0"/>
              <w:jc w:val="center"/>
              <w:rPr>
                <w:sz w:val="22"/>
                <w:szCs w:val="22"/>
              </w:rPr>
            </w:pPr>
            <w:r w:rsidRPr="00074111">
              <w:rPr>
                <w:rFonts w:eastAsia="Times New Roman"/>
                <w:sz w:val="22"/>
                <w:szCs w:val="22"/>
              </w:rPr>
              <w:t>do 230 000</w:t>
            </w:r>
          </w:p>
        </w:tc>
        <w:tc>
          <w:tcPr>
            <w:tcW w:w="1369" w:type="dxa"/>
            <w:shd w:val="clear" w:color="auto" w:fill="FFF2CC" w:themeFill="accent4" w:themeFillTint="33"/>
            <w:vAlign w:val="center"/>
          </w:tcPr>
          <w:p w14:paraId="38EA0DD2"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nad 230 000</w:t>
            </w:r>
          </w:p>
        </w:tc>
      </w:tr>
      <w:tr w:rsidR="00413C07" w:rsidRPr="00821AE3" w14:paraId="197BD8B9" w14:textId="77777777" w:rsidTr="004E0EC4">
        <w:trPr>
          <w:trHeight w:val="350"/>
          <w:jc w:val="center"/>
        </w:trPr>
        <w:tc>
          <w:tcPr>
            <w:tcW w:w="612" w:type="dxa"/>
            <w:vMerge w:val="restart"/>
            <w:shd w:val="clear" w:color="auto" w:fill="D0CECE" w:themeFill="background2" w:themeFillShade="E6"/>
            <w:textDirection w:val="btLr"/>
          </w:tcPr>
          <w:p w14:paraId="3D025F2B" w14:textId="77777777" w:rsidR="00413C07" w:rsidRPr="00E021D4" w:rsidRDefault="00413C07" w:rsidP="004E0EC4">
            <w:pPr>
              <w:spacing w:after="0"/>
              <w:ind w:left="113" w:right="113"/>
              <w:jc w:val="center"/>
              <w:rPr>
                <w:sz w:val="22"/>
                <w:szCs w:val="22"/>
              </w:rPr>
            </w:pPr>
            <w:r w:rsidRPr="00FA04DF">
              <w:rPr>
                <w:b/>
                <w:sz w:val="22"/>
                <w:szCs w:val="22"/>
              </w:rPr>
              <w:t>Spotřební výdaje za rok 2018 (Kč)</w:t>
            </w:r>
          </w:p>
        </w:tc>
        <w:tc>
          <w:tcPr>
            <w:tcW w:w="3360" w:type="dxa"/>
            <w:gridSpan w:val="2"/>
            <w:shd w:val="clear" w:color="auto" w:fill="D0CECE" w:themeFill="background2" w:themeFillShade="E6"/>
            <w:vAlign w:val="center"/>
          </w:tcPr>
          <w:p w14:paraId="1F09D1D6" w14:textId="77777777" w:rsidR="00413C07" w:rsidRPr="00074111" w:rsidRDefault="00413C07" w:rsidP="004E0EC4">
            <w:pPr>
              <w:spacing w:after="0"/>
              <w:jc w:val="right"/>
              <w:rPr>
                <w:sz w:val="22"/>
                <w:szCs w:val="22"/>
              </w:rPr>
            </w:pPr>
            <w:r w:rsidRPr="00074111">
              <w:rPr>
                <w:bCs/>
                <w:sz w:val="22"/>
                <w:szCs w:val="22"/>
              </w:rPr>
              <w:t>Spotřební výdaje (CZ-COICOP)</w:t>
            </w:r>
          </w:p>
        </w:tc>
        <w:tc>
          <w:tcPr>
            <w:tcW w:w="1276" w:type="dxa"/>
            <w:shd w:val="clear" w:color="auto" w:fill="FBE4D5" w:themeFill="accent2" w:themeFillTint="33"/>
            <w:noWrap/>
            <w:vAlign w:val="center"/>
          </w:tcPr>
          <w:p w14:paraId="56C3B0B8" w14:textId="77777777" w:rsidR="00413C07" w:rsidRPr="00074111" w:rsidRDefault="00413C07" w:rsidP="004E0EC4">
            <w:pPr>
              <w:spacing w:after="0"/>
              <w:jc w:val="center"/>
              <w:rPr>
                <w:sz w:val="22"/>
                <w:szCs w:val="22"/>
              </w:rPr>
            </w:pPr>
            <w:r w:rsidRPr="00074111">
              <w:rPr>
                <w:rFonts w:eastAsia="Times New Roman"/>
                <w:sz w:val="22"/>
                <w:szCs w:val="22"/>
              </w:rPr>
              <w:t>110 952</w:t>
            </w:r>
          </w:p>
        </w:tc>
        <w:tc>
          <w:tcPr>
            <w:tcW w:w="1275" w:type="dxa"/>
            <w:shd w:val="clear" w:color="auto" w:fill="FBE4D5" w:themeFill="accent2" w:themeFillTint="33"/>
            <w:noWrap/>
            <w:vAlign w:val="center"/>
          </w:tcPr>
          <w:p w14:paraId="2C5F629B" w14:textId="77777777" w:rsidR="00413C07" w:rsidRPr="00074111" w:rsidRDefault="00413C07" w:rsidP="004E0EC4">
            <w:pPr>
              <w:spacing w:after="0"/>
              <w:jc w:val="center"/>
              <w:rPr>
                <w:sz w:val="22"/>
                <w:szCs w:val="22"/>
              </w:rPr>
            </w:pPr>
            <w:r w:rsidRPr="00074111">
              <w:rPr>
                <w:rFonts w:eastAsia="Times New Roman"/>
                <w:sz w:val="22"/>
                <w:szCs w:val="22"/>
              </w:rPr>
              <w:t>127 204</w:t>
            </w:r>
          </w:p>
        </w:tc>
        <w:tc>
          <w:tcPr>
            <w:tcW w:w="1276" w:type="dxa"/>
            <w:shd w:val="clear" w:color="auto" w:fill="FBE4D5" w:themeFill="accent2" w:themeFillTint="33"/>
            <w:noWrap/>
            <w:vAlign w:val="center"/>
          </w:tcPr>
          <w:p w14:paraId="62568D07" w14:textId="77777777" w:rsidR="00413C07" w:rsidRPr="00074111" w:rsidRDefault="00413C07" w:rsidP="004E0EC4">
            <w:pPr>
              <w:spacing w:after="0"/>
              <w:jc w:val="center"/>
              <w:rPr>
                <w:sz w:val="22"/>
                <w:szCs w:val="22"/>
              </w:rPr>
            </w:pPr>
            <w:r w:rsidRPr="00074111">
              <w:rPr>
                <w:rFonts w:eastAsia="Times New Roman"/>
                <w:sz w:val="22"/>
                <w:szCs w:val="22"/>
              </w:rPr>
              <w:t>141 002</w:t>
            </w:r>
          </w:p>
        </w:tc>
        <w:tc>
          <w:tcPr>
            <w:tcW w:w="1276" w:type="dxa"/>
            <w:shd w:val="clear" w:color="auto" w:fill="FBE4D5" w:themeFill="accent2" w:themeFillTint="33"/>
            <w:noWrap/>
            <w:vAlign w:val="center"/>
          </w:tcPr>
          <w:p w14:paraId="2D6D32A4" w14:textId="77777777" w:rsidR="00413C07" w:rsidRPr="00074111" w:rsidRDefault="00413C07" w:rsidP="004E0EC4">
            <w:pPr>
              <w:spacing w:after="0"/>
              <w:jc w:val="center"/>
              <w:rPr>
                <w:sz w:val="22"/>
                <w:szCs w:val="22"/>
              </w:rPr>
            </w:pPr>
            <w:r w:rsidRPr="00074111">
              <w:rPr>
                <w:rFonts w:eastAsia="Times New Roman"/>
                <w:sz w:val="22"/>
                <w:szCs w:val="22"/>
              </w:rPr>
              <w:t>162 984</w:t>
            </w:r>
          </w:p>
        </w:tc>
        <w:tc>
          <w:tcPr>
            <w:tcW w:w="1369" w:type="dxa"/>
            <w:shd w:val="clear" w:color="auto" w:fill="FBE4D5" w:themeFill="accent2" w:themeFillTint="33"/>
            <w:vAlign w:val="center"/>
          </w:tcPr>
          <w:p w14:paraId="513C8309"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215 630</w:t>
            </w:r>
          </w:p>
        </w:tc>
      </w:tr>
      <w:tr w:rsidR="00413C07" w:rsidRPr="00821AE3" w14:paraId="2489EAC2" w14:textId="77777777" w:rsidTr="004E0EC4">
        <w:trPr>
          <w:trHeight w:val="326"/>
          <w:jc w:val="center"/>
        </w:trPr>
        <w:tc>
          <w:tcPr>
            <w:tcW w:w="612" w:type="dxa"/>
            <w:vMerge/>
            <w:shd w:val="clear" w:color="auto" w:fill="D0CECE" w:themeFill="background2" w:themeFillShade="E6"/>
            <w:textDirection w:val="btLr"/>
          </w:tcPr>
          <w:p w14:paraId="3F35ECA0" w14:textId="77777777" w:rsidR="00413C07" w:rsidRPr="00E021D4" w:rsidRDefault="00413C07" w:rsidP="004E0EC4">
            <w:pPr>
              <w:spacing w:after="0"/>
              <w:ind w:left="113" w:right="113"/>
              <w:jc w:val="center"/>
              <w:rPr>
                <w:sz w:val="22"/>
                <w:szCs w:val="22"/>
              </w:rPr>
            </w:pPr>
          </w:p>
        </w:tc>
        <w:tc>
          <w:tcPr>
            <w:tcW w:w="3360" w:type="dxa"/>
            <w:gridSpan w:val="2"/>
            <w:shd w:val="clear" w:color="auto" w:fill="D0CECE" w:themeFill="background2" w:themeFillShade="E6"/>
            <w:vAlign w:val="center"/>
          </w:tcPr>
          <w:p w14:paraId="12C3918A" w14:textId="77777777" w:rsidR="00413C07" w:rsidRPr="00B46332" w:rsidRDefault="00413C07" w:rsidP="004E0EC4">
            <w:pPr>
              <w:spacing w:after="0"/>
              <w:jc w:val="right"/>
              <w:rPr>
                <w:color w:val="FF0000"/>
                <w:sz w:val="22"/>
                <w:szCs w:val="22"/>
              </w:rPr>
            </w:pPr>
            <w:r w:rsidRPr="00B46332">
              <w:rPr>
                <w:bCs/>
                <w:color w:val="FF0000"/>
                <w:sz w:val="22"/>
                <w:szCs w:val="22"/>
              </w:rPr>
              <w:t>Potraviny a nealkoholické nápoje</w:t>
            </w:r>
          </w:p>
        </w:tc>
        <w:tc>
          <w:tcPr>
            <w:tcW w:w="1276" w:type="dxa"/>
            <w:shd w:val="clear" w:color="auto" w:fill="FFF2CC" w:themeFill="accent4" w:themeFillTint="33"/>
            <w:noWrap/>
            <w:vAlign w:val="center"/>
          </w:tcPr>
          <w:p w14:paraId="73B325AF"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23 180</w:t>
            </w:r>
          </w:p>
        </w:tc>
        <w:tc>
          <w:tcPr>
            <w:tcW w:w="1275" w:type="dxa"/>
            <w:shd w:val="clear" w:color="auto" w:fill="FFF2CC" w:themeFill="accent4" w:themeFillTint="33"/>
            <w:noWrap/>
            <w:vAlign w:val="center"/>
          </w:tcPr>
          <w:p w14:paraId="3AB9A08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26 336</w:t>
            </w:r>
          </w:p>
        </w:tc>
        <w:tc>
          <w:tcPr>
            <w:tcW w:w="1276" w:type="dxa"/>
            <w:shd w:val="clear" w:color="auto" w:fill="FFF2CC" w:themeFill="accent4" w:themeFillTint="33"/>
            <w:noWrap/>
            <w:vAlign w:val="center"/>
          </w:tcPr>
          <w:p w14:paraId="7E4F97D4"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29 052</w:t>
            </w:r>
          </w:p>
        </w:tc>
        <w:tc>
          <w:tcPr>
            <w:tcW w:w="1276" w:type="dxa"/>
            <w:shd w:val="clear" w:color="auto" w:fill="FFF2CC" w:themeFill="accent4" w:themeFillTint="33"/>
            <w:noWrap/>
            <w:vAlign w:val="center"/>
          </w:tcPr>
          <w:p w14:paraId="4E80A2D7"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31 028</w:t>
            </w:r>
          </w:p>
        </w:tc>
        <w:tc>
          <w:tcPr>
            <w:tcW w:w="1369" w:type="dxa"/>
            <w:shd w:val="clear" w:color="auto" w:fill="FFF2CC" w:themeFill="accent4" w:themeFillTint="33"/>
            <w:vAlign w:val="center"/>
          </w:tcPr>
          <w:p w14:paraId="37F3F1A4"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36 175</w:t>
            </w:r>
          </w:p>
        </w:tc>
      </w:tr>
      <w:tr w:rsidR="00413C07" w:rsidRPr="00821AE3" w14:paraId="7476EDF8" w14:textId="77777777" w:rsidTr="004E0EC4">
        <w:trPr>
          <w:trHeight w:val="326"/>
          <w:jc w:val="center"/>
        </w:trPr>
        <w:tc>
          <w:tcPr>
            <w:tcW w:w="612" w:type="dxa"/>
            <w:vMerge/>
            <w:shd w:val="clear" w:color="auto" w:fill="D0CECE" w:themeFill="background2" w:themeFillShade="E6"/>
            <w:textDirection w:val="btLr"/>
          </w:tcPr>
          <w:p w14:paraId="59FFE792" w14:textId="77777777" w:rsidR="00413C07" w:rsidRPr="00E021D4" w:rsidRDefault="00413C07" w:rsidP="004E0EC4">
            <w:pPr>
              <w:spacing w:after="0"/>
              <w:ind w:left="113" w:right="113"/>
              <w:jc w:val="center"/>
              <w:rPr>
                <w:sz w:val="22"/>
                <w:szCs w:val="22"/>
              </w:rPr>
            </w:pPr>
          </w:p>
        </w:tc>
        <w:tc>
          <w:tcPr>
            <w:tcW w:w="3360" w:type="dxa"/>
            <w:gridSpan w:val="2"/>
            <w:shd w:val="clear" w:color="auto" w:fill="D0CECE" w:themeFill="background2" w:themeFillShade="E6"/>
            <w:vAlign w:val="center"/>
          </w:tcPr>
          <w:p w14:paraId="4963B6BD" w14:textId="77777777" w:rsidR="00413C07" w:rsidRPr="00074111" w:rsidRDefault="00413C07" w:rsidP="004E0EC4">
            <w:pPr>
              <w:spacing w:after="0"/>
              <w:jc w:val="right"/>
              <w:rPr>
                <w:bCs/>
                <w:sz w:val="22"/>
                <w:szCs w:val="22"/>
              </w:rPr>
            </w:pPr>
            <w:r w:rsidRPr="00074111">
              <w:rPr>
                <w:rFonts w:eastAsia="Times New Roman"/>
                <w:bCs/>
                <w:sz w:val="22"/>
                <w:szCs w:val="22"/>
              </w:rPr>
              <w:t>Alkoholické nápoje, tabák</w:t>
            </w:r>
          </w:p>
        </w:tc>
        <w:tc>
          <w:tcPr>
            <w:tcW w:w="1276" w:type="dxa"/>
            <w:shd w:val="clear" w:color="auto" w:fill="FBE4D5" w:themeFill="accent2" w:themeFillTint="33"/>
            <w:noWrap/>
            <w:vAlign w:val="center"/>
          </w:tcPr>
          <w:p w14:paraId="11663D51" w14:textId="77777777" w:rsidR="00413C07" w:rsidRPr="00074111" w:rsidRDefault="00413C07" w:rsidP="004E0EC4">
            <w:pPr>
              <w:spacing w:after="0"/>
              <w:jc w:val="center"/>
              <w:rPr>
                <w:sz w:val="22"/>
                <w:szCs w:val="22"/>
              </w:rPr>
            </w:pPr>
            <w:r w:rsidRPr="00074111">
              <w:rPr>
                <w:rFonts w:eastAsia="Times New Roman"/>
                <w:sz w:val="22"/>
                <w:szCs w:val="22"/>
              </w:rPr>
              <w:t>3 006</w:t>
            </w:r>
          </w:p>
        </w:tc>
        <w:tc>
          <w:tcPr>
            <w:tcW w:w="1275" w:type="dxa"/>
            <w:shd w:val="clear" w:color="auto" w:fill="FBE4D5" w:themeFill="accent2" w:themeFillTint="33"/>
            <w:noWrap/>
            <w:vAlign w:val="center"/>
          </w:tcPr>
          <w:p w14:paraId="1A4AF8F0" w14:textId="77777777" w:rsidR="00413C07" w:rsidRPr="00074111" w:rsidRDefault="00413C07" w:rsidP="004E0EC4">
            <w:pPr>
              <w:spacing w:after="0"/>
              <w:jc w:val="center"/>
              <w:rPr>
                <w:sz w:val="22"/>
                <w:szCs w:val="22"/>
              </w:rPr>
            </w:pPr>
            <w:r w:rsidRPr="00074111">
              <w:rPr>
                <w:rFonts w:eastAsia="Times New Roman"/>
                <w:sz w:val="22"/>
                <w:szCs w:val="22"/>
              </w:rPr>
              <w:t>4 395</w:t>
            </w:r>
          </w:p>
        </w:tc>
        <w:tc>
          <w:tcPr>
            <w:tcW w:w="1276" w:type="dxa"/>
            <w:shd w:val="clear" w:color="auto" w:fill="FBE4D5" w:themeFill="accent2" w:themeFillTint="33"/>
            <w:noWrap/>
            <w:vAlign w:val="center"/>
          </w:tcPr>
          <w:p w14:paraId="493CBE9E" w14:textId="77777777" w:rsidR="00413C07" w:rsidRPr="00074111" w:rsidRDefault="00413C07" w:rsidP="004E0EC4">
            <w:pPr>
              <w:spacing w:after="0"/>
              <w:jc w:val="center"/>
              <w:rPr>
                <w:sz w:val="22"/>
                <w:szCs w:val="22"/>
              </w:rPr>
            </w:pPr>
            <w:r w:rsidRPr="00074111">
              <w:rPr>
                <w:rFonts w:eastAsia="Times New Roman"/>
                <w:sz w:val="22"/>
                <w:szCs w:val="22"/>
              </w:rPr>
              <w:t>4 553</w:t>
            </w:r>
          </w:p>
        </w:tc>
        <w:tc>
          <w:tcPr>
            <w:tcW w:w="1276" w:type="dxa"/>
            <w:shd w:val="clear" w:color="auto" w:fill="FBE4D5" w:themeFill="accent2" w:themeFillTint="33"/>
            <w:noWrap/>
            <w:vAlign w:val="center"/>
          </w:tcPr>
          <w:p w14:paraId="3A698C6A" w14:textId="77777777" w:rsidR="00413C07" w:rsidRPr="00074111" w:rsidRDefault="00413C07" w:rsidP="004E0EC4">
            <w:pPr>
              <w:spacing w:after="0"/>
              <w:jc w:val="center"/>
              <w:rPr>
                <w:sz w:val="22"/>
                <w:szCs w:val="22"/>
              </w:rPr>
            </w:pPr>
            <w:r w:rsidRPr="00074111">
              <w:rPr>
                <w:rFonts w:eastAsia="Times New Roman"/>
                <w:sz w:val="22"/>
                <w:szCs w:val="22"/>
              </w:rPr>
              <w:t>5 927</w:t>
            </w:r>
          </w:p>
        </w:tc>
        <w:tc>
          <w:tcPr>
            <w:tcW w:w="1369" w:type="dxa"/>
            <w:shd w:val="clear" w:color="auto" w:fill="FBE4D5" w:themeFill="accent2" w:themeFillTint="33"/>
            <w:vAlign w:val="center"/>
          </w:tcPr>
          <w:p w14:paraId="7E3C9040"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6 139</w:t>
            </w:r>
          </w:p>
        </w:tc>
      </w:tr>
      <w:tr w:rsidR="00413C07" w:rsidRPr="00821AE3" w14:paraId="697AF565" w14:textId="77777777" w:rsidTr="004E0EC4">
        <w:trPr>
          <w:trHeight w:val="326"/>
          <w:jc w:val="center"/>
        </w:trPr>
        <w:tc>
          <w:tcPr>
            <w:tcW w:w="612" w:type="dxa"/>
            <w:vMerge/>
            <w:shd w:val="clear" w:color="auto" w:fill="D0CECE" w:themeFill="background2" w:themeFillShade="E6"/>
            <w:textDirection w:val="btLr"/>
          </w:tcPr>
          <w:p w14:paraId="119433B7" w14:textId="77777777" w:rsidR="00413C07" w:rsidRPr="00E021D4" w:rsidRDefault="00413C07" w:rsidP="004E0EC4">
            <w:pPr>
              <w:spacing w:after="0"/>
              <w:ind w:left="113" w:right="113"/>
              <w:jc w:val="center"/>
              <w:rPr>
                <w:sz w:val="22"/>
                <w:szCs w:val="22"/>
              </w:rPr>
            </w:pPr>
          </w:p>
        </w:tc>
        <w:tc>
          <w:tcPr>
            <w:tcW w:w="3360" w:type="dxa"/>
            <w:gridSpan w:val="2"/>
            <w:shd w:val="clear" w:color="auto" w:fill="D0CECE" w:themeFill="background2" w:themeFillShade="E6"/>
            <w:vAlign w:val="bottom"/>
          </w:tcPr>
          <w:p w14:paraId="7D90A741" w14:textId="77777777" w:rsidR="00413C07" w:rsidRPr="00074111" w:rsidRDefault="00413C07" w:rsidP="004E0EC4">
            <w:pPr>
              <w:spacing w:after="0"/>
              <w:jc w:val="right"/>
              <w:rPr>
                <w:rFonts w:eastAsia="Times New Roman"/>
                <w:bCs/>
                <w:sz w:val="22"/>
                <w:szCs w:val="22"/>
              </w:rPr>
            </w:pPr>
            <w:r w:rsidRPr="00074111">
              <w:rPr>
                <w:rFonts w:eastAsia="Times New Roman"/>
                <w:bCs/>
                <w:sz w:val="22"/>
                <w:szCs w:val="22"/>
              </w:rPr>
              <w:t>Odívání a obuv</w:t>
            </w:r>
          </w:p>
        </w:tc>
        <w:tc>
          <w:tcPr>
            <w:tcW w:w="1276" w:type="dxa"/>
            <w:shd w:val="clear" w:color="auto" w:fill="FFF2CC" w:themeFill="accent4" w:themeFillTint="33"/>
            <w:noWrap/>
            <w:vAlign w:val="center"/>
          </w:tcPr>
          <w:p w14:paraId="316D5629"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4 834</w:t>
            </w:r>
          </w:p>
        </w:tc>
        <w:tc>
          <w:tcPr>
            <w:tcW w:w="1275" w:type="dxa"/>
            <w:shd w:val="clear" w:color="auto" w:fill="FFF2CC" w:themeFill="accent4" w:themeFillTint="33"/>
            <w:noWrap/>
            <w:vAlign w:val="center"/>
          </w:tcPr>
          <w:p w14:paraId="4A8F2BF3"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5 398</w:t>
            </w:r>
          </w:p>
        </w:tc>
        <w:tc>
          <w:tcPr>
            <w:tcW w:w="1276" w:type="dxa"/>
            <w:shd w:val="clear" w:color="auto" w:fill="FFF2CC" w:themeFill="accent4" w:themeFillTint="33"/>
            <w:noWrap/>
            <w:vAlign w:val="center"/>
          </w:tcPr>
          <w:p w14:paraId="7195E6EF"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6 486</w:t>
            </w:r>
          </w:p>
        </w:tc>
        <w:tc>
          <w:tcPr>
            <w:tcW w:w="1276" w:type="dxa"/>
            <w:shd w:val="clear" w:color="auto" w:fill="FFF2CC" w:themeFill="accent4" w:themeFillTint="33"/>
            <w:noWrap/>
            <w:vAlign w:val="center"/>
          </w:tcPr>
          <w:p w14:paraId="1EC960FA"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8 058</w:t>
            </w:r>
          </w:p>
        </w:tc>
        <w:tc>
          <w:tcPr>
            <w:tcW w:w="1369" w:type="dxa"/>
            <w:shd w:val="clear" w:color="auto" w:fill="FFF2CC" w:themeFill="accent4" w:themeFillTint="33"/>
            <w:vAlign w:val="center"/>
          </w:tcPr>
          <w:p w14:paraId="2E9A1DEE"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12 125</w:t>
            </w:r>
          </w:p>
        </w:tc>
      </w:tr>
      <w:tr w:rsidR="00413C07" w:rsidRPr="00821AE3" w14:paraId="4144BF9E" w14:textId="77777777" w:rsidTr="004E0EC4">
        <w:trPr>
          <w:trHeight w:val="255"/>
          <w:jc w:val="center"/>
        </w:trPr>
        <w:tc>
          <w:tcPr>
            <w:tcW w:w="612" w:type="dxa"/>
            <w:vMerge/>
            <w:shd w:val="clear" w:color="auto" w:fill="D0CECE" w:themeFill="background2" w:themeFillShade="E6"/>
            <w:textDirection w:val="btLr"/>
          </w:tcPr>
          <w:p w14:paraId="2D251DE7" w14:textId="77777777" w:rsidR="00413C07" w:rsidRPr="00E021D4" w:rsidRDefault="00413C07" w:rsidP="004E0EC4">
            <w:pPr>
              <w:spacing w:after="0"/>
              <w:ind w:left="113" w:right="113"/>
              <w:jc w:val="center"/>
              <w:rPr>
                <w:rFonts w:eastAsia="Times New Roman"/>
                <w:sz w:val="22"/>
                <w:szCs w:val="22"/>
              </w:rPr>
            </w:pPr>
          </w:p>
        </w:tc>
        <w:tc>
          <w:tcPr>
            <w:tcW w:w="1134" w:type="dxa"/>
            <w:vMerge w:val="restart"/>
            <w:tcBorders>
              <w:right w:val="single" w:sz="4" w:space="0" w:color="AEAAAA" w:themeColor="background2" w:themeShade="BF"/>
            </w:tcBorders>
            <w:shd w:val="clear" w:color="auto" w:fill="D0CECE" w:themeFill="background2" w:themeFillShade="E6"/>
            <w:vAlign w:val="center"/>
          </w:tcPr>
          <w:p w14:paraId="03F8E437" w14:textId="77777777" w:rsidR="00413C07" w:rsidRPr="00B46332" w:rsidRDefault="00413C07" w:rsidP="004E0EC4">
            <w:pPr>
              <w:spacing w:after="0"/>
              <w:jc w:val="right"/>
              <w:rPr>
                <w:rFonts w:eastAsia="Times New Roman"/>
                <w:color w:val="FF0000"/>
                <w:sz w:val="22"/>
                <w:szCs w:val="22"/>
              </w:rPr>
            </w:pPr>
            <w:r w:rsidRPr="00B46332">
              <w:rPr>
                <w:rFonts w:eastAsia="Times New Roman"/>
                <w:color w:val="FF0000"/>
                <w:sz w:val="22"/>
                <w:szCs w:val="22"/>
              </w:rPr>
              <w:t xml:space="preserve">Bydlení, voda, </w:t>
            </w:r>
            <w:r w:rsidRPr="00B46332">
              <w:rPr>
                <w:rFonts w:eastAsia="Times New Roman"/>
                <w:color w:val="FF0000"/>
                <w:sz w:val="22"/>
                <w:szCs w:val="22"/>
              </w:rPr>
              <w:lastRenderedPageBreak/>
              <w:t>energie, paliva</w:t>
            </w:r>
          </w:p>
        </w:tc>
        <w:tc>
          <w:tcPr>
            <w:tcW w:w="2226" w:type="dxa"/>
            <w:tcBorders>
              <w:left w:val="single" w:sz="4" w:space="0" w:color="AEAAAA" w:themeColor="background2" w:themeShade="BF"/>
              <w:bottom w:val="single" w:sz="4" w:space="0" w:color="AEAAAA" w:themeColor="background2" w:themeShade="BF"/>
            </w:tcBorders>
            <w:shd w:val="clear" w:color="auto" w:fill="D0CECE" w:themeFill="background2" w:themeFillShade="E6"/>
          </w:tcPr>
          <w:p w14:paraId="7E57B56B" w14:textId="77777777" w:rsidR="00413C07" w:rsidRPr="00B46332" w:rsidRDefault="00413C07" w:rsidP="004E0EC4">
            <w:pPr>
              <w:spacing w:after="0"/>
              <w:jc w:val="right"/>
              <w:rPr>
                <w:rFonts w:eastAsia="Times New Roman"/>
                <w:color w:val="FF0000"/>
                <w:sz w:val="22"/>
                <w:szCs w:val="22"/>
              </w:rPr>
            </w:pPr>
            <w:r w:rsidRPr="00B46332">
              <w:rPr>
                <w:rFonts w:eastAsia="Times New Roman"/>
                <w:color w:val="FF0000"/>
                <w:sz w:val="22"/>
                <w:szCs w:val="22"/>
              </w:rPr>
              <w:lastRenderedPageBreak/>
              <w:t>Celkem</w:t>
            </w:r>
          </w:p>
        </w:tc>
        <w:tc>
          <w:tcPr>
            <w:tcW w:w="1276" w:type="dxa"/>
            <w:shd w:val="clear" w:color="auto" w:fill="FBE4D5" w:themeFill="accent2" w:themeFillTint="33"/>
            <w:noWrap/>
            <w:vAlign w:val="center"/>
          </w:tcPr>
          <w:p w14:paraId="05D7C6D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26 752</w:t>
            </w:r>
          </w:p>
        </w:tc>
        <w:tc>
          <w:tcPr>
            <w:tcW w:w="1275" w:type="dxa"/>
            <w:shd w:val="clear" w:color="auto" w:fill="FBE4D5" w:themeFill="accent2" w:themeFillTint="33"/>
            <w:noWrap/>
            <w:vAlign w:val="center"/>
          </w:tcPr>
          <w:p w14:paraId="41F4722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33 164</w:t>
            </w:r>
          </w:p>
        </w:tc>
        <w:tc>
          <w:tcPr>
            <w:tcW w:w="1276" w:type="dxa"/>
            <w:shd w:val="clear" w:color="auto" w:fill="FBE4D5" w:themeFill="accent2" w:themeFillTint="33"/>
            <w:noWrap/>
            <w:vAlign w:val="center"/>
          </w:tcPr>
          <w:p w14:paraId="59CB737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32 597</w:t>
            </w:r>
          </w:p>
        </w:tc>
        <w:tc>
          <w:tcPr>
            <w:tcW w:w="1276" w:type="dxa"/>
            <w:shd w:val="clear" w:color="auto" w:fill="FBE4D5" w:themeFill="accent2" w:themeFillTint="33"/>
            <w:noWrap/>
            <w:vAlign w:val="center"/>
          </w:tcPr>
          <w:p w14:paraId="6D1A8D40"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35 918</w:t>
            </w:r>
          </w:p>
        </w:tc>
        <w:tc>
          <w:tcPr>
            <w:tcW w:w="1369" w:type="dxa"/>
            <w:shd w:val="clear" w:color="auto" w:fill="FBE4D5" w:themeFill="accent2" w:themeFillTint="33"/>
            <w:vAlign w:val="center"/>
          </w:tcPr>
          <w:p w14:paraId="2EA9C058"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45 561</w:t>
            </w:r>
          </w:p>
        </w:tc>
      </w:tr>
      <w:tr w:rsidR="00413C07" w:rsidRPr="00821AE3" w14:paraId="75E82617" w14:textId="77777777" w:rsidTr="004E0EC4">
        <w:trPr>
          <w:trHeight w:val="255"/>
          <w:jc w:val="center"/>
        </w:trPr>
        <w:tc>
          <w:tcPr>
            <w:tcW w:w="612" w:type="dxa"/>
            <w:vMerge/>
            <w:shd w:val="clear" w:color="auto" w:fill="D0CECE" w:themeFill="background2" w:themeFillShade="E6"/>
            <w:textDirection w:val="btLr"/>
          </w:tcPr>
          <w:p w14:paraId="0577ED77" w14:textId="77777777" w:rsidR="00413C07" w:rsidRPr="00E021D4" w:rsidRDefault="00413C07" w:rsidP="004E0EC4">
            <w:pPr>
              <w:spacing w:after="0"/>
              <w:ind w:left="113" w:right="113"/>
              <w:jc w:val="center"/>
              <w:rPr>
                <w:rFonts w:eastAsia="Times New Roman"/>
                <w:sz w:val="22"/>
                <w:szCs w:val="22"/>
              </w:rPr>
            </w:pPr>
          </w:p>
        </w:tc>
        <w:tc>
          <w:tcPr>
            <w:tcW w:w="1134" w:type="dxa"/>
            <w:vMerge/>
            <w:tcBorders>
              <w:right w:val="single" w:sz="4" w:space="0" w:color="AEAAAA" w:themeColor="background2" w:themeShade="BF"/>
            </w:tcBorders>
            <w:shd w:val="clear" w:color="auto" w:fill="D0CECE" w:themeFill="background2" w:themeFillShade="E6"/>
          </w:tcPr>
          <w:p w14:paraId="64DD9245" w14:textId="77777777" w:rsidR="00413C07" w:rsidRPr="00074111" w:rsidRDefault="00413C07" w:rsidP="004E0EC4">
            <w:pPr>
              <w:spacing w:after="0"/>
              <w:jc w:val="right"/>
              <w:rPr>
                <w:rFonts w:eastAsia="Times New Roman"/>
                <w:sz w:val="22"/>
                <w:szCs w:val="22"/>
              </w:rPr>
            </w:pPr>
          </w:p>
        </w:tc>
        <w:tc>
          <w:tcPr>
            <w:tcW w:w="222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23414912" w14:textId="77777777" w:rsidR="00413C07" w:rsidRPr="00074111" w:rsidRDefault="00413C07" w:rsidP="004E0EC4">
            <w:pPr>
              <w:spacing w:after="0"/>
              <w:jc w:val="right"/>
              <w:rPr>
                <w:bCs/>
                <w:sz w:val="22"/>
                <w:szCs w:val="22"/>
              </w:rPr>
            </w:pPr>
            <w:r w:rsidRPr="00074111">
              <w:rPr>
                <w:rFonts w:eastAsia="Times New Roman"/>
                <w:sz w:val="22"/>
                <w:szCs w:val="22"/>
              </w:rPr>
              <w:t>Nájemné z bytu</w:t>
            </w:r>
          </w:p>
        </w:tc>
        <w:tc>
          <w:tcPr>
            <w:tcW w:w="1276" w:type="dxa"/>
            <w:shd w:val="clear" w:color="auto" w:fill="FFF2CC" w:themeFill="accent4" w:themeFillTint="33"/>
            <w:noWrap/>
            <w:vAlign w:val="center"/>
          </w:tcPr>
          <w:p w14:paraId="1A9CEF83" w14:textId="77777777" w:rsidR="00413C07" w:rsidRPr="00074111" w:rsidRDefault="00413C07" w:rsidP="004E0EC4">
            <w:pPr>
              <w:spacing w:after="0"/>
              <w:jc w:val="center"/>
              <w:rPr>
                <w:sz w:val="22"/>
                <w:szCs w:val="22"/>
              </w:rPr>
            </w:pPr>
            <w:r w:rsidRPr="00074111">
              <w:rPr>
                <w:rFonts w:eastAsia="Times New Roman"/>
                <w:sz w:val="22"/>
                <w:szCs w:val="22"/>
              </w:rPr>
              <w:t>6 691</w:t>
            </w:r>
          </w:p>
        </w:tc>
        <w:tc>
          <w:tcPr>
            <w:tcW w:w="1275" w:type="dxa"/>
            <w:shd w:val="clear" w:color="auto" w:fill="FFF2CC" w:themeFill="accent4" w:themeFillTint="33"/>
            <w:noWrap/>
            <w:vAlign w:val="center"/>
          </w:tcPr>
          <w:p w14:paraId="119D425E" w14:textId="77777777" w:rsidR="00413C07" w:rsidRPr="00074111" w:rsidRDefault="00413C07" w:rsidP="004E0EC4">
            <w:pPr>
              <w:spacing w:after="0"/>
              <w:jc w:val="center"/>
              <w:rPr>
                <w:sz w:val="22"/>
                <w:szCs w:val="22"/>
              </w:rPr>
            </w:pPr>
            <w:r w:rsidRPr="00074111">
              <w:rPr>
                <w:rFonts w:eastAsia="Times New Roman"/>
                <w:sz w:val="22"/>
                <w:szCs w:val="22"/>
              </w:rPr>
              <w:t>6 285</w:t>
            </w:r>
          </w:p>
        </w:tc>
        <w:tc>
          <w:tcPr>
            <w:tcW w:w="1276" w:type="dxa"/>
            <w:shd w:val="clear" w:color="auto" w:fill="FFF2CC" w:themeFill="accent4" w:themeFillTint="33"/>
            <w:noWrap/>
            <w:vAlign w:val="center"/>
          </w:tcPr>
          <w:p w14:paraId="5907D874" w14:textId="77777777" w:rsidR="00413C07" w:rsidRPr="00074111" w:rsidRDefault="00413C07" w:rsidP="004E0EC4">
            <w:pPr>
              <w:spacing w:after="0"/>
              <w:jc w:val="center"/>
              <w:rPr>
                <w:sz w:val="22"/>
                <w:szCs w:val="22"/>
              </w:rPr>
            </w:pPr>
            <w:r w:rsidRPr="00074111">
              <w:rPr>
                <w:rFonts w:eastAsia="Times New Roman"/>
                <w:sz w:val="22"/>
                <w:szCs w:val="22"/>
              </w:rPr>
              <w:t>6 737</w:t>
            </w:r>
          </w:p>
        </w:tc>
        <w:tc>
          <w:tcPr>
            <w:tcW w:w="1276" w:type="dxa"/>
            <w:shd w:val="clear" w:color="auto" w:fill="FFF2CC" w:themeFill="accent4" w:themeFillTint="33"/>
            <w:noWrap/>
            <w:vAlign w:val="center"/>
          </w:tcPr>
          <w:p w14:paraId="1D07BED9" w14:textId="77777777" w:rsidR="00413C07" w:rsidRPr="00074111" w:rsidRDefault="00413C07" w:rsidP="004E0EC4">
            <w:pPr>
              <w:spacing w:after="0"/>
              <w:jc w:val="center"/>
              <w:rPr>
                <w:sz w:val="22"/>
                <w:szCs w:val="22"/>
              </w:rPr>
            </w:pPr>
            <w:r w:rsidRPr="00074111">
              <w:rPr>
                <w:rFonts w:eastAsia="Times New Roman"/>
                <w:sz w:val="22"/>
                <w:szCs w:val="22"/>
              </w:rPr>
              <w:t>6 933</w:t>
            </w:r>
          </w:p>
        </w:tc>
        <w:tc>
          <w:tcPr>
            <w:tcW w:w="1369" w:type="dxa"/>
            <w:shd w:val="clear" w:color="auto" w:fill="FFF2CC" w:themeFill="accent4" w:themeFillTint="33"/>
            <w:vAlign w:val="center"/>
          </w:tcPr>
          <w:p w14:paraId="4D31431A"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10 677</w:t>
            </w:r>
          </w:p>
        </w:tc>
      </w:tr>
      <w:tr w:rsidR="00413C07" w:rsidRPr="00821AE3" w14:paraId="5DBBAADE" w14:textId="77777777" w:rsidTr="004E0EC4">
        <w:trPr>
          <w:trHeight w:val="255"/>
          <w:jc w:val="center"/>
        </w:trPr>
        <w:tc>
          <w:tcPr>
            <w:tcW w:w="612" w:type="dxa"/>
            <w:vMerge/>
            <w:shd w:val="clear" w:color="auto" w:fill="D0CECE" w:themeFill="background2" w:themeFillShade="E6"/>
            <w:textDirection w:val="btLr"/>
          </w:tcPr>
          <w:p w14:paraId="660A44E7" w14:textId="77777777" w:rsidR="00413C07" w:rsidRPr="00E021D4" w:rsidRDefault="00413C07" w:rsidP="004E0EC4">
            <w:pPr>
              <w:spacing w:after="0"/>
              <w:ind w:left="113" w:right="113"/>
              <w:jc w:val="center"/>
              <w:rPr>
                <w:rFonts w:eastAsia="Times New Roman"/>
                <w:sz w:val="22"/>
                <w:szCs w:val="22"/>
              </w:rPr>
            </w:pPr>
          </w:p>
        </w:tc>
        <w:tc>
          <w:tcPr>
            <w:tcW w:w="1134" w:type="dxa"/>
            <w:vMerge/>
            <w:tcBorders>
              <w:right w:val="single" w:sz="4" w:space="0" w:color="AEAAAA" w:themeColor="background2" w:themeShade="BF"/>
            </w:tcBorders>
            <w:shd w:val="clear" w:color="auto" w:fill="D0CECE" w:themeFill="background2" w:themeFillShade="E6"/>
          </w:tcPr>
          <w:p w14:paraId="33023832" w14:textId="77777777" w:rsidR="00413C07" w:rsidRPr="00074111" w:rsidRDefault="00413C07" w:rsidP="004E0EC4">
            <w:pPr>
              <w:spacing w:after="0"/>
              <w:jc w:val="right"/>
              <w:rPr>
                <w:rFonts w:eastAsia="Times New Roman"/>
                <w:sz w:val="22"/>
                <w:szCs w:val="22"/>
              </w:rPr>
            </w:pPr>
          </w:p>
        </w:tc>
        <w:tc>
          <w:tcPr>
            <w:tcW w:w="222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7732ADAD" w14:textId="77777777" w:rsidR="00413C07" w:rsidRPr="00074111" w:rsidRDefault="00413C07" w:rsidP="004E0EC4">
            <w:pPr>
              <w:spacing w:after="0"/>
              <w:jc w:val="right"/>
              <w:rPr>
                <w:rFonts w:eastAsia="Times New Roman"/>
                <w:sz w:val="22"/>
                <w:szCs w:val="22"/>
              </w:rPr>
            </w:pPr>
            <w:r w:rsidRPr="00074111">
              <w:rPr>
                <w:bCs/>
                <w:sz w:val="22"/>
                <w:szCs w:val="22"/>
              </w:rPr>
              <w:t>Elektrická a tepelná energie, plyn, paliva</w:t>
            </w:r>
          </w:p>
        </w:tc>
        <w:tc>
          <w:tcPr>
            <w:tcW w:w="1276" w:type="dxa"/>
            <w:shd w:val="clear" w:color="auto" w:fill="FBE4D5" w:themeFill="accent2" w:themeFillTint="33"/>
            <w:noWrap/>
            <w:vAlign w:val="center"/>
          </w:tcPr>
          <w:p w14:paraId="6E3DCC0B" w14:textId="77777777" w:rsidR="00413C07" w:rsidRPr="00074111" w:rsidRDefault="00413C07" w:rsidP="004E0EC4">
            <w:pPr>
              <w:spacing w:after="0"/>
              <w:jc w:val="center"/>
              <w:rPr>
                <w:sz w:val="22"/>
                <w:szCs w:val="22"/>
              </w:rPr>
            </w:pPr>
            <w:r w:rsidRPr="00074111">
              <w:rPr>
                <w:rFonts w:eastAsia="Times New Roman"/>
                <w:sz w:val="22"/>
                <w:szCs w:val="22"/>
              </w:rPr>
              <w:t>14 145</w:t>
            </w:r>
          </w:p>
        </w:tc>
        <w:tc>
          <w:tcPr>
            <w:tcW w:w="1275" w:type="dxa"/>
            <w:shd w:val="clear" w:color="auto" w:fill="FBE4D5" w:themeFill="accent2" w:themeFillTint="33"/>
            <w:noWrap/>
            <w:vAlign w:val="center"/>
          </w:tcPr>
          <w:p w14:paraId="53C9A81F" w14:textId="77777777" w:rsidR="00413C07" w:rsidRPr="00074111" w:rsidRDefault="00413C07" w:rsidP="004E0EC4">
            <w:pPr>
              <w:spacing w:after="0"/>
              <w:jc w:val="center"/>
              <w:rPr>
                <w:sz w:val="22"/>
                <w:szCs w:val="22"/>
              </w:rPr>
            </w:pPr>
            <w:r w:rsidRPr="00074111">
              <w:rPr>
                <w:rFonts w:eastAsia="Times New Roman"/>
                <w:sz w:val="22"/>
                <w:szCs w:val="22"/>
              </w:rPr>
              <w:t>17 142</w:t>
            </w:r>
          </w:p>
        </w:tc>
        <w:tc>
          <w:tcPr>
            <w:tcW w:w="1276" w:type="dxa"/>
            <w:shd w:val="clear" w:color="auto" w:fill="FBE4D5" w:themeFill="accent2" w:themeFillTint="33"/>
            <w:noWrap/>
            <w:vAlign w:val="center"/>
          </w:tcPr>
          <w:p w14:paraId="7A439D47" w14:textId="77777777" w:rsidR="00413C07" w:rsidRPr="00074111" w:rsidRDefault="00413C07" w:rsidP="004E0EC4">
            <w:pPr>
              <w:spacing w:after="0"/>
              <w:jc w:val="center"/>
              <w:rPr>
                <w:sz w:val="22"/>
                <w:szCs w:val="22"/>
              </w:rPr>
            </w:pPr>
            <w:r w:rsidRPr="00074111">
              <w:rPr>
                <w:rFonts w:eastAsia="Times New Roman"/>
                <w:sz w:val="22"/>
                <w:szCs w:val="22"/>
              </w:rPr>
              <w:t>17 702</w:t>
            </w:r>
          </w:p>
        </w:tc>
        <w:tc>
          <w:tcPr>
            <w:tcW w:w="1276" w:type="dxa"/>
            <w:shd w:val="clear" w:color="auto" w:fill="FBE4D5" w:themeFill="accent2" w:themeFillTint="33"/>
            <w:noWrap/>
            <w:vAlign w:val="center"/>
          </w:tcPr>
          <w:p w14:paraId="0EF59BD7" w14:textId="77777777" w:rsidR="00413C07" w:rsidRPr="00074111" w:rsidRDefault="00413C07" w:rsidP="004E0EC4">
            <w:pPr>
              <w:spacing w:after="0"/>
              <w:jc w:val="center"/>
              <w:rPr>
                <w:sz w:val="22"/>
                <w:szCs w:val="22"/>
              </w:rPr>
            </w:pPr>
            <w:r w:rsidRPr="00074111">
              <w:rPr>
                <w:rFonts w:eastAsia="Times New Roman"/>
                <w:sz w:val="22"/>
                <w:szCs w:val="22"/>
              </w:rPr>
              <w:t>19 993</w:t>
            </w:r>
          </w:p>
        </w:tc>
        <w:tc>
          <w:tcPr>
            <w:tcW w:w="1369" w:type="dxa"/>
            <w:shd w:val="clear" w:color="auto" w:fill="FBE4D5" w:themeFill="accent2" w:themeFillTint="33"/>
            <w:vAlign w:val="center"/>
          </w:tcPr>
          <w:p w14:paraId="7F684212"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21 671</w:t>
            </w:r>
          </w:p>
        </w:tc>
      </w:tr>
      <w:tr w:rsidR="00413C07" w:rsidRPr="00821AE3" w14:paraId="5A3F6829" w14:textId="77777777" w:rsidTr="004E0EC4">
        <w:trPr>
          <w:trHeight w:val="255"/>
          <w:jc w:val="center"/>
        </w:trPr>
        <w:tc>
          <w:tcPr>
            <w:tcW w:w="612" w:type="dxa"/>
            <w:vMerge/>
            <w:shd w:val="clear" w:color="auto" w:fill="D0CECE" w:themeFill="background2" w:themeFillShade="E6"/>
            <w:textDirection w:val="btLr"/>
          </w:tcPr>
          <w:p w14:paraId="0396EA15" w14:textId="77777777" w:rsidR="00413C07" w:rsidRPr="00E021D4" w:rsidRDefault="00413C07" w:rsidP="004E0EC4">
            <w:pPr>
              <w:spacing w:after="0"/>
              <w:ind w:left="113" w:right="113"/>
              <w:jc w:val="center"/>
              <w:rPr>
                <w:rFonts w:eastAsia="Times New Roman"/>
                <w:sz w:val="22"/>
                <w:szCs w:val="22"/>
              </w:rPr>
            </w:pPr>
          </w:p>
        </w:tc>
        <w:tc>
          <w:tcPr>
            <w:tcW w:w="1134" w:type="dxa"/>
            <w:vMerge/>
            <w:tcBorders>
              <w:right w:val="single" w:sz="4" w:space="0" w:color="AEAAAA" w:themeColor="background2" w:themeShade="BF"/>
            </w:tcBorders>
            <w:shd w:val="clear" w:color="auto" w:fill="D0CECE" w:themeFill="background2" w:themeFillShade="E6"/>
          </w:tcPr>
          <w:p w14:paraId="4F9EDC87" w14:textId="77777777" w:rsidR="00413C07" w:rsidRPr="00074111" w:rsidRDefault="00413C07" w:rsidP="004E0EC4">
            <w:pPr>
              <w:spacing w:after="0"/>
              <w:jc w:val="right"/>
              <w:rPr>
                <w:rFonts w:eastAsia="Times New Roman"/>
                <w:sz w:val="22"/>
                <w:szCs w:val="22"/>
              </w:rPr>
            </w:pPr>
          </w:p>
        </w:tc>
        <w:tc>
          <w:tcPr>
            <w:tcW w:w="2226" w:type="dxa"/>
            <w:tcBorders>
              <w:top w:val="single" w:sz="4" w:space="0" w:color="AEAAAA" w:themeColor="background2" w:themeShade="BF"/>
              <w:left w:val="single" w:sz="4" w:space="0" w:color="AEAAAA" w:themeColor="background2" w:themeShade="BF"/>
            </w:tcBorders>
            <w:shd w:val="clear" w:color="auto" w:fill="D0CECE" w:themeFill="background2" w:themeFillShade="E6"/>
            <w:vAlign w:val="bottom"/>
          </w:tcPr>
          <w:p w14:paraId="1C7F0A07" w14:textId="77777777" w:rsidR="00413C07" w:rsidRPr="00074111" w:rsidRDefault="00413C07" w:rsidP="004E0EC4">
            <w:pPr>
              <w:spacing w:after="0"/>
              <w:jc w:val="right"/>
              <w:rPr>
                <w:bCs/>
                <w:sz w:val="22"/>
                <w:szCs w:val="22"/>
              </w:rPr>
            </w:pPr>
            <w:r w:rsidRPr="00074111">
              <w:rPr>
                <w:rFonts w:eastAsia="Times New Roman"/>
                <w:bCs/>
                <w:sz w:val="22"/>
                <w:szCs w:val="22"/>
              </w:rPr>
              <w:t>Běžná údržba a drobné opravy bytu</w:t>
            </w:r>
          </w:p>
        </w:tc>
        <w:tc>
          <w:tcPr>
            <w:tcW w:w="1276" w:type="dxa"/>
            <w:shd w:val="clear" w:color="auto" w:fill="FFF2CC" w:themeFill="accent4" w:themeFillTint="33"/>
            <w:noWrap/>
            <w:vAlign w:val="center"/>
          </w:tcPr>
          <w:p w14:paraId="50B05FFF" w14:textId="77777777" w:rsidR="00413C07" w:rsidRPr="00074111" w:rsidRDefault="00413C07" w:rsidP="004E0EC4">
            <w:pPr>
              <w:spacing w:after="0"/>
              <w:jc w:val="center"/>
              <w:rPr>
                <w:sz w:val="22"/>
                <w:szCs w:val="22"/>
              </w:rPr>
            </w:pPr>
            <w:r w:rsidRPr="00074111">
              <w:rPr>
                <w:rFonts w:eastAsia="Times New Roman"/>
                <w:sz w:val="22"/>
                <w:szCs w:val="22"/>
              </w:rPr>
              <w:t>1 782</w:t>
            </w:r>
          </w:p>
        </w:tc>
        <w:tc>
          <w:tcPr>
            <w:tcW w:w="1275" w:type="dxa"/>
            <w:shd w:val="clear" w:color="auto" w:fill="FFF2CC" w:themeFill="accent4" w:themeFillTint="33"/>
            <w:noWrap/>
            <w:vAlign w:val="center"/>
          </w:tcPr>
          <w:p w14:paraId="195F8EFC" w14:textId="77777777" w:rsidR="00413C07" w:rsidRPr="00074111" w:rsidRDefault="00413C07" w:rsidP="004E0EC4">
            <w:pPr>
              <w:spacing w:after="0"/>
              <w:jc w:val="center"/>
              <w:rPr>
                <w:sz w:val="22"/>
                <w:szCs w:val="22"/>
              </w:rPr>
            </w:pPr>
            <w:r w:rsidRPr="00074111">
              <w:rPr>
                <w:rFonts w:eastAsia="Times New Roman"/>
                <w:sz w:val="22"/>
                <w:szCs w:val="22"/>
              </w:rPr>
              <w:t>5 027</w:t>
            </w:r>
          </w:p>
        </w:tc>
        <w:tc>
          <w:tcPr>
            <w:tcW w:w="1276" w:type="dxa"/>
            <w:shd w:val="clear" w:color="auto" w:fill="FFF2CC" w:themeFill="accent4" w:themeFillTint="33"/>
            <w:noWrap/>
            <w:vAlign w:val="center"/>
          </w:tcPr>
          <w:p w14:paraId="01FD08C1" w14:textId="77777777" w:rsidR="00413C07" w:rsidRPr="00074111" w:rsidRDefault="00413C07" w:rsidP="004E0EC4">
            <w:pPr>
              <w:spacing w:after="0"/>
              <w:jc w:val="center"/>
              <w:rPr>
                <w:sz w:val="22"/>
                <w:szCs w:val="22"/>
              </w:rPr>
            </w:pPr>
            <w:r w:rsidRPr="00074111">
              <w:rPr>
                <w:rFonts w:eastAsia="Times New Roman"/>
                <w:sz w:val="22"/>
                <w:szCs w:val="22"/>
              </w:rPr>
              <w:t>3 448</w:t>
            </w:r>
          </w:p>
        </w:tc>
        <w:tc>
          <w:tcPr>
            <w:tcW w:w="1276" w:type="dxa"/>
            <w:shd w:val="clear" w:color="auto" w:fill="FFF2CC" w:themeFill="accent4" w:themeFillTint="33"/>
            <w:noWrap/>
            <w:vAlign w:val="center"/>
          </w:tcPr>
          <w:p w14:paraId="63459839" w14:textId="77777777" w:rsidR="00413C07" w:rsidRPr="00074111" w:rsidRDefault="00413C07" w:rsidP="004E0EC4">
            <w:pPr>
              <w:spacing w:after="0"/>
              <w:jc w:val="center"/>
              <w:rPr>
                <w:sz w:val="22"/>
                <w:szCs w:val="22"/>
              </w:rPr>
            </w:pPr>
            <w:r w:rsidRPr="00074111">
              <w:rPr>
                <w:rFonts w:eastAsia="Times New Roman"/>
                <w:sz w:val="22"/>
                <w:szCs w:val="22"/>
              </w:rPr>
              <w:t>4 271</w:t>
            </w:r>
          </w:p>
        </w:tc>
        <w:tc>
          <w:tcPr>
            <w:tcW w:w="1369" w:type="dxa"/>
            <w:shd w:val="clear" w:color="auto" w:fill="FFF2CC" w:themeFill="accent4" w:themeFillTint="33"/>
            <w:vAlign w:val="center"/>
          </w:tcPr>
          <w:p w14:paraId="7FEDA0D1"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7 059</w:t>
            </w:r>
          </w:p>
        </w:tc>
      </w:tr>
      <w:tr w:rsidR="00413C07" w:rsidRPr="00821AE3" w14:paraId="529259EA" w14:textId="77777777" w:rsidTr="004E0EC4">
        <w:trPr>
          <w:trHeight w:val="190"/>
          <w:jc w:val="center"/>
        </w:trPr>
        <w:tc>
          <w:tcPr>
            <w:tcW w:w="612" w:type="dxa"/>
            <w:vMerge/>
            <w:shd w:val="clear" w:color="auto" w:fill="D0CECE" w:themeFill="background2" w:themeFillShade="E6"/>
            <w:textDirection w:val="btLr"/>
          </w:tcPr>
          <w:p w14:paraId="4D8BDF03"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bottom"/>
          </w:tcPr>
          <w:p w14:paraId="09F74212" w14:textId="77777777" w:rsidR="00413C07" w:rsidRPr="00B46332" w:rsidRDefault="00413C07" w:rsidP="004E0EC4">
            <w:pPr>
              <w:spacing w:after="0"/>
              <w:jc w:val="right"/>
              <w:rPr>
                <w:rFonts w:eastAsia="Times New Roman"/>
                <w:bCs/>
                <w:color w:val="FF0000"/>
                <w:sz w:val="22"/>
                <w:szCs w:val="22"/>
              </w:rPr>
            </w:pPr>
            <w:r w:rsidRPr="00B46332">
              <w:rPr>
                <w:rFonts w:eastAsia="Times New Roman"/>
                <w:bCs/>
                <w:color w:val="FF0000"/>
                <w:sz w:val="22"/>
                <w:szCs w:val="22"/>
              </w:rPr>
              <w:t>Bytové vybavení, zařízení domácnosti; opravy</w:t>
            </w:r>
          </w:p>
        </w:tc>
        <w:tc>
          <w:tcPr>
            <w:tcW w:w="1276" w:type="dxa"/>
            <w:shd w:val="clear" w:color="auto" w:fill="FBE4D5" w:themeFill="accent2" w:themeFillTint="33"/>
            <w:noWrap/>
            <w:vAlign w:val="center"/>
          </w:tcPr>
          <w:p w14:paraId="6DAE670E"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5 920</w:t>
            </w:r>
          </w:p>
        </w:tc>
        <w:tc>
          <w:tcPr>
            <w:tcW w:w="1275" w:type="dxa"/>
            <w:shd w:val="clear" w:color="auto" w:fill="FBE4D5" w:themeFill="accent2" w:themeFillTint="33"/>
            <w:noWrap/>
            <w:vAlign w:val="center"/>
          </w:tcPr>
          <w:p w14:paraId="56B47EF8"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10 011</w:t>
            </w:r>
          </w:p>
        </w:tc>
        <w:tc>
          <w:tcPr>
            <w:tcW w:w="1276" w:type="dxa"/>
            <w:shd w:val="clear" w:color="auto" w:fill="FBE4D5" w:themeFill="accent2" w:themeFillTint="33"/>
            <w:noWrap/>
            <w:vAlign w:val="center"/>
          </w:tcPr>
          <w:p w14:paraId="6577C5BC"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8 435</w:t>
            </w:r>
          </w:p>
        </w:tc>
        <w:tc>
          <w:tcPr>
            <w:tcW w:w="1276" w:type="dxa"/>
            <w:shd w:val="clear" w:color="auto" w:fill="FBE4D5" w:themeFill="accent2" w:themeFillTint="33"/>
            <w:noWrap/>
            <w:vAlign w:val="center"/>
          </w:tcPr>
          <w:p w14:paraId="3EE9AEBD"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10 055</w:t>
            </w:r>
          </w:p>
        </w:tc>
        <w:tc>
          <w:tcPr>
            <w:tcW w:w="1369" w:type="dxa"/>
            <w:shd w:val="clear" w:color="auto" w:fill="FBE4D5" w:themeFill="accent2" w:themeFillTint="33"/>
            <w:vAlign w:val="center"/>
          </w:tcPr>
          <w:p w14:paraId="25E162A7"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15 191</w:t>
            </w:r>
          </w:p>
        </w:tc>
      </w:tr>
      <w:tr w:rsidR="00413C07" w:rsidRPr="00821AE3" w14:paraId="51257004" w14:textId="77777777" w:rsidTr="004E0EC4">
        <w:trPr>
          <w:trHeight w:val="190"/>
          <w:jc w:val="center"/>
        </w:trPr>
        <w:tc>
          <w:tcPr>
            <w:tcW w:w="612" w:type="dxa"/>
            <w:vMerge/>
            <w:shd w:val="clear" w:color="auto" w:fill="D0CECE" w:themeFill="background2" w:themeFillShade="E6"/>
            <w:textDirection w:val="btLr"/>
          </w:tcPr>
          <w:p w14:paraId="53903727"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bottom"/>
          </w:tcPr>
          <w:p w14:paraId="5EA0C881" w14:textId="77777777" w:rsidR="00413C07" w:rsidRPr="00074111" w:rsidRDefault="00413C07" w:rsidP="004E0EC4">
            <w:pPr>
              <w:spacing w:after="0"/>
              <w:jc w:val="right"/>
              <w:rPr>
                <w:bCs/>
                <w:sz w:val="22"/>
                <w:szCs w:val="22"/>
              </w:rPr>
            </w:pPr>
            <w:r w:rsidRPr="00074111">
              <w:rPr>
                <w:rFonts w:eastAsia="Times New Roman"/>
                <w:bCs/>
                <w:sz w:val="22"/>
                <w:szCs w:val="22"/>
              </w:rPr>
              <w:t>Přístroje a spotřebiče pro domácnost</w:t>
            </w:r>
          </w:p>
        </w:tc>
        <w:tc>
          <w:tcPr>
            <w:tcW w:w="1276" w:type="dxa"/>
            <w:shd w:val="clear" w:color="auto" w:fill="FFF2CC" w:themeFill="accent4" w:themeFillTint="33"/>
            <w:noWrap/>
            <w:vAlign w:val="center"/>
          </w:tcPr>
          <w:p w14:paraId="5938E7EF"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1 190</w:t>
            </w:r>
          </w:p>
        </w:tc>
        <w:tc>
          <w:tcPr>
            <w:tcW w:w="1275" w:type="dxa"/>
            <w:shd w:val="clear" w:color="auto" w:fill="FFF2CC" w:themeFill="accent4" w:themeFillTint="33"/>
            <w:noWrap/>
            <w:vAlign w:val="center"/>
          </w:tcPr>
          <w:p w14:paraId="7726AB51"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3 048</w:t>
            </w:r>
          </w:p>
        </w:tc>
        <w:tc>
          <w:tcPr>
            <w:tcW w:w="1276" w:type="dxa"/>
            <w:shd w:val="clear" w:color="auto" w:fill="FFF2CC" w:themeFill="accent4" w:themeFillTint="33"/>
            <w:noWrap/>
            <w:vAlign w:val="center"/>
          </w:tcPr>
          <w:p w14:paraId="2187270F"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1 704</w:t>
            </w:r>
          </w:p>
        </w:tc>
        <w:tc>
          <w:tcPr>
            <w:tcW w:w="1276" w:type="dxa"/>
            <w:shd w:val="clear" w:color="auto" w:fill="FFF2CC" w:themeFill="accent4" w:themeFillTint="33"/>
            <w:noWrap/>
            <w:vAlign w:val="center"/>
          </w:tcPr>
          <w:p w14:paraId="58F21BD3"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1 811</w:t>
            </w:r>
          </w:p>
        </w:tc>
        <w:tc>
          <w:tcPr>
            <w:tcW w:w="1369" w:type="dxa"/>
            <w:shd w:val="clear" w:color="auto" w:fill="FFF2CC" w:themeFill="accent4" w:themeFillTint="33"/>
            <w:vAlign w:val="center"/>
          </w:tcPr>
          <w:p w14:paraId="5B226264"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4 421</w:t>
            </w:r>
          </w:p>
        </w:tc>
      </w:tr>
      <w:tr w:rsidR="00413C07" w:rsidRPr="00821AE3" w14:paraId="1073CBE0" w14:textId="77777777" w:rsidTr="004E0EC4">
        <w:trPr>
          <w:trHeight w:val="190"/>
          <w:jc w:val="center"/>
        </w:trPr>
        <w:tc>
          <w:tcPr>
            <w:tcW w:w="612" w:type="dxa"/>
            <w:vMerge/>
            <w:shd w:val="clear" w:color="auto" w:fill="D0CECE" w:themeFill="background2" w:themeFillShade="E6"/>
            <w:textDirection w:val="btLr"/>
          </w:tcPr>
          <w:p w14:paraId="2447338E"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center"/>
          </w:tcPr>
          <w:p w14:paraId="5A9189DA" w14:textId="77777777" w:rsidR="00413C07" w:rsidRPr="00074111" w:rsidRDefault="00413C07" w:rsidP="004E0EC4">
            <w:pPr>
              <w:spacing w:after="0"/>
              <w:jc w:val="right"/>
              <w:rPr>
                <w:rFonts w:eastAsia="Times New Roman"/>
                <w:sz w:val="22"/>
                <w:szCs w:val="22"/>
              </w:rPr>
            </w:pPr>
            <w:r w:rsidRPr="00074111">
              <w:rPr>
                <w:bCs/>
                <w:sz w:val="22"/>
                <w:szCs w:val="22"/>
              </w:rPr>
              <w:t>Zdraví</w:t>
            </w:r>
          </w:p>
        </w:tc>
        <w:tc>
          <w:tcPr>
            <w:tcW w:w="1276" w:type="dxa"/>
            <w:shd w:val="clear" w:color="auto" w:fill="FBE4D5" w:themeFill="accent2" w:themeFillTint="33"/>
            <w:noWrap/>
            <w:vAlign w:val="center"/>
          </w:tcPr>
          <w:p w14:paraId="1C626409" w14:textId="77777777" w:rsidR="00413C07" w:rsidRPr="00074111" w:rsidRDefault="00413C07" w:rsidP="004E0EC4">
            <w:pPr>
              <w:spacing w:after="0"/>
              <w:jc w:val="center"/>
              <w:rPr>
                <w:sz w:val="22"/>
                <w:szCs w:val="22"/>
              </w:rPr>
            </w:pPr>
            <w:r w:rsidRPr="00074111">
              <w:rPr>
                <w:rFonts w:eastAsia="Times New Roman"/>
                <w:sz w:val="22"/>
                <w:szCs w:val="22"/>
              </w:rPr>
              <w:t>2 646</w:t>
            </w:r>
          </w:p>
        </w:tc>
        <w:tc>
          <w:tcPr>
            <w:tcW w:w="1275" w:type="dxa"/>
            <w:shd w:val="clear" w:color="auto" w:fill="FBE4D5" w:themeFill="accent2" w:themeFillTint="33"/>
            <w:noWrap/>
            <w:vAlign w:val="center"/>
          </w:tcPr>
          <w:p w14:paraId="05A48012" w14:textId="77777777" w:rsidR="00413C07" w:rsidRPr="00074111" w:rsidRDefault="00413C07" w:rsidP="004E0EC4">
            <w:pPr>
              <w:spacing w:after="0"/>
              <w:jc w:val="center"/>
              <w:rPr>
                <w:sz w:val="22"/>
                <w:szCs w:val="22"/>
              </w:rPr>
            </w:pPr>
            <w:r w:rsidRPr="00074111">
              <w:rPr>
                <w:rFonts w:eastAsia="Times New Roman"/>
                <w:sz w:val="22"/>
                <w:szCs w:val="22"/>
              </w:rPr>
              <w:t>3 867</w:t>
            </w:r>
          </w:p>
        </w:tc>
        <w:tc>
          <w:tcPr>
            <w:tcW w:w="1276" w:type="dxa"/>
            <w:shd w:val="clear" w:color="auto" w:fill="FBE4D5" w:themeFill="accent2" w:themeFillTint="33"/>
            <w:noWrap/>
            <w:vAlign w:val="center"/>
          </w:tcPr>
          <w:p w14:paraId="12D1DB01" w14:textId="77777777" w:rsidR="00413C07" w:rsidRPr="00074111" w:rsidRDefault="00413C07" w:rsidP="004E0EC4">
            <w:pPr>
              <w:spacing w:after="0"/>
              <w:jc w:val="center"/>
              <w:rPr>
                <w:sz w:val="22"/>
                <w:szCs w:val="22"/>
              </w:rPr>
            </w:pPr>
            <w:r w:rsidRPr="00074111">
              <w:rPr>
                <w:rFonts w:eastAsia="Times New Roman"/>
                <w:sz w:val="22"/>
                <w:szCs w:val="22"/>
              </w:rPr>
              <w:t>3 646</w:t>
            </w:r>
          </w:p>
        </w:tc>
        <w:tc>
          <w:tcPr>
            <w:tcW w:w="1276" w:type="dxa"/>
            <w:shd w:val="clear" w:color="auto" w:fill="FBE4D5" w:themeFill="accent2" w:themeFillTint="33"/>
            <w:noWrap/>
            <w:vAlign w:val="center"/>
          </w:tcPr>
          <w:p w14:paraId="17CB6C23" w14:textId="77777777" w:rsidR="00413C07" w:rsidRPr="00074111" w:rsidRDefault="00413C07" w:rsidP="004E0EC4">
            <w:pPr>
              <w:spacing w:after="0"/>
              <w:jc w:val="center"/>
              <w:rPr>
                <w:sz w:val="22"/>
                <w:szCs w:val="22"/>
              </w:rPr>
            </w:pPr>
            <w:r w:rsidRPr="00074111">
              <w:rPr>
                <w:rFonts w:eastAsia="Times New Roman"/>
                <w:sz w:val="22"/>
                <w:szCs w:val="22"/>
              </w:rPr>
              <w:t>4 455</w:t>
            </w:r>
          </w:p>
        </w:tc>
        <w:tc>
          <w:tcPr>
            <w:tcW w:w="1369" w:type="dxa"/>
            <w:shd w:val="clear" w:color="auto" w:fill="FBE4D5" w:themeFill="accent2" w:themeFillTint="33"/>
            <w:vAlign w:val="center"/>
          </w:tcPr>
          <w:p w14:paraId="72004C16"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5 156</w:t>
            </w:r>
          </w:p>
        </w:tc>
      </w:tr>
      <w:tr w:rsidR="00413C07" w:rsidRPr="00821AE3" w14:paraId="32B8F9B2" w14:textId="77777777" w:rsidTr="004E0EC4">
        <w:trPr>
          <w:trHeight w:val="255"/>
          <w:jc w:val="center"/>
        </w:trPr>
        <w:tc>
          <w:tcPr>
            <w:tcW w:w="612" w:type="dxa"/>
            <w:vMerge/>
            <w:shd w:val="clear" w:color="auto" w:fill="D0CECE" w:themeFill="background2" w:themeFillShade="E6"/>
            <w:textDirection w:val="btLr"/>
          </w:tcPr>
          <w:p w14:paraId="456108CC"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center"/>
          </w:tcPr>
          <w:p w14:paraId="369B4B55" w14:textId="77777777" w:rsidR="00413C07" w:rsidRPr="00074111" w:rsidRDefault="00413C07" w:rsidP="004E0EC4">
            <w:pPr>
              <w:spacing w:after="0"/>
              <w:jc w:val="right"/>
              <w:rPr>
                <w:rFonts w:eastAsia="Times New Roman"/>
                <w:sz w:val="22"/>
                <w:szCs w:val="22"/>
              </w:rPr>
            </w:pPr>
            <w:r w:rsidRPr="00074111">
              <w:rPr>
                <w:bCs/>
                <w:sz w:val="22"/>
                <w:szCs w:val="22"/>
              </w:rPr>
              <w:t>Doprava</w:t>
            </w:r>
          </w:p>
        </w:tc>
        <w:tc>
          <w:tcPr>
            <w:tcW w:w="1276" w:type="dxa"/>
            <w:shd w:val="clear" w:color="auto" w:fill="FFF2CC" w:themeFill="accent4" w:themeFillTint="33"/>
            <w:noWrap/>
            <w:vAlign w:val="center"/>
          </w:tcPr>
          <w:p w14:paraId="7EA5D1D1" w14:textId="77777777" w:rsidR="00413C07" w:rsidRPr="00074111" w:rsidRDefault="00413C07" w:rsidP="004E0EC4">
            <w:pPr>
              <w:spacing w:after="0"/>
              <w:jc w:val="center"/>
              <w:rPr>
                <w:sz w:val="22"/>
                <w:szCs w:val="22"/>
              </w:rPr>
            </w:pPr>
            <w:r w:rsidRPr="00074111">
              <w:rPr>
                <w:rFonts w:eastAsia="Times New Roman"/>
                <w:sz w:val="22"/>
                <w:szCs w:val="22"/>
              </w:rPr>
              <w:t>11 667</w:t>
            </w:r>
          </w:p>
        </w:tc>
        <w:tc>
          <w:tcPr>
            <w:tcW w:w="1275" w:type="dxa"/>
            <w:shd w:val="clear" w:color="auto" w:fill="FFF2CC" w:themeFill="accent4" w:themeFillTint="33"/>
            <w:noWrap/>
            <w:vAlign w:val="center"/>
          </w:tcPr>
          <w:p w14:paraId="3A6F4C3E" w14:textId="77777777" w:rsidR="00413C07" w:rsidRPr="00074111" w:rsidRDefault="00413C07" w:rsidP="004E0EC4">
            <w:pPr>
              <w:spacing w:after="0"/>
              <w:jc w:val="center"/>
              <w:rPr>
                <w:sz w:val="22"/>
                <w:szCs w:val="22"/>
              </w:rPr>
            </w:pPr>
            <w:r w:rsidRPr="00074111">
              <w:rPr>
                <w:rFonts w:eastAsia="Times New Roman"/>
                <w:sz w:val="22"/>
                <w:szCs w:val="22"/>
              </w:rPr>
              <w:t>10 705</w:t>
            </w:r>
          </w:p>
        </w:tc>
        <w:tc>
          <w:tcPr>
            <w:tcW w:w="1276" w:type="dxa"/>
            <w:shd w:val="clear" w:color="auto" w:fill="FFF2CC" w:themeFill="accent4" w:themeFillTint="33"/>
            <w:noWrap/>
            <w:vAlign w:val="center"/>
          </w:tcPr>
          <w:p w14:paraId="5ACCB02D" w14:textId="77777777" w:rsidR="00413C07" w:rsidRPr="00074111" w:rsidRDefault="00413C07" w:rsidP="004E0EC4">
            <w:pPr>
              <w:spacing w:after="0"/>
              <w:jc w:val="center"/>
              <w:rPr>
                <w:sz w:val="22"/>
                <w:szCs w:val="22"/>
              </w:rPr>
            </w:pPr>
            <w:r w:rsidRPr="00074111">
              <w:rPr>
                <w:rFonts w:eastAsia="Times New Roman"/>
                <w:sz w:val="22"/>
                <w:szCs w:val="22"/>
              </w:rPr>
              <w:t>15 530</w:t>
            </w:r>
          </w:p>
        </w:tc>
        <w:tc>
          <w:tcPr>
            <w:tcW w:w="1276" w:type="dxa"/>
            <w:shd w:val="clear" w:color="auto" w:fill="FFF2CC" w:themeFill="accent4" w:themeFillTint="33"/>
            <w:noWrap/>
            <w:vAlign w:val="center"/>
          </w:tcPr>
          <w:p w14:paraId="798F9D63" w14:textId="77777777" w:rsidR="00413C07" w:rsidRPr="00074111" w:rsidRDefault="00413C07" w:rsidP="004E0EC4">
            <w:pPr>
              <w:spacing w:after="0"/>
              <w:jc w:val="center"/>
              <w:rPr>
                <w:sz w:val="22"/>
                <w:szCs w:val="22"/>
              </w:rPr>
            </w:pPr>
            <w:r w:rsidRPr="00074111">
              <w:rPr>
                <w:rFonts w:eastAsia="Times New Roman"/>
                <w:sz w:val="22"/>
                <w:szCs w:val="22"/>
              </w:rPr>
              <w:t>14 279</w:t>
            </w:r>
          </w:p>
        </w:tc>
        <w:tc>
          <w:tcPr>
            <w:tcW w:w="1369" w:type="dxa"/>
            <w:shd w:val="clear" w:color="auto" w:fill="FFF2CC" w:themeFill="accent4" w:themeFillTint="33"/>
            <w:vAlign w:val="center"/>
          </w:tcPr>
          <w:p w14:paraId="1595E683"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23 093</w:t>
            </w:r>
          </w:p>
        </w:tc>
      </w:tr>
      <w:tr w:rsidR="00413C07" w:rsidRPr="00821AE3" w14:paraId="606F1B56" w14:textId="77777777" w:rsidTr="004E0EC4">
        <w:trPr>
          <w:trHeight w:val="255"/>
          <w:jc w:val="center"/>
        </w:trPr>
        <w:tc>
          <w:tcPr>
            <w:tcW w:w="612" w:type="dxa"/>
            <w:vMerge/>
            <w:shd w:val="clear" w:color="auto" w:fill="D0CECE" w:themeFill="background2" w:themeFillShade="E6"/>
            <w:textDirection w:val="btLr"/>
          </w:tcPr>
          <w:p w14:paraId="7D4FEDCA"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center"/>
          </w:tcPr>
          <w:p w14:paraId="7E624D33" w14:textId="77777777" w:rsidR="00413C07" w:rsidRPr="00074111" w:rsidRDefault="00413C07" w:rsidP="004E0EC4">
            <w:pPr>
              <w:spacing w:after="0"/>
              <w:jc w:val="right"/>
              <w:rPr>
                <w:rFonts w:eastAsia="Times New Roman"/>
                <w:sz w:val="22"/>
                <w:szCs w:val="22"/>
              </w:rPr>
            </w:pPr>
            <w:r w:rsidRPr="00074111">
              <w:rPr>
                <w:bCs/>
                <w:sz w:val="22"/>
                <w:szCs w:val="22"/>
              </w:rPr>
              <w:t>Rekreace a kultura</w:t>
            </w:r>
          </w:p>
        </w:tc>
        <w:tc>
          <w:tcPr>
            <w:tcW w:w="1276" w:type="dxa"/>
            <w:shd w:val="clear" w:color="auto" w:fill="FBE4D5" w:themeFill="accent2" w:themeFillTint="33"/>
            <w:noWrap/>
            <w:vAlign w:val="center"/>
          </w:tcPr>
          <w:p w14:paraId="1C38903F" w14:textId="77777777" w:rsidR="00413C07" w:rsidRPr="00074111" w:rsidRDefault="00413C07" w:rsidP="004E0EC4">
            <w:pPr>
              <w:spacing w:after="0"/>
              <w:jc w:val="center"/>
              <w:rPr>
                <w:sz w:val="22"/>
                <w:szCs w:val="22"/>
              </w:rPr>
            </w:pPr>
            <w:r w:rsidRPr="00074111">
              <w:rPr>
                <w:rFonts w:eastAsia="Times New Roman"/>
                <w:sz w:val="22"/>
                <w:szCs w:val="22"/>
              </w:rPr>
              <w:t>10 834</w:t>
            </w:r>
          </w:p>
        </w:tc>
        <w:tc>
          <w:tcPr>
            <w:tcW w:w="1275" w:type="dxa"/>
            <w:shd w:val="clear" w:color="auto" w:fill="FBE4D5" w:themeFill="accent2" w:themeFillTint="33"/>
            <w:noWrap/>
            <w:vAlign w:val="center"/>
          </w:tcPr>
          <w:p w14:paraId="410277F6" w14:textId="77777777" w:rsidR="00413C07" w:rsidRPr="00074111" w:rsidRDefault="00413C07" w:rsidP="004E0EC4">
            <w:pPr>
              <w:spacing w:after="0"/>
              <w:jc w:val="center"/>
              <w:rPr>
                <w:sz w:val="22"/>
                <w:szCs w:val="22"/>
              </w:rPr>
            </w:pPr>
            <w:r w:rsidRPr="00074111">
              <w:rPr>
                <w:rFonts w:eastAsia="Times New Roman"/>
                <w:sz w:val="22"/>
                <w:szCs w:val="22"/>
              </w:rPr>
              <w:t>11 179</w:t>
            </w:r>
          </w:p>
        </w:tc>
        <w:tc>
          <w:tcPr>
            <w:tcW w:w="1276" w:type="dxa"/>
            <w:shd w:val="clear" w:color="auto" w:fill="FBE4D5" w:themeFill="accent2" w:themeFillTint="33"/>
            <w:noWrap/>
            <w:vAlign w:val="center"/>
          </w:tcPr>
          <w:p w14:paraId="16C0DF41" w14:textId="77777777" w:rsidR="00413C07" w:rsidRPr="00074111" w:rsidRDefault="00413C07" w:rsidP="004E0EC4">
            <w:pPr>
              <w:spacing w:after="0"/>
              <w:jc w:val="center"/>
              <w:rPr>
                <w:sz w:val="22"/>
                <w:szCs w:val="22"/>
              </w:rPr>
            </w:pPr>
            <w:r w:rsidRPr="00074111">
              <w:rPr>
                <w:rFonts w:eastAsia="Times New Roman"/>
                <w:sz w:val="22"/>
                <w:szCs w:val="22"/>
              </w:rPr>
              <w:t>13 835</w:t>
            </w:r>
          </w:p>
        </w:tc>
        <w:tc>
          <w:tcPr>
            <w:tcW w:w="1276" w:type="dxa"/>
            <w:shd w:val="clear" w:color="auto" w:fill="FBE4D5" w:themeFill="accent2" w:themeFillTint="33"/>
            <w:noWrap/>
            <w:vAlign w:val="center"/>
          </w:tcPr>
          <w:p w14:paraId="00416DA6" w14:textId="77777777" w:rsidR="00413C07" w:rsidRPr="00074111" w:rsidRDefault="00413C07" w:rsidP="004E0EC4">
            <w:pPr>
              <w:spacing w:after="0"/>
              <w:jc w:val="center"/>
              <w:rPr>
                <w:sz w:val="22"/>
                <w:szCs w:val="22"/>
              </w:rPr>
            </w:pPr>
            <w:r w:rsidRPr="00074111">
              <w:rPr>
                <w:rFonts w:eastAsia="Times New Roman"/>
                <w:sz w:val="22"/>
                <w:szCs w:val="22"/>
              </w:rPr>
              <w:t>20 273</w:t>
            </w:r>
          </w:p>
        </w:tc>
        <w:tc>
          <w:tcPr>
            <w:tcW w:w="1369" w:type="dxa"/>
            <w:shd w:val="clear" w:color="auto" w:fill="FBE4D5" w:themeFill="accent2" w:themeFillTint="33"/>
            <w:vAlign w:val="center"/>
          </w:tcPr>
          <w:p w14:paraId="69183326"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23 755</w:t>
            </w:r>
          </w:p>
        </w:tc>
      </w:tr>
      <w:tr w:rsidR="00413C07" w:rsidRPr="00821AE3" w14:paraId="17D787FB" w14:textId="77777777" w:rsidTr="004E0EC4">
        <w:trPr>
          <w:trHeight w:val="255"/>
          <w:jc w:val="center"/>
        </w:trPr>
        <w:tc>
          <w:tcPr>
            <w:tcW w:w="612" w:type="dxa"/>
            <w:vMerge/>
            <w:shd w:val="clear" w:color="auto" w:fill="D0CECE" w:themeFill="background2" w:themeFillShade="E6"/>
            <w:textDirection w:val="btLr"/>
          </w:tcPr>
          <w:p w14:paraId="21789500"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center"/>
          </w:tcPr>
          <w:p w14:paraId="29F8E3EA" w14:textId="77777777" w:rsidR="00413C07" w:rsidRPr="00074111" w:rsidRDefault="00413C07" w:rsidP="004E0EC4">
            <w:pPr>
              <w:spacing w:after="0"/>
              <w:jc w:val="right"/>
              <w:rPr>
                <w:bCs/>
                <w:sz w:val="22"/>
                <w:szCs w:val="22"/>
              </w:rPr>
            </w:pPr>
            <w:r w:rsidRPr="00074111">
              <w:rPr>
                <w:bCs/>
                <w:sz w:val="22"/>
                <w:szCs w:val="22"/>
              </w:rPr>
              <w:t>Vzdělávání</w:t>
            </w:r>
          </w:p>
        </w:tc>
        <w:tc>
          <w:tcPr>
            <w:tcW w:w="1276" w:type="dxa"/>
            <w:shd w:val="clear" w:color="auto" w:fill="FFF2CC" w:themeFill="accent4" w:themeFillTint="33"/>
            <w:noWrap/>
            <w:vAlign w:val="center"/>
          </w:tcPr>
          <w:p w14:paraId="4C4C435A" w14:textId="77777777" w:rsidR="00413C07" w:rsidRPr="00074111" w:rsidRDefault="00413C07" w:rsidP="004E0EC4">
            <w:pPr>
              <w:spacing w:after="0"/>
              <w:jc w:val="center"/>
              <w:rPr>
                <w:sz w:val="22"/>
                <w:szCs w:val="22"/>
              </w:rPr>
            </w:pPr>
            <w:r w:rsidRPr="00074111">
              <w:rPr>
                <w:rFonts w:eastAsia="Times New Roman"/>
                <w:sz w:val="22"/>
                <w:szCs w:val="22"/>
              </w:rPr>
              <w:t>1 692</w:t>
            </w:r>
          </w:p>
        </w:tc>
        <w:tc>
          <w:tcPr>
            <w:tcW w:w="1275" w:type="dxa"/>
            <w:shd w:val="clear" w:color="auto" w:fill="FFF2CC" w:themeFill="accent4" w:themeFillTint="33"/>
            <w:noWrap/>
            <w:vAlign w:val="center"/>
          </w:tcPr>
          <w:p w14:paraId="24C0A824" w14:textId="77777777" w:rsidR="00413C07" w:rsidRPr="00074111" w:rsidRDefault="00413C07" w:rsidP="004E0EC4">
            <w:pPr>
              <w:spacing w:after="0"/>
              <w:jc w:val="center"/>
              <w:rPr>
                <w:sz w:val="22"/>
                <w:szCs w:val="22"/>
              </w:rPr>
            </w:pPr>
            <w:r w:rsidRPr="00074111">
              <w:rPr>
                <w:rFonts w:eastAsia="Times New Roman"/>
                <w:sz w:val="22"/>
                <w:szCs w:val="22"/>
              </w:rPr>
              <w:t>1 324</w:t>
            </w:r>
          </w:p>
        </w:tc>
        <w:tc>
          <w:tcPr>
            <w:tcW w:w="1276" w:type="dxa"/>
            <w:shd w:val="clear" w:color="auto" w:fill="FFF2CC" w:themeFill="accent4" w:themeFillTint="33"/>
            <w:noWrap/>
            <w:vAlign w:val="center"/>
          </w:tcPr>
          <w:p w14:paraId="0DFF3BC2" w14:textId="77777777" w:rsidR="00413C07" w:rsidRPr="00074111" w:rsidRDefault="00413C07" w:rsidP="004E0EC4">
            <w:pPr>
              <w:spacing w:after="0"/>
              <w:jc w:val="center"/>
              <w:rPr>
                <w:sz w:val="22"/>
                <w:szCs w:val="22"/>
              </w:rPr>
            </w:pPr>
            <w:r w:rsidRPr="00074111">
              <w:rPr>
                <w:rFonts w:eastAsia="Times New Roman"/>
                <w:sz w:val="22"/>
                <w:szCs w:val="22"/>
              </w:rPr>
              <w:t>991</w:t>
            </w:r>
          </w:p>
        </w:tc>
        <w:tc>
          <w:tcPr>
            <w:tcW w:w="1276" w:type="dxa"/>
            <w:shd w:val="clear" w:color="auto" w:fill="FFF2CC" w:themeFill="accent4" w:themeFillTint="33"/>
            <w:noWrap/>
            <w:vAlign w:val="center"/>
          </w:tcPr>
          <w:p w14:paraId="13A42A51" w14:textId="77777777" w:rsidR="00413C07" w:rsidRPr="00074111" w:rsidRDefault="00413C07" w:rsidP="004E0EC4">
            <w:pPr>
              <w:spacing w:after="0"/>
              <w:jc w:val="center"/>
              <w:rPr>
                <w:sz w:val="22"/>
                <w:szCs w:val="22"/>
              </w:rPr>
            </w:pPr>
            <w:r w:rsidRPr="00074111">
              <w:rPr>
                <w:rFonts w:eastAsia="Times New Roman"/>
                <w:sz w:val="22"/>
                <w:szCs w:val="22"/>
              </w:rPr>
              <w:t>1 276</w:t>
            </w:r>
          </w:p>
        </w:tc>
        <w:tc>
          <w:tcPr>
            <w:tcW w:w="1369" w:type="dxa"/>
            <w:shd w:val="clear" w:color="auto" w:fill="FFF2CC" w:themeFill="accent4" w:themeFillTint="33"/>
            <w:vAlign w:val="center"/>
          </w:tcPr>
          <w:p w14:paraId="1BF818AE"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1 886</w:t>
            </w:r>
          </w:p>
        </w:tc>
      </w:tr>
      <w:tr w:rsidR="00413C07" w:rsidRPr="00821AE3" w14:paraId="6AF1903E" w14:textId="77777777" w:rsidTr="004E0EC4">
        <w:trPr>
          <w:trHeight w:val="66"/>
          <w:jc w:val="center"/>
        </w:trPr>
        <w:tc>
          <w:tcPr>
            <w:tcW w:w="612" w:type="dxa"/>
            <w:vMerge w:val="restart"/>
            <w:shd w:val="clear" w:color="auto" w:fill="AEAAAA" w:themeFill="background2" w:themeFillShade="BF"/>
            <w:textDirection w:val="btLr"/>
          </w:tcPr>
          <w:p w14:paraId="42886793" w14:textId="77777777" w:rsidR="00413C07" w:rsidRPr="00E021D4" w:rsidRDefault="00413C07" w:rsidP="004E0EC4">
            <w:pPr>
              <w:spacing w:after="0"/>
              <w:ind w:left="113" w:right="113"/>
              <w:jc w:val="center"/>
              <w:rPr>
                <w:rFonts w:eastAsia="Times New Roman"/>
                <w:sz w:val="22"/>
                <w:szCs w:val="22"/>
              </w:rPr>
            </w:pPr>
            <w:r w:rsidRPr="00FA04DF">
              <w:rPr>
                <w:b/>
                <w:sz w:val="22"/>
                <w:szCs w:val="22"/>
              </w:rPr>
              <w:t>Podíl výdajů na</w:t>
            </w:r>
            <w:r>
              <w:rPr>
                <w:b/>
                <w:sz w:val="22"/>
                <w:szCs w:val="22"/>
              </w:rPr>
              <w:t xml:space="preserve"> celkových spotřebních výdajích</w:t>
            </w:r>
            <w:r w:rsidRPr="00FA04DF">
              <w:rPr>
                <w:b/>
                <w:sz w:val="22"/>
                <w:szCs w:val="22"/>
              </w:rPr>
              <w:t xml:space="preserve"> za rok 2018 (%)</w:t>
            </w:r>
          </w:p>
        </w:tc>
        <w:tc>
          <w:tcPr>
            <w:tcW w:w="3360" w:type="dxa"/>
            <w:gridSpan w:val="2"/>
            <w:shd w:val="clear" w:color="auto" w:fill="AEAAAA" w:themeFill="background2" w:themeFillShade="BF"/>
            <w:vAlign w:val="bottom"/>
          </w:tcPr>
          <w:p w14:paraId="05FA3F82"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Potraviny a nealkoholické nápoje</w:t>
            </w:r>
          </w:p>
        </w:tc>
        <w:tc>
          <w:tcPr>
            <w:tcW w:w="1276" w:type="dxa"/>
            <w:shd w:val="clear" w:color="auto" w:fill="F7CAAC" w:themeFill="accent2" w:themeFillTint="66"/>
            <w:noWrap/>
            <w:vAlign w:val="center"/>
          </w:tcPr>
          <w:p w14:paraId="6C630E2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20,9</w:t>
            </w:r>
          </w:p>
        </w:tc>
        <w:tc>
          <w:tcPr>
            <w:tcW w:w="1275" w:type="dxa"/>
            <w:shd w:val="clear" w:color="auto" w:fill="F7CAAC" w:themeFill="accent2" w:themeFillTint="66"/>
            <w:noWrap/>
            <w:vAlign w:val="center"/>
          </w:tcPr>
          <w:p w14:paraId="2F23DE24"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20,7</w:t>
            </w:r>
          </w:p>
        </w:tc>
        <w:tc>
          <w:tcPr>
            <w:tcW w:w="1276" w:type="dxa"/>
            <w:shd w:val="clear" w:color="auto" w:fill="F7CAAC" w:themeFill="accent2" w:themeFillTint="66"/>
            <w:noWrap/>
            <w:vAlign w:val="center"/>
          </w:tcPr>
          <w:p w14:paraId="0E0DE66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20,6</w:t>
            </w:r>
          </w:p>
        </w:tc>
        <w:tc>
          <w:tcPr>
            <w:tcW w:w="1276" w:type="dxa"/>
            <w:shd w:val="clear" w:color="auto" w:fill="F7CAAC" w:themeFill="accent2" w:themeFillTint="66"/>
            <w:noWrap/>
            <w:vAlign w:val="center"/>
          </w:tcPr>
          <w:p w14:paraId="464D5A7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19,0</w:t>
            </w:r>
          </w:p>
        </w:tc>
        <w:tc>
          <w:tcPr>
            <w:tcW w:w="1369" w:type="dxa"/>
            <w:shd w:val="clear" w:color="auto" w:fill="F7CAAC" w:themeFill="accent2" w:themeFillTint="66"/>
            <w:vAlign w:val="center"/>
          </w:tcPr>
          <w:p w14:paraId="20940E33"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16,8</w:t>
            </w:r>
          </w:p>
        </w:tc>
      </w:tr>
      <w:tr w:rsidR="00413C07" w:rsidRPr="00821AE3" w14:paraId="483A536D" w14:textId="77777777" w:rsidTr="004E0EC4">
        <w:trPr>
          <w:trHeight w:val="66"/>
          <w:jc w:val="center"/>
        </w:trPr>
        <w:tc>
          <w:tcPr>
            <w:tcW w:w="612" w:type="dxa"/>
            <w:vMerge/>
            <w:shd w:val="clear" w:color="auto" w:fill="AEAAAA" w:themeFill="background2" w:themeFillShade="BF"/>
          </w:tcPr>
          <w:p w14:paraId="503792EF" w14:textId="77777777" w:rsidR="00413C07" w:rsidRPr="00E021D4" w:rsidRDefault="00413C07" w:rsidP="004E0EC4">
            <w:pPr>
              <w:spacing w:after="0"/>
              <w:jc w:val="center"/>
              <w:rPr>
                <w:rFonts w:eastAsia="Times New Roman"/>
                <w:sz w:val="22"/>
                <w:szCs w:val="22"/>
              </w:rPr>
            </w:pPr>
          </w:p>
        </w:tc>
        <w:tc>
          <w:tcPr>
            <w:tcW w:w="3360" w:type="dxa"/>
            <w:gridSpan w:val="2"/>
            <w:tcBorders>
              <w:left w:val="single" w:sz="4" w:space="0" w:color="auto"/>
            </w:tcBorders>
            <w:shd w:val="clear" w:color="auto" w:fill="AEAAAA" w:themeFill="background2" w:themeFillShade="BF"/>
            <w:vAlign w:val="bottom"/>
          </w:tcPr>
          <w:p w14:paraId="7F0CB0C3" w14:textId="77777777" w:rsidR="00413C07" w:rsidRPr="00074111" w:rsidRDefault="00413C07" w:rsidP="004E0EC4">
            <w:pPr>
              <w:spacing w:after="0"/>
              <w:jc w:val="right"/>
              <w:rPr>
                <w:rFonts w:eastAsia="Times New Roman"/>
                <w:sz w:val="22"/>
                <w:szCs w:val="22"/>
              </w:rPr>
            </w:pPr>
            <w:r w:rsidRPr="00074111">
              <w:rPr>
                <w:sz w:val="22"/>
                <w:szCs w:val="22"/>
              </w:rPr>
              <w:t>Alkoholické nápoje, tabák</w:t>
            </w:r>
          </w:p>
        </w:tc>
        <w:tc>
          <w:tcPr>
            <w:tcW w:w="1276" w:type="dxa"/>
            <w:tcBorders>
              <w:left w:val="single" w:sz="4" w:space="0" w:color="auto"/>
            </w:tcBorders>
            <w:shd w:val="clear" w:color="auto" w:fill="FFE599" w:themeFill="accent4" w:themeFillTint="66"/>
            <w:noWrap/>
            <w:vAlign w:val="center"/>
          </w:tcPr>
          <w:p w14:paraId="24E63628" w14:textId="77777777" w:rsidR="00413C07" w:rsidRPr="00074111" w:rsidRDefault="00413C07" w:rsidP="004E0EC4">
            <w:pPr>
              <w:spacing w:after="0"/>
              <w:jc w:val="center"/>
              <w:rPr>
                <w:sz w:val="22"/>
                <w:szCs w:val="22"/>
              </w:rPr>
            </w:pPr>
            <w:r w:rsidRPr="00074111">
              <w:rPr>
                <w:rFonts w:eastAsia="Times New Roman"/>
                <w:sz w:val="22"/>
                <w:szCs w:val="22"/>
              </w:rPr>
              <w:t>2,7</w:t>
            </w:r>
          </w:p>
        </w:tc>
        <w:tc>
          <w:tcPr>
            <w:tcW w:w="1275" w:type="dxa"/>
            <w:shd w:val="clear" w:color="auto" w:fill="FFE599" w:themeFill="accent4" w:themeFillTint="66"/>
            <w:noWrap/>
            <w:vAlign w:val="center"/>
          </w:tcPr>
          <w:p w14:paraId="2EB86630" w14:textId="77777777" w:rsidR="00413C07" w:rsidRPr="00074111" w:rsidRDefault="00413C07" w:rsidP="004E0EC4">
            <w:pPr>
              <w:spacing w:after="0"/>
              <w:jc w:val="center"/>
              <w:rPr>
                <w:sz w:val="22"/>
                <w:szCs w:val="22"/>
              </w:rPr>
            </w:pPr>
            <w:r w:rsidRPr="00074111">
              <w:rPr>
                <w:rFonts w:eastAsia="Times New Roman"/>
                <w:sz w:val="22"/>
                <w:szCs w:val="22"/>
              </w:rPr>
              <w:t>3,5</w:t>
            </w:r>
          </w:p>
        </w:tc>
        <w:tc>
          <w:tcPr>
            <w:tcW w:w="1276" w:type="dxa"/>
            <w:shd w:val="clear" w:color="auto" w:fill="FFE599" w:themeFill="accent4" w:themeFillTint="66"/>
            <w:noWrap/>
            <w:vAlign w:val="center"/>
          </w:tcPr>
          <w:p w14:paraId="7335081D" w14:textId="77777777" w:rsidR="00413C07" w:rsidRPr="00074111" w:rsidRDefault="00413C07" w:rsidP="004E0EC4">
            <w:pPr>
              <w:spacing w:after="0"/>
              <w:jc w:val="center"/>
              <w:rPr>
                <w:sz w:val="22"/>
                <w:szCs w:val="22"/>
              </w:rPr>
            </w:pPr>
            <w:r w:rsidRPr="00074111">
              <w:rPr>
                <w:rFonts w:eastAsia="Times New Roman"/>
                <w:sz w:val="22"/>
                <w:szCs w:val="22"/>
              </w:rPr>
              <w:t>3,2</w:t>
            </w:r>
          </w:p>
        </w:tc>
        <w:tc>
          <w:tcPr>
            <w:tcW w:w="1276" w:type="dxa"/>
            <w:shd w:val="clear" w:color="auto" w:fill="FFE599" w:themeFill="accent4" w:themeFillTint="66"/>
            <w:noWrap/>
            <w:vAlign w:val="center"/>
          </w:tcPr>
          <w:p w14:paraId="54854814" w14:textId="77777777" w:rsidR="00413C07" w:rsidRPr="00074111" w:rsidRDefault="00413C07" w:rsidP="004E0EC4">
            <w:pPr>
              <w:spacing w:after="0"/>
              <w:jc w:val="center"/>
              <w:rPr>
                <w:sz w:val="22"/>
                <w:szCs w:val="22"/>
              </w:rPr>
            </w:pPr>
            <w:r w:rsidRPr="00074111">
              <w:rPr>
                <w:rFonts w:eastAsia="Times New Roman"/>
                <w:sz w:val="22"/>
                <w:szCs w:val="22"/>
              </w:rPr>
              <w:t>3,6</w:t>
            </w:r>
          </w:p>
        </w:tc>
        <w:tc>
          <w:tcPr>
            <w:tcW w:w="1369" w:type="dxa"/>
            <w:shd w:val="clear" w:color="auto" w:fill="FFE599" w:themeFill="accent4" w:themeFillTint="66"/>
            <w:vAlign w:val="center"/>
          </w:tcPr>
          <w:p w14:paraId="182B17BC"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2,8</w:t>
            </w:r>
          </w:p>
        </w:tc>
      </w:tr>
      <w:tr w:rsidR="00413C07" w:rsidRPr="00821AE3" w14:paraId="37DC84A1" w14:textId="77777777" w:rsidTr="004E0EC4">
        <w:trPr>
          <w:trHeight w:val="66"/>
          <w:jc w:val="center"/>
        </w:trPr>
        <w:tc>
          <w:tcPr>
            <w:tcW w:w="612" w:type="dxa"/>
            <w:vMerge/>
            <w:shd w:val="clear" w:color="auto" w:fill="AEAAAA" w:themeFill="background2" w:themeFillShade="BF"/>
          </w:tcPr>
          <w:p w14:paraId="009F450F" w14:textId="77777777" w:rsidR="00413C07" w:rsidRPr="00E021D4" w:rsidRDefault="00413C07" w:rsidP="004E0EC4">
            <w:pPr>
              <w:spacing w:after="0"/>
              <w:jc w:val="center"/>
              <w:rPr>
                <w:rFonts w:eastAsia="Times New Roman"/>
                <w:sz w:val="22"/>
                <w:szCs w:val="22"/>
              </w:rPr>
            </w:pPr>
          </w:p>
        </w:tc>
        <w:tc>
          <w:tcPr>
            <w:tcW w:w="3360" w:type="dxa"/>
            <w:gridSpan w:val="2"/>
            <w:tcBorders>
              <w:left w:val="single" w:sz="4" w:space="0" w:color="auto"/>
            </w:tcBorders>
            <w:shd w:val="clear" w:color="auto" w:fill="AEAAAA" w:themeFill="background2" w:themeFillShade="BF"/>
            <w:vAlign w:val="bottom"/>
          </w:tcPr>
          <w:p w14:paraId="7928F65C" w14:textId="77777777" w:rsidR="00413C07" w:rsidRPr="00074111" w:rsidRDefault="00413C07" w:rsidP="004E0EC4">
            <w:pPr>
              <w:spacing w:after="0"/>
              <w:jc w:val="right"/>
              <w:rPr>
                <w:rFonts w:eastAsia="Times New Roman"/>
                <w:sz w:val="22"/>
                <w:szCs w:val="22"/>
              </w:rPr>
            </w:pPr>
            <w:r w:rsidRPr="00074111">
              <w:rPr>
                <w:sz w:val="22"/>
                <w:szCs w:val="22"/>
              </w:rPr>
              <w:t>Odívání a obuv</w:t>
            </w:r>
          </w:p>
        </w:tc>
        <w:tc>
          <w:tcPr>
            <w:tcW w:w="1276" w:type="dxa"/>
            <w:tcBorders>
              <w:left w:val="single" w:sz="4" w:space="0" w:color="auto"/>
            </w:tcBorders>
            <w:shd w:val="clear" w:color="auto" w:fill="F7CAAC" w:themeFill="accent2" w:themeFillTint="66"/>
            <w:noWrap/>
            <w:vAlign w:val="center"/>
          </w:tcPr>
          <w:p w14:paraId="3380242E" w14:textId="77777777" w:rsidR="00413C07" w:rsidRPr="00074111" w:rsidRDefault="00413C07" w:rsidP="004E0EC4">
            <w:pPr>
              <w:spacing w:after="0"/>
              <w:jc w:val="center"/>
              <w:rPr>
                <w:sz w:val="22"/>
                <w:szCs w:val="22"/>
              </w:rPr>
            </w:pPr>
            <w:r w:rsidRPr="00074111">
              <w:rPr>
                <w:rFonts w:eastAsia="Times New Roman"/>
                <w:sz w:val="22"/>
                <w:szCs w:val="22"/>
              </w:rPr>
              <w:t>4,4</w:t>
            </w:r>
          </w:p>
        </w:tc>
        <w:tc>
          <w:tcPr>
            <w:tcW w:w="1275" w:type="dxa"/>
            <w:shd w:val="clear" w:color="auto" w:fill="F7CAAC" w:themeFill="accent2" w:themeFillTint="66"/>
            <w:noWrap/>
            <w:vAlign w:val="center"/>
          </w:tcPr>
          <w:p w14:paraId="55F8C85C" w14:textId="77777777" w:rsidR="00413C07" w:rsidRPr="00074111" w:rsidRDefault="00413C07" w:rsidP="004E0EC4">
            <w:pPr>
              <w:spacing w:after="0"/>
              <w:jc w:val="center"/>
              <w:rPr>
                <w:sz w:val="22"/>
                <w:szCs w:val="22"/>
              </w:rPr>
            </w:pPr>
            <w:r w:rsidRPr="00074111">
              <w:rPr>
                <w:rFonts w:eastAsia="Times New Roman"/>
                <w:sz w:val="22"/>
                <w:szCs w:val="22"/>
              </w:rPr>
              <w:t>4,2</w:t>
            </w:r>
          </w:p>
        </w:tc>
        <w:tc>
          <w:tcPr>
            <w:tcW w:w="1276" w:type="dxa"/>
            <w:shd w:val="clear" w:color="auto" w:fill="F7CAAC" w:themeFill="accent2" w:themeFillTint="66"/>
            <w:noWrap/>
            <w:vAlign w:val="center"/>
          </w:tcPr>
          <w:p w14:paraId="442B4E7C" w14:textId="77777777" w:rsidR="00413C07" w:rsidRPr="00074111" w:rsidRDefault="00413C07" w:rsidP="004E0EC4">
            <w:pPr>
              <w:spacing w:after="0"/>
              <w:jc w:val="center"/>
              <w:rPr>
                <w:sz w:val="22"/>
                <w:szCs w:val="22"/>
              </w:rPr>
            </w:pPr>
            <w:r w:rsidRPr="00074111">
              <w:rPr>
                <w:rFonts w:eastAsia="Times New Roman"/>
                <w:sz w:val="22"/>
                <w:szCs w:val="22"/>
              </w:rPr>
              <w:t>4,6</w:t>
            </w:r>
          </w:p>
        </w:tc>
        <w:tc>
          <w:tcPr>
            <w:tcW w:w="1276" w:type="dxa"/>
            <w:shd w:val="clear" w:color="auto" w:fill="F7CAAC" w:themeFill="accent2" w:themeFillTint="66"/>
            <w:noWrap/>
            <w:vAlign w:val="center"/>
          </w:tcPr>
          <w:p w14:paraId="4C6EB573" w14:textId="77777777" w:rsidR="00413C07" w:rsidRPr="00074111" w:rsidRDefault="00413C07" w:rsidP="004E0EC4">
            <w:pPr>
              <w:spacing w:after="0"/>
              <w:jc w:val="center"/>
              <w:rPr>
                <w:sz w:val="22"/>
                <w:szCs w:val="22"/>
              </w:rPr>
            </w:pPr>
            <w:r w:rsidRPr="00074111">
              <w:rPr>
                <w:rFonts w:eastAsia="Times New Roman"/>
                <w:sz w:val="22"/>
                <w:szCs w:val="22"/>
              </w:rPr>
              <w:t>4,9</w:t>
            </w:r>
          </w:p>
        </w:tc>
        <w:tc>
          <w:tcPr>
            <w:tcW w:w="1369" w:type="dxa"/>
            <w:shd w:val="clear" w:color="auto" w:fill="F7CAAC" w:themeFill="accent2" w:themeFillTint="66"/>
            <w:vAlign w:val="center"/>
          </w:tcPr>
          <w:p w14:paraId="4E33E4C7"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5,6</w:t>
            </w:r>
          </w:p>
        </w:tc>
      </w:tr>
      <w:tr w:rsidR="00413C07" w:rsidRPr="00821AE3" w14:paraId="7B6BE5AC" w14:textId="77777777" w:rsidTr="004E0EC4">
        <w:trPr>
          <w:trHeight w:val="255"/>
          <w:jc w:val="center"/>
        </w:trPr>
        <w:tc>
          <w:tcPr>
            <w:tcW w:w="612" w:type="dxa"/>
            <w:vMerge/>
            <w:shd w:val="clear" w:color="auto" w:fill="AEAAAA" w:themeFill="background2" w:themeFillShade="BF"/>
          </w:tcPr>
          <w:p w14:paraId="21D8E244"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186D1303"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Bydlení, voda, energie, paliva</w:t>
            </w:r>
          </w:p>
        </w:tc>
        <w:tc>
          <w:tcPr>
            <w:tcW w:w="1276" w:type="dxa"/>
            <w:shd w:val="clear" w:color="auto" w:fill="FFE599" w:themeFill="accent4" w:themeFillTint="66"/>
            <w:noWrap/>
            <w:vAlign w:val="center"/>
          </w:tcPr>
          <w:p w14:paraId="2B7F186F"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24,1</w:t>
            </w:r>
          </w:p>
        </w:tc>
        <w:tc>
          <w:tcPr>
            <w:tcW w:w="1275" w:type="dxa"/>
            <w:shd w:val="clear" w:color="auto" w:fill="FFE599" w:themeFill="accent4" w:themeFillTint="66"/>
            <w:noWrap/>
            <w:vAlign w:val="center"/>
          </w:tcPr>
          <w:p w14:paraId="45D91298"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26,1</w:t>
            </w:r>
          </w:p>
        </w:tc>
        <w:tc>
          <w:tcPr>
            <w:tcW w:w="1276" w:type="dxa"/>
            <w:shd w:val="clear" w:color="auto" w:fill="FFE599" w:themeFill="accent4" w:themeFillTint="66"/>
            <w:noWrap/>
            <w:vAlign w:val="center"/>
          </w:tcPr>
          <w:p w14:paraId="33AB3AD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23,1</w:t>
            </w:r>
          </w:p>
        </w:tc>
        <w:tc>
          <w:tcPr>
            <w:tcW w:w="1276" w:type="dxa"/>
            <w:shd w:val="clear" w:color="auto" w:fill="FFE599" w:themeFill="accent4" w:themeFillTint="66"/>
            <w:noWrap/>
            <w:vAlign w:val="center"/>
          </w:tcPr>
          <w:p w14:paraId="4AFE34D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22,0</w:t>
            </w:r>
          </w:p>
        </w:tc>
        <w:tc>
          <w:tcPr>
            <w:tcW w:w="1369" w:type="dxa"/>
            <w:shd w:val="clear" w:color="auto" w:fill="FFE599" w:themeFill="accent4" w:themeFillTint="66"/>
            <w:vAlign w:val="center"/>
          </w:tcPr>
          <w:p w14:paraId="153DB596"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21,1</w:t>
            </w:r>
          </w:p>
        </w:tc>
      </w:tr>
      <w:tr w:rsidR="00413C07" w:rsidRPr="00821AE3" w14:paraId="2C55C2AE" w14:textId="77777777" w:rsidTr="004E0EC4">
        <w:trPr>
          <w:trHeight w:val="153"/>
          <w:jc w:val="center"/>
        </w:trPr>
        <w:tc>
          <w:tcPr>
            <w:tcW w:w="612" w:type="dxa"/>
            <w:vMerge/>
            <w:shd w:val="clear" w:color="auto" w:fill="AEAAAA" w:themeFill="background2" w:themeFillShade="BF"/>
          </w:tcPr>
          <w:p w14:paraId="755701CD"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25ECFB4D"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Bytové vybavení, zařízení domácnosti; opravy</w:t>
            </w:r>
          </w:p>
        </w:tc>
        <w:tc>
          <w:tcPr>
            <w:tcW w:w="1276" w:type="dxa"/>
            <w:shd w:val="clear" w:color="auto" w:fill="F7CAAC" w:themeFill="accent2" w:themeFillTint="66"/>
            <w:noWrap/>
            <w:vAlign w:val="center"/>
          </w:tcPr>
          <w:p w14:paraId="0F718D1F"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5,3</w:t>
            </w:r>
          </w:p>
        </w:tc>
        <w:tc>
          <w:tcPr>
            <w:tcW w:w="1275" w:type="dxa"/>
            <w:shd w:val="clear" w:color="auto" w:fill="F7CAAC" w:themeFill="accent2" w:themeFillTint="66"/>
            <w:noWrap/>
            <w:vAlign w:val="center"/>
          </w:tcPr>
          <w:p w14:paraId="123F9111"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7,9</w:t>
            </w:r>
          </w:p>
        </w:tc>
        <w:tc>
          <w:tcPr>
            <w:tcW w:w="1276" w:type="dxa"/>
            <w:shd w:val="clear" w:color="auto" w:fill="F7CAAC" w:themeFill="accent2" w:themeFillTint="66"/>
            <w:noWrap/>
            <w:vAlign w:val="center"/>
          </w:tcPr>
          <w:p w14:paraId="2BACF27F"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6,0</w:t>
            </w:r>
          </w:p>
        </w:tc>
        <w:tc>
          <w:tcPr>
            <w:tcW w:w="1276" w:type="dxa"/>
            <w:shd w:val="clear" w:color="auto" w:fill="F7CAAC" w:themeFill="accent2" w:themeFillTint="66"/>
            <w:noWrap/>
            <w:vAlign w:val="center"/>
          </w:tcPr>
          <w:p w14:paraId="24DFCA41"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6,2</w:t>
            </w:r>
          </w:p>
        </w:tc>
        <w:tc>
          <w:tcPr>
            <w:tcW w:w="1369" w:type="dxa"/>
            <w:shd w:val="clear" w:color="auto" w:fill="F7CAAC" w:themeFill="accent2" w:themeFillTint="66"/>
            <w:vAlign w:val="center"/>
          </w:tcPr>
          <w:p w14:paraId="385EEA78"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7,0</w:t>
            </w:r>
          </w:p>
        </w:tc>
      </w:tr>
      <w:tr w:rsidR="00413C07" w:rsidRPr="00821AE3" w14:paraId="3E77E3B7" w14:textId="77777777" w:rsidTr="004E0EC4">
        <w:trPr>
          <w:trHeight w:val="255"/>
          <w:jc w:val="center"/>
        </w:trPr>
        <w:tc>
          <w:tcPr>
            <w:tcW w:w="612" w:type="dxa"/>
            <w:vMerge/>
            <w:shd w:val="clear" w:color="auto" w:fill="AEAAAA" w:themeFill="background2" w:themeFillShade="BF"/>
          </w:tcPr>
          <w:p w14:paraId="711A52D1"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19E81251" w14:textId="77777777" w:rsidR="00413C07" w:rsidRPr="00074111" w:rsidRDefault="00413C07" w:rsidP="004E0EC4">
            <w:pPr>
              <w:spacing w:after="0"/>
              <w:jc w:val="right"/>
              <w:rPr>
                <w:rFonts w:eastAsia="Times New Roman"/>
                <w:sz w:val="22"/>
                <w:szCs w:val="22"/>
              </w:rPr>
            </w:pPr>
            <w:r w:rsidRPr="00074111">
              <w:rPr>
                <w:sz w:val="22"/>
                <w:szCs w:val="22"/>
              </w:rPr>
              <w:t>Zdraví</w:t>
            </w:r>
          </w:p>
        </w:tc>
        <w:tc>
          <w:tcPr>
            <w:tcW w:w="1276" w:type="dxa"/>
            <w:shd w:val="clear" w:color="auto" w:fill="FFE599" w:themeFill="accent4" w:themeFillTint="66"/>
            <w:noWrap/>
            <w:vAlign w:val="center"/>
          </w:tcPr>
          <w:p w14:paraId="77136099" w14:textId="77777777" w:rsidR="00413C07" w:rsidRPr="00074111" w:rsidRDefault="00413C07" w:rsidP="004E0EC4">
            <w:pPr>
              <w:spacing w:after="0"/>
              <w:jc w:val="center"/>
              <w:rPr>
                <w:sz w:val="22"/>
                <w:szCs w:val="22"/>
              </w:rPr>
            </w:pPr>
            <w:r w:rsidRPr="00074111">
              <w:rPr>
                <w:rFonts w:eastAsia="Times New Roman"/>
                <w:sz w:val="22"/>
                <w:szCs w:val="22"/>
              </w:rPr>
              <w:t>2,4</w:t>
            </w:r>
          </w:p>
        </w:tc>
        <w:tc>
          <w:tcPr>
            <w:tcW w:w="1275" w:type="dxa"/>
            <w:shd w:val="clear" w:color="auto" w:fill="FFE599" w:themeFill="accent4" w:themeFillTint="66"/>
            <w:noWrap/>
            <w:vAlign w:val="center"/>
          </w:tcPr>
          <w:p w14:paraId="3D6DD01C" w14:textId="77777777" w:rsidR="00413C07" w:rsidRPr="00074111" w:rsidRDefault="00413C07" w:rsidP="004E0EC4">
            <w:pPr>
              <w:spacing w:after="0"/>
              <w:jc w:val="center"/>
              <w:rPr>
                <w:sz w:val="22"/>
                <w:szCs w:val="22"/>
              </w:rPr>
            </w:pPr>
            <w:r w:rsidRPr="00074111">
              <w:rPr>
                <w:rFonts w:eastAsia="Times New Roman"/>
                <w:sz w:val="22"/>
                <w:szCs w:val="22"/>
              </w:rPr>
              <w:t>3,0</w:t>
            </w:r>
          </w:p>
        </w:tc>
        <w:tc>
          <w:tcPr>
            <w:tcW w:w="1276" w:type="dxa"/>
            <w:shd w:val="clear" w:color="auto" w:fill="FFE599" w:themeFill="accent4" w:themeFillTint="66"/>
            <w:noWrap/>
            <w:vAlign w:val="center"/>
          </w:tcPr>
          <w:p w14:paraId="38D585D5" w14:textId="77777777" w:rsidR="00413C07" w:rsidRPr="00074111" w:rsidRDefault="00413C07" w:rsidP="004E0EC4">
            <w:pPr>
              <w:spacing w:after="0"/>
              <w:jc w:val="center"/>
              <w:rPr>
                <w:sz w:val="22"/>
                <w:szCs w:val="22"/>
              </w:rPr>
            </w:pPr>
            <w:r w:rsidRPr="00074111">
              <w:rPr>
                <w:rFonts w:eastAsia="Times New Roman"/>
                <w:sz w:val="22"/>
                <w:szCs w:val="22"/>
              </w:rPr>
              <w:t>2,6</w:t>
            </w:r>
          </w:p>
        </w:tc>
        <w:tc>
          <w:tcPr>
            <w:tcW w:w="1276" w:type="dxa"/>
            <w:shd w:val="clear" w:color="auto" w:fill="FFE599" w:themeFill="accent4" w:themeFillTint="66"/>
            <w:noWrap/>
            <w:vAlign w:val="center"/>
          </w:tcPr>
          <w:p w14:paraId="727C170A" w14:textId="77777777" w:rsidR="00413C07" w:rsidRPr="00074111" w:rsidRDefault="00413C07" w:rsidP="004E0EC4">
            <w:pPr>
              <w:spacing w:after="0"/>
              <w:jc w:val="center"/>
              <w:rPr>
                <w:sz w:val="22"/>
                <w:szCs w:val="22"/>
              </w:rPr>
            </w:pPr>
            <w:r w:rsidRPr="00074111">
              <w:rPr>
                <w:rFonts w:eastAsia="Times New Roman"/>
                <w:sz w:val="22"/>
                <w:szCs w:val="22"/>
              </w:rPr>
              <w:t>2,7</w:t>
            </w:r>
          </w:p>
        </w:tc>
        <w:tc>
          <w:tcPr>
            <w:tcW w:w="1369" w:type="dxa"/>
            <w:shd w:val="clear" w:color="auto" w:fill="FFE599" w:themeFill="accent4" w:themeFillTint="66"/>
            <w:vAlign w:val="center"/>
          </w:tcPr>
          <w:p w14:paraId="1D8CD298"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2,4</w:t>
            </w:r>
          </w:p>
        </w:tc>
      </w:tr>
      <w:tr w:rsidR="00413C07" w:rsidRPr="00821AE3" w14:paraId="1EBD98E0" w14:textId="77777777" w:rsidTr="004E0EC4">
        <w:trPr>
          <w:trHeight w:val="255"/>
          <w:jc w:val="center"/>
        </w:trPr>
        <w:tc>
          <w:tcPr>
            <w:tcW w:w="612" w:type="dxa"/>
            <w:vMerge/>
            <w:shd w:val="clear" w:color="auto" w:fill="AEAAAA" w:themeFill="background2" w:themeFillShade="BF"/>
          </w:tcPr>
          <w:p w14:paraId="1867BCCC"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5EC2A55D"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Doprava</w:t>
            </w:r>
          </w:p>
        </w:tc>
        <w:tc>
          <w:tcPr>
            <w:tcW w:w="1276" w:type="dxa"/>
            <w:shd w:val="clear" w:color="auto" w:fill="F7CAAC" w:themeFill="accent2" w:themeFillTint="66"/>
            <w:noWrap/>
            <w:vAlign w:val="center"/>
          </w:tcPr>
          <w:p w14:paraId="6C4ED70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10,5</w:t>
            </w:r>
          </w:p>
        </w:tc>
        <w:tc>
          <w:tcPr>
            <w:tcW w:w="1275" w:type="dxa"/>
            <w:shd w:val="clear" w:color="auto" w:fill="F7CAAC" w:themeFill="accent2" w:themeFillTint="66"/>
            <w:noWrap/>
            <w:vAlign w:val="center"/>
          </w:tcPr>
          <w:p w14:paraId="279BCCC9"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8,4</w:t>
            </w:r>
          </w:p>
        </w:tc>
        <w:tc>
          <w:tcPr>
            <w:tcW w:w="1276" w:type="dxa"/>
            <w:shd w:val="clear" w:color="auto" w:fill="F7CAAC" w:themeFill="accent2" w:themeFillTint="66"/>
            <w:noWrap/>
            <w:vAlign w:val="center"/>
          </w:tcPr>
          <w:p w14:paraId="1F0BF92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11,0</w:t>
            </w:r>
          </w:p>
        </w:tc>
        <w:tc>
          <w:tcPr>
            <w:tcW w:w="1276" w:type="dxa"/>
            <w:shd w:val="clear" w:color="auto" w:fill="F7CAAC" w:themeFill="accent2" w:themeFillTint="66"/>
            <w:noWrap/>
            <w:vAlign w:val="center"/>
          </w:tcPr>
          <w:p w14:paraId="29617D7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8,8</w:t>
            </w:r>
          </w:p>
        </w:tc>
        <w:tc>
          <w:tcPr>
            <w:tcW w:w="1369" w:type="dxa"/>
            <w:shd w:val="clear" w:color="auto" w:fill="F7CAAC" w:themeFill="accent2" w:themeFillTint="66"/>
            <w:vAlign w:val="center"/>
          </w:tcPr>
          <w:p w14:paraId="1C164E11"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10,7</w:t>
            </w:r>
          </w:p>
        </w:tc>
      </w:tr>
      <w:tr w:rsidR="00413C07" w:rsidRPr="00821AE3" w14:paraId="113463C3" w14:textId="77777777" w:rsidTr="004E0EC4">
        <w:trPr>
          <w:trHeight w:val="255"/>
          <w:jc w:val="center"/>
        </w:trPr>
        <w:tc>
          <w:tcPr>
            <w:tcW w:w="612" w:type="dxa"/>
            <w:vMerge/>
            <w:shd w:val="clear" w:color="auto" w:fill="AEAAAA" w:themeFill="background2" w:themeFillShade="BF"/>
          </w:tcPr>
          <w:p w14:paraId="6A9E93C7"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6098214B" w14:textId="77777777" w:rsidR="00413C07" w:rsidRPr="00074111" w:rsidRDefault="00413C07" w:rsidP="004E0EC4">
            <w:pPr>
              <w:spacing w:after="0"/>
              <w:jc w:val="right"/>
              <w:rPr>
                <w:rFonts w:eastAsia="Times New Roman"/>
                <w:sz w:val="22"/>
                <w:szCs w:val="22"/>
              </w:rPr>
            </w:pPr>
            <w:r w:rsidRPr="00074111">
              <w:rPr>
                <w:sz w:val="22"/>
                <w:szCs w:val="22"/>
              </w:rPr>
              <w:t>Pošty a telekomunikace</w:t>
            </w:r>
          </w:p>
        </w:tc>
        <w:tc>
          <w:tcPr>
            <w:tcW w:w="1276" w:type="dxa"/>
            <w:shd w:val="clear" w:color="auto" w:fill="FFE599" w:themeFill="accent4" w:themeFillTint="66"/>
            <w:noWrap/>
            <w:vAlign w:val="center"/>
          </w:tcPr>
          <w:p w14:paraId="47421895" w14:textId="77777777" w:rsidR="00413C07" w:rsidRPr="00074111" w:rsidRDefault="00413C07" w:rsidP="004E0EC4">
            <w:pPr>
              <w:spacing w:after="0"/>
              <w:jc w:val="center"/>
              <w:rPr>
                <w:sz w:val="22"/>
                <w:szCs w:val="22"/>
              </w:rPr>
            </w:pPr>
            <w:r w:rsidRPr="00074111">
              <w:rPr>
                <w:rFonts w:eastAsia="Times New Roman"/>
                <w:sz w:val="22"/>
                <w:szCs w:val="22"/>
              </w:rPr>
              <w:t>4,5</w:t>
            </w:r>
          </w:p>
        </w:tc>
        <w:tc>
          <w:tcPr>
            <w:tcW w:w="1275" w:type="dxa"/>
            <w:shd w:val="clear" w:color="auto" w:fill="FFE599" w:themeFill="accent4" w:themeFillTint="66"/>
            <w:noWrap/>
            <w:vAlign w:val="center"/>
          </w:tcPr>
          <w:p w14:paraId="4DB5D9E7" w14:textId="77777777" w:rsidR="00413C07" w:rsidRPr="00074111" w:rsidRDefault="00413C07" w:rsidP="004E0EC4">
            <w:pPr>
              <w:spacing w:after="0"/>
              <w:jc w:val="center"/>
              <w:rPr>
                <w:sz w:val="22"/>
                <w:szCs w:val="22"/>
              </w:rPr>
            </w:pPr>
            <w:r w:rsidRPr="00074111">
              <w:rPr>
                <w:rFonts w:eastAsia="Times New Roman"/>
                <w:sz w:val="22"/>
                <w:szCs w:val="22"/>
              </w:rPr>
              <w:t>3,9</w:t>
            </w:r>
          </w:p>
        </w:tc>
        <w:tc>
          <w:tcPr>
            <w:tcW w:w="1276" w:type="dxa"/>
            <w:shd w:val="clear" w:color="auto" w:fill="FFE599" w:themeFill="accent4" w:themeFillTint="66"/>
            <w:noWrap/>
            <w:vAlign w:val="center"/>
          </w:tcPr>
          <w:p w14:paraId="54756196" w14:textId="77777777" w:rsidR="00413C07" w:rsidRPr="00074111" w:rsidRDefault="00413C07" w:rsidP="004E0EC4">
            <w:pPr>
              <w:spacing w:after="0"/>
              <w:jc w:val="center"/>
              <w:rPr>
                <w:sz w:val="22"/>
                <w:szCs w:val="22"/>
              </w:rPr>
            </w:pPr>
            <w:r w:rsidRPr="00074111">
              <w:rPr>
                <w:rFonts w:eastAsia="Times New Roman"/>
                <w:sz w:val="22"/>
                <w:szCs w:val="22"/>
              </w:rPr>
              <w:t>4,3</w:t>
            </w:r>
          </w:p>
        </w:tc>
        <w:tc>
          <w:tcPr>
            <w:tcW w:w="1276" w:type="dxa"/>
            <w:shd w:val="clear" w:color="auto" w:fill="FFE599" w:themeFill="accent4" w:themeFillTint="66"/>
            <w:noWrap/>
            <w:vAlign w:val="center"/>
          </w:tcPr>
          <w:p w14:paraId="362D9C32" w14:textId="77777777" w:rsidR="00413C07" w:rsidRPr="00074111" w:rsidRDefault="00413C07" w:rsidP="004E0EC4">
            <w:pPr>
              <w:spacing w:after="0"/>
              <w:jc w:val="center"/>
              <w:rPr>
                <w:sz w:val="22"/>
                <w:szCs w:val="22"/>
              </w:rPr>
            </w:pPr>
            <w:r w:rsidRPr="00074111">
              <w:rPr>
                <w:rFonts w:eastAsia="Times New Roman"/>
                <w:sz w:val="22"/>
                <w:szCs w:val="22"/>
              </w:rPr>
              <w:t>4,2</w:t>
            </w:r>
          </w:p>
        </w:tc>
        <w:tc>
          <w:tcPr>
            <w:tcW w:w="1369" w:type="dxa"/>
            <w:shd w:val="clear" w:color="auto" w:fill="FFE599" w:themeFill="accent4" w:themeFillTint="66"/>
            <w:vAlign w:val="center"/>
          </w:tcPr>
          <w:p w14:paraId="0ECE08CD"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4,3</w:t>
            </w:r>
          </w:p>
        </w:tc>
      </w:tr>
      <w:tr w:rsidR="00413C07" w:rsidRPr="00821AE3" w14:paraId="061B697C" w14:textId="77777777" w:rsidTr="004E0EC4">
        <w:trPr>
          <w:trHeight w:val="255"/>
          <w:jc w:val="center"/>
        </w:trPr>
        <w:tc>
          <w:tcPr>
            <w:tcW w:w="612" w:type="dxa"/>
            <w:vMerge/>
            <w:shd w:val="clear" w:color="auto" w:fill="AEAAAA" w:themeFill="background2" w:themeFillShade="BF"/>
          </w:tcPr>
          <w:p w14:paraId="21E3E7AA"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3F3B2499" w14:textId="77777777" w:rsidR="00413C07" w:rsidRPr="00074111" w:rsidRDefault="00413C07" w:rsidP="004E0EC4">
            <w:pPr>
              <w:spacing w:after="0"/>
              <w:jc w:val="right"/>
              <w:rPr>
                <w:rFonts w:eastAsia="Times New Roman"/>
                <w:sz w:val="22"/>
                <w:szCs w:val="22"/>
              </w:rPr>
            </w:pPr>
            <w:r w:rsidRPr="00074111">
              <w:rPr>
                <w:sz w:val="22"/>
                <w:szCs w:val="22"/>
              </w:rPr>
              <w:t>Rekreace a kultura</w:t>
            </w:r>
          </w:p>
        </w:tc>
        <w:tc>
          <w:tcPr>
            <w:tcW w:w="1276" w:type="dxa"/>
            <w:shd w:val="clear" w:color="auto" w:fill="F7CAAC" w:themeFill="accent2" w:themeFillTint="66"/>
            <w:noWrap/>
            <w:vAlign w:val="center"/>
          </w:tcPr>
          <w:p w14:paraId="5AF7D221" w14:textId="77777777" w:rsidR="00413C07" w:rsidRPr="00074111" w:rsidRDefault="00413C07" w:rsidP="004E0EC4">
            <w:pPr>
              <w:spacing w:after="0"/>
              <w:jc w:val="center"/>
              <w:rPr>
                <w:sz w:val="22"/>
                <w:szCs w:val="22"/>
              </w:rPr>
            </w:pPr>
            <w:r w:rsidRPr="00074111">
              <w:rPr>
                <w:rFonts w:eastAsia="Times New Roman"/>
                <w:sz w:val="22"/>
                <w:szCs w:val="22"/>
              </w:rPr>
              <w:t>9,8</w:t>
            </w:r>
          </w:p>
        </w:tc>
        <w:tc>
          <w:tcPr>
            <w:tcW w:w="1275" w:type="dxa"/>
            <w:shd w:val="clear" w:color="auto" w:fill="F7CAAC" w:themeFill="accent2" w:themeFillTint="66"/>
            <w:noWrap/>
            <w:vAlign w:val="center"/>
          </w:tcPr>
          <w:p w14:paraId="70451FF1" w14:textId="77777777" w:rsidR="00413C07" w:rsidRPr="00074111" w:rsidRDefault="00413C07" w:rsidP="004E0EC4">
            <w:pPr>
              <w:spacing w:after="0"/>
              <w:jc w:val="center"/>
              <w:rPr>
                <w:sz w:val="22"/>
                <w:szCs w:val="22"/>
              </w:rPr>
            </w:pPr>
            <w:r w:rsidRPr="00074111">
              <w:rPr>
                <w:rFonts w:eastAsia="Times New Roman"/>
                <w:sz w:val="22"/>
                <w:szCs w:val="22"/>
              </w:rPr>
              <w:t>8,8</w:t>
            </w:r>
          </w:p>
        </w:tc>
        <w:tc>
          <w:tcPr>
            <w:tcW w:w="1276" w:type="dxa"/>
            <w:shd w:val="clear" w:color="auto" w:fill="F7CAAC" w:themeFill="accent2" w:themeFillTint="66"/>
            <w:noWrap/>
            <w:vAlign w:val="center"/>
          </w:tcPr>
          <w:p w14:paraId="26E7463B" w14:textId="77777777" w:rsidR="00413C07" w:rsidRPr="00074111" w:rsidRDefault="00413C07" w:rsidP="004E0EC4">
            <w:pPr>
              <w:spacing w:after="0"/>
              <w:jc w:val="center"/>
              <w:rPr>
                <w:sz w:val="22"/>
                <w:szCs w:val="22"/>
              </w:rPr>
            </w:pPr>
            <w:r w:rsidRPr="00074111">
              <w:rPr>
                <w:rFonts w:eastAsia="Times New Roman"/>
                <w:sz w:val="22"/>
                <w:szCs w:val="22"/>
              </w:rPr>
              <w:t>9,8</w:t>
            </w:r>
          </w:p>
        </w:tc>
        <w:tc>
          <w:tcPr>
            <w:tcW w:w="1276" w:type="dxa"/>
            <w:shd w:val="clear" w:color="auto" w:fill="F7CAAC" w:themeFill="accent2" w:themeFillTint="66"/>
            <w:noWrap/>
            <w:vAlign w:val="center"/>
          </w:tcPr>
          <w:p w14:paraId="117E0BA5" w14:textId="77777777" w:rsidR="00413C07" w:rsidRPr="00074111" w:rsidRDefault="00413C07" w:rsidP="004E0EC4">
            <w:pPr>
              <w:spacing w:after="0"/>
              <w:jc w:val="center"/>
              <w:rPr>
                <w:sz w:val="22"/>
                <w:szCs w:val="22"/>
              </w:rPr>
            </w:pPr>
            <w:r w:rsidRPr="00074111">
              <w:rPr>
                <w:rFonts w:eastAsia="Times New Roman"/>
                <w:sz w:val="22"/>
                <w:szCs w:val="22"/>
              </w:rPr>
              <w:t>12,4</w:t>
            </w:r>
          </w:p>
        </w:tc>
        <w:tc>
          <w:tcPr>
            <w:tcW w:w="1369" w:type="dxa"/>
            <w:shd w:val="clear" w:color="auto" w:fill="F7CAAC" w:themeFill="accent2" w:themeFillTint="66"/>
            <w:vAlign w:val="center"/>
          </w:tcPr>
          <w:p w14:paraId="2B9173FD"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11,0</w:t>
            </w:r>
          </w:p>
        </w:tc>
      </w:tr>
      <w:tr w:rsidR="00413C07" w:rsidRPr="00821AE3" w14:paraId="3E1078F0" w14:textId="77777777" w:rsidTr="004E0EC4">
        <w:trPr>
          <w:trHeight w:val="255"/>
          <w:jc w:val="center"/>
        </w:trPr>
        <w:tc>
          <w:tcPr>
            <w:tcW w:w="612" w:type="dxa"/>
            <w:vMerge/>
            <w:shd w:val="clear" w:color="auto" w:fill="AEAAAA" w:themeFill="background2" w:themeFillShade="BF"/>
          </w:tcPr>
          <w:p w14:paraId="64AA72D7"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7A04962B" w14:textId="77777777" w:rsidR="00413C07" w:rsidRPr="00074111" w:rsidRDefault="00413C07" w:rsidP="004E0EC4">
            <w:pPr>
              <w:spacing w:after="0"/>
              <w:jc w:val="right"/>
              <w:rPr>
                <w:rFonts w:eastAsia="Times New Roman"/>
                <w:sz w:val="22"/>
                <w:szCs w:val="22"/>
              </w:rPr>
            </w:pPr>
            <w:r w:rsidRPr="00074111">
              <w:rPr>
                <w:sz w:val="22"/>
                <w:szCs w:val="22"/>
              </w:rPr>
              <w:t>Vzdělávání</w:t>
            </w:r>
          </w:p>
        </w:tc>
        <w:tc>
          <w:tcPr>
            <w:tcW w:w="1276" w:type="dxa"/>
            <w:shd w:val="clear" w:color="auto" w:fill="FFE599" w:themeFill="accent4" w:themeFillTint="66"/>
            <w:noWrap/>
            <w:vAlign w:val="center"/>
          </w:tcPr>
          <w:p w14:paraId="1D01D753" w14:textId="77777777" w:rsidR="00413C07" w:rsidRPr="00074111" w:rsidRDefault="00413C07" w:rsidP="004E0EC4">
            <w:pPr>
              <w:spacing w:after="0"/>
              <w:jc w:val="center"/>
              <w:rPr>
                <w:sz w:val="22"/>
                <w:szCs w:val="22"/>
              </w:rPr>
            </w:pPr>
            <w:r w:rsidRPr="00074111">
              <w:rPr>
                <w:rFonts w:eastAsia="Times New Roman"/>
                <w:sz w:val="22"/>
                <w:szCs w:val="22"/>
              </w:rPr>
              <w:t>1,5</w:t>
            </w:r>
          </w:p>
        </w:tc>
        <w:tc>
          <w:tcPr>
            <w:tcW w:w="1275" w:type="dxa"/>
            <w:shd w:val="clear" w:color="auto" w:fill="FFE599" w:themeFill="accent4" w:themeFillTint="66"/>
            <w:noWrap/>
            <w:vAlign w:val="center"/>
          </w:tcPr>
          <w:p w14:paraId="6AAE4D9D" w14:textId="77777777" w:rsidR="00413C07" w:rsidRPr="00074111" w:rsidRDefault="00413C07" w:rsidP="004E0EC4">
            <w:pPr>
              <w:spacing w:after="0"/>
              <w:jc w:val="center"/>
              <w:rPr>
                <w:sz w:val="22"/>
                <w:szCs w:val="22"/>
              </w:rPr>
            </w:pPr>
            <w:r w:rsidRPr="00074111">
              <w:rPr>
                <w:rFonts w:eastAsia="Times New Roman"/>
                <w:sz w:val="22"/>
                <w:szCs w:val="22"/>
              </w:rPr>
              <w:t>1,0</w:t>
            </w:r>
          </w:p>
        </w:tc>
        <w:tc>
          <w:tcPr>
            <w:tcW w:w="1276" w:type="dxa"/>
            <w:shd w:val="clear" w:color="auto" w:fill="FFE599" w:themeFill="accent4" w:themeFillTint="66"/>
            <w:noWrap/>
            <w:vAlign w:val="center"/>
          </w:tcPr>
          <w:p w14:paraId="3BE45E4C" w14:textId="77777777" w:rsidR="00413C07" w:rsidRPr="00074111" w:rsidRDefault="00413C07" w:rsidP="004E0EC4">
            <w:pPr>
              <w:spacing w:after="0"/>
              <w:jc w:val="center"/>
              <w:rPr>
                <w:sz w:val="22"/>
                <w:szCs w:val="22"/>
              </w:rPr>
            </w:pPr>
            <w:r w:rsidRPr="00074111">
              <w:rPr>
                <w:rFonts w:eastAsia="Times New Roman"/>
                <w:sz w:val="22"/>
                <w:szCs w:val="22"/>
              </w:rPr>
              <w:t>0,7</w:t>
            </w:r>
          </w:p>
        </w:tc>
        <w:tc>
          <w:tcPr>
            <w:tcW w:w="1276" w:type="dxa"/>
            <w:shd w:val="clear" w:color="auto" w:fill="FFE599" w:themeFill="accent4" w:themeFillTint="66"/>
            <w:noWrap/>
            <w:vAlign w:val="center"/>
          </w:tcPr>
          <w:p w14:paraId="4302506B" w14:textId="77777777" w:rsidR="00413C07" w:rsidRPr="00074111" w:rsidRDefault="00413C07" w:rsidP="004E0EC4">
            <w:pPr>
              <w:spacing w:after="0"/>
              <w:jc w:val="center"/>
              <w:rPr>
                <w:sz w:val="22"/>
                <w:szCs w:val="22"/>
              </w:rPr>
            </w:pPr>
            <w:r w:rsidRPr="00074111">
              <w:rPr>
                <w:rFonts w:eastAsia="Times New Roman"/>
                <w:sz w:val="22"/>
                <w:szCs w:val="22"/>
              </w:rPr>
              <w:t>0,8</w:t>
            </w:r>
          </w:p>
        </w:tc>
        <w:tc>
          <w:tcPr>
            <w:tcW w:w="1369" w:type="dxa"/>
            <w:shd w:val="clear" w:color="auto" w:fill="FFE599" w:themeFill="accent4" w:themeFillTint="66"/>
            <w:vAlign w:val="center"/>
          </w:tcPr>
          <w:p w14:paraId="4AD3E54C"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0,9</w:t>
            </w:r>
          </w:p>
        </w:tc>
      </w:tr>
      <w:tr w:rsidR="00413C07" w:rsidRPr="00821AE3" w14:paraId="7959EE71" w14:textId="77777777" w:rsidTr="004E0EC4">
        <w:trPr>
          <w:trHeight w:val="255"/>
          <w:jc w:val="center"/>
        </w:trPr>
        <w:tc>
          <w:tcPr>
            <w:tcW w:w="612" w:type="dxa"/>
            <w:vMerge/>
            <w:shd w:val="clear" w:color="auto" w:fill="AEAAAA" w:themeFill="background2" w:themeFillShade="BF"/>
          </w:tcPr>
          <w:p w14:paraId="18FC7159"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279514DD" w14:textId="77777777" w:rsidR="00413C07" w:rsidRPr="00074111" w:rsidRDefault="00413C07" w:rsidP="004E0EC4">
            <w:pPr>
              <w:spacing w:after="0"/>
              <w:jc w:val="right"/>
              <w:rPr>
                <w:rFonts w:eastAsia="Times New Roman"/>
                <w:sz w:val="22"/>
                <w:szCs w:val="22"/>
              </w:rPr>
            </w:pPr>
            <w:r w:rsidRPr="00074111">
              <w:rPr>
                <w:sz w:val="22"/>
                <w:szCs w:val="22"/>
              </w:rPr>
              <w:t>Stravování a ubytování</w:t>
            </w:r>
          </w:p>
        </w:tc>
        <w:tc>
          <w:tcPr>
            <w:tcW w:w="1276" w:type="dxa"/>
            <w:shd w:val="clear" w:color="auto" w:fill="F7CAAC" w:themeFill="accent2" w:themeFillTint="66"/>
            <w:noWrap/>
            <w:vAlign w:val="center"/>
          </w:tcPr>
          <w:p w14:paraId="1D4E183C" w14:textId="77777777" w:rsidR="00413C07" w:rsidRPr="00074111" w:rsidRDefault="00413C07" w:rsidP="004E0EC4">
            <w:pPr>
              <w:spacing w:after="0"/>
              <w:jc w:val="center"/>
              <w:rPr>
                <w:sz w:val="22"/>
                <w:szCs w:val="22"/>
              </w:rPr>
            </w:pPr>
            <w:r w:rsidRPr="00074111">
              <w:rPr>
                <w:rFonts w:eastAsia="Times New Roman"/>
                <w:sz w:val="22"/>
                <w:szCs w:val="22"/>
              </w:rPr>
              <w:t>7,0</w:t>
            </w:r>
          </w:p>
        </w:tc>
        <w:tc>
          <w:tcPr>
            <w:tcW w:w="1275" w:type="dxa"/>
            <w:shd w:val="clear" w:color="auto" w:fill="F7CAAC" w:themeFill="accent2" w:themeFillTint="66"/>
            <w:noWrap/>
            <w:vAlign w:val="center"/>
          </w:tcPr>
          <w:p w14:paraId="5804873E" w14:textId="77777777" w:rsidR="00413C07" w:rsidRPr="00074111" w:rsidRDefault="00413C07" w:rsidP="004E0EC4">
            <w:pPr>
              <w:spacing w:after="0"/>
              <w:jc w:val="center"/>
              <w:rPr>
                <w:sz w:val="22"/>
                <w:szCs w:val="22"/>
              </w:rPr>
            </w:pPr>
            <w:r w:rsidRPr="00074111">
              <w:rPr>
                <w:rFonts w:eastAsia="Times New Roman"/>
                <w:sz w:val="22"/>
                <w:szCs w:val="22"/>
              </w:rPr>
              <w:t>5,6</w:t>
            </w:r>
          </w:p>
        </w:tc>
        <w:tc>
          <w:tcPr>
            <w:tcW w:w="1276" w:type="dxa"/>
            <w:shd w:val="clear" w:color="auto" w:fill="F7CAAC" w:themeFill="accent2" w:themeFillTint="66"/>
            <w:noWrap/>
            <w:vAlign w:val="center"/>
          </w:tcPr>
          <w:p w14:paraId="40C5405F" w14:textId="77777777" w:rsidR="00413C07" w:rsidRPr="00074111" w:rsidRDefault="00413C07" w:rsidP="004E0EC4">
            <w:pPr>
              <w:spacing w:after="0"/>
              <w:jc w:val="center"/>
              <w:rPr>
                <w:sz w:val="22"/>
                <w:szCs w:val="22"/>
              </w:rPr>
            </w:pPr>
            <w:r w:rsidRPr="00074111">
              <w:rPr>
                <w:rFonts w:eastAsia="Times New Roman"/>
                <w:sz w:val="22"/>
                <w:szCs w:val="22"/>
              </w:rPr>
              <w:t>6,4</w:t>
            </w:r>
          </w:p>
        </w:tc>
        <w:tc>
          <w:tcPr>
            <w:tcW w:w="1276" w:type="dxa"/>
            <w:shd w:val="clear" w:color="auto" w:fill="F7CAAC" w:themeFill="accent2" w:themeFillTint="66"/>
            <w:noWrap/>
            <w:vAlign w:val="center"/>
          </w:tcPr>
          <w:p w14:paraId="6A435719" w14:textId="77777777" w:rsidR="00413C07" w:rsidRPr="00074111" w:rsidRDefault="00413C07" w:rsidP="004E0EC4">
            <w:pPr>
              <w:spacing w:after="0"/>
              <w:jc w:val="center"/>
              <w:rPr>
                <w:sz w:val="22"/>
                <w:szCs w:val="22"/>
              </w:rPr>
            </w:pPr>
            <w:r w:rsidRPr="00074111">
              <w:rPr>
                <w:rFonts w:eastAsia="Times New Roman"/>
                <w:sz w:val="22"/>
                <w:szCs w:val="22"/>
              </w:rPr>
              <w:t>7,1</w:t>
            </w:r>
          </w:p>
        </w:tc>
        <w:tc>
          <w:tcPr>
            <w:tcW w:w="1369" w:type="dxa"/>
            <w:shd w:val="clear" w:color="auto" w:fill="F7CAAC" w:themeFill="accent2" w:themeFillTint="66"/>
            <w:vAlign w:val="center"/>
          </w:tcPr>
          <w:p w14:paraId="34714B13"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8,5</w:t>
            </w:r>
          </w:p>
        </w:tc>
      </w:tr>
      <w:tr w:rsidR="00413C07" w:rsidRPr="00821AE3" w14:paraId="7A46967D" w14:textId="77777777" w:rsidTr="004E0EC4">
        <w:trPr>
          <w:trHeight w:val="132"/>
          <w:jc w:val="center"/>
        </w:trPr>
        <w:tc>
          <w:tcPr>
            <w:tcW w:w="612" w:type="dxa"/>
            <w:vMerge/>
            <w:shd w:val="clear" w:color="auto" w:fill="AEAAAA" w:themeFill="background2" w:themeFillShade="BF"/>
          </w:tcPr>
          <w:p w14:paraId="0A1D5D64" w14:textId="77777777" w:rsidR="00413C07" w:rsidRPr="00E021D4" w:rsidRDefault="00413C07" w:rsidP="004E0EC4">
            <w:pPr>
              <w:spacing w:after="0"/>
              <w:jc w:val="center"/>
              <w:rPr>
                <w:sz w:val="22"/>
              </w:rPr>
            </w:pPr>
          </w:p>
        </w:tc>
        <w:tc>
          <w:tcPr>
            <w:tcW w:w="3360" w:type="dxa"/>
            <w:gridSpan w:val="2"/>
            <w:shd w:val="clear" w:color="auto" w:fill="AEAAAA" w:themeFill="background2" w:themeFillShade="BF"/>
            <w:vAlign w:val="bottom"/>
          </w:tcPr>
          <w:p w14:paraId="23946E04" w14:textId="77777777" w:rsidR="00413C07" w:rsidRPr="00074111" w:rsidRDefault="00413C07" w:rsidP="004E0EC4">
            <w:pPr>
              <w:spacing w:after="0"/>
              <w:jc w:val="right"/>
              <w:rPr>
                <w:sz w:val="22"/>
                <w:szCs w:val="22"/>
              </w:rPr>
            </w:pPr>
            <w:r w:rsidRPr="00074111">
              <w:rPr>
                <w:sz w:val="22"/>
                <w:szCs w:val="22"/>
              </w:rPr>
              <w:t>Ostatní zboží a služby</w:t>
            </w:r>
          </w:p>
        </w:tc>
        <w:tc>
          <w:tcPr>
            <w:tcW w:w="1276" w:type="dxa"/>
            <w:shd w:val="clear" w:color="auto" w:fill="FFE599" w:themeFill="accent4" w:themeFillTint="66"/>
            <w:noWrap/>
            <w:vAlign w:val="center"/>
          </w:tcPr>
          <w:p w14:paraId="104D5B22" w14:textId="77777777" w:rsidR="00413C07" w:rsidRPr="00074111" w:rsidRDefault="00413C07" w:rsidP="004E0EC4">
            <w:pPr>
              <w:spacing w:after="0"/>
              <w:jc w:val="center"/>
              <w:rPr>
                <w:sz w:val="22"/>
                <w:szCs w:val="22"/>
              </w:rPr>
            </w:pPr>
            <w:r w:rsidRPr="00074111">
              <w:rPr>
                <w:rFonts w:eastAsia="Times New Roman"/>
                <w:sz w:val="22"/>
                <w:szCs w:val="22"/>
              </w:rPr>
              <w:t>6,9</w:t>
            </w:r>
          </w:p>
        </w:tc>
        <w:tc>
          <w:tcPr>
            <w:tcW w:w="1275" w:type="dxa"/>
            <w:shd w:val="clear" w:color="auto" w:fill="FFE599" w:themeFill="accent4" w:themeFillTint="66"/>
            <w:noWrap/>
            <w:vAlign w:val="center"/>
          </w:tcPr>
          <w:p w14:paraId="02ADEC5D" w14:textId="77777777" w:rsidR="00413C07" w:rsidRPr="00074111" w:rsidRDefault="00413C07" w:rsidP="004E0EC4">
            <w:pPr>
              <w:spacing w:after="0"/>
              <w:jc w:val="center"/>
              <w:rPr>
                <w:sz w:val="22"/>
                <w:szCs w:val="22"/>
              </w:rPr>
            </w:pPr>
            <w:r w:rsidRPr="00074111">
              <w:rPr>
                <w:rFonts w:eastAsia="Times New Roman"/>
                <w:sz w:val="22"/>
                <w:szCs w:val="22"/>
              </w:rPr>
              <w:t>6,9</w:t>
            </w:r>
          </w:p>
        </w:tc>
        <w:tc>
          <w:tcPr>
            <w:tcW w:w="1276" w:type="dxa"/>
            <w:shd w:val="clear" w:color="auto" w:fill="FFE599" w:themeFill="accent4" w:themeFillTint="66"/>
            <w:noWrap/>
            <w:vAlign w:val="center"/>
          </w:tcPr>
          <w:p w14:paraId="65516A6C" w14:textId="77777777" w:rsidR="00413C07" w:rsidRPr="00074111" w:rsidRDefault="00413C07" w:rsidP="004E0EC4">
            <w:pPr>
              <w:spacing w:after="0"/>
              <w:jc w:val="center"/>
              <w:rPr>
                <w:sz w:val="22"/>
                <w:szCs w:val="22"/>
              </w:rPr>
            </w:pPr>
            <w:r w:rsidRPr="00074111">
              <w:rPr>
                <w:rFonts w:eastAsia="Times New Roman"/>
                <w:sz w:val="22"/>
                <w:szCs w:val="22"/>
              </w:rPr>
              <w:t>7,7</w:t>
            </w:r>
          </w:p>
        </w:tc>
        <w:tc>
          <w:tcPr>
            <w:tcW w:w="1276" w:type="dxa"/>
            <w:shd w:val="clear" w:color="auto" w:fill="FFE599" w:themeFill="accent4" w:themeFillTint="66"/>
            <w:noWrap/>
            <w:vAlign w:val="center"/>
          </w:tcPr>
          <w:p w14:paraId="7F6CABBE" w14:textId="77777777" w:rsidR="00413C07" w:rsidRPr="00074111" w:rsidRDefault="00413C07" w:rsidP="004E0EC4">
            <w:pPr>
              <w:spacing w:after="0"/>
              <w:jc w:val="center"/>
              <w:rPr>
                <w:sz w:val="22"/>
                <w:szCs w:val="22"/>
              </w:rPr>
            </w:pPr>
            <w:r w:rsidRPr="00074111">
              <w:rPr>
                <w:rFonts w:eastAsia="Times New Roman"/>
                <w:sz w:val="22"/>
                <w:szCs w:val="22"/>
              </w:rPr>
              <w:t>8,2</w:t>
            </w:r>
          </w:p>
        </w:tc>
        <w:tc>
          <w:tcPr>
            <w:tcW w:w="1369" w:type="dxa"/>
            <w:shd w:val="clear" w:color="auto" w:fill="FFE599" w:themeFill="accent4" w:themeFillTint="66"/>
            <w:vAlign w:val="center"/>
          </w:tcPr>
          <w:p w14:paraId="07058832"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8,7</w:t>
            </w:r>
          </w:p>
        </w:tc>
      </w:tr>
    </w:tbl>
    <w:p w14:paraId="01083FB0" w14:textId="77777777" w:rsidR="00413C07" w:rsidRDefault="00413C07" w:rsidP="00413C07">
      <w:pPr>
        <w:rPr>
          <w:szCs w:val="24"/>
        </w:rPr>
      </w:pPr>
    </w:p>
    <w:p w14:paraId="347FE33C" w14:textId="114A843D" w:rsidR="00413C07" w:rsidRDefault="00413C07" w:rsidP="00413C07">
      <w:pPr>
        <w:rPr>
          <w:szCs w:val="24"/>
        </w:rPr>
      </w:pPr>
      <w:r w:rsidRPr="00102C26">
        <w:rPr>
          <w:szCs w:val="24"/>
        </w:rPr>
        <w:t xml:space="preserve">Domácnosti s nižším příjmem obecně vynakládají větší podíl svých příjmů na bydlení. Je však zajímavé, že na bydlení nevynakládají největší část příjmu osoby spadající do </w:t>
      </w:r>
      <w:r>
        <w:rPr>
          <w:szCs w:val="24"/>
        </w:rPr>
        <w:t>skupiny</w:t>
      </w:r>
      <w:r w:rsidRPr="00102C26">
        <w:rPr>
          <w:szCs w:val="24"/>
        </w:rPr>
        <w:t xml:space="preserve"> domácností s nejnižším</w:t>
      </w:r>
      <w:r>
        <w:rPr>
          <w:szCs w:val="24"/>
        </w:rPr>
        <w:t>i příjmy (bydlení zde tvoří 24,</w:t>
      </w:r>
      <w:r w:rsidRPr="00102C26">
        <w:rPr>
          <w:szCs w:val="24"/>
        </w:rPr>
        <w:t>1 % výdajů). Nejvyšší podíl výdajů na</w:t>
      </w:r>
      <w:r w:rsidR="00E2133A">
        <w:rPr>
          <w:szCs w:val="24"/>
        </w:rPr>
        <w:t> </w:t>
      </w:r>
      <w:r w:rsidRPr="00102C26">
        <w:rPr>
          <w:szCs w:val="24"/>
        </w:rPr>
        <w:t xml:space="preserve">bydlení vynakládají osoby žijící v domácnosti </w:t>
      </w:r>
      <w:r>
        <w:rPr>
          <w:szCs w:val="24"/>
        </w:rPr>
        <w:t>s 2. nejnižším příjmem (26,</w:t>
      </w:r>
      <w:r w:rsidRPr="00102C26">
        <w:rPr>
          <w:szCs w:val="24"/>
        </w:rPr>
        <w:t xml:space="preserve">1 %). I z hlediska nominální výše výdajů tato skupina vynakládá na bydlení vyšší částku (33 164 Kč na osobu ročně) než skupina </w:t>
      </w:r>
      <w:r>
        <w:rPr>
          <w:szCs w:val="24"/>
        </w:rPr>
        <w:t xml:space="preserve">domácností s 3. nejnižším </w:t>
      </w:r>
      <w:r w:rsidRPr="00102C26">
        <w:rPr>
          <w:szCs w:val="24"/>
        </w:rPr>
        <w:t>příjmem (32</w:t>
      </w:r>
      <w:r>
        <w:rPr>
          <w:szCs w:val="24"/>
        </w:rPr>
        <w:t xml:space="preserve"> 597 Kč na osobu ročně, tj. 23,</w:t>
      </w:r>
      <w:r w:rsidRPr="00102C26">
        <w:rPr>
          <w:szCs w:val="24"/>
        </w:rPr>
        <w:t>1 %). Významnou položku z nákladů na bydlení dom</w:t>
      </w:r>
      <w:r>
        <w:rPr>
          <w:szCs w:val="24"/>
        </w:rPr>
        <w:t>ácností s 2. nejnižším příj</w:t>
      </w:r>
      <w:r w:rsidRPr="00102C26">
        <w:rPr>
          <w:szCs w:val="24"/>
        </w:rPr>
        <w:t>m</w:t>
      </w:r>
      <w:r>
        <w:rPr>
          <w:szCs w:val="24"/>
        </w:rPr>
        <w:t>em</w:t>
      </w:r>
      <w:r w:rsidRPr="00102C26">
        <w:rPr>
          <w:szCs w:val="24"/>
        </w:rPr>
        <w:t xml:space="preserve"> však netvoří samotné nájemné (to je naopak nižší než ve skupině s nejnižším příjmem), ale výdaje na běžnou údržbu a drobné opravy (5 027 Kč na osobu ročně). Tyto výdaje činí u </w:t>
      </w:r>
      <w:r>
        <w:rPr>
          <w:szCs w:val="24"/>
        </w:rPr>
        <w:t>domácností s 3. nejnižším příjmem jen 3 448</w:t>
      </w:r>
      <w:r w:rsidRPr="00102C26">
        <w:rPr>
          <w:szCs w:val="24"/>
        </w:rPr>
        <w:t xml:space="preserve"> Kč na osobu ročně. </w:t>
      </w:r>
      <w:r>
        <w:rPr>
          <w:szCs w:val="24"/>
        </w:rPr>
        <w:t>Osoby žijící v domácnostech</w:t>
      </w:r>
      <w:r w:rsidRPr="00102C26">
        <w:rPr>
          <w:szCs w:val="24"/>
        </w:rPr>
        <w:t xml:space="preserve"> s</w:t>
      </w:r>
      <w:r>
        <w:rPr>
          <w:szCs w:val="24"/>
        </w:rPr>
        <w:t> 2.</w:t>
      </w:r>
      <w:r w:rsidRPr="00102C26">
        <w:rPr>
          <w:szCs w:val="24"/>
        </w:rPr>
        <w:t xml:space="preserve"> nejnižším příjmem zároveň vynakládají ze všech skupin nejvyšší podíl příjmů na bytové vybavení a zařízení domácnosti (je dokonce i nominálně druhý nejvyšší). Největší položku z této kategorie výdajů přitom tvoří přístroje a spotřebiče pro domácnost. </w:t>
      </w:r>
      <w:r>
        <w:rPr>
          <w:szCs w:val="24"/>
        </w:rPr>
        <w:t>Relevantním poznatkem u této kategorie výdajů je také zjištění obsažené v publikaci Neúplné rodiny, podle něhož 20 % neúplných rodin si nepořizuje předměty dlouhodobé spotřeby (např. pračky a ledničky) z vlastních zdrojů, ale s využitím spotřebitelských půjček.</w:t>
      </w:r>
      <w:r>
        <w:rPr>
          <w:rStyle w:val="Znakapoznpodarou"/>
          <w:szCs w:val="24"/>
        </w:rPr>
        <w:footnoteReference w:id="85"/>
      </w:r>
      <w:r>
        <w:rPr>
          <w:szCs w:val="24"/>
        </w:rPr>
        <w:t xml:space="preserve"> Obzvláště pozoruhodné je pak zjištění, že čím je příjem </w:t>
      </w:r>
      <w:r>
        <w:rPr>
          <w:szCs w:val="24"/>
        </w:rPr>
        <w:lastRenderedPageBreak/>
        <w:t>domácnosti nižší, tím je využívání spotřebitelských půjček na předměty dlouhodobé spotřeby vyšší (takové půjčky splácí 24,3 % neúplných rodin s příjmem do 20 000 Kč).</w:t>
      </w:r>
      <w:r>
        <w:rPr>
          <w:rStyle w:val="Znakapoznpodarou"/>
          <w:szCs w:val="24"/>
        </w:rPr>
        <w:footnoteReference w:id="86"/>
      </w:r>
      <w:r>
        <w:rPr>
          <w:szCs w:val="24"/>
        </w:rPr>
        <w:t xml:space="preserve"> </w:t>
      </w:r>
    </w:p>
    <w:p w14:paraId="293D334A" w14:textId="77777777" w:rsidR="00413C07" w:rsidRDefault="00413C07" w:rsidP="00413C07">
      <w:pPr>
        <w:rPr>
          <w:szCs w:val="24"/>
        </w:rPr>
      </w:pPr>
      <w:r>
        <w:rPr>
          <w:szCs w:val="24"/>
        </w:rPr>
        <w:t xml:space="preserve">Popsaný stav nelze vnímat jako uspokojivý. V souvislosti s určováním výživného se proto klade otázka, zda a nakolik jsou přiměřené náklady na běžnou údržbu, drobné opravy a bytové zařízení a vybavení brány v potaz. </w:t>
      </w:r>
    </w:p>
    <w:p w14:paraId="2BE56F98" w14:textId="461E996B" w:rsidR="00413C07" w:rsidRDefault="00413C07" w:rsidP="00413C07">
      <w:pPr>
        <w:rPr>
          <w:szCs w:val="24"/>
        </w:rPr>
      </w:pPr>
      <w:r w:rsidRPr="00102C26">
        <w:rPr>
          <w:szCs w:val="24"/>
        </w:rPr>
        <w:t>Do</w:t>
      </w:r>
      <w:r>
        <w:rPr>
          <w:szCs w:val="24"/>
        </w:rPr>
        <w:t> </w:t>
      </w:r>
      <w:r w:rsidRPr="00102C26">
        <w:rPr>
          <w:szCs w:val="24"/>
        </w:rPr>
        <w:t>skupiny domácností s</w:t>
      </w:r>
      <w:r>
        <w:rPr>
          <w:szCs w:val="24"/>
        </w:rPr>
        <w:t> 2.</w:t>
      </w:r>
      <w:r w:rsidRPr="00102C26">
        <w:rPr>
          <w:szCs w:val="24"/>
        </w:rPr>
        <w:t xml:space="preserve"> nejnižším příjem budou pravděpodobně častěji spadat osoby, které žijí v méně kvalitním nájmu ve větších obcích. A ačkoli dosahují v poměrech těchto obcí podprůměrných příjmů, umožňuje jim jejich příjem oproti nejchudším osobám udržovat určitý standard kvality bydlení.</w:t>
      </w:r>
      <w:r>
        <w:rPr>
          <w:szCs w:val="24"/>
        </w:rPr>
        <w:t xml:space="preserve"> Požadavek na určitý standard kvality bydlení však může v některých případech vyvolat také určité zadlužení domácnosti.</w:t>
      </w:r>
      <w:r w:rsidRPr="00102C26">
        <w:rPr>
          <w:szCs w:val="24"/>
        </w:rPr>
        <w:t xml:space="preserve"> U skupiny </w:t>
      </w:r>
      <w:r>
        <w:rPr>
          <w:szCs w:val="24"/>
        </w:rPr>
        <w:t xml:space="preserve">domácností s 3. nejnižším </w:t>
      </w:r>
      <w:r w:rsidRPr="00102C26">
        <w:rPr>
          <w:szCs w:val="24"/>
        </w:rPr>
        <w:t>příjmem se již na relativně nižších výdajích na bydlení bude projevovat větší podíl vlastnického bydlení</w:t>
      </w:r>
      <w:r>
        <w:rPr>
          <w:szCs w:val="24"/>
        </w:rPr>
        <w:t xml:space="preserve"> (hlavně nárůst vlastnictví domu)</w:t>
      </w:r>
      <w:r w:rsidRPr="00102C26">
        <w:rPr>
          <w:szCs w:val="24"/>
        </w:rPr>
        <w:t xml:space="preserve"> v této kategorii. </w:t>
      </w:r>
    </w:p>
    <w:p w14:paraId="1BF6E3EA" w14:textId="0DC7B8C0" w:rsidR="00413C07" w:rsidRDefault="00413C07" w:rsidP="00413C07">
      <w:pPr>
        <w:rPr>
          <w:szCs w:val="24"/>
        </w:rPr>
      </w:pPr>
      <w:r>
        <w:rPr>
          <w:szCs w:val="24"/>
        </w:rPr>
        <w:t xml:space="preserve">Osoby žijící v </w:t>
      </w:r>
      <w:r w:rsidRPr="00102C26">
        <w:rPr>
          <w:szCs w:val="24"/>
        </w:rPr>
        <w:t>domácnost</w:t>
      </w:r>
      <w:r>
        <w:rPr>
          <w:szCs w:val="24"/>
        </w:rPr>
        <w:t>ech</w:t>
      </w:r>
      <w:r w:rsidRPr="00102C26">
        <w:rPr>
          <w:szCs w:val="24"/>
        </w:rPr>
        <w:t xml:space="preserve"> s</w:t>
      </w:r>
      <w:r w:rsidR="00E7024D">
        <w:rPr>
          <w:szCs w:val="24"/>
        </w:rPr>
        <w:t>e</w:t>
      </w:r>
      <w:r>
        <w:rPr>
          <w:szCs w:val="24"/>
        </w:rPr>
        <w:t> 4. nejnižším</w:t>
      </w:r>
      <w:r w:rsidR="00E7024D">
        <w:rPr>
          <w:szCs w:val="24"/>
        </w:rPr>
        <w:t>i</w:t>
      </w:r>
      <w:r>
        <w:rPr>
          <w:szCs w:val="24"/>
        </w:rPr>
        <w:t xml:space="preserve"> </w:t>
      </w:r>
      <w:r w:rsidRPr="00102C26">
        <w:rPr>
          <w:szCs w:val="24"/>
        </w:rPr>
        <w:t>příjmy na bydlení vynakládají 22 % příjmu. Nominální nárůst výdajů na bydlení není však oproti předešlým skupinám významný (35</w:t>
      </w:r>
      <w:r>
        <w:rPr>
          <w:szCs w:val="24"/>
        </w:rPr>
        <w:t> </w:t>
      </w:r>
      <w:r w:rsidRPr="00102C26">
        <w:rPr>
          <w:szCs w:val="24"/>
        </w:rPr>
        <w:t>918</w:t>
      </w:r>
      <w:r>
        <w:rPr>
          <w:szCs w:val="24"/>
        </w:rPr>
        <w:t> </w:t>
      </w:r>
      <w:r w:rsidRPr="00102C26">
        <w:rPr>
          <w:szCs w:val="24"/>
        </w:rPr>
        <w:t xml:space="preserve">Kč na osobu ročně). V této skupině lze tedy již nižší podíl výdajů na bydlení ve vyšší míře přisuzovat většímu podílu vlastnického bydlení v </w:t>
      </w:r>
      <w:r>
        <w:rPr>
          <w:szCs w:val="24"/>
        </w:rPr>
        <w:t xml:space="preserve">této kategorii. </w:t>
      </w:r>
    </w:p>
    <w:p w14:paraId="699240FD" w14:textId="1EF06C06" w:rsidR="00413C07" w:rsidRPr="00102C26" w:rsidRDefault="00413C07" w:rsidP="00413C07">
      <w:pPr>
        <w:rPr>
          <w:szCs w:val="24"/>
        </w:rPr>
      </w:pPr>
      <w:r>
        <w:rPr>
          <w:szCs w:val="24"/>
        </w:rPr>
        <w:t xml:space="preserve">Osoby žijící v domácnostech s </w:t>
      </w:r>
      <w:r w:rsidRPr="00102C26">
        <w:rPr>
          <w:szCs w:val="24"/>
        </w:rPr>
        <w:t>vyššími příjmy (</w:t>
      </w:r>
      <w:r>
        <w:rPr>
          <w:szCs w:val="24"/>
        </w:rPr>
        <w:t>poslední skupina) na bydlení vynakládají 21,</w:t>
      </w:r>
      <w:r w:rsidRPr="00102C26">
        <w:rPr>
          <w:szCs w:val="24"/>
        </w:rPr>
        <w:t>1</w:t>
      </w:r>
      <w:r>
        <w:rPr>
          <w:szCs w:val="24"/>
        </w:rPr>
        <w:t> </w:t>
      </w:r>
      <w:r w:rsidRPr="00102C26">
        <w:rPr>
          <w:szCs w:val="24"/>
        </w:rPr>
        <w:t>% příjmu. Nominální nárůst výdajů na bydlení je oproti předešlým skupinám výraznější (45 561 Kč na osobu ročně). Tento nárůst lze z největší části přisuzovat nejvyššímu nárůstu nájemného oproti předešlým skupinám a vyšším nák</w:t>
      </w:r>
      <w:r>
        <w:rPr>
          <w:szCs w:val="24"/>
        </w:rPr>
        <w:t>ladům na běžnou údržbu a energie</w:t>
      </w:r>
      <w:r w:rsidRPr="00102C26">
        <w:rPr>
          <w:szCs w:val="24"/>
        </w:rPr>
        <w:t>. Častěji tedy půjde o osoby žijící v bytech s větší výměrou na osobu a</w:t>
      </w:r>
      <w:r>
        <w:rPr>
          <w:szCs w:val="24"/>
        </w:rPr>
        <w:t> </w:t>
      </w:r>
      <w:r w:rsidRPr="00102C26">
        <w:rPr>
          <w:szCs w:val="24"/>
        </w:rPr>
        <w:t>v lukrativnějších lokalitách.</w:t>
      </w:r>
      <w:r>
        <w:rPr>
          <w:szCs w:val="24"/>
        </w:rPr>
        <w:t xml:space="preserve"> Zajímavé je, že v nejvyšší příjmové skupině již nedochází k nárůstu vlastnického bydlení</w:t>
      </w:r>
      <w:r w:rsidR="00E2133A">
        <w:rPr>
          <w:szCs w:val="24"/>
        </w:rPr>
        <w:t>,</w:t>
      </w:r>
      <w:r>
        <w:rPr>
          <w:szCs w:val="24"/>
        </w:rPr>
        <w:t xml:space="preserve"> a naopak je opět více zastoupeno nájemní bydlení.</w:t>
      </w:r>
    </w:p>
    <w:p w14:paraId="2AD41C37" w14:textId="77777777" w:rsidR="00413C07" w:rsidRPr="00102C26" w:rsidRDefault="00413C07" w:rsidP="00413C07">
      <w:pPr>
        <w:rPr>
          <w:szCs w:val="24"/>
        </w:rPr>
      </w:pPr>
      <w:r w:rsidRPr="00102C26">
        <w:rPr>
          <w:szCs w:val="24"/>
        </w:rPr>
        <w:t xml:space="preserve">Podíl výdajů na potraviny </w:t>
      </w:r>
      <w:r>
        <w:rPr>
          <w:szCs w:val="24"/>
        </w:rPr>
        <w:t>je v prvních</w:t>
      </w:r>
      <w:r w:rsidRPr="00102C26">
        <w:rPr>
          <w:szCs w:val="24"/>
        </w:rPr>
        <w:t xml:space="preserve"> </w:t>
      </w:r>
      <w:r>
        <w:rPr>
          <w:szCs w:val="24"/>
        </w:rPr>
        <w:t xml:space="preserve">4 příjmových kategoriích </w:t>
      </w:r>
      <w:r w:rsidRPr="00102C26">
        <w:rPr>
          <w:szCs w:val="24"/>
        </w:rPr>
        <w:t>v zásadě srovnatelný a má s</w:t>
      </w:r>
      <w:r>
        <w:rPr>
          <w:szCs w:val="24"/>
        </w:rPr>
        <w:t> </w:t>
      </w:r>
      <w:r w:rsidRPr="00102C26">
        <w:rPr>
          <w:szCs w:val="24"/>
        </w:rPr>
        <w:t>rostoucími příjmy jen mírně sestupnou tendenci (od 20, 9 do 19 %). V</w:t>
      </w:r>
      <w:r>
        <w:rPr>
          <w:szCs w:val="24"/>
        </w:rPr>
        <w:t xml:space="preserve">ýjimkou je pouze kategorie s </w:t>
      </w:r>
      <w:r w:rsidRPr="00102C26">
        <w:rPr>
          <w:szCs w:val="24"/>
        </w:rPr>
        <w:t>vyššími příjmy, u níž podíl vý</w:t>
      </w:r>
      <w:r>
        <w:rPr>
          <w:szCs w:val="24"/>
        </w:rPr>
        <w:t>dajů na potraviny tvoří jen 16,</w:t>
      </w:r>
      <w:r w:rsidRPr="00102C26">
        <w:rPr>
          <w:szCs w:val="24"/>
        </w:rPr>
        <w:t>8 %, a to i navzdory nominálně výrazně vyšším výdajům.</w:t>
      </w:r>
    </w:p>
    <w:p w14:paraId="264B3429" w14:textId="4B7E60DE" w:rsidR="00413C07" w:rsidRDefault="00413C07" w:rsidP="00413C07">
      <w:pPr>
        <w:rPr>
          <w:szCs w:val="24"/>
        </w:rPr>
      </w:pPr>
      <w:r w:rsidRPr="00102C26">
        <w:rPr>
          <w:szCs w:val="24"/>
        </w:rPr>
        <w:t>Podíl nákladů na dopravu je nejnižší v</w:t>
      </w:r>
      <w:r>
        <w:rPr>
          <w:szCs w:val="24"/>
        </w:rPr>
        <w:t> 2.</w:t>
      </w:r>
      <w:r w:rsidRPr="00102C26">
        <w:rPr>
          <w:szCs w:val="24"/>
        </w:rPr>
        <w:t xml:space="preserve"> nejnižší příjmové kategorii (nejnižší je dokonce i</w:t>
      </w:r>
      <w:r>
        <w:rPr>
          <w:szCs w:val="24"/>
        </w:rPr>
        <w:t> </w:t>
      </w:r>
      <w:r w:rsidRPr="00102C26">
        <w:rPr>
          <w:szCs w:val="24"/>
        </w:rPr>
        <w:t xml:space="preserve">nominálně). Naopak nejvyšší podíl těchto výdajů je ve </w:t>
      </w:r>
      <w:r>
        <w:rPr>
          <w:szCs w:val="24"/>
        </w:rPr>
        <w:t xml:space="preserve">3. příjmové kategorii. </w:t>
      </w:r>
      <w:r w:rsidRPr="00102C26">
        <w:rPr>
          <w:szCs w:val="24"/>
        </w:rPr>
        <w:t>Náklady na</w:t>
      </w:r>
      <w:r w:rsidR="00E2133A">
        <w:rPr>
          <w:szCs w:val="24"/>
        </w:rPr>
        <w:t> </w:t>
      </w:r>
      <w:r w:rsidRPr="00102C26">
        <w:rPr>
          <w:szCs w:val="24"/>
        </w:rPr>
        <w:t>rekreaci a kulturu tvoří významnější podíl ve dvou nejvyšš</w:t>
      </w:r>
      <w:r>
        <w:rPr>
          <w:szCs w:val="24"/>
        </w:rPr>
        <w:t>ích příjmových kategoriích (12,</w:t>
      </w:r>
      <w:r w:rsidRPr="00102C26">
        <w:rPr>
          <w:szCs w:val="24"/>
        </w:rPr>
        <w:t>4</w:t>
      </w:r>
      <w:r w:rsidR="00E2133A">
        <w:rPr>
          <w:szCs w:val="24"/>
        </w:rPr>
        <w:t> </w:t>
      </w:r>
      <w:r w:rsidRPr="00102C26">
        <w:rPr>
          <w:szCs w:val="24"/>
        </w:rPr>
        <w:t xml:space="preserve">%, resp. 11 %). Nejnižší podíl tvoří u </w:t>
      </w:r>
      <w:r>
        <w:rPr>
          <w:szCs w:val="24"/>
        </w:rPr>
        <w:t xml:space="preserve">2. nejnižší kategorie (8,8 %). </w:t>
      </w:r>
    </w:p>
    <w:p w14:paraId="2E1CDBFE" w14:textId="77777777" w:rsidR="00413C07" w:rsidRDefault="00413C07" w:rsidP="00413C07">
      <w:pPr>
        <w:rPr>
          <w:szCs w:val="24"/>
        </w:rPr>
      </w:pPr>
      <w:r w:rsidRPr="00102C26">
        <w:rPr>
          <w:szCs w:val="24"/>
        </w:rPr>
        <w:t xml:space="preserve">Podíl nákladů na zdraví je ve všech kategoriích srovnatelný (od 2, 4 do 2, 7 %), o něco vyšší je však ve </w:t>
      </w:r>
      <w:r>
        <w:rPr>
          <w:szCs w:val="24"/>
        </w:rPr>
        <w:t xml:space="preserve">2. nejnižší kategorii (3 %). </w:t>
      </w:r>
      <w:r w:rsidRPr="00102C26">
        <w:rPr>
          <w:szCs w:val="24"/>
        </w:rPr>
        <w:t>Podíl</w:t>
      </w:r>
      <w:r>
        <w:rPr>
          <w:szCs w:val="24"/>
        </w:rPr>
        <w:t xml:space="preserve"> výdajů na vzdělávání je vyšší</w:t>
      </w:r>
      <w:r w:rsidRPr="00102C26">
        <w:rPr>
          <w:szCs w:val="24"/>
        </w:rPr>
        <w:t xml:space="preserve"> v příjmově nižších skupinách, a to dokonce i</w:t>
      </w:r>
      <w:r>
        <w:rPr>
          <w:szCs w:val="24"/>
        </w:rPr>
        <w:t> </w:t>
      </w:r>
      <w:r w:rsidRPr="00102C26">
        <w:rPr>
          <w:szCs w:val="24"/>
        </w:rPr>
        <w:t xml:space="preserve">nominálně (s výjimkou </w:t>
      </w:r>
      <w:r>
        <w:rPr>
          <w:szCs w:val="24"/>
        </w:rPr>
        <w:t xml:space="preserve">výdajů </w:t>
      </w:r>
      <w:r w:rsidRPr="00102C26">
        <w:rPr>
          <w:szCs w:val="24"/>
        </w:rPr>
        <w:t>nejv</w:t>
      </w:r>
      <w:r>
        <w:rPr>
          <w:szCs w:val="24"/>
        </w:rPr>
        <w:t>yšší skupiny). V tomto kontextu je vhodné podotknout, že podle publikace Neúplné rodiny patří dovolená a volnočasové aktivity mezi vůbec nejméně dostupné statky u tohoto typu rodin.</w:t>
      </w:r>
      <w:r>
        <w:rPr>
          <w:rStyle w:val="Znakapoznpodarou"/>
          <w:szCs w:val="24"/>
        </w:rPr>
        <w:footnoteReference w:id="87"/>
      </w:r>
      <w:r>
        <w:rPr>
          <w:szCs w:val="24"/>
        </w:rPr>
        <w:t xml:space="preserve"> To lze na jednu stranu považovat za pochopitelné a obhajitelné s ohledem na fakultativní charakter těchto výdajů. Na druhou </w:t>
      </w:r>
      <w:r>
        <w:rPr>
          <w:szCs w:val="24"/>
        </w:rPr>
        <w:lastRenderedPageBreak/>
        <w:t>stranu se lze domnívat, že především přiměřená míra volnočasových aktivit by měla patřit k přirozené výbavě každého dítěte. Právě výdaje na zajištění volnočasových aktivit dítěte patří v neúplných rodinách mezi nejhůře zvladatelné výdaje. Zejména s úhradou jednorázových aktivit (např. škola v přírodě nebo lyžařský výcvik) mají podle publikace Neúplné rodiny velké nebo určité obtíže více dvě pětiny neúplných rodin.</w:t>
      </w:r>
      <w:r>
        <w:rPr>
          <w:rStyle w:val="Znakapoznpodarou"/>
          <w:szCs w:val="24"/>
        </w:rPr>
        <w:footnoteReference w:id="88"/>
      </w:r>
      <w:r>
        <w:rPr>
          <w:szCs w:val="24"/>
        </w:rPr>
        <w:t xml:space="preserve">     </w:t>
      </w:r>
    </w:p>
    <w:p w14:paraId="2430639C" w14:textId="33EB65F4" w:rsidR="00413C07" w:rsidRDefault="00413C07" w:rsidP="00413C07">
      <w:pPr>
        <w:rPr>
          <w:szCs w:val="24"/>
        </w:rPr>
      </w:pPr>
      <w:r>
        <w:rPr>
          <w:szCs w:val="24"/>
        </w:rPr>
        <w:t>Z hlediska podílu výdajů tvoří relativně zanedbatelnou kategorii výdaje na odívání a obuv (od 4,2 % do 5,6 % v závislosti na příjmové skupině). Bez významu však není zjištění obsažené v publikaci Neúplné rodiny, podle něhož 55 % neúplných rodin s příjmem do 20 000 Kč má s úhradou těchto potřeb velké nebo určité obtíže.</w:t>
      </w:r>
      <w:r>
        <w:rPr>
          <w:rStyle w:val="Znakapoznpodarou"/>
          <w:szCs w:val="24"/>
        </w:rPr>
        <w:footnoteReference w:id="89"/>
      </w:r>
      <w:r>
        <w:rPr>
          <w:szCs w:val="24"/>
        </w:rPr>
        <w:t xml:space="preserve"> Vysoký podíl domácností, které tyto příjmy hradí zcela bez obtíží (54 %) či téměř bez obtíží (33 %) se objevuje až v kategorii domácností s měsíčním příjmem nad 30 000 Kč.</w:t>
      </w:r>
      <w:r>
        <w:rPr>
          <w:rStyle w:val="Znakapoznpodarou"/>
          <w:szCs w:val="24"/>
        </w:rPr>
        <w:footnoteReference w:id="90"/>
      </w:r>
      <w:r>
        <w:rPr>
          <w:szCs w:val="24"/>
        </w:rPr>
        <w:t xml:space="preserve"> I u tohoto druhu </w:t>
      </w:r>
      <w:r w:rsidR="002C6668">
        <w:rPr>
          <w:szCs w:val="24"/>
        </w:rPr>
        <w:t xml:space="preserve">výdajů </w:t>
      </w:r>
      <w:r>
        <w:rPr>
          <w:szCs w:val="24"/>
        </w:rPr>
        <w:t>si proto lze klást otázku, zda a</w:t>
      </w:r>
      <w:r w:rsidR="00E2133A">
        <w:rPr>
          <w:szCs w:val="24"/>
        </w:rPr>
        <w:t> </w:t>
      </w:r>
      <w:r>
        <w:rPr>
          <w:szCs w:val="24"/>
        </w:rPr>
        <w:t xml:space="preserve">nakolik jsou v současnosti při určování výživného reflektovány, zvláště v případech nízkopříjmových domácností. </w:t>
      </w:r>
    </w:p>
    <w:p w14:paraId="6F6A2452" w14:textId="77777777" w:rsidR="00413C07" w:rsidRDefault="00413C07" w:rsidP="00413C07">
      <w:pPr>
        <w:rPr>
          <w:szCs w:val="24"/>
        </w:rPr>
      </w:pPr>
      <w:r w:rsidRPr="00062808">
        <w:rPr>
          <w:szCs w:val="24"/>
        </w:rPr>
        <w:t>Při určování výživného by bylo vhodné specifika jednotlivých příjmových skupin reflektovat. Předně by mělo být vzato v potaz, že s ohledem na strukturu domácností s dětmi je pravděpodobnější, že bude častěji rozhodováno o výživném u nízkopříjmových skupin obyvatel (minimálně u výživného, o němž je rozhodováno bez souvislosti s rozvodem manželství). V tomto kontextu by mělo být respektováno, že nízkopříjmové skupiny obyvatel obecně vynakládají na některé základní statky vyšší podíl svých výdajů (bydlení, zdraví, vzdělávání). To je dáno především fixním charakterem těchto nákladů. Zvláště u domácností s 2. nejnižším příjmem by měl být zohledněn vyšší podíl výdajů na bydlení.  Relevantní je přitom i poznatek, podle něhož tyto výdaje nemusejí zahrnovat jen pravidelné přímé platby za nájem a služby, ale také výdaje na údržbu</w:t>
      </w:r>
      <w:r>
        <w:rPr>
          <w:szCs w:val="24"/>
        </w:rPr>
        <w:t xml:space="preserve">, </w:t>
      </w:r>
      <w:r w:rsidRPr="00062808">
        <w:rPr>
          <w:szCs w:val="24"/>
        </w:rPr>
        <w:t>drobné opravy</w:t>
      </w:r>
      <w:r>
        <w:rPr>
          <w:szCs w:val="24"/>
        </w:rPr>
        <w:t xml:space="preserve"> a bytové zařízení a vybavení (zejm. základní spotřebiče)</w:t>
      </w:r>
      <w:r w:rsidRPr="00062808">
        <w:rPr>
          <w:szCs w:val="24"/>
        </w:rPr>
        <w:t>. Ty mohou být u domácností s 2. nejnižším příjmem i</w:t>
      </w:r>
      <w:r>
        <w:rPr>
          <w:szCs w:val="24"/>
        </w:rPr>
        <w:t> </w:t>
      </w:r>
      <w:r w:rsidRPr="00062808">
        <w:rPr>
          <w:szCs w:val="24"/>
        </w:rPr>
        <w:t>nominálně vyšší než u jiných příjmových skupin</w:t>
      </w:r>
      <w:r>
        <w:rPr>
          <w:szCs w:val="24"/>
        </w:rPr>
        <w:t>, a bylo by proto vhodné je při určování výživného v přiměřené míře brát v potaz</w:t>
      </w:r>
      <w:r w:rsidRPr="00062808">
        <w:rPr>
          <w:szCs w:val="24"/>
        </w:rPr>
        <w:t xml:space="preserve">. </w:t>
      </w:r>
      <w:r>
        <w:rPr>
          <w:szCs w:val="24"/>
        </w:rPr>
        <w:t xml:space="preserve">Totéž platí u jiných druhů výdajů, které nemají charakter pravidelných měsíčních plateb (např. odívání, obuv a jednorázové volnočasové aktivity dítěte). </w:t>
      </w:r>
      <w:r w:rsidRPr="00062808">
        <w:rPr>
          <w:szCs w:val="24"/>
        </w:rPr>
        <w:t>Naopak s nižším objemem výdajů lze u této skupiny v obecné rovině kalkulovat v případě dopravy.</w:t>
      </w:r>
    </w:p>
    <w:p w14:paraId="56005706" w14:textId="77777777" w:rsidR="00413C07" w:rsidRDefault="00413C07" w:rsidP="00413C07">
      <w:pPr>
        <w:pStyle w:val="Nadpis2"/>
        <w:numPr>
          <w:ilvl w:val="1"/>
          <w:numId w:val="19"/>
        </w:numPr>
      </w:pPr>
      <w:r>
        <w:t>Vliv výdělečné činnosti a vzdělání na strukturu a výdaje domácnosti</w:t>
      </w:r>
    </w:p>
    <w:p w14:paraId="6617571F" w14:textId="77777777" w:rsidR="00413C07" w:rsidRDefault="00413C07" w:rsidP="00413C07">
      <w:pPr>
        <w:rPr>
          <w:szCs w:val="24"/>
        </w:rPr>
      </w:pPr>
      <w:r w:rsidRPr="00102C26">
        <w:rPr>
          <w:szCs w:val="24"/>
        </w:rPr>
        <w:t xml:space="preserve">Posledními faktory jsou forma výdělečné činnosti a vzdělání. </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2"/>
        <w:gridCol w:w="1547"/>
        <w:gridCol w:w="1146"/>
        <w:gridCol w:w="1140"/>
        <w:gridCol w:w="1057"/>
        <w:gridCol w:w="1101"/>
        <w:gridCol w:w="1275"/>
        <w:gridCol w:w="1683"/>
      </w:tblGrid>
      <w:tr w:rsidR="00413C07" w:rsidRPr="00821AE3" w14:paraId="295CA028" w14:textId="77777777" w:rsidTr="004E0EC4">
        <w:trPr>
          <w:trHeight w:val="101"/>
          <w:jc w:val="center"/>
        </w:trPr>
        <w:tc>
          <w:tcPr>
            <w:tcW w:w="3915" w:type="dxa"/>
            <w:gridSpan w:val="3"/>
            <w:vMerge w:val="restart"/>
            <w:shd w:val="clear" w:color="auto" w:fill="D0CECE" w:themeFill="background2" w:themeFillShade="E6"/>
            <w:vAlign w:val="bottom"/>
          </w:tcPr>
          <w:p w14:paraId="28762737" w14:textId="77777777" w:rsidR="00413C07" w:rsidRPr="0028491A" w:rsidRDefault="00413C07" w:rsidP="004E0EC4">
            <w:pPr>
              <w:spacing w:after="0"/>
              <w:rPr>
                <w:sz w:val="22"/>
                <w:szCs w:val="22"/>
              </w:rPr>
            </w:pPr>
          </w:p>
        </w:tc>
        <w:tc>
          <w:tcPr>
            <w:tcW w:w="6256" w:type="dxa"/>
            <w:gridSpan w:val="5"/>
            <w:shd w:val="clear" w:color="auto" w:fill="D0CECE" w:themeFill="background2" w:themeFillShade="E6"/>
            <w:noWrap/>
            <w:vAlign w:val="center"/>
            <w:hideMark/>
          </w:tcPr>
          <w:p w14:paraId="57CB327C" w14:textId="77777777" w:rsidR="00413C07" w:rsidRDefault="00413C07" w:rsidP="004E0EC4">
            <w:pPr>
              <w:spacing w:after="0"/>
              <w:jc w:val="center"/>
              <w:rPr>
                <w:rFonts w:eastAsia="Times New Roman"/>
                <w:b/>
                <w:sz w:val="22"/>
              </w:rPr>
            </w:pPr>
            <w:r>
              <w:rPr>
                <w:rFonts w:eastAsia="Times New Roman"/>
                <w:b/>
                <w:sz w:val="22"/>
              </w:rPr>
              <w:t>Domácnosti</w:t>
            </w:r>
          </w:p>
        </w:tc>
      </w:tr>
      <w:tr w:rsidR="00413C07" w:rsidRPr="00821AE3" w14:paraId="24686CF4" w14:textId="77777777" w:rsidTr="004E0EC4">
        <w:trPr>
          <w:trHeight w:val="70"/>
          <w:jc w:val="center"/>
        </w:trPr>
        <w:tc>
          <w:tcPr>
            <w:tcW w:w="3915" w:type="dxa"/>
            <w:gridSpan w:val="3"/>
            <w:vMerge/>
            <w:shd w:val="clear" w:color="auto" w:fill="D0CECE" w:themeFill="background2" w:themeFillShade="E6"/>
            <w:vAlign w:val="bottom"/>
          </w:tcPr>
          <w:p w14:paraId="6178E197" w14:textId="77777777" w:rsidR="00413C07" w:rsidRPr="0028491A" w:rsidRDefault="00413C07" w:rsidP="004E0EC4">
            <w:pPr>
              <w:spacing w:after="0"/>
              <w:rPr>
                <w:sz w:val="22"/>
                <w:szCs w:val="22"/>
              </w:rPr>
            </w:pPr>
          </w:p>
        </w:tc>
        <w:tc>
          <w:tcPr>
            <w:tcW w:w="3298" w:type="dxa"/>
            <w:gridSpan w:val="3"/>
            <w:shd w:val="clear" w:color="auto" w:fill="D0CECE" w:themeFill="background2" w:themeFillShade="E6"/>
            <w:noWrap/>
            <w:vAlign w:val="center"/>
          </w:tcPr>
          <w:p w14:paraId="75734D7F" w14:textId="77777777" w:rsidR="00413C07" w:rsidRPr="00805A45" w:rsidRDefault="00413C07" w:rsidP="004E0EC4">
            <w:pPr>
              <w:spacing w:after="0"/>
              <w:jc w:val="center"/>
              <w:rPr>
                <w:sz w:val="22"/>
                <w:szCs w:val="22"/>
              </w:rPr>
            </w:pPr>
            <w:r w:rsidRPr="00805A45">
              <w:rPr>
                <w:rFonts w:eastAsia="Times New Roman"/>
                <w:sz w:val="22"/>
                <w:szCs w:val="22"/>
              </w:rPr>
              <w:t>Zaměstnanců</w:t>
            </w:r>
          </w:p>
        </w:tc>
        <w:tc>
          <w:tcPr>
            <w:tcW w:w="1275" w:type="dxa"/>
            <w:vMerge w:val="restart"/>
            <w:shd w:val="clear" w:color="auto" w:fill="D0CECE" w:themeFill="background2" w:themeFillShade="E6"/>
            <w:vAlign w:val="center"/>
          </w:tcPr>
          <w:p w14:paraId="6370F3B3" w14:textId="77777777" w:rsidR="00413C07" w:rsidRPr="00805A45" w:rsidRDefault="00413C07" w:rsidP="004E0EC4">
            <w:pPr>
              <w:spacing w:after="0"/>
              <w:jc w:val="center"/>
              <w:rPr>
                <w:sz w:val="22"/>
                <w:szCs w:val="22"/>
              </w:rPr>
            </w:pPr>
            <w:r w:rsidRPr="00805A45">
              <w:rPr>
                <w:rFonts w:eastAsia="Times New Roman"/>
                <w:sz w:val="22"/>
                <w:szCs w:val="22"/>
              </w:rPr>
              <w:t>Samostatně</w:t>
            </w:r>
            <w:r>
              <w:rPr>
                <w:rFonts w:eastAsia="Times New Roman"/>
                <w:sz w:val="22"/>
                <w:szCs w:val="22"/>
              </w:rPr>
              <w:t xml:space="preserve"> výdělečně</w:t>
            </w:r>
            <w:r w:rsidRPr="00805A45">
              <w:rPr>
                <w:rFonts w:eastAsia="Times New Roman"/>
                <w:sz w:val="22"/>
                <w:szCs w:val="22"/>
              </w:rPr>
              <w:t xml:space="preserve"> činných</w:t>
            </w:r>
          </w:p>
        </w:tc>
        <w:tc>
          <w:tcPr>
            <w:tcW w:w="1683" w:type="dxa"/>
            <w:vMerge w:val="restart"/>
            <w:shd w:val="clear" w:color="auto" w:fill="D0CECE" w:themeFill="background2" w:themeFillShade="E6"/>
            <w:vAlign w:val="center"/>
          </w:tcPr>
          <w:p w14:paraId="7F420FE3"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Důchodců bez pracujících členů</w:t>
            </w:r>
          </w:p>
        </w:tc>
      </w:tr>
      <w:tr w:rsidR="00413C07" w:rsidRPr="00821AE3" w14:paraId="5E2E36EE" w14:textId="77777777" w:rsidTr="004E0EC4">
        <w:trPr>
          <w:trHeight w:val="70"/>
          <w:jc w:val="center"/>
        </w:trPr>
        <w:tc>
          <w:tcPr>
            <w:tcW w:w="3915" w:type="dxa"/>
            <w:gridSpan w:val="3"/>
            <w:vMerge/>
            <w:shd w:val="clear" w:color="auto" w:fill="D0CECE" w:themeFill="background2" w:themeFillShade="E6"/>
            <w:vAlign w:val="bottom"/>
          </w:tcPr>
          <w:p w14:paraId="55289F49" w14:textId="77777777" w:rsidR="00413C07" w:rsidRPr="0028491A" w:rsidRDefault="00413C07" w:rsidP="004E0EC4">
            <w:pPr>
              <w:spacing w:after="0"/>
              <w:rPr>
                <w:sz w:val="22"/>
                <w:szCs w:val="22"/>
              </w:rPr>
            </w:pPr>
          </w:p>
        </w:tc>
        <w:tc>
          <w:tcPr>
            <w:tcW w:w="1140" w:type="dxa"/>
            <w:shd w:val="clear" w:color="auto" w:fill="D0CECE" w:themeFill="background2" w:themeFillShade="E6"/>
            <w:noWrap/>
            <w:vAlign w:val="center"/>
          </w:tcPr>
          <w:p w14:paraId="12739AC6" w14:textId="77777777" w:rsidR="00413C07" w:rsidRPr="00805A45" w:rsidRDefault="00413C07" w:rsidP="004E0EC4">
            <w:pPr>
              <w:spacing w:after="0"/>
              <w:jc w:val="center"/>
              <w:rPr>
                <w:sz w:val="22"/>
                <w:szCs w:val="22"/>
              </w:rPr>
            </w:pPr>
            <w:r w:rsidRPr="00805A45">
              <w:rPr>
                <w:rFonts w:eastAsia="Times New Roman"/>
                <w:sz w:val="22"/>
                <w:szCs w:val="22"/>
              </w:rPr>
              <w:t>celkem</w:t>
            </w:r>
          </w:p>
        </w:tc>
        <w:tc>
          <w:tcPr>
            <w:tcW w:w="1057" w:type="dxa"/>
            <w:shd w:val="clear" w:color="auto" w:fill="D0CECE" w:themeFill="background2" w:themeFillShade="E6"/>
            <w:noWrap/>
            <w:vAlign w:val="center"/>
          </w:tcPr>
          <w:p w14:paraId="78055CF1" w14:textId="77777777" w:rsidR="00413C07" w:rsidRPr="00805A45" w:rsidRDefault="00413C07" w:rsidP="004E0EC4">
            <w:pPr>
              <w:spacing w:after="0"/>
              <w:jc w:val="center"/>
              <w:rPr>
                <w:sz w:val="22"/>
                <w:szCs w:val="22"/>
              </w:rPr>
            </w:pPr>
            <w:r w:rsidRPr="00805A45">
              <w:rPr>
                <w:rFonts w:eastAsia="Times New Roman"/>
                <w:sz w:val="22"/>
                <w:szCs w:val="22"/>
              </w:rPr>
              <w:t>s nižším vzděláním</w:t>
            </w:r>
          </w:p>
        </w:tc>
        <w:tc>
          <w:tcPr>
            <w:tcW w:w="1101" w:type="dxa"/>
            <w:shd w:val="clear" w:color="auto" w:fill="D0CECE" w:themeFill="background2" w:themeFillShade="E6"/>
            <w:vAlign w:val="center"/>
          </w:tcPr>
          <w:p w14:paraId="00CB808B" w14:textId="77777777" w:rsidR="00413C07" w:rsidRPr="00805A45" w:rsidRDefault="00413C07" w:rsidP="004E0EC4">
            <w:pPr>
              <w:spacing w:after="0"/>
              <w:jc w:val="center"/>
              <w:rPr>
                <w:sz w:val="22"/>
                <w:szCs w:val="22"/>
              </w:rPr>
            </w:pPr>
            <w:r w:rsidRPr="00805A45">
              <w:rPr>
                <w:rFonts w:eastAsia="Times New Roman"/>
                <w:sz w:val="22"/>
                <w:szCs w:val="22"/>
              </w:rPr>
              <w:t>s vyšším vzděláním</w:t>
            </w:r>
          </w:p>
        </w:tc>
        <w:tc>
          <w:tcPr>
            <w:tcW w:w="1275" w:type="dxa"/>
            <w:vMerge/>
            <w:shd w:val="clear" w:color="auto" w:fill="D0CECE" w:themeFill="background2" w:themeFillShade="E6"/>
            <w:vAlign w:val="center"/>
          </w:tcPr>
          <w:p w14:paraId="1A0EF2B2" w14:textId="77777777" w:rsidR="00413C07" w:rsidRPr="00805A45" w:rsidRDefault="00413C07" w:rsidP="004E0EC4">
            <w:pPr>
              <w:spacing w:after="0"/>
              <w:jc w:val="center"/>
              <w:rPr>
                <w:sz w:val="22"/>
                <w:szCs w:val="22"/>
              </w:rPr>
            </w:pPr>
          </w:p>
        </w:tc>
        <w:tc>
          <w:tcPr>
            <w:tcW w:w="1683" w:type="dxa"/>
            <w:vMerge/>
            <w:shd w:val="clear" w:color="auto" w:fill="D0CECE" w:themeFill="background2" w:themeFillShade="E6"/>
            <w:vAlign w:val="center"/>
          </w:tcPr>
          <w:p w14:paraId="4A8151DC" w14:textId="77777777" w:rsidR="00413C07" w:rsidRPr="00805A45" w:rsidRDefault="00413C07" w:rsidP="004E0EC4">
            <w:pPr>
              <w:spacing w:after="0"/>
              <w:jc w:val="center"/>
              <w:rPr>
                <w:rFonts w:eastAsia="Times New Roman"/>
                <w:sz w:val="22"/>
                <w:szCs w:val="22"/>
              </w:rPr>
            </w:pPr>
          </w:p>
        </w:tc>
      </w:tr>
      <w:tr w:rsidR="00413C07" w:rsidRPr="00821AE3" w14:paraId="107BCDA7" w14:textId="77777777" w:rsidTr="004E0EC4">
        <w:trPr>
          <w:trHeight w:val="350"/>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2DFE2E11" w14:textId="77777777" w:rsidR="00413C07" w:rsidRPr="0028491A" w:rsidRDefault="00413C07" w:rsidP="004E0EC4">
            <w:pPr>
              <w:spacing w:after="0"/>
              <w:jc w:val="right"/>
              <w:rPr>
                <w:sz w:val="22"/>
                <w:szCs w:val="22"/>
              </w:rPr>
            </w:pPr>
            <w:r w:rsidRPr="0028491A">
              <w:rPr>
                <w:sz w:val="22"/>
                <w:szCs w:val="22"/>
              </w:rPr>
              <w:t>Počet domácností</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B3A0158" w14:textId="77777777" w:rsidR="00413C07" w:rsidRPr="00B20D04" w:rsidRDefault="00413C07" w:rsidP="004E0EC4">
            <w:pPr>
              <w:spacing w:after="0"/>
              <w:jc w:val="right"/>
              <w:rPr>
                <w:sz w:val="22"/>
                <w:szCs w:val="22"/>
              </w:rPr>
            </w:pPr>
            <w:r w:rsidRPr="00B20D04">
              <w:rPr>
                <w:sz w:val="22"/>
                <w:szCs w:val="22"/>
              </w:rPr>
              <w:t xml:space="preserve"> Absolutní</w:t>
            </w:r>
          </w:p>
        </w:tc>
        <w:tc>
          <w:tcPr>
            <w:tcW w:w="1140" w:type="dxa"/>
            <w:tcBorders>
              <w:top w:val="single" w:sz="8" w:space="0" w:color="auto"/>
            </w:tcBorders>
            <w:shd w:val="clear" w:color="auto" w:fill="FFF2CC" w:themeFill="accent4" w:themeFillTint="33"/>
            <w:noWrap/>
            <w:vAlign w:val="center"/>
          </w:tcPr>
          <w:p w14:paraId="4B52452A" w14:textId="77777777" w:rsidR="00413C07" w:rsidRPr="00805A45" w:rsidRDefault="00413C07" w:rsidP="004E0EC4">
            <w:pPr>
              <w:spacing w:after="0"/>
              <w:jc w:val="center"/>
              <w:rPr>
                <w:sz w:val="22"/>
                <w:szCs w:val="22"/>
              </w:rPr>
            </w:pPr>
            <w:r w:rsidRPr="00805A45">
              <w:rPr>
                <w:rFonts w:eastAsia="Times New Roman"/>
                <w:sz w:val="22"/>
                <w:szCs w:val="22"/>
              </w:rPr>
              <w:t xml:space="preserve">2 177 898  </w:t>
            </w:r>
          </w:p>
        </w:tc>
        <w:tc>
          <w:tcPr>
            <w:tcW w:w="1057" w:type="dxa"/>
            <w:tcBorders>
              <w:top w:val="single" w:sz="8" w:space="0" w:color="auto"/>
            </w:tcBorders>
            <w:shd w:val="clear" w:color="auto" w:fill="FFF2CC" w:themeFill="accent4" w:themeFillTint="33"/>
            <w:noWrap/>
            <w:vAlign w:val="center"/>
          </w:tcPr>
          <w:p w14:paraId="2E343EF1" w14:textId="77777777" w:rsidR="00413C07" w:rsidRPr="00805A45" w:rsidRDefault="00413C07" w:rsidP="004E0EC4">
            <w:pPr>
              <w:spacing w:after="0"/>
              <w:jc w:val="center"/>
              <w:rPr>
                <w:sz w:val="22"/>
                <w:szCs w:val="22"/>
              </w:rPr>
            </w:pPr>
            <w:r w:rsidRPr="00805A45">
              <w:rPr>
                <w:rFonts w:eastAsia="Times New Roman"/>
                <w:sz w:val="22"/>
                <w:szCs w:val="22"/>
              </w:rPr>
              <w:t xml:space="preserve">874 667  </w:t>
            </w:r>
          </w:p>
        </w:tc>
        <w:tc>
          <w:tcPr>
            <w:tcW w:w="1101" w:type="dxa"/>
            <w:tcBorders>
              <w:top w:val="single" w:sz="8" w:space="0" w:color="auto"/>
            </w:tcBorders>
            <w:shd w:val="clear" w:color="auto" w:fill="FFF2CC" w:themeFill="accent4" w:themeFillTint="33"/>
            <w:noWrap/>
            <w:vAlign w:val="center"/>
          </w:tcPr>
          <w:p w14:paraId="255F5F7F" w14:textId="77777777" w:rsidR="00413C07" w:rsidRPr="00805A45" w:rsidRDefault="00413C07" w:rsidP="004E0EC4">
            <w:pPr>
              <w:spacing w:after="0"/>
              <w:jc w:val="center"/>
              <w:rPr>
                <w:sz w:val="22"/>
                <w:szCs w:val="22"/>
              </w:rPr>
            </w:pPr>
            <w:r w:rsidRPr="00805A45">
              <w:rPr>
                <w:rFonts w:eastAsia="Times New Roman"/>
                <w:sz w:val="22"/>
                <w:szCs w:val="22"/>
              </w:rPr>
              <w:t xml:space="preserve">1 303 232  </w:t>
            </w:r>
          </w:p>
        </w:tc>
        <w:tc>
          <w:tcPr>
            <w:tcW w:w="1275" w:type="dxa"/>
            <w:tcBorders>
              <w:top w:val="single" w:sz="8" w:space="0" w:color="auto"/>
            </w:tcBorders>
            <w:shd w:val="clear" w:color="auto" w:fill="FFF2CC" w:themeFill="accent4" w:themeFillTint="33"/>
            <w:noWrap/>
            <w:vAlign w:val="center"/>
          </w:tcPr>
          <w:p w14:paraId="56DF4A9A" w14:textId="77777777" w:rsidR="00413C07" w:rsidRPr="00805A45" w:rsidRDefault="00413C07" w:rsidP="004E0EC4">
            <w:pPr>
              <w:spacing w:after="0"/>
              <w:jc w:val="center"/>
              <w:rPr>
                <w:sz w:val="22"/>
                <w:szCs w:val="22"/>
              </w:rPr>
            </w:pPr>
            <w:r w:rsidRPr="00805A45">
              <w:rPr>
                <w:rFonts w:eastAsia="Times New Roman"/>
                <w:sz w:val="22"/>
                <w:szCs w:val="22"/>
              </w:rPr>
              <w:t xml:space="preserve">560 558  </w:t>
            </w:r>
          </w:p>
        </w:tc>
        <w:tc>
          <w:tcPr>
            <w:tcW w:w="1683" w:type="dxa"/>
            <w:tcBorders>
              <w:top w:val="single" w:sz="8" w:space="0" w:color="auto"/>
            </w:tcBorders>
            <w:shd w:val="clear" w:color="auto" w:fill="FFF2CC" w:themeFill="accent4" w:themeFillTint="33"/>
            <w:vAlign w:val="center"/>
          </w:tcPr>
          <w:p w14:paraId="4F3DCA0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1 330 183  </w:t>
            </w:r>
          </w:p>
        </w:tc>
      </w:tr>
      <w:tr w:rsidR="00413C07" w:rsidRPr="00821AE3" w14:paraId="1758E433" w14:textId="77777777" w:rsidTr="004E0EC4">
        <w:trPr>
          <w:trHeight w:val="326"/>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788D3D1B"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center"/>
            <w:hideMark/>
          </w:tcPr>
          <w:p w14:paraId="5D6E32E9" w14:textId="77777777" w:rsidR="00413C07" w:rsidRPr="00B20D04" w:rsidRDefault="00413C07" w:rsidP="004E0EC4">
            <w:pPr>
              <w:spacing w:after="0"/>
              <w:jc w:val="right"/>
              <w:rPr>
                <w:sz w:val="22"/>
                <w:szCs w:val="22"/>
              </w:rPr>
            </w:pPr>
            <w:r w:rsidRPr="00B20D04">
              <w:rPr>
                <w:sz w:val="22"/>
                <w:szCs w:val="22"/>
              </w:rPr>
              <w:t xml:space="preserve"> V %</w:t>
            </w:r>
          </w:p>
        </w:tc>
        <w:tc>
          <w:tcPr>
            <w:tcW w:w="1140" w:type="dxa"/>
            <w:tcBorders>
              <w:bottom w:val="single" w:sz="8" w:space="0" w:color="auto"/>
            </w:tcBorders>
            <w:shd w:val="clear" w:color="auto" w:fill="FBE4D5" w:themeFill="accent2" w:themeFillTint="33"/>
            <w:noWrap/>
            <w:vAlign w:val="center"/>
          </w:tcPr>
          <w:p w14:paraId="67A40975" w14:textId="77777777" w:rsidR="00413C07" w:rsidRPr="00805A45" w:rsidRDefault="00413C07" w:rsidP="004E0EC4">
            <w:pPr>
              <w:spacing w:after="0"/>
              <w:jc w:val="center"/>
              <w:rPr>
                <w:sz w:val="22"/>
                <w:szCs w:val="22"/>
              </w:rPr>
            </w:pPr>
            <w:r w:rsidRPr="00805A45">
              <w:rPr>
                <w:rFonts w:eastAsia="Times New Roman"/>
                <w:sz w:val="22"/>
                <w:szCs w:val="22"/>
              </w:rPr>
              <w:t xml:space="preserve">49,6  </w:t>
            </w:r>
          </w:p>
        </w:tc>
        <w:tc>
          <w:tcPr>
            <w:tcW w:w="1057" w:type="dxa"/>
            <w:tcBorders>
              <w:bottom w:val="single" w:sz="8" w:space="0" w:color="auto"/>
            </w:tcBorders>
            <w:shd w:val="clear" w:color="auto" w:fill="FBE4D5" w:themeFill="accent2" w:themeFillTint="33"/>
            <w:noWrap/>
            <w:vAlign w:val="center"/>
          </w:tcPr>
          <w:p w14:paraId="1B0BAE2A" w14:textId="77777777" w:rsidR="00413C07" w:rsidRPr="00805A45" w:rsidRDefault="00413C07" w:rsidP="004E0EC4">
            <w:pPr>
              <w:spacing w:after="0"/>
              <w:jc w:val="center"/>
              <w:rPr>
                <w:sz w:val="22"/>
                <w:szCs w:val="22"/>
              </w:rPr>
            </w:pPr>
            <w:r w:rsidRPr="00805A45">
              <w:rPr>
                <w:rFonts w:eastAsia="Times New Roman"/>
                <w:sz w:val="22"/>
                <w:szCs w:val="22"/>
              </w:rPr>
              <w:t xml:space="preserve">19,9  </w:t>
            </w:r>
          </w:p>
        </w:tc>
        <w:tc>
          <w:tcPr>
            <w:tcW w:w="1101" w:type="dxa"/>
            <w:tcBorders>
              <w:bottom w:val="single" w:sz="8" w:space="0" w:color="auto"/>
            </w:tcBorders>
            <w:shd w:val="clear" w:color="auto" w:fill="FBE4D5" w:themeFill="accent2" w:themeFillTint="33"/>
            <w:noWrap/>
            <w:vAlign w:val="center"/>
          </w:tcPr>
          <w:p w14:paraId="2A2540E0" w14:textId="77777777" w:rsidR="00413C07" w:rsidRPr="00805A45" w:rsidRDefault="00413C07" w:rsidP="004E0EC4">
            <w:pPr>
              <w:spacing w:after="0"/>
              <w:jc w:val="center"/>
              <w:rPr>
                <w:sz w:val="22"/>
                <w:szCs w:val="22"/>
              </w:rPr>
            </w:pPr>
            <w:r w:rsidRPr="00805A45">
              <w:rPr>
                <w:rFonts w:eastAsia="Times New Roman"/>
                <w:sz w:val="22"/>
                <w:szCs w:val="22"/>
              </w:rPr>
              <w:t xml:space="preserve">29,7  </w:t>
            </w:r>
          </w:p>
        </w:tc>
        <w:tc>
          <w:tcPr>
            <w:tcW w:w="1275" w:type="dxa"/>
            <w:tcBorders>
              <w:bottom w:val="single" w:sz="8" w:space="0" w:color="auto"/>
            </w:tcBorders>
            <w:shd w:val="clear" w:color="auto" w:fill="FBE4D5" w:themeFill="accent2" w:themeFillTint="33"/>
            <w:noWrap/>
            <w:vAlign w:val="center"/>
          </w:tcPr>
          <w:p w14:paraId="72368D04" w14:textId="77777777" w:rsidR="00413C07" w:rsidRPr="00805A45" w:rsidRDefault="00413C07" w:rsidP="004E0EC4">
            <w:pPr>
              <w:spacing w:after="0"/>
              <w:jc w:val="center"/>
              <w:rPr>
                <w:sz w:val="22"/>
                <w:szCs w:val="22"/>
              </w:rPr>
            </w:pPr>
            <w:r w:rsidRPr="00805A45">
              <w:rPr>
                <w:rFonts w:eastAsia="Times New Roman"/>
                <w:sz w:val="22"/>
                <w:szCs w:val="22"/>
              </w:rPr>
              <w:t xml:space="preserve">12,8  </w:t>
            </w:r>
          </w:p>
        </w:tc>
        <w:tc>
          <w:tcPr>
            <w:tcW w:w="1683" w:type="dxa"/>
            <w:tcBorders>
              <w:bottom w:val="single" w:sz="8" w:space="0" w:color="auto"/>
            </w:tcBorders>
            <w:shd w:val="clear" w:color="auto" w:fill="FBE4D5" w:themeFill="accent2" w:themeFillTint="33"/>
            <w:vAlign w:val="center"/>
          </w:tcPr>
          <w:p w14:paraId="31CCC2C6"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30,3  </w:t>
            </w:r>
          </w:p>
        </w:tc>
      </w:tr>
      <w:tr w:rsidR="00413C07" w:rsidRPr="00821AE3" w14:paraId="75C481B7" w14:textId="77777777" w:rsidTr="004E0EC4">
        <w:trPr>
          <w:trHeight w:val="255"/>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483729D4" w14:textId="77777777" w:rsidR="00413C07" w:rsidRPr="0028491A" w:rsidRDefault="00413C07" w:rsidP="004E0EC4">
            <w:pPr>
              <w:spacing w:after="0"/>
              <w:jc w:val="right"/>
              <w:rPr>
                <w:sz w:val="22"/>
                <w:szCs w:val="22"/>
              </w:rPr>
            </w:pPr>
            <w:r>
              <w:rPr>
                <w:sz w:val="22"/>
                <w:szCs w:val="22"/>
              </w:rPr>
              <w:t xml:space="preserve">Průměrný počet osob </w:t>
            </w:r>
            <w:r>
              <w:rPr>
                <w:sz w:val="22"/>
                <w:szCs w:val="22"/>
              </w:rPr>
              <w:lastRenderedPageBreak/>
              <w:t>v domácnosti</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74C97CA" w14:textId="77777777" w:rsidR="00413C07" w:rsidRPr="00B20D04" w:rsidRDefault="00413C07" w:rsidP="004E0EC4">
            <w:pPr>
              <w:spacing w:after="0"/>
              <w:jc w:val="right"/>
              <w:rPr>
                <w:sz w:val="22"/>
                <w:szCs w:val="22"/>
              </w:rPr>
            </w:pPr>
            <w:r w:rsidRPr="00B20D04">
              <w:rPr>
                <w:sz w:val="22"/>
                <w:szCs w:val="22"/>
              </w:rPr>
              <w:lastRenderedPageBreak/>
              <w:t>členů</w:t>
            </w:r>
          </w:p>
        </w:tc>
        <w:tc>
          <w:tcPr>
            <w:tcW w:w="1140" w:type="dxa"/>
            <w:tcBorders>
              <w:top w:val="single" w:sz="8" w:space="0" w:color="auto"/>
            </w:tcBorders>
            <w:shd w:val="clear" w:color="auto" w:fill="FFF2CC" w:themeFill="accent4" w:themeFillTint="33"/>
            <w:noWrap/>
            <w:vAlign w:val="center"/>
          </w:tcPr>
          <w:p w14:paraId="2067D7D5" w14:textId="77777777" w:rsidR="00413C07" w:rsidRPr="00805A45" w:rsidRDefault="00413C07" w:rsidP="004E0EC4">
            <w:pPr>
              <w:spacing w:after="0"/>
              <w:jc w:val="center"/>
              <w:rPr>
                <w:sz w:val="22"/>
                <w:szCs w:val="22"/>
              </w:rPr>
            </w:pPr>
            <w:r w:rsidRPr="00805A45">
              <w:rPr>
                <w:rFonts w:eastAsia="Times New Roman"/>
                <w:sz w:val="22"/>
                <w:szCs w:val="22"/>
              </w:rPr>
              <w:t xml:space="preserve">2,67  </w:t>
            </w:r>
          </w:p>
        </w:tc>
        <w:tc>
          <w:tcPr>
            <w:tcW w:w="1057" w:type="dxa"/>
            <w:tcBorders>
              <w:top w:val="single" w:sz="8" w:space="0" w:color="auto"/>
            </w:tcBorders>
            <w:shd w:val="clear" w:color="auto" w:fill="FFF2CC" w:themeFill="accent4" w:themeFillTint="33"/>
            <w:noWrap/>
            <w:vAlign w:val="center"/>
          </w:tcPr>
          <w:p w14:paraId="4ACFC9BD" w14:textId="77777777" w:rsidR="00413C07" w:rsidRPr="00805A45" w:rsidRDefault="00413C07" w:rsidP="004E0EC4">
            <w:pPr>
              <w:spacing w:after="0"/>
              <w:jc w:val="center"/>
              <w:rPr>
                <w:sz w:val="22"/>
                <w:szCs w:val="22"/>
              </w:rPr>
            </w:pPr>
            <w:r w:rsidRPr="00805A45">
              <w:rPr>
                <w:rFonts w:eastAsia="Times New Roman"/>
                <w:sz w:val="22"/>
                <w:szCs w:val="22"/>
              </w:rPr>
              <w:t xml:space="preserve">2,69  </w:t>
            </w:r>
          </w:p>
        </w:tc>
        <w:tc>
          <w:tcPr>
            <w:tcW w:w="1101" w:type="dxa"/>
            <w:tcBorders>
              <w:top w:val="single" w:sz="8" w:space="0" w:color="auto"/>
            </w:tcBorders>
            <w:shd w:val="clear" w:color="auto" w:fill="FFF2CC" w:themeFill="accent4" w:themeFillTint="33"/>
            <w:noWrap/>
            <w:vAlign w:val="center"/>
          </w:tcPr>
          <w:p w14:paraId="207B3CD1" w14:textId="77777777" w:rsidR="00413C07" w:rsidRPr="00805A45" w:rsidRDefault="00413C07" w:rsidP="004E0EC4">
            <w:pPr>
              <w:spacing w:after="0"/>
              <w:jc w:val="center"/>
              <w:rPr>
                <w:sz w:val="22"/>
                <w:szCs w:val="22"/>
              </w:rPr>
            </w:pPr>
            <w:r w:rsidRPr="00805A45">
              <w:rPr>
                <w:rFonts w:eastAsia="Times New Roman"/>
                <w:sz w:val="22"/>
                <w:szCs w:val="22"/>
              </w:rPr>
              <w:t xml:space="preserve">2,65  </w:t>
            </w:r>
          </w:p>
        </w:tc>
        <w:tc>
          <w:tcPr>
            <w:tcW w:w="1275" w:type="dxa"/>
            <w:tcBorders>
              <w:top w:val="single" w:sz="8" w:space="0" w:color="auto"/>
            </w:tcBorders>
            <w:shd w:val="clear" w:color="auto" w:fill="FFF2CC" w:themeFill="accent4" w:themeFillTint="33"/>
            <w:noWrap/>
            <w:vAlign w:val="center"/>
          </w:tcPr>
          <w:p w14:paraId="32D8D9A5" w14:textId="77777777" w:rsidR="00413C07" w:rsidRPr="00805A45" w:rsidRDefault="00413C07" w:rsidP="004E0EC4">
            <w:pPr>
              <w:spacing w:after="0"/>
              <w:jc w:val="center"/>
              <w:rPr>
                <w:sz w:val="22"/>
                <w:szCs w:val="22"/>
              </w:rPr>
            </w:pPr>
            <w:r w:rsidRPr="00805A45">
              <w:rPr>
                <w:rFonts w:eastAsia="Times New Roman"/>
                <w:sz w:val="22"/>
                <w:szCs w:val="22"/>
              </w:rPr>
              <w:t xml:space="preserve">2,85  </w:t>
            </w:r>
          </w:p>
        </w:tc>
        <w:tc>
          <w:tcPr>
            <w:tcW w:w="1683" w:type="dxa"/>
            <w:tcBorders>
              <w:top w:val="single" w:sz="8" w:space="0" w:color="auto"/>
            </w:tcBorders>
            <w:shd w:val="clear" w:color="auto" w:fill="FFF2CC" w:themeFill="accent4" w:themeFillTint="33"/>
            <w:vAlign w:val="center"/>
          </w:tcPr>
          <w:p w14:paraId="44225FDD"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1,59  </w:t>
            </w:r>
          </w:p>
        </w:tc>
      </w:tr>
      <w:tr w:rsidR="00413C07" w:rsidRPr="00821AE3" w14:paraId="4AB7B211" w14:textId="77777777" w:rsidTr="004E0EC4">
        <w:trPr>
          <w:trHeight w:val="255"/>
          <w:jc w:val="center"/>
        </w:trPr>
        <w:tc>
          <w:tcPr>
            <w:tcW w:w="1222" w:type="dxa"/>
            <w:vMerge/>
            <w:tcBorders>
              <w:top w:val="single" w:sz="8" w:space="0" w:color="auto"/>
              <w:right w:val="single" w:sz="4" w:space="0" w:color="AEAAAA" w:themeColor="background2" w:themeShade="BF"/>
            </w:tcBorders>
            <w:shd w:val="clear" w:color="auto" w:fill="D0CECE" w:themeFill="background2" w:themeFillShade="E6"/>
            <w:vAlign w:val="center"/>
          </w:tcPr>
          <w:p w14:paraId="0EB140EB" w14:textId="77777777" w:rsidR="00413C07"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41143F87" w14:textId="77777777" w:rsidR="00413C07" w:rsidRPr="00B20D04" w:rsidRDefault="00413C07" w:rsidP="004E0EC4">
            <w:pPr>
              <w:spacing w:after="0"/>
              <w:jc w:val="right"/>
              <w:rPr>
                <w:sz w:val="22"/>
                <w:szCs w:val="22"/>
              </w:rPr>
            </w:pPr>
            <w:r w:rsidRPr="00B20D04">
              <w:rPr>
                <w:sz w:val="22"/>
                <w:szCs w:val="22"/>
              </w:rPr>
              <w:t>pracujících</w:t>
            </w:r>
          </w:p>
        </w:tc>
        <w:tc>
          <w:tcPr>
            <w:tcW w:w="1140" w:type="dxa"/>
            <w:tcBorders>
              <w:top w:val="single" w:sz="4" w:space="0" w:color="auto"/>
            </w:tcBorders>
            <w:shd w:val="clear" w:color="auto" w:fill="FBE4D5" w:themeFill="accent2" w:themeFillTint="33"/>
            <w:noWrap/>
            <w:vAlign w:val="center"/>
          </w:tcPr>
          <w:p w14:paraId="40D5F4CF" w14:textId="77777777" w:rsidR="00413C07" w:rsidRPr="00805A45" w:rsidRDefault="00413C07" w:rsidP="004E0EC4">
            <w:pPr>
              <w:spacing w:after="0"/>
              <w:jc w:val="center"/>
              <w:rPr>
                <w:sz w:val="22"/>
                <w:szCs w:val="22"/>
              </w:rPr>
            </w:pPr>
            <w:r w:rsidRPr="00805A45">
              <w:rPr>
                <w:rFonts w:eastAsia="Times New Roman"/>
                <w:sz w:val="22"/>
                <w:szCs w:val="22"/>
              </w:rPr>
              <w:t xml:space="preserve">1,67  </w:t>
            </w:r>
          </w:p>
        </w:tc>
        <w:tc>
          <w:tcPr>
            <w:tcW w:w="1057" w:type="dxa"/>
            <w:tcBorders>
              <w:top w:val="single" w:sz="4" w:space="0" w:color="auto"/>
            </w:tcBorders>
            <w:shd w:val="clear" w:color="auto" w:fill="FBE4D5" w:themeFill="accent2" w:themeFillTint="33"/>
            <w:noWrap/>
            <w:vAlign w:val="center"/>
          </w:tcPr>
          <w:p w14:paraId="6B1D9013" w14:textId="77777777" w:rsidR="00413C07" w:rsidRPr="00805A45" w:rsidRDefault="00413C07" w:rsidP="004E0EC4">
            <w:pPr>
              <w:spacing w:after="0"/>
              <w:jc w:val="center"/>
              <w:rPr>
                <w:sz w:val="22"/>
                <w:szCs w:val="22"/>
              </w:rPr>
            </w:pPr>
            <w:r w:rsidRPr="00805A45">
              <w:rPr>
                <w:rFonts w:eastAsia="Times New Roman"/>
                <w:sz w:val="22"/>
                <w:szCs w:val="22"/>
              </w:rPr>
              <w:t xml:space="preserve">1,70  </w:t>
            </w:r>
          </w:p>
        </w:tc>
        <w:tc>
          <w:tcPr>
            <w:tcW w:w="1101" w:type="dxa"/>
            <w:tcBorders>
              <w:top w:val="single" w:sz="4" w:space="0" w:color="auto"/>
            </w:tcBorders>
            <w:shd w:val="clear" w:color="auto" w:fill="FBE4D5" w:themeFill="accent2" w:themeFillTint="33"/>
            <w:noWrap/>
            <w:vAlign w:val="center"/>
          </w:tcPr>
          <w:p w14:paraId="682D11CD" w14:textId="77777777" w:rsidR="00413C07" w:rsidRPr="00805A45" w:rsidRDefault="00413C07" w:rsidP="004E0EC4">
            <w:pPr>
              <w:spacing w:after="0"/>
              <w:jc w:val="center"/>
              <w:rPr>
                <w:sz w:val="22"/>
                <w:szCs w:val="22"/>
              </w:rPr>
            </w:pPr>
            <w:r w:rsidRPr="00805A45">
              <w:rPr>
                <w:rFonts w:eastAsia="Times New Roman"/>
                <w:sz w:val="22"/>
                <w:szCs w:val="22"/>
              </w:rPr>
              <w:t xml:space="preserve">1,64  </w:t>
            </w:r>
          </w:p>
        </w:tc>
        <w:tc>
          <w:tcPr>
            <w:tcW w:w="1275" w:type="dxa"/>
            <w:tcBorders>
              <w:top w:val="single" w:sz="4" w:space="0" w:color="auto"/>
            </w:tcBorders>
            <w:shd w:val="clear" w:color="auto" w:fill="FBE4D5" w:themeFill="accent2" w:themeFillTint="33"/>
            <w:noWrap/>
            <w:vAlign w:val="center"/>
          </w:tcPr>
          <w:p w14:paraId="2410CAB4" w14:textId="77777777" w:rsidR="00413C07" w:rsidRPr="00805A45" w:rsidRDefault="00413C07" w:rsidP="004E0EC4">
            <w:pPr>
              <w:spacing w:after="0"/>
              <w:jc w:val="center"/>
              <w:rPr>
                <w:sz w:val="22"/>
                <w:szCs w:val="22"/>
              </w:rPr>
            </w:pPr>
            <w:r w:rsidRPr="00805A45">
              <w:rPr>
                <w:rFonts w:eastAsia="Times New Roman"/>
                <w:sz w:val="22"/>
                <w:szCs w:val="22"/>
              </w:rPr>
              <w:t xml:space="preserve">1,72  </w:t>
            </w:r>
          </w:p>
        </w:tc>
        <w:tc>
          <w:tcPr>
            <w:tcW w:w="1683" w:type="dxa"/>
            <w:tcBorders>
              <w:top w:val="single" w:sz="4" w:space="0" w:color="auto"/>
            </w:tcBorders>
            <w:shd w:val="clear" w:color="auto" w:fill="FBE4D5" w:themeFill="accent2" w:themeFillTint="33"/>
            <w:vAlign w:val="center"/>
          </w:tcPr>
          <w:p w14:paraId="333D1E1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w:t>
            </w:r>
          </w:p>
        </w:tc>
      </w:tr>
      <w:tr w:rsidR="00413C07" w:rsidRPr="00821AE3" w14:paraId="1B178B96" w14:textId="77777777" w:rsidTr="004E0EC4">
        <w:trPr>
          <w:trHeight w:val="255"/>
          <w:jc w:val="center"/>
        </w:trPr>
        <w:tc>
          <w:tcPr>
            <w:tcW w:w="1222" w:type="dxa"/>
            <w:vMerge/>
            <w:tcBorders>
              <w:right w:val="single" w:sz="4" w:space="0" w:color="AEAAAA" w:themeColor="background2" w:themeShade="BF"/>
            </w:tcBorders>
            <w:shd w:val="clear" w:color="auto" w:fill="D0CECE" w:themeFill="background2" w:themeFillShade="E6"/>
            <w:vAlign w:val="center"/>
          </w:tcPr>
          <w:p w14:paraId="043716FD"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50798F19" w14:textId="77777777" w:rsidR="00413C07" w:rsidRPr="0014664A" w:rsidRDefault="00413C07" w:rsidP="004E0EC4">
            <w:pPr>
              <w:spacing w:after="0"/>
              <w:jc w:val="right"/>
              <w:rPr>
                <w:color w:val="FF0000"/>
                <w:sz w:val="22"/>
                <w:szCs w:val="22"/>
              </w:rPr>
            </w:pPr>
            <w:r w:rsidRPr="0014664A">
              <w:rPr>
                <w:color w:val="FF0000"/>
                <w:sz w:val="22"/>
                <w:szCs w:val="22"/>
              </w:rPr>
              <w:t>vyživovaných dětí</w:t>
            </w:r>
          </w:p>
        </w:tc>
        <w:tc>
          <w:tcPr>
            <w:tcW w:w="1140" w:type="dxa"/>
            <w:shd w:val="clear" w:color="auto" w:fill="FFF2CC" w:themeFill="accent4" w:themeFillTint="33"/>
            <w:noWrap/>
            <w:vAlign w:val="center"/>
          </w:tcPr>
          <w:p w14:paraId="62738BD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0,76  </w:t>
            </w:r>
          </w:p>
        </w:tc>
        <w:tc>
          <w:tcPr>
            <w:tcW w:w="1057" w:type="dxa"/>
            <w:shd w:val="clear" w:color="auto" w:fill="FFF2CC" w:themeFill="accent4" w:themeFillTint="33"/>
            <w:noWrap/>
            <w:vAlign w:val="center"/>
          </w:tcPr>
          <w:p w14:paraId="05C8CE8A"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0,68  </w:t>
            </w:r>
          </w:p>
        </w:tc>
        <w:tc>
          <w:tcPr>
            <w:tcW w:w="1101" w:type="dxa"/>
            <w:shd w:val="clear" w:color="auto" w:fill="FFF2CC" w:themeFill="accent4" w:themeFillTint="33"/>
            <w:noWrap/>
            <w:vAlign w:val="center"/>
          </w:tcPr>
          <w:p w14:paraId="03A83B49"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0,82  </w:t>
            </w:r>
          </w:p>
        </w:tc>
        <w:tc>
          <w:tcPr>
            <w:tcW w:w="1275" w:type="dxa"/>
            <w:shd w:val="clear" w:color="auto" w:fill="FFF2CC" w:themeFill="accent4" w:themeFillTint="33"/>
            <w:noWrap/>
            <w:vAlign w:val="center"/>
          </w:tcPr>
          <w:p w14:paraId="67F70701"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0,85  </w:t>
            </w:r>
          </w:p>
        </w:tc>
        <w:tc>
          <w:tcPr>
            <w:tcW w:w="1683" w:type="dxa"/>
            <w:shd w:val="clear" w:color="auto" w:fill="FFF2CC" w:themeFill="accent4" w:themeFillTint="33"/>
            <w:vAlign w:val="center"/>
          </w:tcPr>
          <w:p w14:paraId="0AD4A701"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0,03  </w:t>
            </w:r>
          </w:p>
        </w:tc>
      </w:tr>
      <w:tr w:rsidR="00413C07" w:rsidRPr="00821AE3" w14:paraId="6757247F" w14:textId="77777777" w:rsidTr="004E0EC4">
        <w:trPr>
          <w:trHeight w:val="255"/>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7152B223"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bottom"/>
            <w:hideMark/>
          </w:tcPr>
          <w:p w14:paraId="0C88CED8" w14:textId="77777777" w:rsidR="00413C07" w:rsidRPr="00B20D04" w:rsidRDefault="00413C07" w:rsidP="004E0EC4">
            <w:pPr>
              <w:spacing w:after="0"/>
              <w:jc w:val="right"/>
              <w:rPr>
                <w:sz w:val="22"/>
                <w:szCs w:val="22"/>
              </w:rPr>
            </w:pPr>
            <w:r>
              <w:rPr>
                <w:rFonts w:eastAsia="Times New Roman"/>
                <w:sz w:val="22"/>
                <w:szCs w:val="22"/>
              </w:rPr>
              <w:t>nezaměstnaných</w:t>
            </w:r>
          </w:p>
        </w:tc>
        <w:tc>
          <w:tcPr>
            <w:tcW w:w="1140" w:type="dxa"/>
            <w:tcBorders>
              <w:bottom w:val="single" w:sz="8" w:space="0" w:color="auto"/>
            </w:tcBorders>
            <w:shd w:val="clear" w:color="auto" w:fill="FBE4D5" w:themeFill="accent2" w:themeFillTint="33"/>
            <w:noWrap/>
            <w:vAlign w:val="center"/>
          </w:tcPr>
          <w:p w14:paraId="7773FE1F" w14:textId="77777777" w:rsidR="00413C07" w:rsidRPr="00805A45" w:rsidRDefault="00413C07" w:rsidP="004E0EC4">
            <w:pPr>
              <w:spacing w:after="0"/>
              <w:jc w:val="center"/>
              <w:rPr>
                <w:sz w:val="22"/>
                <w:szCs w:val="22"/>
              </w:rPr>
            </w:pPr>
            <w:r w:rsidRPr="00805A45">
              <w:rPr>
                <w:rFonts w:eastAsia="Times New Roman"/>
                <w:sz w:val="22"/>
                <w:szCs w:val="22"/>
              </w:rPr>
              <w:t xml:space="preserve">0,01  </w:t>
            </w:r>
          </w:p>
        </w:tc>
        <w:tc>
          <w:tcPr>
            <w:tcW w:w="1057" w:type="dxa"/>
            <w:tcBorders>
              <w:bottom w:val="single" w:sz="8" w:space="0" w:color="auto"/>
            </w:tcBorders>
            <w:shd w:val="clear" w:color="auto" w:fill="FBE4D5" w:themeFill="accent2" w:themeFillTint="33"/>
            <w:noWrap/>
            <w:vAlign w:val="center"/>
          </w:tcPr>
          <w:p w14:paraId="37E8DA4E" w14:textId="77777777" w:rsidR="00413C07" w:rsidRPr="00805A45" w:rsidRDefault="00413C07" w:rsidP="004E0EC4">
            <w:pPr>
              <w:spacing w:after="0"/>
              <w:jc w:val="center"/>
              <w:rPr>
                <w:sz w:val="22"/>
                <w:szCs w:val="22"/>
              </w:rPr>
            </w:pPr>
            <w:r w:rsidRPr="00805A45">
              <w:rPr>
                <w:rFonts w:eastAsia="Times New Roman"/>
                <w:sz w:val="22"/>
                <w:szCs w:val="22"/>
              </w:rPr>
              <w:t xml:space="preserve">0,03  </w:t>
            </w:r>
          </w:p>
        </w:tc>
        <w:tc>
          <w:tcPr>
            <w:tcW w:w="1101" w:type="dxa"/>
            <w:tcBorders>
              <w:bottom w:val="single" w:sz="8" w:space="0" w:color="auto"/>
            </w:tcBorders>
            <w:shd w:val="clear" w:color="auto" w:fill="FBE4D5" w:themeFill="accent2" w:themeFillTint="33"/>
            <w:noWrap/>
            <w:vAlign w:val="center"/>
          </w:tcPr>
          <w:p w14:paraId="7B0BC3AA" w14:textId="77777777" w:rsidR="00413C07" w:rsidRPr="00805A45" w:rsidRDefault="00413C07" w:rsidP="004E0EC4">
            <w:pPr>
              <w:spacing w:after="0"/>
              <w:jc w:val="center"/>
              <w:rPr>
                <w:sz w:val="22"/>
                <w:szCs w:val="22"/>
              </w:rPr>
            </w:pPr>
            <w:r w:rsidRPr="00805A45">
              <w:rPr>
                <w:rFonts w:eastAsia="Times New Roman"/>
                <w:sz w:val="22"/>
                <w:szCs w:val="22"/>
              </w:rPr>
              <w:t xml:space="preserve">0,01  </w:t>
            </w:r>
          </w:p>
        </w:tc>
        <w:tc>
          <w:tcPr>
            <w:tcW w:w="1275" w:type="dxa"/>
            <w:tcBorders>
              <w:bottom w:val="single" w:sz="8" w:space="0" w:color="auto"/>
            </w:tcBorders>
            <w:shd w:val="clear" w:color="auto" w:fill="FBE4D5" w:themeFill="accent2" w:themeFillTint="33"/>
            <w:noWrap/>
            <w:vAlign w:val="center"/>
          </w:tcPr>
          <w:p w14:paraId="0D5E4F17" w14:textId="77777777" w:rsidR="00413C07" w:rsidRPr="00805A45" w:rsidRDefault="00413C07" w:rsidP="004E0EC4">
            <w:pPr>
              <w:spacing w:after="0"/>
              <w:jc w:val="center"/>
              <w:rPr>
                <w:sz w:val="22"/>
                <w:szCs w:val="22"/>
              </w:rPr>
            </w:pPr>
            <w:r w:rsidRPr="00805A45">
              <w:rPr>
                <w:rFonts w:eastAsia="Times New Roman"/>
                <w:sz w:val="22"/>
                <w:szCs w:val="22"/>
              </w:rPr>
              <w:t xml:space="preserve">0,01  </w:t>
            </w:r>
          </w:p>
        </w:tc>
        <w:tc>
          <w:tcPr>
            <w:tcW w:w="1683" w:type="dxa"/>
            <w:tcBorders>
              <w:bottom w:val="single" w:sz="8" w:space="0" w:color="auto"/>
            </w:tcBorders>
            <w:shd w:val="clear" w:color="auto" w:fill="FBE4D5" w:themeFill="accent2" w:themeFillTint="33"/>
            <w:vAlign w:val="center"/>
          </w:tcPr>
          <w:p w14:paraId="760CE26B"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0,03  </w:t>
            </w:r>
          </w:p>
        </w:tc>
      </w:tr>
      <w:tr w:rsidR="00413C07" w:rsidRPr="00821AE3" w14:paraId="550F4361" w14:textId="77777777" w:rsidTr="004E0EC4">
        <w:trPr>
          <w:trHeight w:val="190"/>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151FFF45" w14:textId="77777777" w:rsidR="00413C07" w:rsidRPr="0028491A" w:rsidRDefault="00413C07" w:rsidP="004E0EC4">
            <w:pPr>
              <w:spacing w:after="0"/>
              <w:jc w:val="right"/>
              <w:rPr>
                <w:sz w:val="22"/>
                <w:szCs w:val="22"/>
              </w:rPr>
            </w:pPr>
            <w:r w:rsidRPr="0028491A">
              <w:rPr>
                <w:sz w:val="22"/>
                <w:szCs w:val="22"/>
              </w:rPr>
              <w:t>Typ domác</w:t>
            </w:r>
            <w:r>
              <w:rPr>
                <w:sz w:val="22"/>
                <w:szCs w:val="22"/>
              </w:rPr>
              <w:t>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790B976" w14:textId="77777777" w:rsidR="00413C07" w:rsidRPr="00B20D04" w:rsidRDefault="00413C07" w:rsidP="004E0EC4">
            <w:pPr>
              <w:spacing w:after="0"/>
              <w:jc w:val="right"/>
              <w:rPr>
                <w:sz w:val="22"/>
                <w:szCs w:val="22"/>
              </w:rPr>
            </w:pPr>
            <w:r w:rsidRPr="00B20D04">
              <w:rPr>
                <w:sz w:val="22"/>
                <w:szCs w:val="22"/>
              </w:rPr>
              <w:t>úplné rodiny čisté</w:t>
            </w:r>
          </w:p>
        </w:tc>
        <w:tc>
          <w:tcPr>
            <w:tcW w:w="1140" w:type="dxa"/>
            <w:tcBorders>
              <w:top w:val="single" w:sz="8" w:space="0" w:color="auto"/>
            </w:tcBorders>
            <w:shd w:val="clear" w:color="auto" w:fill="FFF2CC" w:themeFill="accent4" w:themeFillTint="33"/>
            <w:noWrap/>
            <w:vAlign w:val="center"/>
          </w:tcPr>
          <w:p w14:paraId="56278A9B" w14:textId="77777777" w:rsidR="00413C07" w:rsidRPr="00805A45" w:rsidRDefault="00413C07" w:rsidP="004E0EC4">
            <w:pPr>
              <w:spacing w:after="0"/>
              <w:jc w:val="center"/>
              <w:rPr>
                <w:sz w:val="22"/>
                <w:szCs w:val="22"/>
              </w:rPr>
            </w:pPr>
            <w:r w:rsidRPr="00805A45">
              <w:rPr>
                <w:rFonts w:eastAsia="Times New Roman"/>
                <w:sz w:val="22"/>
                <w:szCs w:val="22"/>
              </w:rPr>
              <w:t xml:space="preserve">52,3  </w:t>
            </w:r>
          </w:p>
        </w:tc>
        <w:tc>
          <w:tcPr>
            <w:tcW w:w="1057" w:type="dxa"/>
            <w:tcBorders>
              <w:top w:val="single" w:sz="8" w:space="0" w:color="auto"/>
            </w:tcBorders>
            <w:shd w:val="clear" w:color="auto" w:fill="FFF2CC" w:themeFill="accent4" w:themeFillTint="33"/>
            <w:noWrap/>
            <w:vAlign w:val="center"/>
          </w:tcPr>
          <w:p w14:paraId="45FD32A0" w14:textId="77777777" w:rsidR="00413C07" w:rsidRPr="00805A45" w:rsidRDefault="00413C07" w:rsidP="004E0EC4">
            <w:pPr>
              <w:spacing w:after="0"/>
              <w:jc w:val="center"/>
              <w:rPr>
                <w:sz w:val="22"/>
                <w:szCs w:val="22"/>
              </w:rPr>
            </w:pPr>
            <w:r w:rsidRPr="00805A45">
              <w:rPr>
                <w:rFonts w:eastAsia="Times New Roman"/>
                <w:sz w:val="22"/>
                <w:szCs w:val="22"/>
              </w:rPr>
              <w:t xml:space="preserve">50,6  </w:t>
            </w:r>
          </w:p>
        </w:tc>
        <w:tc>
          <w:tcPr>
            <w:tcW w:w="1101" w:type="dxa"/>
            <w:tcBorders>
              <w:top w:val="single" w:sz="8" w:space="0" w:color="auto"/>
            </w:tcBorders>
            <w:shd w:val="clear" w:color="auto" w:fill="FFF2CC" w:themeFill="accent4" w:themeFillTint="33"/>
            <w:noWrap/>
            <w:vAlign w:val="center"/>
          </w:tcPr>
          <w:p w14:paraId="1D8C078F" w14:textId="77777777" w:rsidR="00413C07" w:rsidRPr="00805A45" w:rsidRDefault="00413C07" w:rsidP="004E0EC4">
            <w:pPr>
              <w:spacing w:after="0"/>
              <w:jc w:val="center"/>
              <w:rPr>
                <w:sz w:val="22"/>
                <w:szCs w:val="22"/>
              </w:rPr>
            </w:pPr>
            <w:r w:rsidRPr="00805A45">
              <w:rPr>
                <w:rFonts w:eastAsia="Times New Roman"/>
                <w:sz w:val="22"/>
                <w:szCs w:val="22"/>
              </w:rPr>
              <w:t xml:space="preserve">53,4  </w:t>
            </w:r>
          </w:p>
        </w:tc>
        <w:tc>
          <w:tcPr>
            <w:tcW w:w="1275" w:type="dxa"/>
            <w:tcBorders>
              <w:top w:val="single" w:sz="8" w:space="0" w:color="auto"/>
            </w:tcBorders>
            <w:shd w:val="clear" w:color="auto" w:fill="FFF2CC" w:themeFill="accent4" w:themeFillTint="33"/>
            <w:noWrap/>
            <w:vAlign w:val="center"/>
          </w:tcPr>
          <w:p w14:paraId="200AADDA" w14:textId="77777777" w:rsidR="00413C07" w:rsidRPr="00805A45" w:rsidRDefault="00413C07" w:rsidP="004E0EC4">
            <w:pPr>
              <w:spacing w:after="0"/>
              <w:jc w:val="center"/>
              <w:rPr>
                <w:sz w:val="22"/>
                <w:szCs w:val="22"/>
              </w:rPr>
            </w:pPr>
            <w:r w:rsidRPr="00805A45">
              <w:rPr>
                <w:rFonts w:eastAsia="Times New Roman"/>
                <w:sz w:val="22"/>
                <w:szCs w:val="22"/>
              </w:rPr>
              <w:t xml:space="preserve">67,1  </w:t>
            </w:r>
          </w:p>
        </w:tc>
        <w:tc>
          <w:tcPr>
            <w:tcW w:w="1683" w:type="dxa"/>
            <w:tcBorders>
              <w:top w:val="single" w:sz="8" w:space="0" w:color="auto"/>
            </w:tcBorders>
            <w:shd w:val="clear" w:color="auto" w:fill="FFF2CC" w:themeFill="accent4" w:themeFillTint="33"/>
            <w:vAlign w:val="center"/>
          </w:tcPr>
          <w:p w14:paraId="54BC40D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50,1  </w:t>
            </w:r>
          </w:p>
        </w:tc>
      </w:tr>
      <w:tr w:rsidR="00413C07" w:rsidRPr="00821AE3" w14:paraId="573715A9" w14:textId="77777777" w:rsidTr="004E0EC4">
        <w:trPr>
          <w:trHeight w:val="255"/>
          <w:jc w:val="center"/>
        </w:trPr>
        <w:tc>
          <w:tcPr>
            <w:tcW w:w="1222" w:type="dxa"/>
            <w:vMerge/>
            <w:tcBorders>
              <w:right w:val="single" w:sz="4" w:space="0" w:color="AEAAAA" w:themeColor="background2" w:themeShade="BF"/>
            </w:tcBorders>
            <w:shd w:val="clear" w:color="auto" w:fill="D0CECE" w:themeFill="background2" w:themeFillShade="E6"/>
            <w:vAlign w:val="center"/>
          </w:tcPr>
          <w:p w14:paraId="4598B595"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E7AEAB3" w14:textId="77777777" w:rsidR="00413C07" w:rsidRPr="00B20D04" w:rsidRDefault="00413C07" w:rsidP="004E0EC4">
            <w:pPr>
              <w:spacing w:after="0"/>
              <w:jc w:val="right"/>
              <w:rPr>
                <w:sz w:val="22"/>
                <w:szCs w:val="22"/>
              </w:rPr>
            </w:pPr>
            <w:r w:rsidRPr="00B20D04">
              <w:rPr>
                <w:sz w:val="22"/>
                <w:szCs w:val="22"/>
              </w:rPr>
              <w:t>úplné rodiny smíšené</w:t>
            </w:r>
          </w:p>
        </w:tc>
        <w:tc>
          <w:tcPr>
            <w:tcW w:w="1140" w:type="dxa"/>
            <w:shd w:val="clear" w:color="auto" w:fill="FBE4D5" w:themeFill="accent2" w:themeFillTint="33"/>
            <w:noWrap/>
            <w:vAlign w:val="center"/>
          </w:tcPr>
          <w:p w14:paraId="1C8A9924" w14:textId="77777777" w:rsidR="00413C07" w:rsidRPr="00805A45" w:rsidRDefault="00413C07" w:rsidP="004E0EC4">
            <w:pPr>
              <w:spacing w:after="0"/>
              <w:jc w:val="center"/>
              <w:rPr>
                <w:sz w:val="22"/>
                <w:szCs w:val="22"/>
              </w:rPr>
            </w:pPr>
            <w:r w:rsidRPr="00805A45">
              <w:rPr>
                <w:rFonts w:eastAsia="Times New Roman"/>
                <w:sz w:val="22"/>
                <w:szCs w:val="22"/>
              </w:rPr>
              <w:t xml:space="preserve">12,2  </w:t>
            </w:r>
          </w:p>
        </w:tc>
        <w:tc>
          <w:tcPr>
            <w:tcW w:w="1057" w:type="dxa"/>
            <w:shd w:val="clear" w:color="auto" w:fill="FBE4D5" w:themeFill="accent2" w:themeFillTint="33"/>
            <w:noWrap/>
            <w:vAlign w:val="center"/>
          </w:tcPr>
          <w:p w14:paraId="0C21B1D4" w14:textId="77777777" w:rsidR="00413C07" w:rsidRPr="00805A45" w:rsidRDefault="00413C07" w:rsidP="004E0EC4">
            <w:pPr>
              <w:spacing w:after="0"/>
              <w:jc w:val="center"/>
              <w:rPr>
                <w:sz w:val="22"/>
                <w:szCs w:val="22"/>
              </w:rPr>
            </w:pPr>
            <w:r w:rsidRPr="00805A45">
              <w:rPr>
                <w:rFonts w:eastAsia="Times New Roman"/>
                <w:sz w:val="22"/>
                <w:szCs w:val="22"/>
              </w:rPr>
              <w:t xml:space="preserve">16,2  </w:t>
            </w:r>
          </w:p>
        </w:tc>
        <w:tc>
          <w:tcPr>
            <w:tcW w:w="1101" w:type="dxa"/>
            <w:shd w:val="clear" w:color="auto" w:fill="FBE4D5" w:themeFill="accent2" w:themeFillTint="33"/>
            <w:noWrap/>
            <w:vAlign w:val="center"/>
          </w:tcPr>
          <w:p w14:paraId="03AFCAE4" w14:textId="77777777" w:rsidR="00413C07" w:rsidRPr="00805A45" w:rsidRDefault="00413C07" w:rsidP="004E0EC4">
            <w:pPr>
              <w:spacing w:after="0"/>
              <w:jc w:val="center"/>
              <w:rPr>
                <w:sz w:val="22"/>
                <w:szCs w:val="22"/>
              </w:rPr>
            </w:pPr>
            <w:r w:rsidRPr="00805A45">
              <w:rPr>
                <w:rFonts w:eastAsia="Times New Roman"/>
                <w:sz w:val="22"/>
                <w:szCs w:val="22"/>
              </w:rPr>
              <w:t xml:space="preserve">9,6  </w:t>
            </w:r>
          </w:p>
        </w:tc>
        <w:tc>
          <w:tcPr>
            <w:tcW w:w="1275" w:type="dxa"/>
            <w:shd w:val="clear" w:color="auto" w:fill="FBE4D5" w:themeFill="accent2" w:themeFillTint="33"/>
            <w:noWrap/>
            <w:vAlign w:val="center"/>
          </w:tcPr>
          <w:p w14:paraId="0A073B23" w14:textId="77777777" w:rsidR="00413C07" w:rsidRPr="00805A45" w:rsidRDefault="00413C07" w:rsidP="004E0EC4">
            <w:pPr>
              <w:spacing w:after="0"/>
              <w:jc w:val="center"/>
              <w:rPr>
                <w:sz w:val="22"/>
                <w:szCs w:val="22"/>
              </w:rPr>
            </w:pPr>
            <w:r w:rsidRPr="00805A45">
              <w:rPr>
                <w:rFonts w:eastAsia="Times New Roman"/>
                <w:sz w:val="22"/>
                <w:szCs w:val="22"/>
              </w:rPr>
              <w:t xml:space="preserve">13,0  </w:t>
            </w:r>
          </w:p>
        </w:tc>
        <w:tc>
          <w:tcPr>
            <w:tcW w:w="1683" w:type="dxa"/>
            <w:shd w:val="clear" w:color="auto" w:fill="FBE4D5" w:themeFill="accent2" w:themeFillTint="33"/>
            <w:vAlign w:val="center"/>
          </w:tcPr>
          <w:p w14:paraId="52746AEE"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1,5  </w:t>
            </w:r>
          </w:p>
        </w:tc>
      </w:tr>
      <w:tr w:rsidR="00413C07" w:rsidRPr="00821AE3" w14:paraId="441FCEAE" w14:textId="77777777" w:rsidTr="004E0EC4">
        <w:trPr>
          <w:trHeight w:val="255"/>
          <w:jc w:val="center"/>
        </w:trPr>
        <w:tc>
          <w:tcPr>
            <w:tcW w:w="1222" w:type="dxa"/>
            <w:vMerge/>
            <w:tcBorders>
              <w:right w:val="single" w:sz="4" w:space="0" w:color="AEAAAA" w:themeColor="background2" w:themeShade="BF"/>
            </w:tcBorders>
            <w:shd w:val="clear" w:color="auto" w:fill="D0CECE" w:themeFill="background2" w:themeFillShade="E6"/>
            <w:vAlign w:val="center"/>
          </w:tcPr>
          <w:p w14:paraId="7746CF21"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728523EA" w14:textId="77777777" w:rsidR="00413C07" w:rsidRPr="0014664A" w:rsidRDefault="00413C07" w:rsidP="004E0EC4">
            <w:pPr>
              <w:spacing w:after="0"/>
              <w:jc w:val="right"/>
              <w:rPr>
                <w:color w:val="FF0000"/>
                <w:sz w:val="22"/>
                <w:szCs w:val="22"/>
              </w:rPr>
            </w:pPr>
            <w:r w:rsidRPr="0014664A">
              <w:rPr>
                <w:color w:val="FF0000"/>
                <w:sz w:val="22"/>
                <w:szCs w:val="22"/>
              </w:rPr>
              <w:t>neúplné rodiny čisté</w:t>
            </w:r>
          </w:p>
        </w:tc>
        <w:tc>
          <w:tcPr>
            <w:tcW w:w="1140" w:type="dxa"/>
            <w:shd w:val="clear" w:color="auto" w:fill="FFF2CC" w:themeFill="accent4" w:themeFillTint="33"/>
            <w:noWrap/>
            <w:vAlign w:val="center"/>
          </w:tcPr>
          <w:p w14:paraId="78BFBCD1"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7,1  </w:t>
            </w:r>
          </w:p>
        </w:tc>
        <w:tc>
          <w:tcPr>
            <w:tcW w:w="1057" w:type="dxa"/>
            <w:shd w:val="clear" w:color="auto" w:fill="FFF2CC" w:themeFill="accent4" w:themeFillTint="33"/>
            <w:noWrap/>
            <w:vAlign w:val="center"/>
          </w:tcPr>
          <w:p w14:paraId="6EBBA505"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4,4  </w:t>
            </w:r>
          </w:p>
        </w:tc>
        <w:tc>
          <w:tcPr>
            <w:tcW w:w="1101" w:type="dxa"/>
            <w:shd w:val="clear" w:color="auto" w:fill="FFF2CC" w:themeFill="accent4" w:themeFillTint="33"/>
            <w:noWrap/>
            <w:vAlign w:val="center"/>
          </w:tcPr>
          <w:p w14:paraId="2FB69DD7"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8,9  </w:t>
            </w:r>
          </w:p>
        </w:tc>
        <w:tc>
          <w:tcPr>
            <w:tcW w:w="1275" w:type="dxa"/>
            <w:shd w:val="clear" w:color="auto" w:fill="FFF2CC" w:themeFill="accent4" w:themeFillTint="33"/>
            <w:noWrap/>
            <w:vAlign w:val="center"/>
          </w:tcPr>
          <w:p w14:paraId="0BD1FFAD"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1,8  </w:t>
            </w:r>
          </w:p>
        </w:tc>
        <w:tc>
          <w:tcPr>
            <w:tcW w:w="1683" w:type="dxa"/>
            <w:shd w:val="clear" w:color="auto" w:fill="FFF2CC" w:themeFill="accent4" w:themeFillTint="33"/>
            <w:vAlign w:val="center"/>
          </w:tcPr>
          <w:p w14:paraId="124A36AA"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1,0  </w:t>
            </w:r>
          </w:p>
        </w:tc>
      </w:tr>
      <w:tr w:rsidR="00413C07" w:rsidRPr="00821AE3" w14:paraId="695DD00F" w14:textId="77777777" w:rsidTr="004E0EC4">
        <w:trPr>
          <w:trHeight w:val="66"/>
          <w:jc w:val="center"/>
        </w:trPr>
        <w:tc>
          <w:tcPr>
            <w:tcW w:w="1222" w:type="dxa"/>
            <w:vMerge/>
            <w:tcBorders>
              <w:right w:val="single" w:sz="4" w:space="0" w:color="AEAAAA" w:themeColor="background2" w:themeShade="BF"/>
            </w:tcBorders>
            <w:shd w:val="clear" w:color="auto" w:fill="D0CECE" w:themeFill="background2" w:themeFillShade="E6"/>
            <w:vAlign w:val="center"/>
          </w:tcPr>
          <w:p w14:paraId="1348C886"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6A4171F4" w14:textId="77777777" w:rsidR="00413C07" w:rsidRPr="00B20D04" w:rsidRDefault="00413C07" w:rsidP="004E0EC4">
            <w:pPr>
              <w:spacing w:after="0"/>
              <w:jc w:val="right"/>
              <w:rPr>
                <w:sz w:val="22"/>
                <w:szCs w:val="22"/>
              </w:rPr>
            </w:pPr>
            <w:r w:rsidRPr="00B20D04">
              <w:rPr>
                <w:sz w:val="22"/>
                <w:szCs w:val="22"/>
              </w:rPr>
              <w:t>neúplné rodiny smíšené</w:t>
            </w:r>
          </w:p>
        </w:tc>
        <w:tc>
          <w:tcPr>
            <w:tcW w:w="1140" w:type="dxa"/>
            <w:shd w:val="clear" w:color="auto" w:fill="FBE4D5" w:themeFill="accent2" w:themeFillTint="33"/>
            <w:noWrap/>
            <w:vAlign w:val="center"/>
          </w:tcPr>
          <w:p w14:paraId="6BBD7D19" w14:textId="77777777" w:rsidR="00413C07" w:rsidRPr="00805A45" w:rsidRDefault="00413C07" w:rsidP="004E0EC4">
            <w:pPr>
              <w:spacing w:after="0"/>
              <w:jc w:val="center"/>
              <w:rPr>
                <w:sz w:val="22"/>
                <w:szCs w:val="22"/>
              </w:rPr>
            </w:pPr>
            <w:r w:rsidRPr="00805A45">
              <w:rPr>
                <w:rFonts w:eastAsia="Times New Roman"/>
                <w:sz w:val="22"/>
                <w:szCs w:val="22"/>
              </w:rPr>
              <w:t xml:space="preserve">5,6  </w:t>
            </w:r>
          </w:p>
        </w:tc>
        <w:tc>
          <w:tcPr>
            <w:tcW w:w="1057" w:type="dxa"/>
            <w:shd w:val="clear" w:color="auto" w:fill="FBE4D5" w:themeFill="accent2" w:themeFillTint="33"/>
            <w:noWrap/>
            <w:vAlign w:val="center"/>
          </w:tcPr>
          <w:p w14:paraId="5F7511A8" w14:textId="77777777" w:rsidR="00413C07" w:rsidRPr="00805A45" w:rsidRDefault="00413C07" w:rsidP="004E0EC4">
            <w:pPr>
              <w:spacing w:after="0"/>
              <w:jc w:val="center"/>
              <w:rPr>
                <w:sz w:val="22"/>
                <w:szCs w:val="22"/>
              </w:rPr>
            </w:pPr>
            <w:r w:rsidRPr="00805A45">
              <w:rPr>
                <w:rFonts w:eastAsia="Times New Roman"/>
                <w:sz w:val="22"/>
                <w:szCs w:val="22"/>
              </w:rPr>
              <w:t xml:space="preserve">5,9  </w:t>
            </w:r>
          </w:p>
        </w:tc>
        <w:tc>
          <w:tcPr>
            <w:tcW w:w="1101" w:type="dxa"/>
            <w:shd w:val="clear" w:color="auto" w:fill="FBE4D5" w:themeFill="accent2" w:themeFillTint="33"/>
            <w:noWrap/>
            <w:vAlign w:val="center"/>
          </w:tcPr>
          <w:p w14:paraId="29333153" w14:textId="77777777" w:rsidR="00413C07" w:rsidRPr="00805A45" w:rsidRDefault="00413C07" w:rsidP="004E0EC4">
            <w:pPr>
              <w:spacing w:after="0"/>
              <w:jc w:val="center"/>
              <w:rPr>
                <w:sz w:val="22"/>
                <w:szCs w:val="22"/>
              </w:rPr>
            </w:pPr>
            <w:r w:rsidRPr="00805A45">
              <w:rPr>
                <w:rFonts w:eastAsia="Times New Roman"/>
                <w:sz w:val="22"/>
                <w:szCs w:val="22"/>
              </w:rPr>
              <w:t xml:space="preserve">5,3  </w:t>
            </w:r>
          </w:p>
        </w:tc>
        <w:tc>
          <w:tcPr>
            <w:tcW w:w="1275" w:type="dxa"/>
            <w:shd w:val="clear" w:color="auto" w:fill="FBE4D5" w:themeFill="accent2" w:themeFillTint="33"/>
            <w:noWrap/>
            <w:vAlign w:val="center"/>
          </w:tcPr>
          <w:p w14:paraId="2BF80815" w14:textId="77777777" w:rsidR="00413C07" w:rsidRPr="00805A45" w:rsidRDefault="00413C07" w:rsidP="004E0EC4">
            <w:pPr>
              <w:spacing w:after="0"/>
              <w:jc w:val="center"/>
              <w:rPr>
                <w:sz w:val="22"/>
                <w:szCs w:val="22"/>
              </w:rPr>
            </w:pPr>
            <w:r w:rsidRPr="00805A45">
              <w:rPr>
                <w:rFonts w:eastAsia="Times New Roman"/>
                <w:sz w:val="22"/>
                <w:szCs w:val="22"/>
              </w:rPr>
              <w:t xml:space="preserve">1,1  </w:t>
            </w:r>
          </w:p>
        </w:tc>
        <w:tc>
          <w:tcPr>
            <w:tcW w:w="1683" w:type="dxa"/>
            <w:shd w:val="clear" w:color="auto" w:fill="FBE4D5" w:themeFill="accent2" w:themeFillTint="33"/>
            <w:vAlign w:val="center"/>
          </w:tcPr>
          <w:p w14:paraId="655AD9AE"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2,0  </w:t>
            </w:r>
          </w:p>
        </w:tc>
      </w:tr>
      <w:tr w:rsidR="00413C07" w:rsidRPr="00821AE3" w14:paraId="231DA2CC" w14:textId="77777777" w:rsidTr="004E0EC4">
        <w:trPr>
          <w:trHeight w:val="66"/>
          <w:jc w:val="center"/>
        </w:trPr>
        <w:tc>
          <w:tcPr>
            <w:tcW w:w="1222" w:type="dxa"/>
            <w:vMerge/>
            <w:tcBorders>
              <w:right w:val="single" w:sz="4" w:space="0" w:color="AEAAAA" w:themeColor="background2" w:themeShade="BF"/>
            </w:tcBorders>
            <w:shd w:val="clear" w:color="auto" w:fill="D0CECE" w:themeFill="background2" w:themeFillShade="E6"/>
            <w:vAlign w:val="center"/>
          </w:tcPr>
          <w:p w14:paraId="4F03C636"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5ED7DBA2" w14:textId="77777777" w:rsidR="00413C07" w:rsidRPr="00B20D04" w:rsidRDefault="00413C07" w:rsidP="004E0EC4">
            <w:pPr>
              <w:spacing w:after="0"/>
              <w:jc w:val="right"/>
              <w:rPr>
                <w:sz w:val="22"/>
                <w:szCs w:val="22"/>
              </w:rPr>
            </w:pPr>
            <w:r w:rsidRPr="00B20D04">
              <w:rPr>
                <w:sz w:val="22"/>
                <w:szCs w:val="22"/>
              </w:rPr>
              <w:t>neúplné rodinné domácnosti</w:t>
            </w:r>
          </w:p>
        </w:tc>
        <w:tc>
          <w:tcPr>
            <w:tcW w:w="1140" w:type="dxa"/>
            <w:shd w:val="clear" w:color="auto" w:fill="FFF2CC" w:themeFill="accent4" w:themeFillTint="33"/>
            <w:noWrap/>
            <w:vAlign w:val="center"/>
          </w:tcPr>
          <w:p w14:paraId="1A11C3C6" w14:textId="77777777" w:rsidR="00413C07" w:rsidRPr="00805A45" w:rsidRDefault="00413C07" w:rsidP="004E0EC4">
            <w:pPr>
              <w:spacing w:after="0"/>
              <w:jc w:val="center"/>
              <w:rPr>
                <w:sz w:val="22"/>
                <w:szCs w:val="22"/>
              </w:rPr>
            </w:pPr>
            <w:r w:rsidRPr="00805A45">
              <w:rPr>
                <w:rFonts w:eastAsia="Times New Roman"/>
                <w:sz w:val="22"/>
                <w:szCs w:val="22"/>
              </w:rPr>
              <w:t xml:space="preserve">3,6  </w:t>
            </w:r>
          </w:p>
        </w:tc>
        <w:tc>
          <w:tcPr>
            <w:tcW w:w="1057" w:type="dxa"/>
            <w:shd w:val="clear" w:color="auto" w:fill="FFF2CC" w:themeFill="accent4" w:themeFillTint="33"/>
            <w:noWrap/>
            <w:vAlign w:val="center"/>
          </w:tcPr>
          <w:p w14:paraId="36904850" w14:textId="77777777" w:rsidR="00413C07" w:rsidRPr="00805A45" w:rsidRDefault="00413C07" w:rsidP="004E0EC4">
            <w:pPr>
              <w:spacing w:after="0"/>
              <w:jc w:val="center"/>
              <w:rPr>
                <w:sz w:val="22"/>
                <w:szCs w:val="22"/>
              </w:rPr>
            </w:pPr>
            <w:r w:rsidRPr="00805A45">
              <w:rPr>
                <w:rFonts w:eastAsia="Times New Roman"/>
                <w:sz w:val="22"/>
                <w:szCs w:val="22"/>
              </w:rPr>
              <w:t xml:space="preserve">5,3  </w:t>
            </w:r>
          </w:p>
        </w:tc>
        <w:tc>
          <w:tcPr>
            <w:tcW w:w="1101" w:type="dxa"/>
            <w:shd w:val="clear" w:color="auto" w:fill="FFF2CC" w:themeFill="accent4" w:themeFillTint="33"/>
            <w:noWrap/>
            <w:vAlign w:val="center"/>
          </w:tcPr>
          <w:p w14:paraId="5833068B" w14:textId="77777777" w:rsidR="00413C07" w:rsidRPr="00805A45" w:rsidRDefault="00413C07" w:rsidP="004E0EC4">
            <w:pPr>
              <w:spacing w:after="0"/>
              <w:jc w:val="center"/>
              <w:rPr>
                <w:sz w:val="22"/>
                <w:szCs w:val="22"/>
              </w:rPr>
            </w:pPr>
            <w:r w:rsidRPr="00805A45">
              <w:rPr>
                <w:rFonts w:eastAsia="Times New Roman"/>
                <w:sz w:val="22"/>
                <w:szCs w:val="22"/>
              </w:rPr>
              <w:t xml:space="preserve">2,5  </w:t>
            </w:r>
          </w:p>
        </w:tc>
        <w:tc>
          <w:tcPr>
            <w:tcW w:w="1275" w:type="dxa"/>
            <w:shd w:val="clear" w:color="auto" w:fill="FFF2CC" w:themeFill="accent4" w:themeFillTint="33"/>
            <w:noWrap/>
            <w:vAlign w:val="center"/>
          </w:tcPr>
          <w:p w14:paraId="388EE866" w14:textId="77777777" w:rsidR="00413C07" w:rsidRPr="00805A45" w:rsidRDefault="00413C07" w:rsidP="004E0EC4">
            <w:pPr>
              <w:spacing w:after="0"/>
              <w:jc w:val="center"/>
              <w:rPr>
                <w:sz w:val="22"/>
                <w:szCs w:val="22"/>
              </w:rPr>
            </w:pPr>
            <w:r w:rsidRPr="00805A45">
              <w:rPr>
                <w:rFonts w:eastAsia="Times New Roman"/>
                <w:sz w:val="22"/>
                <w:szCs w:val="22"/>
              </w:rPr>
              <w:t xml:space="preserve">1,8  </w:t>
            </w:r>
          </w:p>
        </w:tc>
        <w:tc>
          <w:tcPr>
            <w:tcW w:w="1683" w:type="dxa"/>
            <w:shd w:val="clear" w:color="auto" w:fill="FFF2CC" w:themeFill="accent4" w:themeFillTint="33"/>
            <w:vAlign w:val="center"/>
          </w:tcPr>
          <w:p w14:paraId="5D766C17"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0,8  </w:t>
            </w:r>
          </w:p>
        </w:tc>
      </w:tr>
      <w:tr w:rsidR="00413C07" w:rsidRPr="00821AE3" w14:paraId="37DA11DD" w14:textId="77777777" w:rsidTr="004E0EC4">
        <w:trPr>
          <w:trHeight w:val="66"/>
          <w:jc w:val="center"/>
        </w:trPr>
        <w:tc>
          <w:tcPr>
            <w:tcW w:w="1222" w:type="dxa"/>
            <w:vMerge/>
            <w:tcBorders>
              <w:right w:val="single" w:sz="4" w:space="0" w:color="AEAAAA" w:themeColor="background2" w:themeShade="BF"/>
            </w:tcBorders>
            <w:shd w:val="clear" w:color="auto" w:fill="D0CECE" w:themeFill="background2" w:themeFillShade="E6"/>
            <w:vAlign w:val="center"/>
          </w:tcPr>
          <w:p w14:paraId="42FB29ED" w14:textId="77777777" w:rsidR="00413C07" w:rsidRPr="0028491A" w:rsidRDefault="00413C07" w:rsidP="004E0EC4">
            <w:pPr>
              <w:spacing w:after="0"/>
              <w:jc w:val="right"/>
              <w:rPr>
                <w:sz w:val="22"/>
                <w:szCs w:val="22"/>
              </w:rPr>
            </w:pPr>
          </w:p>
        </w:tc>
        <w:tc>
          <w:tcPr>
            <w:tcW w:w="1547"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38843D51" w14:textId="77777777" w:rsidR="00413C07" w:rsidRPr="00B20D04" w:rsidRDefault="00413C07" w:rsidP="004E0EC4">
            <w:pPr>
              <w:spacing w:after="0"/>
              <w:jc w:val="right"/>
              <w:rPr>
                <w:sz w:val="22"/>
                <w:szCs w:val="22"/>
              </w:rPr>
            </w:pPr>
            <w:r w:rsidRPr="00B20D04">
              <w:rPr>
                <w:sz w:val="22"/>
                <w:szCs w:val="22"/>
              </w:rPr>
              <w:t>jednotlivci</w:t>
            </w:r>
          </w:p>
        </w:tc>
        <w:tc>
          <w:tcPr>
            <w:tcW w:w="1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vAlign w:val="center"/>
          </w:tcPr>
          <w:p w14:paraId="44312C8F" w14:textId="77777777" w:rsidR="00413C07" w:rsidRPr="00B20D04" w:rsidRDefault="00413C07" w:rsidP="004E0EC4">
            <w:pPr>
              <w:spacing w:after="0"/>
              <w:jc w:val="right"/>
              <w:rPr>
                <w:sz w:val="22"/>
                <w:szCs w:val="22"/>
              </w:rPr>
            </w:pPr>
            <w:r w:rsidRPr="00B20D04">
              <w:rPr>
                <w:sz w:val="22"/>
                <w:szCs w:val="22"/>
              </w:rPr>
              <w:t>muži</w:t>
            </w:r>
          </w:p>
        </w:tc>
        <w:tc>
          <w:tcPr>
            <w:tcW w:w="1140" w:type="dxa"/>
            <w:tcBorders>
              <w:left w:val="single" w:sz="4" w:space="0" w:color="auto"/>
            </w:tcBorders>
            <w:shd w:val="clear" w:color="auto" w:fill="FBE4D5" w:themeFill="accent2" w:themeFillTint="33"/>
            <w:noWrap/>
            <w:vAlign w:val="center"/>
          </w:tcPr>
          <w:p w14:paraId="2D874583" w14:textId="77777777" w:rsidR="00413C07" w:rsidRPr="00805A45" w:rsidRDefault="00413C07" w:rsidP="004E0EC4">
            <w:pPr>
              <w:spacing w:after="0"/>
              <w:jc w:val="center"/>
              <w:rPr>
                <w:sz w:val="22"/>
                <w:szCs w:val="22"/>
              </w:rPr>
            </w:pPr>
            <w:r w:rsidRPr="00805A45">
              <w:rPr>
                <w:rFonts w:eastAsia="Times New Roman"/>
                <w:sz w:val="22"/>
                <w:szCs w:val="22"/>
              </w:rPr>
              <w:t xml:space="preserve">7,1  </w:t>
            </w:r>
          </w:p>
        </w:tc>
        <w:tc>
          <w:tcPr>
            <w:tcW w:w="1057" w:type="dxa"/>
            <w:shd w:val="clear" w:color="auto" w:fill="FBE4D5" w:themeFill="accent2" w:themeFillTint="33"/>
            <w:noWrap/>
            <w:vAlign w:val="center"/>
          </w:tcPr>
          <w:p w14:paraId="39828B15" w14:textId="77777777" w:rsidR="00413C07" w:rsidRPr="00805A45" w:rsidRDefault="00413C07" w:rsidP="004E0EC4">
            <w:pPr>
              <w:spacing w:after="0"/>
              <w:jc w:val="center"/>
              <w:rPr>
                <w:sz w:val="22"/>
                <w:szCs w:val="22"/>
              </w:rPr>
            </w:pPr>
            <w:r w:rsidRPr="00805A45">
              <w:rPr>
                <w:rFonts w:eastAsia="Times New Roman"/>
                <w:sz w:val="22"/>
                <w:szCs w:val="22"/>
              </w:rPr>
              <w:t xml:space="preserve">7,4  </w:t>
            </w:r>
          </w:p>
        </w:tc>
        <w:tc>
          <w:tcPr>
            <w:tcW w:w="1101" w:type="dxa"/>
            <w:shd w:val="clear" w:color="auto" w:fill="FBE4D5" w:themeFill="accent2" w:themeFillTint="33"/>
            <w:noWrap/>
            <w:vAlign w:val="center"/>
          </w:tcPr>
          <w:p w14:paraId="601E6BF6" w14:textId="77777777" w:rsidR="00413C07" w:rsidRPr="00805A45" w:rsidRDefault="00413C07" w:rsidP="004E0EC4">
            <w:pPr>
              <w:spacing w:after="0"/>
              <w:jc w:val="center"/>
              <w:rPr>
                <w:sz w:val="22"/>
                <w:szCs w:val="22"/>
              </w:rPr>
            </w:pPr>
            <w:r w:rsidRPr="00805A45">
              <w:rPr>
                <w:rFonts w:eastAsia="Times New Roman"/>
                <w:sz w:val="22"/>
                <w:szCs w:val="22"/>
              </w:rPr>
              <w:t xml:space="preserve">6,8  </w:t>
            </w:r>
          </w:p>
        </w:tc>
        <w:tc>
          <w:tcPr>
            <w:tcW w:w="1275" w:type="dxa"/>
            <w:shd w:val="clear" w:color="auto" w:fill="FBE4D5" w:themeFill="accent2" w:themeFillTint="33"/>
            <w:noWrap/>
            <w:vAlign w:val="center"/>
          </w:tcPr>
          <w:p w14:paraId="0A209336" w14:textId="77777777" w:rsidR="00413C07" w:rsidRPr="00805A45" w:rsidRDefault="00413C07" w:rsidP="004E0EC4">
            <w:pPr>
              <w:spacing w:after="0"/>
              <w:jc w:val="center"/>
              <w:rPr>
                <w:sz w:val="22"/>
                <w:szCs w:val="22"/>
              </w:rPr>
            </w:pPr>
            <w:r w:rsidRPr="00805A45">
              <w:rPr>
                <w:rFonts w:eastAsia="Times New Roman"/>
                <w:sz w:val="22"/>
                <w:szCs w:val="22"/>
              </w:rPr>
              <w:t xml:space="preserve">5,5  </w:t>
            </w:r>
          </w:p>
        </w:tc>
        <w:tc>
          <w:tcPr>
            <w:tcW w:w="1683" w:type="dxa"/>
            <w:shd w:val="clear" w:color="auto" w:fill="FBE4D5" w:themeFill="accent2" w:themeFillTint="33"/>
            <w:vAlign w:val="center"/>
          </w:tcPr>
          <w:p w14:paraId="1EBC461A"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9,7  </w:t>
            </w:r>
          </w:p>
        </w:tc>
      </w:tr>
      <w:tr w:rsidR="00413C07" w:rsidRPr="00821AE3" w14:paraId="642E7351" w14:textId="77777777" w:rsidTr="004E0EC4">
        <w:trPr>
          <w:trHeight w:val="166"/>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43EC0A86" w14:textId="77777777" w:rsidR="00413C07" w:rsidRPr="0028491A" w:rsidRDefault="00413C07" w:rsidP="004E0EC4">
            <w:pPr>
              <w:spacing w:after="0"/>
              <w:jc w:val="right"/>
              <w:rPr>
                <w:sz w:val="22"/>
                <w:szCs w:val="22"/>
              </w:rPr>
            </w:pPr>
          </w:p>
        </w:tc>
        <w:tc>
          <w:tcPr>
            <w:tcW w:w="1547" w:type="dxa"/>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noWrap/>
            <w:vAlign w:val="center"/>
          </w:tcPr>
          <w:p w14:paraId="515C9C35" w14:textId="77777777" w:rsidR="00413C07" w:rsidRPr="00B20D04" w:rsidRDefault="00413C07" w:rsidP="004E0EC4">
            <w:pPr>
              <w:spacing w:after="0"/>
              <w:jc w:val="right"/>
              <w:rPr>
                <w:sz w:val="22"/>
                <w:szCs w:val="22"/>
              </w:rPr>
            </w:pPr>
          </w:p>
        </w:tc>
        <w:tc>
          <w:tcPr>
            <w:tcW w:w="1146" w:type="dxa"/>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vAlign w:val="center"/>
          </w:tcPr>
          <w:p w14:paraId="68E17BD0" w14:textId="77777777" w:rsidR="00413C07" w:rsidRPr="00B20D04" w:rsidRDefault="00413C07" w:rsidP="004E0EC4">
            <w:pPr>
              <w:spacing w:after="0"/>
              <w:jc w:val="right"/>
              <w:rPr>
                <w:sz w:val="22"/>
                <w:szCs w:val="22"/>
              </w:rPr>
            </w:pPr>
            <w:r w:rsidRPr="00B20D04">
              <w:rPr>
                <w:sz w:val="22"/>
                <w:szCs w:val="22"/>
              </w:rPr>
              <w:t>ženy</w:t>
            </w:r>
          </w:p>
        </w:tc>
        <w:tc>
          <w:tcPr>
            <w:tcW w:w="1140" w:type="dxa"/>
            <w:tcBorders>
              <w:left w:val="single" w:sz="4" w:space="0" w:color="auto"/>
              <w:bottom w:val="single" w:sz="8" w:space="0" w:color="auto"/>
            </w:tcBorders>
            <w:shd w:val="clear" w:color="auto" w:fill="FFF2CC" w:themeFill="accent4" w:themeFillTint="33"/>
            <w:noWrap/>
            <w:vAlign w:val="center"/>
          </w:tcPr>
          <w:p w14:paraId="2D57BD3F" w14:textId="77777777" w:rsidR="00413C07" w:rsidRPr="00805A45" w:rsidRDefault="00413C07" w:rsidP="004E0EC4">
            <w:pPr>
              <w:spacing w:after="0"/>
              <w:jc w:val="center"/>
              <w:rPr>
                <w:sz w:val="22"/>
                <w:szCs w:val="22"/>
              </w:rPr>
            </w:pPr>
            <w:r w:rsidRPr="00805A45">
              <w:rPr>
                <w:rFonts w:eastAsia="Times New Roman"/>
                <w:sz w:val="22"/>
                <w:szCs w:val="22"/>
              </w:rPr>
              <w:t xml:space="preserve">12,1  </w:t>
            </w:r>
          </w:p>
        </w:tc>
        <w:tc>
          <w:tcPr>
            <w:tcW w:w="1057" w:type="dxa"/>
            <w:tcBorders>
              <w:bottom w:val="single" w:sz="8" w:space="0" w:color="auto"/>
            </w:tcBorders>
            <w:shd w:val="clear" w:color="auto" w:fill="FFF2CC" w:themeFill="accent4" w:themeFillTint="33"/>
            <w:noWrap/>
            <w:vAlign w:val="center"/>
          </w:tcPr>
          <w:p w14:paraId="1A03D5D5" w14:textId="77777777" w:rsidR="00413C07" w:rsidRPr="00805A45" w:rsidRDefault="00413C07" w:rsidP="004E0EC4">
            <w:pPr>
              <w:spacing w:after="0"/>
              <w:jc w:val="center"/>
              <w:rPr>
                <w:sz w:val="22"/>
                <w:szCs w:val="22"/>
              </w:rPr>
            </w:pPr>
            <w:r w:rsidRPr="00805A45">
              <w:rPr>
                <w:rFonts w:eastAsia="Times New Roman"/>
                <w:sz w:val="22"/>
                <w:szCs w:val="22"/>
              </w:rPr>
              <w:t xml:space="preserve">10,0  </w:t>
            </w:r>
          </w:p>
        </w:tc>
        <w:tc>
          <w:tcPr>
            <w:tcW w:w="1101" w:type="dxa"/>
            <w:tcBorders>
              <w:bottom w:val="single" w:sz="8" w:space="0" w:color="auto"/>
            </w:tcBorders>
            <w:shd w:val="clear" w:color="auto" w:fill="FFF2CC" w:themeFill="accent4" w:themeFillTint="33"/>
            <w:noWrap/>
            <w:vAlign w:val="center"/>
          </w:tcPr>
          <w:p w14:paraId="202F0BD8" w14:textId="77777777" w:rsidR="00413C07" w:rsidRPr="00805A45" w:rsidRDefault="00413C07" w:rsidP="004E0EC4">
            <w:pPr>
              <w:spacing w:after="0"/>
              <w:jc w:val="center"/>
              <w:rPr>
                <w:sz w:val="22"/>
                <w:szCs w:val="22"/>
              </w:rPr>
            </w:pPr>
            <w:r w:rsidRPr="00805A45">
              <w:rPr>
                <w:rFonts w:eastAsia="Times New Roman"/>
                <w:sz w:val="22"/>
                <w:szCs w:val="22"/>
              </w:rPr>
              <w:t xml:space="preserve">13,4  </w:t>
            </w:r>
          </w:p>
        </w:tc>
        <w:tc>
          <w:tcPr>
            <w:tcW w:w="1275" w:type="dxa"/>
            <w:tcBorders>
              <w:bottom w:val="single" w:sz="8" w:space="0" w:color="auto"/>
            </w:tcBorders>
            <w:shd w:val="clear" w:color="auto" w:fill="FFF2CC" w:themeFill="accent4" w:themeFillTint="33"/>
            <w:noWrap/>
            <w:vAlign w:val="center"/>
          </w:tcPr>
          <w:p w14:paraId="47E6318A" w14:textId="77777777" w:rsidR="00413C07" w:rsidRPr="00805A45" w:rsidRDefault="00413C07" w:rsidP="004E0EC4">
            <w:pPr>
              <w:spacing w:after="0"/>
              <w:jc w:val="center"/>
              <w:rPr>
                <w:sz w:val="22"/>
                <w:szCs w:val="22"/>
              </w:rPr>
            </w:pPr>
            <w:r w:rsidRPr="00805A45">
              <w:rPr>
                <w:rFonts w:eastAsia="Times New Roman"/>
                <w:sz w:val="22"/>
                <w:szCs w:val="22"/>
              </w:rPr>
              <w:t xml:space="preserve">9,6  </w:t>
            </w:r>
          </w:p>
        </w:tc>
        <w:tc>
          <w:tcPr>
            <w:tcW w:w="1683" w:type="dxa"/>
            <w:tcBorders>
              <w:bottom w:val="single" w:sz="8" w:space="0" w:color="auto"/>
            </w:tcBorders>
            <w:shd w:val="clear" w:color="auto" w:fill="FFF2CC" w:themeFill="accent4" w:themeFillTint="33"/>
            <w:vAlign w:val="center"/>
          </w:tcPr>
          <w:p w14:paraId="65074D5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35,0  </w:t>
            </w:r>
          </w:p>
        </w:tc>
      </w:tr>
      <w:tr w:rsidR="00413C07" w:rsidRPr="00821AE3" w14:paraId="6CA70922" w14:textId="77777777" w:rsidTr="004E0EC4">
        <w:trPr>
          <w:trHeight w:val="255"/>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650AE887" w14:textId="77777777" w:rsidR="00413C07" w:rsidRPr="0028491A" w:rsidRDefault="00413C07" w:rsidP="004E0EC4">
            <w:pPr>
              <w:spacing w:after="0"/>
              <w:jc w:val="right"/>
              <w:rPr>
                <w:sz w:val="22"/>
                <w:szCs w:val="22"/>
              </w:rPr>
            </w:pPr>
            <w:r>
              <w:rPr>
                <w:sz w:val="22"/>
                <w:szCs w:val="22"/>
              </w:rPr>
              <w:t>Vzdělání osoby v čele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6E8777C7" w14:textId="77777777" w:rsidR="00413C07" w:rsidRPr="00B20D04" w:rsidRDefault="00413C07" w:rsidP="004E0EC4">
            <w:pPr>
              <w:spacing w:after="0"/>
              <w:jc w:val="right"/>
              <w:rPr>
                <w:sz w:val="22"/>
                <w:szCs w:val="22"/>
              </w:rPr>
            </w:pPr>
            <w:r w:rsidRPr="00B20D04">
              <w:rPr>
                <w:sz w:val="22"/>
                <w:szCs w:val="22"/>
              </w:rPr>
              <w:t>základní (vč. neukončeného)</w:t>
            </w:r>
          </w:p>
        </w:tc>
        <w:tc>
          <w:tcPr>
            <w:tcW w:w="1140" w:type="dxa"/>
            <w:tcBorders>
              <w:top w:val="single" w:sz="8" w:space="0" w:color="auto"/>
            </w:tcBorders>
            <w:shd w:val="clear" w:color="auto" w:fill="FBE4D5" w:themeFill="accent2" w:themeFillTint="33"/>
            <w:noWrap/>
            <w:vAlign w:val="center"/>
          </w:tcPr>
          <w:p w14:paraId="5E0B0D58" w14:textId="77777777" w:rsidR="00413C07" w:rsidRPr="00805A45" w:rsidRDefault="00413C07" w:rsidP="004E0EC4">
            <w:pPr>
              <w:spacing w:after="0"/>
              <w:jc w:val="center"/>
              <w:rPr>
                <w:sz w:val="22"/>
                <w:szCs w:val="22"/>
              </w:rPr>
            </w:pPr>
            <w:r w:rsidRPr="00805A45">
              <w:rPr>
                <w:rFonts w:eastAsia="Times New Roman"/>
                <w:sz w:val="22"/>
                <w:szCs w:val="22"/>
              </w:rPr>
              <w:t xml:space="preserve">3,1  </w:t>
            </w:r>
          </w:p>
        </w:tc>
        <w:tc>
          <w:tcPr>
            <w:tcW w:w="1057" w:type="dxa"/>
            <w:tcBorders>
              <w:top w:val="single" w:sz="8" w:space="0" w:color="auto"/>
            </w:tcBorders>
            <w:shd w:val="clear" w:color="auto" w:fill="FBE4D5" w:themeFill="accent2" w:themeFillTint="33"/>
            <w:noWrap/>
            <w:vAlign w:val="center"/>
          </w:tcPr>
          <w:p w14:paraId="690BD324" w14:textId="77777777" w:rsidR="00413C07" w:rsidRPr="00805A45" w:rsidRDefault="00413C07" w:rsidP="004E0EC4">
            <w:pPr>
              <w:spacing w:after="0"/>
              <w:jc w:val="center"/>
              <w:rPr>
                <w:sz w:val="22"/>
                <w:szCs w:val="22"/>
              </w:rPr>
            </w:pPr>
            <w:r w:rsidRPr="00805A45">
              <w:rPr>
                <w:rFonts w:eastAsia="Times New Roman"/>
                <w:sz w:val="22"/>
                <w:szCs w:val="22"/>
              </w:rPr>
              <w:t xml:space="preserve">7,6  </w:t>
            </w:r>
          </w:p>
        </w:tc>
        <w:tc>
          <w:tcPr>
            <w:tcW w:w="1101" w:type="dxa"/>
            <w:tcBorders>
              <w:top w:val="single" w:sz="8" w:space="0" w:color="auto"/>
            </w:tcBorders>
            <w:shd w:val="clear" w:color="auto" w:fill="FBE4D5" w:themeFill="accent2" w:themeFillTint="33"/>
            <w:noWrap/>
            <w:vAlign w:val="center"/>
          </w:tcPr>
          <w:p w14:paraId="05AFF4AF" w14:textId="77777777" w:rsidR="00413C07" w:rsidRPr="00805A45" w:rsidRDefault="00413C07" w:rsidP="004E0EC4">
            <w:pPr>
              <w:spacing w:after="0"/>
              <w:jc w:val="center"/>
              <w:rPr>
                <w:sz w:val="22"/>
                <w:szCs w:val="22"/>
              </w:rPr>
            </w:pPr>
            <w:r w:rsidRPr="00805A45">
              <w:rPr>
                <w:rFonts w:eastAsia="Times New Roman"/>
                <w:sz w:val="22"/>
                <w:szCs w:val="22"/>
              </w:rPr>
              <w:t>-</w:t>
            </w:r>
          </w:p>
        </w:tc>
        <w:tc>
          <w:tcPr>
            <w:tcW w:w="1275" w:type="dxa"/>
            <w:tcBorders>
              <w:top w:val="single" w:sz="8" w:space="0" w:color="auto"/>
            </w:tcBorders>
            <w:shd w:val="clear" w:color="auto" w:fill="FBE4D5" w:themeFill="accent2" w:themeFillTint="33"/>
            <w:noWrap/>
            <w:vAlign w:val="center"/>
          </w:tcPr>
          <w:p w14:paraId="4A4A8091" w14:textId="77777777" w:rsidR="00413C07" w:rsidRPr="00805A45" w:rsidRDefault="00413C07" w:rsidP="004E0EC4">
            <w:pPr>
              <w:spacing w:after="0"/>
              <w:jc w:val="center"/>
              <w:rPr>
                <w:sz w:val="22"/>
                <w:szCs w:val="22"/>
              </w:rPr>
            </w:pPr>
            <w:r w:rsidRPr="00805A45">
              <w:rPr>
                <w:rFonts w:eastAsia="Times New Roman"/>
                <w:sz w:val="22"/>
                <w:szCs w:val="22"/>
              </w:rPr>
              <w:t xml:space="preserve">0,9  </w:t>
            </w:r>
          </w:p>
        </w:tc>
        <w:tc>
          <w:tcPr>
            <w:tcW w:w="1683" w:type="dxa"/>
            <w:tcBorders>
              <w:top w:val="single" w:sz="8" w:space="0" w:color="auto"/>
            </w:tcBorders>
            <w:shd w:val="clear" w:color="auto" w:fill="FBE4D5" w:themeFill="accent2" w:themeFillTint="33"/>
            <w:vAlign w:val="center"/>
          </w:tcPr>
          <w:p w14:paraId="27330DD9"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12,5  </w:t>
            </w:r>
          </w:p>
        </w:tc>
      </w:tr>
      <w:tr w:rsidR="00413C07" w:rsidRPr="00821AE3" w14:paraId="414E257D" w14:textId="77777777" w:rsidTr="004E0EC4">
        <w:trPr>
          <w:trHeight w:val="153"/>
          <w:jc w:val="center"/>
        </w:trPr>
        <w:tc>
          <w:tcPr>
            <w:tcW w:w="1222" w:type="dxa"/>
            <w:vMerge/>
            <w:tcBorders>
              <w:right w:val="single" w:sz="4" w:space="0" w:color="AEAAAA" w:themeColor="background2" w:themeShade="BF"/>
            </w:tcBorders>
            <w:shd w:val="clear" w:color="auto" w:fill="D0CECE" w:themeFill="background2" w:themeFillShade="E6"/>
            <w:vAlign w:val="center"/>
          </w:tcPr>
          <w:p w14:paraId="5F164C3E"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7577E021" w14:textId="77777777" w:rsidR="00413C07" w:rsidRPr="00B20D04" w:rsidRDefault="00413C07" w:rsidP="004E0EC4">
            <w:pPr>
              <w:spacing w:after="0"/>
              <w:jc w:val="right"/>
              <w:rPr>
                <w:sz w:val="22"/>
                <w:szCs w:val="22"/>
              </w:rPr>
            </w:pPr>
            <w:r w:rsidRPr="00B20D04">
              <w:rPr>
                <w:sz w:val="22"/>
                <w:szCs w:val="22"/>
              </w:rPr>
              <w:t>nižší střední, vyučení</w:t>
            </w:r>
          </w:p>
        </w:tc>
        <w:tc>
          <w:tcPr>
            <w:tcW w:w="1140" w:type="dxa"/>
            <w:shd w:val="clear" w:color="auto" w:fill="FFF2CC" w:themeFill="accent4" w:themeFillTint="33"/>
            <w:noWrap/>
            <w:vAlign w:val="center"/>
          </w:tcPr>
          <w:p w14:paraId="12DE4AA0" w14:textId="77777777" w:rsidR="00413C07" w:rsidRPr="00805A45" w:rsidRDefault="00413C07" w:rsidP="004E0EC4">
            <w:pPr>
              <w:spacing w:after="0"/>
              <w:jc w:val="center"/>
              <w:rPr>
                <w:sz w:val="22"/>
                <w:szCs w:val="22"/>
              </w:rPr>
            </w:pPr>
            <w:r w:rsidRPr="00805A45">
              <w:rPr>
                <w:rFonts w:eastAsia="Times New Roman"/>
                <w:sz w:val="22"/>
                <w:szCs w:val="22"/>
              </w:rPr>
              <w:t xml:space="preserve">37,1  </w:t>
            </w:r>
          </w:p>
        </w:tc>
        <w:tc>
          <w:tcPr>
            <w:tcW w:w="1057" w:type="dxa"/>
            <w:shd w:val="clear" w:color="auto" w:fill="FFF2CC" w:themeFill="accent4" w:themeFillTint="33"/>
            <w:noWrap/>
            <w:vAlign w:val="center"/>
          </w:tcPr>
          <w:p w14:paraId="74E1A0AE" w14:textId="77777777" w:rsidR="00413C07" w:rsidRPr="00805A45" w:rsidRDefault="00413C07" w:rsidP="004E0EC4">
            <w:pPr>
              <w:spacing w:after="0"/>
              <w:jc w:val="center"/>
              <w:rPr>
                <w:sz w:val="22"/>
                <w:szCs w:val="22"/>
              </w:rPr>
            </w:pPr>
            <w:r w:rsidRPr="00805A45">
              <w:rPr>
                <w:rFonts w:eastAsia="Times New Roman"/>
                <w:sz w:val="22"/>
                <w:szCs w:val="22"/>
              </w:rPr>
              <w:t xml:space="preserve">92,4  </w:t>
            </w:r>
          </w:p>
        </w:tc>
        <w:tc>
          <w:tcPr>
            <w:tcW w:w="1101" w:type="dxa"/>
            <w:shd w:val="clear" w:color="auto" w:fill="FFF2CC" w:themeFill="accent4" w:themeFillTint="33"/>
            <w:noWrap/>
            <w:vAlign w:val="center"/>
          </w:tcPr>
          <w:p w14:paraId="0EDE3B22" w14:textId="77777777" w:rsidR="00413C07" w:rsidRPr="00805A45" w:rsidRDefault="00413C07" w:rsidP="004E0EC4">
            <w:pPr>
              <w:spacing w:after="0"/>
              <w:jc w:val="center"/>
              <w:rPr>
                <w:sz w:val="22"/>
                <w:szCs w:val="22"/>
              </w:rPr>
            </w:pPr>
            <w:r w:rsidRPr="00805A45">
              <w:rPr>
                <w:rFonts w:eastAsia="Times New Roman"/>
                <w:sz w:val="22"/>
                <w:szCs w:val="22"/>
              </w:rPr>
              <w:t>-</w:t>
            </w:r>
          </w:p>
        </w:tc>
        <w:tc>
          <w:tcPr>
            <w:tcW w:w="1275" w:type="dxa"/>
            <w:shd w:val="clear" w:color="auto" w:fill="FFF2CC" w:themeFill="accent4" w:themeFillTint="33"/>
            <w:noWrap/>
            <w:vAlign w:val="center"/>
          </w:tcPr>
          <w:p w14:paraId="7E8F4E01" w14:textId="77777777" w:rsidR="00413C07" w:rsidRPr="00805A45" w:rsidRDefault="00413C07" w:rsidP="004E0EC4">
            <w:pPr>
              <w:spacing w:after="0"/>
              <w:jc w:val="center"/>
              <w:rPr>
                <w:sz w:val="22"/>
                <w:szCs w:val="22"/>
              </w:rPr>
            </w:pPr>
            <w:r w:rsidRPr="00805A45">
              <w:rPr>
                <w:rFonts w:eastAsia="Times New Roman"/>
                <w:sz w:val="22"/>
                <w:szCs w:val="22"/>
              </w:rPr>
              <w:t xml:space="preserve">37,7  </w:t>
            </w:r>
          </w:p>
        </w:tc>
        <w:tc>
          <w:tcPr>
            <w:tcW w:w="1683" w:type="dxa"/>
            <w:shd w:val="clear" w:color="auto" w:fill="FFF2CC" w:themeFill="accent4" w:themeFillTint="33"/>
            <w:vAlign w:val="center"/>
          </w:tcPr>
          <w:p w14:paraId="5AB0879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40,9  </w:t>
            </w:r>
          </w:p>
        </w:tc>
      </w:tr>
      <w:tr w:rsidR="00413C07" w:rsidRPr="00821AE3" w14:paraId="6092B7DD" w14:textId="77777777" w:rsidTr="004E0EC4">
        <w:trPr>
          <w:trHeight w:val="255"/>
          <w:jc w:val="center"/>
        </w:trPr>
        <w:tc>
          <w:tcPr>
            <w:tcW w:w="1222" w:type="dxa"/>
            <w:vMerge/>
            <w:tcBorders>
              <w:right w:val="single" w:sz="4" w:space="0" w:color="AEAAAA" w:themeColor="background2" w:themeShade="BF"/>
            </w:tcBorders>
            <w:shd w:val="clear" w:color="auto" w:fill="D0CECE" w:themeFill="background2" w:themeFillShade="E6"/>
            <w:vAlign w:val="center"/>
          </w:tcPr>
          <w:p w14:paraId="6E00F563"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35D2D405" w14:textId="77777777" w:rsidR="00413C07" w:rsidRPr="00B20D04" w:rsidRDefault="00413C07" w:rsidP="004E0EC4">
            <w:pPr>
              <w:spacing w:after="0"/>
              <w:jc w:val="right"/>
              <w:rPr>
                <w:sz w:val="22"/>
                <w:szCs w:val="22"/>
              </w:rPr>
            </w:pPr>
            <w:r w:rsidRPr="00B20D04">
              <w:rPr>
                <w:sz w:val="22"/>
                <w:szCs w:val="22"/>
              </w:rPr>
              <w:t>úplné střední, nástavbové, pomaturitní</w:t>
            </w:r>
          </w:p>
        </w:tc>
        <w:tc>
          <w:tcPr>
            <w:tcW w:w="1140" w:type="dxa"/>
            <w:shd w:val="clear" w:color="auto" w:fill="FBE4D5" w:themeFill="accent2" w:themeFillTint="33"/>
            <w:noWrap/>
            <w:vAlign w:val="center"/>
          </w:tcPr>
          <w:p w14:paraId="741CA3CC" w14:textId="77777777" w:rsidR="00413C07" w:rsidRPr="00805A45" w:rsidRDefault="00413C07" w:rsidP="004E0EC4">
            <w:pPr>
              <w:spacing w:after="0"/>
              <w:jc w:val="center"/>
              <w:rPr>
                <w:sz w:val="22"/>
                <w:szCs w:val="22"/>
              </w:rPr>
            </w:pPr>
            <w:r w:rsidRPr="00805A45">
              <w:rPr>
                <w:rFonts w:eastAsia="Times New Roman"/>
                <w:sz w:val="22"/>
                <w:szCs w:val="22"/>
              </w:rPr>
              <w:t xml:space="preserve">38,7  </w:t>
            </w:r>
          </w:p>
        </w:tc>
        <w:tc>
          <w:tcPr>
            <w:tcW w:w="1057" w:type="dxa"/>
            <w:shd w:val="clear" w:color="auto" w:fill="FBE4D5" w:themeFill="accent2" w:themeFillTint="33"/>
            <w:noWrap/>
            <w:vAlign w:val="center"/>
          </w:tcPr>
          <w:p w14:paraId="09C4BD1A" w14:textId="77777777" w:rsidR="00413C07" w:rsidRPr="00805A45" w:rsidRDefault="00413C07" w:rsidP="004E0EC4">
            <w:pPr>
              <w:spacing w:after="0"/>
              <w:jc w:val="center"/>
              <w:rPr>
                <w:sz w:val="22"/>
                <w:szCs w:val="22"/>
              </w:rPr>
            </w:pPr>
            <w:r w:rsidRPr="00805A45">
              <w:rPr>
                <w:rFonts w:eastAsia="Times New Roman"/>
                <w:sz w:val="22"/>
                <w:szCs w:val="22"/>
              </w:rPr>
              <w:t>-</w:t>
            </w:r>
          </w:p>
        </w:tc>
        <w:tc>
          <w:tcPr>
            <w:tcW w:w="1101" w:type="dxa"/>
            <w:shd w:val="clear" w:color="auto" w:fill="FBE4D5" w:themeFill="accent2" w:themeFillTint="33"/>
            <w:noWrap/>
            <w:vAlign w:val="center"/>
          </w:tcPr>
          <w:p w14:paraId="5B9748D0" w14:textId="77777777" w:rsidR="00413C07" w:rsidRPr="00805A45" w:rsidRDefault="00413C07" w:rsidP="004E0EC4">
            <w:pPr>
              <w:spacing w:after="0"/>
              <w:jc w:val="center"/>
              <w:rPr>
                <w:sz w:val="22"/>
                <w:szCs w:val="22"/>
              </w:rPr>
            </w:pPr>
            <w:r w:rsidRPr="00805A45">
              <w:rPr>
                <w:rFonts w:eastAsia="Times New Roman"/>
                <w:sz w:val="22"/>
                <w:szCs w:val="22"/>
              </w:rPr>
              <w:t xml:space="preserve">64,6  </w:t>
            </w:r>
          </w:p>
        </w:tc>
        <w:tc>
          <w:tcPr>
            <w:tcW w:w="1275" w:type="dxa"/>
            <w:shd w:val="clear" w:color="auto" w:fill="FBE4D5" w:themeFill="accent2" w:themeFillTint="33"/>
            <w:noWrap/>
            <w:vAlign w:val="center"/>
          </w:tcPr>
          <w:p w14:paraId="55D14082" w14:textId="77777777" w:rsidR="00413C07" w:rsidRPr="00805A45" w:rsidRDefault="00413C07" w:rsidP="004E0EC4">
            <w:pPr>
              <w:spacing w:after="0"/>
              <w:jc w:val="center"/>
              <w:rPr>
                <w:sz w:val="22"/>
                <w:szCs w:val="22"/>
              </w:rPr>
            </w:pPr>
            <w:r w:rsidRPr="00805A45">
              <w:rPr>
                <w:rFonts w:eastAsia="Times New Roman"/>
                <w:sz w:val="22"/>
                <w:szCs w:val="22"/>
              </w:rPr>
              <w:t xml:space="preserve">38,7  </w:t>
            </w:r>
          </w:p>
        </w:tc>
        <w:tc>
          <w:tcPr>
            <w:tcW w:w="1683" w:type="dxa"/>
            <w:shd w:val="clear" w:color="auto" w:fill="FBE4D5" w:themeFill="accent2" w:themeFillTint="33"/>
            <w:vAlign w:val="center"/>
          </w:tcPr>
          <w:p w14:paraId="57A4991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35,8  </w:t>
            </w:r>
          </w:p>
        </w:tc>
      </w:tr>
      <w:tr w:rsidR="00413C07" w:rsidRPr="00821AE3" w14:paraId="5742B4D4" w14:textId="77777777" w:rsidTr="004E0EC4">
        <w:trPr>
          <w:trHeight w:val="132"/>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77A47A50"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7BF557E1" w14:textId="77777777" w:rsidR="00413C07" w:rsidRPr="00B20D04" w:rsidRDefault="00413C07" w:rsidP="004E0EC4">
            <w:pPr>
              <w:spacing w:after="0"/>
              <w:jc w:val="right"/>
              <w:rPr>
                <w:sz w:val="22"/>
                <w:szCs w:val="22"/>
              </w:rPr>
            </w:pPr>
            <w:r w:rsidRPr="00B20D04">
              <w:rPr>
                <w:sz w:val="22"/>
                <w:szCs w:val="22"/>
              </w:rPr>
              <w:t>vyšší odborné, bakalářské, vysokoškolské a doktorské</w:t>
            </w:r>
          </w:p>
        </w:tc>
        <w:tc>
          <w:tcPr>
            <w:tcW w:w="1140" w:type="dxa"/>
            <w:tcBorders>
              <w:bottom w:val="single" w:sz="8" w:space="0" w:color="auto"/>
            </w:tcBorders>
            <w:shd w:val="clear" w:color="auto" w:fill="FFF2CC" w:themeFill="accent4" w:themeFillTint="33"/>
            <w:noWrap/>
            <w:vAlign w:val="center"/>
          </w:tcPr>
          <w:p w14:paraId="0E3946A8" w14:textId="77777777" w:rsidR="00413C07" w:rsidRPr="00805A45" w:rsidRDefault="00413C07" w:rsidP="004E0EC4">
            <w:pPr>
              <w:spacing w:after="0"/>
              <w:jc w:val="center"/>
              <w:rPr>
                <w:sz w:val="22"/>
                <w:szCs w:val="22"/>
              </w:rPr>
            </w:pPr>
            <w:r w:rsidRPr="00805A45">
              <w:rPr>
                <w:rFonts w:eastAsia="Times New Roman"/>
                <w:sz w:val="22"/>
                <w:szCs w:val="22"/>
              </w:rPr>
              <w:t xml:space="preserve">21,2  </w:t>
            </w:r>
          </w:p>
        </w:tc>
        <w:tc>
          <w:tcPr>
            <w:tcW w:w="1057" w:type="dxa"/>
            <w:tcBorders>
              <w:bottom w:val="single" w:sz="8" w:space="0" w:color="auto"/>
            </w:tcBorders>
            <w:shd w:val="clear" w:color="auto" w:fill="FFF2CC" w:themeFill="accent4" w:themeFillTint="33"/>
            <w:noWrap/>
            <w:vAlign w:val="center"/>
          </w:tcPr>
          <w:p w14:paraId="46584E82" w14:textId="77777777" w:rsidR="00413C07" w:rsidRPr="00805A45" w:rsidRDefault="00413C07" w:rsidP="004E0EC4">
            <w:pPr>
              <w:spacing w:after="0"/>
              <w:jc w:val="center"/>
              <w:rPr>
                <w:sz w:val="22"/>
                <w:szCs w:val="22"/>
              </w:rPr>
            </w:pPr>
            <w:r w:rsidRPr="00805A45">
              <w:rPr>
                <w:rFonts w:eastAsia="Times New Roman"/>
                <w:sz w:val="22"/>
                <w:szCs w:val="22"/>
              </w:rPr>
              <w:t>-</w:t>
            </w:r>
          </w:p>
        </w:tc>
        <w:tc>
          <w:tcPr>
            <w:tcW w:w="1101" w:type="dxa"/>
            <w:tcBorders>
              <w:bottom w:val="single" w:sz="8" w:space="0" w:color="auto"/>
            </w:tcBorders>
            <w:shd w:val="clear" w:color="auto" w:fill="FFF2CC" w:themeFill="accent4" w:themeFillTint="33"/>
            <w:noWrap/>
            <w:vAlign w:val="center"/>
          </w:tcPr>
          <w:p w14:paraId="44C8A2E6" w14:textId="77777777" w:rsidR="00413C07" w:rsidRPr="00805A45" w:rsidRDefault="00413C07" w:rsidP="004E0EC4">
            <w:pPr>
              <w:spacing w:after="0"/>
              <w:jc w:val="center"/>
              <w:rPr>
                <w:sz w:val="22"/>
                <w:szCs w:val="22"/>
              </w:rPr>
            </w:pPr>
            <w:r w:rsidRPr="00805A45">
              <w:rPr>
                <w:rFonts w:eastAsia="Times New Roman"/>
                <w:sz w:val="22"/>
                <w:szCs w:val="22"/>
              </w:rPr>
              <w:t xml:space="preserve">35,4  </w:t>
            </w:r>
          </w:p>
        </w:tc>
        <w:tc>
          <w:tcPr>
            <w:tcW w:w="1275" w:type="dxa"/>
            <w:tcBorders>
              <w:bottom w:val="single" w:sz="8" w:space="0" w:color="auto"/>
            </w:tcBorders>
            <w:shd w:val="clear" w:color="auto" w:fill="FFF2CC" w:themeFill="accent4" w:themeFillTint="33"/>
            <w:noWrap/>
            <w:vAlign w:val="center"/>
          </w:tcPr>
          <w:p w14:paraId="601E2AF1" w14:textId="77777777" w:rsidR="00413C07" w:rsidRPr="00805A45" w:rsidRDefault="00413C07" w:rsidP="004E0EC4">
            <w:pPr>
              <w:spacing w:after="0"/>
              <w:jc w:val="center"/>
              <w:rPr>
                <w:sz w:val="22"/>
                <w:szCs w:val="22"/>
              </w:rPr>
            </w:pPr>
            <w:r w:rsidRPr="00805A45">
              <w:rPr>
                <w:rFonts w:eastAsia="Times New Roman"/>
                <w:sz w:val="22"/>
                <w:szCs w:val="22"/>
              </w:rPr>
              <w:t xml:space="preserve">22,7  </w:t>
            </w:r>
          </w:p>
        </w:tc>
        <w:tc>
          <w:tcPr>
            <w:tcW w:w="1683" w:type="dxa"/>
            <w:tcBorders>
              <w:bottom w:val="single" w:sz="8" w:space="0" w:color="auto"/>
            </w:tcBorders>
            <w:shd w:val="clear" w:color="auto" w:fill="FFF2CC" w:themeFill="accent4" w:themeFillTint="33"/>
            <w:vAlign w:val="center"/>
          </w:tcPr>
          <w:p w14:paraId="00625425"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10,8  </w:t>
            </w:r>
          </w:p>
        </w:tc>
      </w:tr>
      <w:tr w:rsidR="00413C07" w:rsidRPr="00821AE3" w14:paraId="391AB7FA" w14:textId="77777777" w:rsidTr="004E0EC4">
        <w:trPr>
          <w:trHeight w:val="132"/>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35201B5C" w14:textId="77777777" w:rsidR="00413C07" w:rsidRPr="0028491A" w:rsidRDefault="00413C07" w:rsidP="004E0EC4">
            <w:pPr>
              <w:spacing w:after="0"/>
              <w:jc w:val="right"/>
              <w:rPr>
                <w:sz w:val="22"/>
                <w:szCs w:val="22"/>
              </w:rPr>
            </w:pPr>
            <w:r>
              <w:rPr>
                <w:sz w:val="22"/>
                <w:szCs w:val="22"/>
              </w:rPr>
              <w:t>Právní forma užívání bytu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2BC66154" w14:textId="77777777" w:rsidR="00413C07" w:rsidRPr="00B20D04" w:rsidRDefault="00413C07" w:rsidP="004E0EC4">
            <w:pPr>
              <w:spacing w:after="0"/>
              <w:jc w:val="right"/>
              <w:rPr>
                <w:sz w:val="22"/>
                <w:szCs w:val="22"/>
              </w:rPr>
            </w:pPr>
            <w:r w:rsidRPr="00B20D04">
              <w:rPr>
                <w:sz w:val="22"/>
                <w:szCs w:val="22"/>
              </w:rPr>
              <w:t>ve vlastním domě</w:t>
            </w:r>
          </w:p>
        </w:tc>
        <w:tc>
          <w:tcPr>
            <w:tcW w:w="1140" w:type="dxa"/>
            <w:tcBorders>
              <w:top w:val="single" w:sz="8" w:space="0" w:color="auto"/>
            </w:tcBorders>
            <w:shd w:val="clear" w:color="auto" w:fill="FBE4D5" w:themeFill="accent2" w:themeFillTint="33"/>
            <w:noWrap/>
            <w:vAlign w:val="center"/>
          </w:tcPr>
          <w:p w14:paraId="7490A33D" w14:textId="77777777" w:rsidR="00413C07" w:rsidRPr="00805A45" w:rsidRDefault="00413C07" w:rsidP="004E0EC4">
            <w:pPr>
              <w:spacing w:after="0"/>
              <w:jc w:val="center"/>
              <w:rPr>
                <w:sz w:val="22"/>
                <w:szCs w:val="22"/>
              </w:rPr>
            </w:pPr>
            <w:r w:rsidRPr="00805A45">
              <w:rPr>
                <w:rFonts w:eastAsia="Times New Roman"/>
                <w:sz w:val="22"/>
                <w:szCs w:val="22"/>
              </w:rPr>
              <w:t xml:space="preserve">41,0  </w:t>
            </w:r>
          </w:p>
        </w:tc>
        <w:tc>
          <w:tcPr>
            <w:tcW w:w="1057" w:type="dxa"/>
            <w:tcBorders>
              <w:top w:val="single" w:sz="8" w:space="0" w:color="auto"/>
            </w:tcBorders>
            <w:shd w:val="clear" w:color="auto" w:fill="FBE4D5" w:themeFill="accent2" w:themeFillTint="33"/>
            <w:noWrap/>
            <w:vAlign w:val="center"/>
          </w:tcPr>
          <w:p w14:paraId="6BD33F30" w14:textId="77777777" w:rsidR="00413C07" w:rsidRPr="00805A45" w:rsidRDefault="00413C07" w:rsidP="004E0EC4">
            <w:pPr>
              <w:spacing w:after="0"/>
              <w:jc w:val="center"/>
              <w:rPr>
                <w:sz w:val="22"/>
                <w:szCs w:val="22"/>
              </w:rPr>
            </w:pPr>
            <w:r w:rsidRPr="00805A45">
              <w:rPr>
                <w:rFonts w:eastAsia="Times New Roman"/>
                <w:sz w:val="22"/>
                <w:szCs w:val="22"/>
              </w:rPr>
              <w:t xml:space="preserve">40,3  </w:t>
            </w:r>
          </w:p>
        </w:tc>
        <w:tc>
          <w:tcPr>
            <w:tcW w:w="1101" w:type="dxa"/>
            <w:tcBorders>
              <w:top w:val="single" w:sz="8" w:space="0" w:color="auto"/>
            </w:tcBorders>
            <w:shd w:val="clear" w:color="auto" w:fill="FBE4D5" w:themeFill="accent2" w:themeFillTint="33"/>
            <w:noWrap/>
            <w:vAlign w:val="center"/>
          </w:tcPr>
          <w:p w14:paraId="222C0129" w14:textId="77777777" w:rsidR="00413C07" w:rsidRPr="00805A45" w:rsidRDefault="00413C07" w:rsidP="004E0EC4">
            <w:pPr>
              <w:spacing w:after="0"/>
              <w:jc w:val="center"/>
              <w:rPr>
                <w:sz w:val="22"/>
                <w:szCs w:val="22"/>
              </w:rPr>
            </w:pPr>
            <w:r w:rsidRPr="00805A45">
              <w:rPr>
                <w:rFonts w:eastAsia="Times New Roman"/>
                <w:sz w:val="22"/>
                <w:szCs w:val="22"/>
              </w:rPr>
              <w:t xml:space="preserve">41,4  </w:t>
            </w:r>
          </w:p>
        </w:tc>
        <w:tc>
          <w:tcPr>
            <w:tcW w:w="1275" w:type="dxa"/>
            <w:tcBorders>
              <w:top w:val="single" w:sz="8" w:space="0" w:color="auto"/>
            </w:tcBorders>
            <w:shd w:val="clear" w:color="auto" w:fill="FBE4D5" w:themeFill="accent2" w:themeFillTint="33"/>
            <w:noWrap/>
            <w:vAlign w:val="center"/>
          </w:tcPr>
          <w:p w14:paraId="0D354AF4" w14:textId="77777777" w:rsidR="00413C07" w:rsidRPr="00805A45" w:rsidRDefault="00413C07" w:rsidP="004E0EC4">
            <w:pPr>
              <w:spacing w:after="0"/>
              <w:jc w:val="center"/>
              <w:rPr>
                <w:sz w:val="22"/>
                <w:szCs w:val="22"/>
              </w:rPr>
            </w:pPr>
            <w:r w:rsidRPr="00805A45">
              <w:rPr>
                <w:rFonts w:eastAsia="Times New Roman"/>
                <w:sz w:val="22"/>
                <w:szCs w:val="22"/>
              </w:rPr>
              <w:t xml:space="preserve">53,6  </w:t>
            </w:r>
          </w:p>
        </w:tc>
        <w:tc>
          <w:tcPr>
            <w:tcW w:w="1683" w:type="dxa"/>
            <w:tcBorders>
              <w:top w:val="single" w:sz="8" w:space="0" w:color="auto"/>
            </w:tcBorders>
            <w:shd w:val="clear" w:color="auto" w:fill="FBE4D5" w:themeFill="accent2" w:themeFillTint="33"/>
            <w:vAlign w:val="center"/>
          </w:tcPr>
          <w:p w14:paraId="508929F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34,2  </w:t>
            </w:r>
          </w:p>
        </w:tc>
      </w:tr>
      <w:tr w:rsidR="00413C07" w:rsidRPr="00821AE3" w14:paraId="7C4B7D91" w14:textId="77777777" w:rsidTr="004E0EC4">
        <w:trPr>
          <w:trHeight w:val="132"/>
          <w:jc w:val="center"/>
        </w:trPr>
        <w:tc>
          <w:tcPr>
            <w:tcW w:w="1222" w:type="dxa"/>
            <w:vMerge/>
            <w:tcBorders>
              <w:right w:val="single" w:sz="4" w:space="0" w:color="AEAAAA" w:themeColor="background2" w:themeShade="BF"/>
            </w:tcBorders>
            <w:shd w:val="clear" w:color="auto" w:fill="D0CECE" w:themeFill="background2" w:themeFillShade="E6"/>
            <w:vAlign w:val="center"/>
          </w:tcPr>
          <w:p w14:paraId="5110B8D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09906488" w14:textId="77777777" w:rsidR="00413C07" w:rsidRPr="00B20D04" w:rsidRDefault="00413C07" w:rsidP="004E0EC4">
            <w:pPr>
              <w:spacing w:after="0"/>
              <w:jc w:val="right"/>
              <w:rPr>
                <w:sz w:val="22"/>
                <w:szCs w:val="22"/>
              </w:rPr>
            </w:pPr>
            <w:r w:rsidRPr="00B20D04">
              <w:rPr>
                <w:sz w:val="22"/>
                <w:szCs w:val="22"/>
              </w:rPr>
              <w:t>v osobním vlastnictví</w:t>
            </w:r>
          </w:p>
        </w:tc>
        <w:tc>
          <w:tcPr>
            <w:tcW w:w="1140" w:type="dxa"/>
            <w:shd w:val="clear" w:color="auto" w:fill="FFF2CC" w:themeFill="accent4" w:themeFillTint="33"/>
            <w:noWrap/>
            <w:vAlign w:val="center"/>
          </w:tcPr>
          <w:p w14:paraId="036D6703" w14:textId="77777777" w:rsidR="00413C07" w:rsidRPr="00805A45" w:rsidRDefault="00413C07" w:rsidP="004E0EC4">
            <w:pPr>
              <w:spacing w:after="0"/>
              <w:jc w:val="center"/>
              <w:rPr>
                <w:sz w:val="22"/>
                <w:szCs w:val="22"/>
              </w:rPr>
            </w:pPr>
            <w:r w:rsidRPr="00805A45">
              <w:rPr>
                <w:rFonts w:eastAsia="Times New Roman"/>
                <w:sz w:val="22"/>
                <w:szCs w:val="22"/>
              </w:rPr>
              <w:t xml:space="preserve">30,7  </w:t>
            </w:r>
          </w:p>
        </w:tc>
        <w:tc>
          <w:tcPr>
            <w:tcW w:w="1057" w:type="dxa"/>
            <w:shd w:val="clear" w:color="auto" w:fill="FFF2CC" w:themeFill="accent4" w:themeFillTint="33"/>
            <w:noWrap/>
            <w:vAlign w:val="center"/>
          </w:tcPr>
          <w:p w14:paraId="17159B02" w14:textId="77777777" w:rsidR="00413C07" w:rsidRPr="00805A45" w:rsidRDefault="00413C07" w:rsidP="004E0EC4">
            <w:pPr>
              <w:spacing w:after="0"/>
              <w:jc w:val="center"/>
              <w:rPr>
                <w:sz w:val="22"/>
                <w:szCs w:val="22"/>
              </w:rPr>
            </w:pPr>
            <w:r w:rsidRPr="00805A45">
              <w:rPr>
                <w:rFonts w:eastAsia="Times New Roman"/>
                <w:sz w:val="22"/>
                <w:szCs w:val="22"/>
              </w:rPr>
              <w:t xml:space="preserve">25,5  </w:t>
            </w:r>
          </w:p>
        </w:tc>
        <w:tc>
          <w:tcPr>
            <w:tcW w:w="1101" w:type="dxa"/>
            <w:shd w:val="clear" w:color="auto" w:fill="FFF2CC" w:themeFill="accent4" w:themeFillTint="33"/>
            <w:noWrap/>
            <w:vAlign w:val="center"/>
          </w:tcPr>
          <w:p w14:paraId="32E8690E" w14:textId="77777777" w:rsidR="00413C07" w:rsidRPr="00805A45" w:rsidRDefault="00413C07" w:rsidP="004E0EC4">
            <w:pPr>
              <w:spacing w:after="0"/>
              <w:jc w:val="center"/>
              <w:rPr>
                <w:sz w:val="22"/>
                <w:szCs w:val="22"/>
              </w:rPr>
            </w:pPr>
            <w:r w:rsidRPr="00805A45">
              <w:rPr>
                <w:rFonts w:eastAsia="Times New Roman"/>
                <w:sz w:val="22"/>
                <w:szCs w:val="22"/>
              </w:rPr>
              <w:t xml:space="preserve">34,2  </w:t>
            </w:r>
          </w:p>
        </w:tc>
        <w:tc>
          <w:tcPr>
            <w:tcW w:w="1275" w:type="dxa"/>
            <w:shd w:val="clear" w:color="auto" w:fill="FFF2CC" w:themeFill="accent4" w:themeFillTint="33"/>
            <w:noWrap/>
            <w:vAlign w:val="center"/>
          </w:tcPr>
          <w:p w14:paraId="191302F3" w14:textId="77777777" w:rsidR="00413C07" w:rsidRPr="00805A45" w:rsidRDefault="00413C07" w:rsidP="004E0EC4">
            <w:pPr>
              <w:spacing w:after="0"/>
              <w:jc w:val="center"/>
              <w:rPr>
                <w:sz w:val="22"/>
                <w:szCs w:val="22"/>
              </w:rPr>
            </w:pPr>
            <w:r w:rsidRPr="00805A45">
              <w:rPr>
                <w:rFonts w:eastAsia="Times New Roman"/>
                <w:sz w:val="22"/>
                <w:szCs w:val="22"/>
              </w:rPr>
              <w:t xml:space="preserve">20,9  </w:t>
            </w:r>
          </w:p>
        </w:tc>
        <w:tc>
          <w:tcPr>
            <w:tcW w:w="1683" w:type="dxa"/>
            <w:shd w:val="clear" w:color="auto" w:fill="FFF2CC" w:themeFill="accent4" w:themeFillTint="33"/>
            <w:vAlign w:val="center"/>
          </w:tcPr>
          <w:p w14:paraId="0964D4F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29,2  </w:t>
            </w:r>
          </w:p>
        </w:tc>
      </w:tr>
      <w:tr w:rsidR="00413C07" w:rsidRPr="00821AE3" w14:paraId="4D22FB3B" w14:textId="77777777" w:rsidTr="004E0EC4">
        <w:trPr>
          <w:trHeight w:val="132"/>
          <w:jc w:val="center"/>
        </w:trPr>
        <w:tc>
          <w:tcPr>
            <w:tcW w:w="1222" w:type="dxa"/>
            <w:vMerge/>
            <w:tcBorders>
              <w:right w:val="single" w:sz="4" w:space="0" w:color="AEAAAA" w:themeColor="background2" w:themeShade="BF"/>
            </w:tcBorders>
            <w:shd w:val="clear" w:color="auto" w:fill="D0CECE" w:themeFill="background2" w:themeFillShade="E6"/>
            <w:vAlign w:val="center"/>
          </w:tcPr>
          <w:p w14:paraId="771D2274"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33BFA2DE" w14:textId="77777777" w:rsidR="00413C07" w:rsidRPr="00B20D04" w:rsidRDefault="00413C07" w:rsidP="004E0EC4">
            <w:pPr>
              <w:spacing w:after="0"/>
              <w:jc w:val="right"/>
              <w:rPr>
                <w:sz w:val="22"/>
                <w:szCs w:val="22"/>
              </w:rPr>
            </w:pPr>
            <w:r w:rsidRPr="00B20D04">
              <w:rPr>
                <w:sz w:val="22"/>
                <w:szCs w:val="22"/>
              </w:rPr>
              <w:t>družstevní</w:t>
            </w:r>
          </w:p>
        </w:tc>
        <w:tc>
          <w:tcPr>
            <w:tcW w:w="1140" w:type="dxa"/>
            <w:shd w:val="clear" w:color="auto" w:fill="FBE4D5" w:themeFill="accent2" w:themeFillTint="33"/>
            <w:noWrap/>
            <w:vAlign w:val="center"/>
          </w:tcPr>
          <w:p w14:paraId="59D7F9AF" w14:textId="77777777" w:rsidR="00413C07" w:rsidRPr="00805A45" w:rsidRDefault="00413C07" w:rsidP="004E0EC4">
            <w:pPr>
              <w:spacing w:after="0"/>
              <w:jc w:val="center"/>
              <w:rPr>
                <w:sz w:val="22"/>
                <w:szCs w:val="22"/>
              </w:rPr>
            </w:pPr>
            <w:r w:rsidRPr="00805A45">
              <w:rPr>
                <w:rFonts w:eastAsia="Times New Roman"/>
                <w:sz w:val="22"/>
                <w:szCs w:val="22"/>
              </w:rPr>
              <w:t xml:space="preserve">7,6  </w:t>
            </w:r>
          </w:p>
        </w:tc>
        <w:tc>
          <w:tcPr>
            <w:tcW w:w="1057" w:type="dxa"/>
            <w:shd w:val="clear" w:color="auto" w:fill="FBE4D5" w:themeFill="accent2" w:themeFillTint="33"/>
            <w:noWrap/>
            <w:vAlign w:val="center"/>
          </w:tcPr>
          <w:p w14:paraId="4D92A303" w14:textId="77777777" w:rsidR="00413C07" w:rsidRPr="00805A45" w:rsidRDefault="00413C07" w:rsidP="004E0EC4">
            <w:pPr>
              <w:spacing w:after="0"/>
              <w:jc w:val="center"/>
              <w:rPr>
                <w:sz w:val="22"/>
                <w:szCs w:val="22"/>
              </w:rPr>
            </w:pPr>
            <w:r w:rsidRPr="00805A45">
              <w:rPr>
                <w:rFonts w:eastAsia="Times New Roman"/>
                <w:sz w:val="22"/>
                <w:szCs w:val="22"/>
              </w:rPr>
              <w:t xml:space="preserve">8,1  </w:t>
            </w:r>
          </w:p>
        </w:tc>
        <w:tc>
          <w:tcPr>
            <w:tcW w:w="1101" w:type="dxa"/>
            <w:shd w:val="clear" w:color="auto" w:fill="FBE4D5" w:themeFill="accent2" w:themeFillTint="33"/>
            <w:noWrap/>
            <w:vAlign w:val="center"/>
          </w:tcPr>
          <w:p w14:paraId="0D848E46" w14:textId="77777777" w:rsidR="00413C07" w:rsidRPr="00805A45" w:rsidRDefault="00413C07" w:rsidP="004E0EC4">
            <w:pPr>
              <w:spacing w:after="0"/>
              <w:jc w:val="center"/>
              <w:rPr>
                <w:sz w:val="22"/>
                <w:szCs w:val="22"/>
              </w:rPr>
            </w:pPr>
            <w:r w:rsidRPr="00805A45">
              <w:rPr>
                <w:rFonts w:eastAsia="Times New Roman"/>
                <w:sz w:val="22"/>
                <w:szCs w:val="22"/>
              </w:rPr>
              <w:t xml:space="preserve">7,2  </w:t>
            </w:r>
          </w:p>
        </w:tc>
        <w:tc>
          <w:tcPr>
            <w:tcW w:w="1275" w:type="dxa"/>
            <w:shd w:val="clear" w:color="auto" w:fill="FBE4D5" w:themeFill="accent2" w:themeFillTint="33"/>
            <w:noWrap/>
            <w:vAlign w:val="center"/>
          </w:tcPr>
          <w:p w14:paraId="3152C149" w14:textId="77777777" w:rsidR="00413C07" w:rsidRPr="00805A45" w:rsidRDefault="00413C07" w:rsidP="004E0EC4">
            <w:pPr>
              <w:spacing w:after="0"/>
              <w:jc w:val="center"/>
              <w:rPr>
                <w:sz w:val="22"/>
                <w:szCs w:val="22"/>
              </w:rPr>
            </w:pPr>
            <w:r w:rsidRPr="00805A45">
              <w:rPr>
                <w:rFonts w:eastAsia="Times New Roman"/>
                <w:sz w:val="22"/>
                <w:szCs w:val="22"/>
              </w:rPr>
              <w:t xml:space="preserve">6,9  </w:t>
            </w:r>
          </w:p>
        </w:tc>
        <w:tc>
          <w:tcPr>
            <w:tcW w:w="1683" w:type="dxa"/>
            <w:shd w:val="clear" w:color="auto" w:fill="FBE4D5" w:themeFill="accent2" w:themeFillTint="33"/>
            <w:vAlign w:val="center"/>
          </w:tcPr>
          <w:p w14:paraId="4ECDEDA7"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8,7  </w:t>
            </w:r>
          </w:p>
        </w:tc>
      </w:tr>
      <w:tr w:rsidR="00413C07" w:rsidRPr="00821AE3" w14:paraId="201A0489" w14:textId="77777777" w:rsidTr="004E0EC4">
        <w:trPr>
          <w:trHeight w:val="132"/>
          <w:jc w:val="center"/>
        </w:trPr>
        <w:tc>
          <w:tcPr>
            <w:tcW w:w="1222" w:type="dxa"/>
            <w:vMerge/>
            <w:tcBorders>
              <w:right w:val="single" w:sz="4" w:space="0" w:color="AEAAAA" w:themeColor="background2" w:themeShade="BF"/>
            </w:tcBorders>
            <w:shd w:val="clear" w:color="auto" w:fill="D0CECE" w:themeFill="background2" w:themeFillShade="E6"/>
            <w:vAlign w:val="center"/>
          </w:tcPr>
          <w:p w14:paraId="520CDEEC"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52D0F16E" w14:textId="77777777" w:rsidR="00413C07" w:rsidRPr="0014664A" w:rsidRDefault="00413C07" w:rsidP="004E0EC4">
            <w:pPr>
              <w:spacing w:after="0"/>
              <w:jc w:val="right"/>
              <w:rPr>
                <w:color w:val="FF0000"/>
                <w:sz w:val="22"/>
                <w:szCs w:val="22"/>
              </w:rPr>
            </w:pPr>
            <w:r w:rsidRPr="0014664A">
              <w:rPr>
                <w:color w:val="FF0000"/>
                <w:sz w:val="22"/>
                <w:szCs w:val="22"/>
              </w:rPr>
              <w:t>pronajatý</w:t>
            </w:r>
          </w:p>
        </w:tc>
        <w:tc>
          <w:tcPr>
            <w:tcW w:w="1140" w:type="dxa"/>
            <w:shd w:val="clear" w:color="auto" w:fill="FFF2CC" w:themeFill="accent4" w:themeFillTint="33"/>
            <w:noWrap/>
            <w:vAlign w:val="center"/>
          </w:tcPr>
          <w:p w14:paraId="34CADFCE"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18,2  </w:t>
            </w:r>
          </w:p>
        </w:tc>
        <w:tc>
          <w:tcPr>
            <w:tcW w:w="1057" w:type="dxa"/>
            <w:shd w:val="clear" w:color="auto" w:fill="FFF2CC" w:themeFill="accent4" w:themeFillTint="33"/>
            <w:noWrap/>
            <w:vAlign w:val="center"/>
          </w:tcPr>
          <w:p w14:paraId="65F8A951"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23,4  </w:t>
            </w:r>
          </w:p>
        </w:tc>
        <w:tc>
          <w:tcPr>
            <w:tcW w:w="1101" w:type="dxa"/>
            <w:shd w:val="clear" w:color="auto" w:fill="FFF2CC" w:themeFill="accent4" w:themeFillTint="33"/>
            <w:noWrap/>
            <w:vAlign w:val="center"/>
          </w:tcPr>
          <w:p w14:paraId="0F846D35"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14,7  </w:t>
            </w:r>
          </w:p>
        </w:tc>
        <w:tc>
          <w:tcPr>
            <w:tcW w:w="1275" w:type="dxa"/>
            <w:shd w:val="clear" w:color="auto" w:fill="FFF2CC" w:themeFill="accent4" w:themeFillTint="33"/>
            <w:noWrap/>
            <w:vAlign w:val="center"/>
          </w:tcPr>
          <w:p w14:paraId="665E497E"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15,7  </w:t>
            </w:r>
          </w:p>
        </w:tc>
        <w:tc>
          <w:tcPr>
            <w:tcW w:w="1683" w:type="dxa"/>
            <w:shd w:val="clear" w:color="auto" w:fill="FFF2CC" w:themeFill="accent4" w:themeFillTint="33"/>
            <w:vAlign w:val="center"/>
          </w:tcPr>
          <w:p w14:paraId="4A364C4D"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19,2  </w:t>
            </w:r>
          </w:p>
        </w:tc>
      </w:tr>
      <w:tr w:rsidR="00413C07" w:rsidRPr="00821AE3" w14:paraId="2C68B380" w14:textId="77777777" w:rsidTr="004E0EC4">
        <w:trPr>
          <w:trHeight w:val="132"/>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212CB81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4B9F064C" w14:textId="77777777" w:rsidR="00413C07" w:rsidRPr="00B20D04" w:rsidRDefault="00413C07" w:rsidP="004E0EC4">
            <w:pPr>
              <w:spacing w:after="0"/>
              <w:jc w:val="right"/>
              <w:rPr>
                <w:sz w:val="22"/>
                <w:szCs w:val="22"/>
              </w:rPr>
            </w:pPr>
            <w:r w:rsidRPr="00B20D04">
              <w:rPr>
                <w:sz w:val="22"/>
                <w:szCs w:val="22"/>
              </w:rPr>
              <w:t>u příbuzných, známých</w:t>
            </w:r>
          </w:p>
        </w:tc>
        <w:tc>
          <w:tcPr>
            <w:tcW w:w="1140" w:type="dxa"/>
            <w:tcBorders>
              <w:bottom w:val="single" w:sz="8" w:space="0" w:color="auto"/>
            </w:tcBorders>
            <w:shd w:val="clear" w:color="auto" w:fill="FBE4D5" w:themeFill="accent2" w:themeFillTint="33"/>
            <w:noWrap/>
            <w:vAlign w:val="center"/>
          </w:tcPr>
          <w:p w14:paraId="2EC17770" w14:textId="77777777" w:rsidR="00413C07" w:rsidRPr="00805A45" w:rsidRDefault="00413C07" w:rsidP="004E0EC4">
            <w:pPr>
              <w:spacing w:after="0"/>
              <w:jc w:val="center"/>
              <w:rPr>
                <w:sz w:val="22"/>
                <w:szCs w:val="22"/>
              </w:rPr>
            </w:pPr>
            <w:r w:rsidRPr="00805A45">
              <w:rPr>
                <w:rFonts w:eastAsia="Times New Roman"/>
                <w:sz w:val="22"/>
                <w:szCs w:val="22"/>
              </w:rPr>
              <w:t xml:space="preserve">2,6  </w:t>
            </w:r>
          </w:p>
        </w:tc>
        <w:tc>
          <w:tcPr>
            <w:tcW w:w="1057" w:type="dxa"/>
            <w:tcBorders>
              <w:bottom w:val="single" w:sz="8" w:space="0" w:color="auto"/>
            </w:tcBorders>
            <w:shd w:val="clear" w:color="auto" w:fill="FBE4D5" w:themeFill="accent2" w:themeFillTint="33"/>
            <w:noWrap/>
            <w:vAlign w:val="center"/>
          </w:tcPr>
          <w:p w14:paraId="4F0FD7C2" w14:textId="77777777" w:rsidR="00413C07" w:rsidRPr="00805A45" w:rsidRDefault="00413C07" w:rsidP="004E0EC4">
            <w:pPr>
              <w:spacing w:after="0"/>
              <w:jc w:val="center"/>
              <w:rPr>
                <w:sz w:val="22"/>
                <w:szCs w:val="22"/>
              </w:rPr>
            </w:pPr>
            <w:r w:rsidRPr="00805A45">
              <w:rPr>
                <w:rFonts w:eastAsia="Times New Roman"/>
                <w:sz w:val="22"/>
                <w:szCs w:val="22"/>
              </w:rPr>
              <w:t xml:space="preserve">2,6  </w:t>
            </w:r>
          </w:p>
        </w:tc>
        <w:tc>
          <w:tcPr>
            <w:tcW w:w="1101" w:type="dxa"/>
            <w:tcBorders>
              <w:bottom w:val="single" w:sz="8" w:space="0" w:color="auto"/>
            </w:tcBorders>
            <w:shd w:val="clear" w:color="auto" w:fill="FBE4D5" w:themeFill="accent2" w:themeFillTint="33"/>
            <w:noWrap/>
            <w:vAlign w:val="center"/>
          </w:tcPr>
          <w:p w14:paraId="2DD4FFAD" w14:textId="77777777" w:rsidR="00413C07" w:rsidRPr="00805A45" w:rsidRDefault="00413C07" w:rsidP="004E0EC4">
            <w:pPr>
              <w:spacing w:after="0"/>
              <w:jc w:val="center"/>
              <w:rPr>
                <w:sz w:val="22"/>
                <w:szCs w:val="22"/>
              </w:rPr>
            </w:pPr>
            <w:r w:rsidRPr="00805A45">
              <w:rPr>
                <w:rFonts w:eastAsia="Times New Roman"/>
                <w:sz w:val="22"/>
                <w:szCs w:val="22"/>
              </w:rPr>
              <w:t xml:space="preserve">2,5  </w:t>
            </w:r>
          </w:p>
        </w:tc>
        <w:tc>
          <w:tcPr>
            <w:tcW w:w="1275" w:type="dxa"/>
            <w:tcBorders>
              <w:bottom w:val="single" w:sz="8" w:space="0" w:color="auto"/>
            </w:tcBorders>
            <w:shd w:val="clear" w:color="auto" w:fill="FBE4D5" w:themeFill="accent2" w:themeFillTint="33"/>
            <w:noWrap/>
            <w:vAlign w:val="center"/>
          </w:tcPr>
          <w:p w14:paraId="5F614D4A" w14:textId="77777777" w:rsidR="00413C07" w:rsidRPr="00805A45" w:rsidRDefault="00413C07" w:rsidP="004E0EC4">
            <w:pPr>
              <w:spacing w:after="0"/>
              <w:jc w:val="center"/>
              <w:rPr>
                <w:sz w:val="22"/>
                <w:szCs w:val="22"/>
              </w:rPr>
            </w:pPr>
            <w:r w:rsidRPr="00805A45">
              <w:rPr>
                <w:rFonts w:eastAsia="Times New Roman"/>
                <w:sz w:val="22"/>
                <w:szCs w:val="22"/>
              </w:rPr>
              <w:t xml:space="preserve">2,9  </w:t>
            </w:r>
          </w:p>
        </w:tc>
        <w:tc>
          <w:tcPr>
            <w:tcW w:w="1683" w:type="dxa"/>
            <w:tcBorders>
              <w:bottom w:val="single" w:sz="8" w:space="0" w:color="auto"/>
            </w:tcBorders>
            <w:shd w:val="clear" w:color="auto" w:fill="FBE4D5" w:themeFill="accent2" w:themeFillTint="33"/>
            <w:vAlign w:val="center"/>
          </w:tcPr>
          <w:p w14:paraId="32DEE7A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8,7  </w:t>
            </w:r>
          </w:p>
        </w:tc>
      </w:tr>
      <w:tr w:rsidR="00413C07" w:rsidRPr="00821AE3" w14:paraId="02E407A4" w14:textId="77777777" w:rsidTr="004E0EC4">
        <w:trPr>
          <w:trHeight w:val="132"/>
          <w:jc w:val="center"/>
        </w:trPr>
        <w:tc>
          <w:tcPr>
            <w:tcW w:w="3915"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47BB0F30" w14:textId="77777777" w:rsidR="00413C07" w:rsidRPr="00B20D04" w:rsidRDefault="00413C07" w:rsidP="004E0EC4">
            <w:pPr>
              <w:spacing w:after="0"/>
              <w:jc w:val="right"/>
              <w:rPr>
                <w:sz w:val="22"/>
                <w:szCs w:val="22"/>
              </w:rPr>
            </w:pPr>
            <w:r w:rsidRPr="00B20D04">
              <w:rPr>
                <w:rFonts w:eastAsia="Times New Roman"/>
                <w:sz w:val="22"/>
                <w:szCs w:val="22"/>
              </w:rPr>
              <w:t>Celková plocha na osobu (m</w:t>
            </w:r>
            <w:r w:rsidRPr="00B20D04">
              <w:rPr>
                <w:rFonts w:eastAsia="Times New Roman"/>
                <w:sz w:val="22"/>
                <w:szCs w:val="22"/>
                <w:vertAlign w:val="superscript"/>
              </w:rPr>
              <w:t>2</w:t>
            </w:r>
            <w:r w:rsidRPr="00B20D04">
              <w:rPr>
                <w:rFonts w:eastAsia="Times New Roman"/>
                <w:sz w:val="22"/>
                <w:szCs w:val="22"/>
              </w:rPr>
              <w:t>)</w:t>
            </w:r>
          </w:p>
        </w:tc>
        <w:tc>
          <w:tcPr>
            <w:tcW w:w="1140" w:type="dxa"/>
            <w:tcBorders>
              <w:top w:val="single" w:sz="8" w:space="0" w:color="auto"/>
              <w:bottom w:val="single" w:sz="8" w:space="0" w:color="auto"/>
            </w:tcBorders>
            <w:shd w:val="clear" w:color="auto" w:fill="FFF2CC" w:themeFill="accent4" w:themeFillTint="33"/>
            <w:noWrap/>
            <w:vAlign w:val="center"/>
          </w:tcPr>
          <w:p w14:paraId="6E428E89"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33,0  </w:t>
            </w:r>
          </w:p>
        </w:tc>
        <w:tc>
          <w:tcPr>
            <w:tcW w:w="1057" w:type="dxa"/>
            <w:tcBorders>
              <w:top w:val="single" w:sz="8" w:space="0" w:color="auto"/>
              <w:bottom w:val="single" w:sz="8" w:space="0" w:color="auto"/>
            </w:tcBorders>
            <w:shd w:val="clear" w:color="auto" w:fill="FFF2CC" w:themeFill="accent4" w:themeFillTint="33"/>
            <w:noWrap/>
            <w:vAlign w:val="center"/>
          </w:tcPr>
          <w:p w14:paraId="0A62FF68"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31,7  </w:t>
            </w:r>
          </w:p>
        </w:tc>
        <w:tc>
          <w:tcPr>
            <w:tcW w:w="1101" w:type="dxa"/>
            <w:tcBorders>
              <w:top w:val="single" w:sz="8" w:space="0" w:color="auto"/>
              <w:bottom w:val="single" w:sz="8" w:space="0" w:color="auto"/>
            </w:tcBorders>
            <w:shd w:val="clear" w:color="auto" w:fill="FFF2CC" w:themeFill="accent4" w:themeFillTint="33"/>
            <w:noWrap/>
            <w:vAlign w:val="center"/>
          </w:tcPr>
          <w:p w14:paraId="12ECDFF9"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33,9  </w:t>
            </w:r>
          </w:p>
        </w:tc>
        <w:tc>
          <w:tcPr>
            <w:tcW w:w="1275" w:type="dxa"/>
            <w:tcBorders>
              <w:top w:val="single" w:sz="8" w:space="0" w:color="auto"/>
              <w:bottom w:val="single" w:sz="8" w:space="0" w:color="auto"/>
            </w:tcBorders>
            <w:shd w:val="clear" w:color="auto" w:fill="FFF2CC" w:themeFill="accent4" w:themeFillTint="33"/>
            <w:noWrap/>
            <w:vAlign w:val="center"/>
          </w:tcPr>
          <w:p w14:paraId="245906D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33,3  </w:t>
            </w:r>
          </w:p>
        </w:tc>
        <w:tc>
          <w:tcPr>
            <w:tcW w:w="1683" w:type="dxa"/>
            <w:tcBorders>
              <w:top w:val="single" w:sz="8" w:space="0" w:color="auto"/>
              <w:bottom w:val="single" w:sz="8" w:space="0" w:color="auto"/>
            </w:tcBorders>
            <w:shd w:val="clear" w:color="auto" w:fill="FFF2CC" w:themeFill="accent4" w:themeFillTint="33"/>
            <w:vAlign w:val="center"/>
          </w:tcPr>
          <w:p w14:paraId="0668F0A1"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46,3  </w:t>
            </w:r>
          </w:p>
        </w:tc>
      </w:tr>
      <w:tr w:rsidR="00413C07" w:rsidRPr="00821AE3" w14:paraId="710E4607" w14:textId="77777777" w:rsidTr="004E0EC4">
        <w:trPr>
          <w:trHeight w:val="132"/>
          <w:jc w:val="center"/>
        </w:trPr>
        <w:tc>
          <w:tcPr>
            <w:tcW w:w="3915"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0105C612" w14:textId="77777777" w:rsidR="00413C07" w:rsidRPr="00B20D04" w:rsidRDefault="00413C07" w:rsidP="004E0EC4">
            <w:pPr>
              <w:spacing w:after="0"/>
              <w:jc w:val="right"/>
              <w:rPr>
                <w:sz w:val="22"/>
                <w:szCs w:val="22"/>
              </w:rPr>
            </w:pPr>
            <w:r w:rsidRPr="00B20D04">
              <w:rPr>
                <w:rFonts w:eastAsia="Times New Roman"/>
                <w:sz w:val="22"/>
                <w:szCs w:val="22"/>
              </w:rPr>
              <w:t>Půjčka nebo hypotéka na byt (%)</w:t>
            </w:r>
          </w:p>
        </w:tc>
        <w:tc>
          <w:tcPr>
            <w:tcW w:w="1140" w:type="dxa"/>
            <w:tcBorders>
              <w:top w:val="single" w:sz="8" w:space="0" w:color="auto"/>
              <w:bottom w:val="single" w:sz="8" w:space="0" w:color="auto"/>
            </w:tcBorders>
            <w:shd w:val="clear" w:color="auto" w:fill="FBE4D5" w:themeFill="accent2" w:themeFillTint="33"/>
            <w:noWrap/>
            <w:vAlign w:val="center"/>
          </w:tcPr>
          <w:p w14:paraId="558C497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27,1  </w:t>
            </w:r>
          </w:p>
        </w:tc>
        <w:tc>
          <w:tcPr>
            <w:tcW w:w="1057" w:type="dxa"/>
            <w:tcBorders>
              <w:top w:val="single" w:sz="8" w:space="0" w:color="auto"/>
              <w:bottom w:val="single" w:sz="8" w:space="0" w:color="auto"/>
            </w:tcBorders>
            <w:shd w:val="clear" w:color="auto" w:fill="FBE4D5" w:themeFill="accent2" w:themeFillTint="33"/>
            <w:noWrap/>
            <w:vAlign w:val="center"/>
          </w:tcPr>
          <w:p w14:paraId="01EAB85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22,9  </w:t>
            </w:r>
          </w:p>
        </w:tc>
        <w:tc>
          <w:tcPr>
            <w:tcW w:w="1101" w:type="dxa"/>
            <w:tcBorders>
              <w:top w:val="single" w:sz="8" w:space="0" w:color="auto"/>
              <w:bottom w:val="single" w:sz="8" w:space="0" w:color="auto"/>
            </w:tcBorders>
            <w:shd w:val="clear" w:color="auto" w:fill="FBE4D5" w:themeFill="accent2" w:themeFillTint="33"/>
            <w:noWrap/>
            <w:vAlign w:val="center"/>
          </w:tcPr>
          <w:p w14:paraId="24AF6443"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29,9  </w:t>
            </w:r>
          </w:p>
        </w:tc>
        <w:tc>
          <w:tcPr>
            <w:tcW w:w="1275" w:type="dxa"/>
            <w:tcBorders>
              <w:top w:val="single" w:sz="8" w:space="0" w:color="auto"/>
              <w:bottom w:val="single" w:sz="8" w:space="0" w:color="auto"/>
            </w:tcBorders>
            <w:shd w:val="clear" w:color="auto" w:fill="FBE4D5" w:themeFill="accent2" w:themeFillTint="33"/>
            <w:noWrap/>
            <w:vAlign w:val="center"/>
          </w:tcPr>
          <w:p w14:paraId="77A612B7"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29,8  </w:t>
            </w:r>
          </w:p>
        </w:tc>
        <w:tc>
          <w:tcPr>
            <w:tcW w:w="1683" w:type="dxa"/>
            <w:tcBorders>
              <w:top w:val="single" w:sz="8" w:space="0" w:color="auto"/>
              <w:bottom w:val="single" w:sz="8" w:space="0" w:color="auto"/>
            </w:tcBorders>
            <w:shd w:val="clear" w:color="auto" w:fill="FBE4D5" w:themeFill="accent2" w:themeFillTint="33"/>
            <w:vAlign w:val="center"/>
          </w:tcPr>
          <w:p w14:paraId="3928E60D"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2,5  </w:t>
            </w:r>
          </w:p>
        </w:tc>
      </w:tr>
      <w:tr w:rsidR="00413C07" w:rsidRPr="00821AE3" w14:paraId="0F48F64B" w14:textId="77777777" w:rsidTr="004E0EC4">
        <w:trPr>
          <w:trHeight w:val="132"/>
          <w:jc w:val="center"/>
        </w:trPr>
        <w:tc>
          <w:tcPr>
            <w:tcW w:w="3915"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4BA17B6B" w14:textId="77777777" w:rsidR="00413C07" w:rsidRPr="00B20D04" w:rsidRDefault="00413C07" w:rsidP="004E0EC4">
            <w:pPr>
              <w:spacing w:after="0"/>
              <w:jc w:val="right"/>
              <w:rPr>
                <w:sz w:val="22"/>
                <w:szCs w:val="22"/>
              </w:rPr>
            </w:pPr>
            <w:r w:rsidRPr="00B20D04">
              <w:rPr>
                <w:rFonts w:eastAsia="Times New Roman"/>
                <w:sz w:val="22"/>
                <w:szCs w:val="22"/>
              </w:rPr>
              <w:t>Připojení k internetu (%)</w:t>
            </w:r>
          </w:p>
        </w:tc>
        <w:tc>
          <w:tcPr>
            <w:tcW w:w="1140" w:type="dxa"/>
            <w:tcBorders>
              <w:top w:val="single" w:sz="8" w:space="0" w:color="auto"/>
              <w:bottom w:val="single" w:sz="8" w:space="0" w:color="auto"/>
            </w:tcBorders>
            <w:shd w:val="clear" w:color="auto" w:fill="FFF2CC" w:themeFill="accent4" w:themeFillTint="33"/>
            <w:noWrap/>
            <w:vAlign w:val="center"/>
          </w:tcPr>
          <w:p w14:paraId="0D08A1E6"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94,2  </w:t>
            </w:r>
          </w:p>
        </w:tc>
        <w:tc>
          <w:tcPr>
            <w:tcW w:w="1057" w:type="dxa"/>
            <w:tcBorders>
              <w:top w:val="single" w:sz="8" w:space="0" w:color="auto"/>
              <w:bottom w:val="single" w:sz="8" w:space="0" w:color="auto"/>
            </w:tcBorders>
            <w:shd w:val="clear" w:color="auto" w:fill="FFF2CC" w:themeFill="accent4" w:themeFillTint="33"/>
            <w:noWrap/>
            <w:vAlign w:val="center"/>
          </w:tcPr>
          <w:p w14:paraId="1F37A8DB"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88,1  </w:t>
            </w:r>
          </w:p>
        </w:tc>
        <w:tc>
          <w:tcPr>
            <w:tcW w:w="1101" w:type="dxa"/>
            <w:tcBorders>
              <w:top w:val="single" w:sz="8" w:space="0" w:color="auto"/>
              <w:bottom w:val="single" w:sz="8" w:space="0" w:color="auto"/>
            </w:tcBorders>
            <w:shd w:val="clear" w:color="auto" w:fill="FFF2CC" w:themeFill="accent4" w:themeFillTint="33"/>
            <w:noWrap/>
            <w:vAlign w:val="center"/>
          </w:tcPr>
          <w:p w14:paraId="3555AB28"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98,3  </w:t>
            </w:r>
          </w:p>
        </w:tc>
        <w:tc>
          <w:tcPr>
            <w:tcW w:w="1275" w:type="dxa"/>
            <w:tcBorders>
              <w:top w:val="single" w:sz="8" w:space="0" w:color="auto"/>
              <w:bottom w:val="single" w:sz="8" w:space="0" w:color="auto"/>
            </w:tcBorders>
            <w:shd w:val="clear" w:color="auto" w:fill="FFF2CC" w:themeFill="accent4" w:themeFillTint="33"/>
            <w:noWrap/>
            <w:vAlign w:val="center"/>
          </w:tcPr>
          <w:p w14:paraId="3293EFF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98,4  </w:t>
            </w:r>
          </w:p>
        </w:tc>
        <w:tc>
          <w:tcPr>
            <w:tcW w:w="1683" w:type="dxa"/>
            <w:tcBorders>
              <w:top w:val="single" w:sz="8" w:space="0" w:color="auto"/>
              <w:bottom w:val="single" w:sz="8" w:space="0" w:color="auto"/>
            </w:tcBorders>
            <w:shd w:val="clear" w:color="auto" w:fill="FFF2CC" w:themeFill="accent4" w:themeFillTint="33"/>
            <w:vAlign w:val="center"/>
          </w:tcPr>
          <w:p w14:paraId="706935F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51,3  </w:t>
            </w:r>
          </w:p>
        </w:tc>
      </w:tr>
      <w:tr w:rsidR="00413C07" w:rsidRPr="00821AE3" w14:paraId="4B7D4C05" w14:textId="77777777" w:rsidTr="004E0EC4">
        <w:trPr>
          <w:trHeight w:val="132"/>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7D1D4487" w14:textId="77777777" w:rsidR="00413C07" w:rsidRPr="0028491A" w:rsidRDefault="00413C07" w:rsidP="004E0EC4">
            <w:pPr>
              <w:spacing w:after="0"/>
              <w:jc w:val="right"/>
              <w:rPr>
                <w:sz w:val="22"/>
                <w:szCs w:val="22"/>
              </w:rPr>
            </w:pPr>
            <w:r>
              <w:rPr>
                <w:sz w:val="22"/>
                <w:szCs w:val="22"/>
              </w:rPr>
              <w:t>Vybavenost domácnosti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66DAF277" w14:textId="77777777" w:rsidR="00413C07" w:rsidRPr="00B20D04" w:rsidRDefault="00413C07" w:rsidP="004E0EC4">
            <w:pPr>
              <w:spacing w:after="0"/>
              <w:jc w:val="right"/>
              <w:rPr>
                <w:sz w:val="22"/>
                <w:szCs w:val="22"/>
              </w:rPr>
            </w:pPr>
            <w:r w:rsidRPr="00B20D04">
              <w:rPr>
                <w:sz w:val="22"/>
                <w:szCs w:val="22"/>
              </w:rPr>
              <w:t>Osobní počítač, notebook</w:t>
            </w:r>
          </w:p>
        </w:tc>
        <w:tc>
          <w:tcPr>
            <w:tcW w:w="1140" w:type="dxa"/>
            <w:tcBorders>
              <w:top w:val="single" w:sz="8" w:space="0" w:color="auto"/>
            </w:tcBorders>
            <w:shd w:val="clear" w:color="auto" w:fill="FBE4D5" w:themeFill="accent2" w:themeFillTint="33"/>
            <w:noWrap/>
            <w:vAlign w:val="center"/>
          </w:tcPr>
          <w:p w14:paraId="7894B025"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93,7  </w:t>
            </w:r>
          </w:p>
        </w:tc>
        <w:tc>
          <w:tcPr>
            <w:tcW w:w="1057" w:type="dxa"/>
            <w:tcBorders>
              <w:top w:val="single" w:sz="8" w:space="0" w:color="auto"/>
            </w:tcBorders>
            <w:shd w:val="clear" w:color="auto" w:fill="FBE4D5" w:themeFill="accent2" w:themeFillTint="33"/>
            <w:noWrap/>
            <w:vAlign w:val="center"/>
          </w:tcPr>
          <w:p w14:paraId="7B36716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88,2  </w:t>
            </w:r>
          </w:p>
        </w:tc>
        <w:tc>
          <w:tcPr>
            <w:tcW w:w="1101" w:type="dxa"/>
            <w:tcBorders>
              <w:top w:val="single" w:sz="8" w:space="0" w:color="auto"/>
            </w:tcBorders>
            <w:shd w:val="clear" w:color="auto" w:fill="FBE4D5" w:themeFill="accent2" w:themeFillTint="33"/>
            <w:noWrap/>
            <w:vAlign w:val="center"/>
          </w:tcPr>
          <w:p w14:paraId="72A86C7A"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97,5  </w:t>
            </w:r>
          </w:p>
        </w:tc>
        <w:tc>
          <w:tcPr>
            <w:tcW w:w="1275" w:type="dxa"/>
            <w:tcBorders>
              <w:top w:val="single" w:sz="8" w:space="0" w:color="auto"/>
            </w:tcBorders>
            <w:shd w:val="clear" w:color="auto" w:fill="FBE4D5" w:themeFill="accent2" w:themeFillTint="33"/>
            <w:noWrap/>
            <w:vAlign w:val="center"/>
          </w:tcPr>
          <w:p w14:paraId="42568738"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98,4  </w:t>
            </w:r>
          </w:p>
        </w:tc>
        <w:tc>
          <w:tcPr>
            <w:tcW w:w="1683" w:type="dxa"/>
            <w:tcBorders>
              <w:top w:val="single" w:sz="8" w:space="0" w:color="auto"/>
            </w:tcBorders>
            <w:shd w:val="clear" w:color="auto" w:fill="FBE4D5" w:themeFill="accent2" w:themeFillTint="33"/>
            <w:vAlign w:val="center"/>
          </w:tcPr>
          <w:p w14:paraId="0C8E55C6"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53,1  </w:t>
            </w:r>
          </w:p>
        </w:tc>
      </w:tr>
      <w:tr w:rsidR="00413C07" w:rsidRPr="00821AE3" w14:paraId="592FFFDD" w14:textId="77777777" w:rsidTr="004E0EC4">
        <w:trPr>
          <w:trHeight w:val="132"/>
          <w:jc w:val="center"/>
        </w:trPr>
        <w:tc>
          <w:tcPr>
            <w:tcW w:w="1222" w:type="dxa"/>
            <w:vMerge/>
            <w:tcBorders>
              <w:right w:val="single" w:sz="4" w:space="0" w:color="AEAAAA" w:themeColor="background2" w:themeShade="BF"/>
            </w:tcBorders>
            <w:shd w:val="clear" w:color="auto" w:fill="D0CECE" w:themeFill="background2" w:themeFillShade="E6"/>
            <w:vAlign w:val="center"/>
          </w:tcPr>
          <w:p w14:paraId="20DA3369"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tcPr>
          <w:p w14:paraId="6DF30395" w14:textId="77777777" w:rsidR="00413C07" w:rsidRPr="00B20D04" w:rsidRDefault="00413C07" w:rsidP="004E0EC4">
            <w:pPr>
              <w:spacing w:after="0"/>
              <w:jc w:val="right"/>
              <w:rPr>
                <w:sz w:val="22"/>
                <w:szCs w:val="22"/>
              </w:rPr>
            </w:pPr>
            <w:r w:rsidRPr="00B20D04">
              <w:rPr>
                <w:sz w:val="22"/>
                <w:szCs w:val="22"/>
              </w:rPr>
              <w:t>Osobní automobil</w:t>
            </w:r>
          </w:p>
        </w:tc>
        <w:tc>
          <w:tcPr>
            <w:tcW w:w="1140" w:type="dxa"/>
            <w:shd w:val="clear" w:color="auto" w:fill="FFF2CC" w:themeFill="accent4" w:themeFillTint="33"/>
            <w:noWrap/>
            <w:vAlign w:val="center"/>
          </w:tcPr>
          <w:p w14:paraId="1EDD4D1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81,1  </w:t>
            </w:r>
          </w:p>
        </w:tc>
        <w:tc>
          <w:tcPr>
            <w:tcW w:w="1057" w:type="dxa"/>
            <w:shd w:val="clear" w:color="auto" w:fill="FFF2CC" w:themeFill="accent4" w:themeFillTint="33"/>
            <w:noWrap/>
            <w:vAlign w:val="center"/>
          </w:tcPr>
          <w:p w14:paraId="2AE221E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77,1  </w:t>
            </w:r>
          </w:p>
        </w:tc>
        <w:tc>
          <w:tcPr>
            <w:tcW w:w="1101" w:type="dxa"/>
            <w:shd w:val="clear" w:color="auto" w:fill="FFF2CC" w:themeFill="accent4" w:themeFillTint="33"/>
            <w:noWrap/>
            <w:vAlign w:val="center"/>
          </w:tcPr>
          <w:p w14:paraId="403A57A8"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83,9  </w:t>
            </w:r>
          </w:p>
        </w:tc>
        <w:tc>
          <w:tcPr>
            <w:tcW w:w="1275" w:type="dxa"/>
            <w:shd w:val="clear" w:color="auto" w:fill="FFF2CC" w:themeFill="accent4" w:themeFillTint="33"/>
            <w:noWrap/>
            <w:vAlign w:val="center"/>
          </w:tcPr>
          <w:p w14:paraId="1941943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92,1  </w:t>
            </w:r>
          </w:p>
        </w:tc>
        <w:tc>
          <w:tcPr>
            <w:tcW w:w="1683" w:type="dxa"/>
            <w:shd w:val="clear" w:color="auto" w:fill="FFF2CC" w:themeFill="accent4" w:themeFillTint="33"/>
            <w:vAlign w:val="center"/>
          </w:tcPr>
          <w:p w14:paraId="03E0913A"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51,2  </w:t>
            </w:r>
          </w:p>
        </w:tc>
      </w:tr>
    </w:tbl>
    <w:p w14:paraId="2177980E" w14:textId="77777777" w:rsidR="00413C07" w:rsidRDefault="00413C07" w:rsidP="00413C07">
      <w:pPr>
        <w:rPr>
          <w:szCs w:val="24"/>
        </w:rPr>
      </w:pPr>
    </w:p>
    <w:p w14:paraId="0411119A" w14:textId="77777777" w:rsidR="00413C07" w:rsidRDefault="00413C07" w:rsidP="00413C07">
      <w:pPr>
        <w:rPr>
          <w:szCs w:val="24"/>
        </w:rPr>
      </w:pPr>
      <w:r>
        <w:rPr>
          <w:szCs w:val="24"/>
        </w:rPr>
        <w:t>V domácnostech OSVČ průměrně žije o něco vyšší počet členů domácnosti a vyšší počet vyživovaných dětí. Mezi domácnostmi, v jejichž čele stojí OSVČ, je však zcela minimální podíl neúplných rodin čistých (1,8 %). Nejvyšší podíl neúplných rodin čistých žije v domácnostech, v jejichž čele stojí zaměstnanec s vyšším (min. úplným středním) vzděláním (8,9 %). V domácnostech těchto zaměstnanců žije také průměrně vyšší počet vyživovaných dětí než v domácnostech zaměstnanců s nižším vzděláním (základní a neúplné střední).</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276"/>
        <w:gridCol w:w="1947"/>
        <w:gridCol w:w="912"/>
        <w:gridCol w:w="1072"/>
        <w:gridCol w:w="1134"/>
        <w:gridCol w:w="1276"/>
        <w:gridCol w:w="1485"/>
      </w:tblGrid>
      <w:tr w:rsidR="00413C07" w:rsidRPr="00821AE3" w14:paraId="76A155B1" w14:textId="77777777" w:rsidTr="004E0EC4">
        <w:trPr>
          <w:trHeight w:val="101"/>
          <w:jc w:val="center"/>
        </w:trPr>
        <w:tc>
          <w:tcPr>
            <w:tcW w:w="3932" w:type="dxa"/>
            <w:gridSpan w:val="3"/>
            <w:vMerge w:val="restart"/>
            <w:shd w:val="clear" w:color="auto" w:fill="D0CECE" w:themeFill="background2" w:themeFillShade="E6"/>
          </w:tcPr>
          <w:p w14:paraId="1DDD037C" w14:textId="77777777" w:rsidR="00413C07" w:rsidRPr="00E021D4" w:rsidRDefault="00413C07" w:rsidP="004E0EC4">
            <w:pPr>
              <w:spacing w:after="0"/>
              <w:jc w:val="center"/>
              <w:rPr>
                <w:sz w:val="22"/>
                <w:szCs w:val="22"/>
              </w:rPr>
            </w:pPr>
          </w:p>
        </w:tc>
        <w:tc>
          <w:tcPr>
            <w:tcW w:w="5879" w:type="dxa"/>
            <w:gridSpan w:val="5"/>
            <w:shd w:val="clear" w:color="auto" w:fill="D0CECE" w:themeFill="background2" w:themeFillShade="E6"/>
            <w:noWrap/>
            <w:vAlign w:val="center"/>
            <w:hideMark/>
          </w:tcPr>
          <w:p w14:paraId="42DB6AE9" w14:textId="77777777" w:rsidR="00413C07" w:rsidRPr="003023E3" w:rsidRDefault="00413C07" w:rsidP="004E0EC4">
            <w:pPr>
              <w:spacing w:after="0"/>
              <w:jc w:val="center"/>
              <w:rPr>
                <w:rFonts w:eastAsia="Times New Roman"/>
                <w:b/>
                <w:sz w:val="22"/>
              </w:rPr>
            </w:pPr>
            <w:r>
              <w:rPr>
                <w:rFonts w:eastAsia="Times New Roman"/>
                <w:b/>
                <w:sz w:val="22"/>
              </w:rPr>
              <w:t>Domácnosti</w:t>
            </w:r>
          </w:p>
        </w:tc>
      </w:tr>
      <w:tr w:rsidR="00413C07" w:rsidRPr="00821AE3" w14:paraId="7118A402" w14:textId="77777777" w:rsidTr="004E0EC4">
        <w:trPr>
          <w:trHeight w:val="70"/>
          <w:jc w:val="center"/>
        </w:trPr>
        <w:tc>
          <w:tcPr>
            <w:tcW w:w="3932" w:type="dxa"/>
            <w:gridSpan w:val="3"/>
            <w:vMerge/>
            <w:shd w:val="clear" w:color="auto" w:fill="D0CECE" w:themeFill="background2" w:themeFillShade="E6"/>
          </w:tcPr>
          <w:p w14:paraId="26615A78" w14:textId="77777777" w:rsidR="00413C07" w:rsidRPr="00E021D4" w:rsidRDefault="00413C07" w:rsidP="004E0EC4">
            <w:pPr>
              <w:spacing w:after="0"/>
              <w:jc w:val="center"/>
              <w:rPr>
                <w:sz w:val="22"/>
                <w:szCs w:val="22"/>
              </w:rPr>
            </w:pPr>
          </w:p>
        </w:tc>
        <w:tc>
          <w:tcPr>
            <w:tcW w:w="3118" w:type="dxa"/>
            <w:gridSpan w:val="3"/>
            <w:shd w:val="clear" w:color="auto" w:fill="D0CECE" w:themeFill="background2" w:themeFillShade="E6"/>
            <w:noWrap/>
            <w:vAlign w:val="center"/>
          </w:tcPr>
          <w:p w14:paraId="7FD8681C" w14:textId="77777777" w:rsidR="00413C07" w:rsidRPr="00E021D4" w:rsidRDefault="00413C07" w:rsidP="004E0EC4">
            <w:pPr>
              <w:spacing w:after="0"/>
              <w:jc w:val="center"/>
              <w:rPr>
                <w:sz w:val="22"/>
                <w:szCs w:val="22"/>
              </w:rPr>
            </w:pPr>
            <w:r w:rsidRPr="00805A45">
              <w:rPr>
                <w:rFonts w:eastAsia="Times New Roman"/>
                <w:sz w:val="22"/>
                <w:szCs w:val="22"/>
              </w:rPr>
              <w:t>Zaměstnanců</w:t>
            </w:r>
          </w:p>
        </w:tc>
        <w:tc>
          <w:tcPr>
            <w:tcW w:w="1276" w:type="dxa"/>
            <w:vMerge w:val="restart"/>
            <w:shd w:val="clear" w:color="auto" w:fill="D0CECE" w:themeFill="background2" w:themeFillShade="E6"/>
            <w:vAlign w:val="center"/>
          </w:tcPr>
          <w:p w14:paraId="2C1EF50E" w14:textId="77777777" w:rsidR="00413C07" w:rsidRPr="00E021D4" w:rsidRDefault="00413C07" w:rsidP="004E0EC4">
            <w:pPr>
              <w:spacing w:after="0"/>
              <w:jc w:val="center"/>
              <w:rPr>
                <w:sz w:val="22"/>
                <w:szCs w:val="22"/>
              </w:rPr>
            </w:pPr>
            <w:r w:rsidRPr="00805A45">
              <w:rPr>
                <w:rFonts w:eastAsia="Times New Roman"/>
                <w:sz w:val="22"/>
                <w:szCs w:val="22"/>
              </w:rPr>
              <w:t>Samostatně</w:t>
            </w:r>
            <w:r>
              <w:rPr>
                <w:rFonts w:eastAsia="Times New Roman"/>
                <w:sz w:val="22"/>
                <w:szCs w:val="22"/>
              </w:rPr>
              <w:t xml:space="preserve"> výdělečně</w:t>
            </w:r>
            <w:r w:rsidRPr="00805A45">
              <w:rPr>
                <w:rFonts w:eastAsia="Times New Roman"/>
                <w:sz w:val="22"/>
                <w:szCs w:val="22"/>
              </w:rPr>
              <w:t xml:space="preserve"> činných</w:t>
            </w:r>
          </w:p>
        </w:tc>
        <w:tc>
          <w:tcPr>
            <w:tcW w:w="1485" w:type="dxa"/>
            <w:vMerge w:val="restart"/>
            <w:shd w:val="clear" w:color="auto" w:fill="D0CECE" w:themeFill="background2" w:themeFillShade="E6"/>
            <w:vAlign w:val="center"/>
          </w:tcPr>
          <w:p w14:paraId="3AABEFBB" w14:textId="77777777" w:rsidR="00413C07" w:rsidRDefault="00413C07" w:rsidP="004E0EC4">
            <w:pPr>
              <w:spacing w:after="0"/>
              <w:jc w:val="center"/>
              <w:rPr>
                <w:rFonts w:eastAsia="Times New Roman"/>
                <w:sz w:val="22"/>
                <w:szCs w:val="22"/>
              </w:rPr>
            </w:pPr>
            <w:r w:rsidRPr="00805A45">
              <w:rPr>
                <w:rFonts w:eastAsia="Times New Roman"/>
                <w:sz w:val="22"/>
                <w:szCs w:val="22"/>
              </w:rPr>
              <w:t>Důchodců bez pracujících členů</w:t>
            </w:r>
          </w:p>
        </w:tc>
      </w:tr>
      <w:tr w:rsidR="00413C07" w:rsidRPr="00821AE3" w14:paraId="4CBE8C98" w14:textId="77777777" w:rsidTr="004E0EC4">
        <w:trPr>
          <w:trHeight w:val="350"/>
          <w:jc w:val="center"/>
        </w:trPr>
        <w:tc>
          <w:tcPr>
            <w:tcW w:w="3932" w:type="dxa"/>
            <w:gridSpan w:val="3"/>
            <w:vMerge/>
            <w:shd w:val="clear" w:color="auto" w:fill="D0CECE" w:themeFill="background2" w:themeFillShade="E6"/>
            <w:vAlign w:val="center"/>
          </w:tcPr>
          <w:p w14:paraId="5958E114" w14:textId="77777777" w:rsidR="00413C07" w:rsidRPr="00074111" w:rsidRDefault="00413C07" w:rsidP="004E0EC4">
            <w:pPr>
              <w:spacing w:after="0"/>
              <w:jc w:val="right"/>
              <w:rPr>
                <w:bCs/>
                <w:sz w:val="22"/>
                <w:szCs w:val="22"/>
              </w:rPr>
            </w:pPr>
          </w:p>
        </w:tc>
        <w:tc>
          <w:tcPr>
            <w:tcW w:w="912" w:type="dxa"/>
            <w:shd w:val="clear" w:color="auto" w:fill="D0CECE" w:themeFill="background2" w:themeFillShade="E6"/>
            <w:noWrap/>
            <w:vAlign w:val="center"/>
          </w:tcPr>
          <w:p w14:paraId="41BF9BF3" w14:textId="77777777" w:rsidR="00413C07" w:rsidRPr="00074111" w:rsidRDefault="00413C07" w:rsidP="004E0EC4">
            <w:pPr>
              <w:spacing w:after="0"/>
              <w:jc w:val="center"/>
              <w:rPr>
                <w:sz w:val="22"/>
                <w:szCs w:val="22"/>
              </w:rPr>
            </w:pPr>
            <w:r w:rsidRPr="00805A45">
              <w:rPr>
                <w:rFonts w:eastAsia="Times New Roman"/>
                <w:sz w:val="22"/>
                <w:szCs w:val="22"/>
              </w:rPr>
              <w:t>celkem</w:t>
            </w:r>
          </w:p>
        </w:tc>
        <w:tc>
          <w:tcPr>
            <w:tcW w:w="1072" w:type="dxa"/>
            <w:shd w:val="clear" w:color="auto" w:fill="D0CECE" w:themeFill="background2" w:themeFillShade="E6"/>
            <w:noWrap/>
            <w:vAlign w:val="center"/>
          </w:tcPr>
          <w:p w14:paraId="6ECE9164" w14:textId="77777777" w:rsidR="00413C07" w:rsidRPr="00074111" w:rsidRDefault="00413C07" w:rsidP="004E0EC4">
            <w:pPr>
              <w:spacing w:after="0"/>
              <w:jc w:val="center"/>
              <w:rPr>
                <w:sz w:val="22"/>
                <w:szCs w:val="22"/>
              </w:rPr>
            </w:pPr>
            <w:r w:rsidRPr="00805A45">
              <w:rPr>
                <w:rFonts w:eastAsia="Times New Roman"/>
                <w:sz w:val="22"/>
                <w:szCs w:val="22"/>
              </w:rPr>
              <w:t>s nižším vzděláním</w:t>
            </w:r>
          </w:p>
        </w:tc>
        <w:tc>
          <w:tcPr>
            <w:tcW w:w="1134" w:type="dxa"/>
            <w:shd w:val="clear" w:color="auto" w:fill="D0CECE" w:themeFill="background2" w:themeFillShade="E6"/>
            <w:noWrap/>
            <w:vAlign w:val="center"/>
          </w:tcPr>
          <w:p w14:paraId="05AC9A8C" w14:textId="77777777" w:rsidR="00413C07" w:rsidRPr="00074111" w:rsidRDefault="00413C07" w:rsidP="004E0EC4">
            <w:pPr>
              <w:spacing w:after="0"/>
              <w:jc w:val="center"/>
              <w:rPr>
                <w:sz w:val="22"/>
                <w:szCs w:val="22"/>
              </w:rPr>
            </w:pPr>
            <w:r w:rsidRPr="00805A45">
              <w:rPr>
                <w:rFonts w:eastAsia="Times New Roman"/>
                <w:sz w:val="22"/>
                <w:szCs w:val="22"/>
              </w:rPr>
              <w:t>s vyšším vzděláním</w:t>
            </w:r>
          </w:p>
        </w:tc>
        <w:tc>
          <w:tcPr>
            <w:tcW w:w="1276" w:type="dxa"/>
            <w:vMerge/>
            <w:shd w:val="clear" w:color="auto" w:fill="D0CECE" w:themeFill="background2" w:themeFillShade="E6"/>
            <w:noWrap/>
            <w:vAlign w:val="center"/>
          </w:tcPr>
          <w:p w14:paraId="49B1B205" w14:textId="77777777" w:rsidR="00413C07" w:rsidRPr="00074111" w:rsidRDefault="00413C07" w:rsidP="004E0EC4">
            <w:pPr>
              <w:spacing w:after="0"/>
              <w:jc w:val="center"/>
              <w:rPr>
                <w:sz w:val="22"/>
                <w:szCs w:val="22"/>
              </w:rPr>
            </w:pPr>
          </w:p>
        </w:tc>
        <w:tc>
          <w:tcPr>
            <w:tcW w:w="1485" w:type="dxa"/>
            <w:vMerge/>
            <w:shd w:val="clear" w:color="auto" w:fill="D0CECE" w:themeFill="background2" w:themeFillShade="E6"/>
            <w:vAlign w:val="center"/>
          </w:tcPr>
          <w:p w14:paraId="41073665" w14:textId="77777777" w:rsidR="00413C07" w:rsidRPr="00074111" w:rsidRDefault="00413C07" w:rsidP="004E0EC4">
            <w:pPr>
              <w:spacing w:after="0"/>
              <w:jc w:val="center"/>
              <w:rPr>
                <w:rFonts w:eastAsia="Times New Roman"/>
                <w:sz w:val="22"/>
                <w:szCs w:val="22"/>
              </w:rPr>
            </w:pPr>
          </w:p>
        </w:tc>
      </w:tr>
      <w:tr w:rsidR="00413C07" w:rsidRPr="00821AE3" w14:paraId="0215BD90" w14:textId="77777777" w:rsidTr="004E0EC4">
        <w:trPr>
          <w:trHeight w:val="350"/>
          <w:jc w:val="center"/>
        </w:trPr>
        <w:tc>
          <w:tcPr>
            <w:tcW w:w="709" w:type="dxa"/>
            <w:vMerge w:val="restart"/>
            <w:shd w:val="clear" w:color="auto" w:fill="D0CECE" w:themeFill="background2" w:themeFillShade="E6"/>
            <w:textDirection w:val="btLr"/>
          </w:tcPr>
          <w:p w14:paraId="45247D22" w14:textId="77777777" w:rsidR="00413C07" w:rsidRPr="00E021D4" w:rsidRDefault="00413C07" w:rsidP="004E0EC4">
            <w:pPr>
              <w:spacing w:after="0"/>
              <w:ind w:left="113" w:right="113"/>
              <w:jc w:val="center"/>
              <w:rPr>
                <w:sz w:val="22"/>
                <w:szCs w:val="22"/>
              </w:rPr>
            </w:pPr>
            <w:r w:rsidRPr="00FA04DF">
              <w:rPr>
                <w:b/>
                <w:sz w:val="22"/>
                <w:szCs w:val="22"/>
              </w:rPr>
              <w:t>Spotřební výdaje za rok 2018 (Kč)</w:t>
            </w:r>
          </w:p>
        </w:tc>
        <w:tc>
          <w:tcPr>
            <w:tcW w:w="3223" w:type="dxa"/>
            <w:gridSpan w:val="2"/>
            <w:shd w:val="clear" w:color="auto" w:fill="D0CECE" w:themeFill="background2" w:themeFillShade="E6"/>
            <w:vAlign w:val="center"/>
          </w:tcPr>
          <w:p w14:paraId="23E159FE" w14:textId="77777777" w:rsidR="00413C07" w:rsidRPr="00C03D8E" w:rsidRDefault="00413C07" w:rsidP="004E0EC4">
            <w:pPr>
              <w:spacing w:after="0"/>
              <w:jc w:val="right"/>
              <w:rPr>
                <w:sz w:val="22"/>
                <w:szCs w:val="22"/>
              </w:rPr>
            </w:pPr>
            <w:r w:rsidRPr="00C03D8E">
              <w:rPr>
                <w:bCs/>
                <w:sz w:val="22"/>
                <w:szCs w:val="22"/>
              </w:rPr>
              <w:t>Spotřební výdaje (CZ-COICOP)</w:t>
            </w:r>
          </w:p>
        </w:tc>
        <w:tc>
          <w:tcPr>
            <w:tcW w:w="912" w:type="dxa"/>
            <w:shd w:val="clear" w:color="auto" w:fill="FFF2CC" w:themeFill="accent4" w:themeFillTint="33"/>
            <w:noWrap/>
            <w:vAlign w:val="center"/>
          </w:tcPr>
          <w:p w14:paraId="17463A8B" w14:textId="77777777" w:rsidR="00413C07" w:rsidRPr="00C03D8E" w:rsidRDefault="00413C07" w:rsidP="004E0EC4">
            <w:pPr>
              <w:spacing w:after="0"/>
              <w:jc w:val="center"/>
              <w:rPr>
                <w:sz w:val="22"/>
                <w:szCs w:val="22"/>
              </w:rPr>
            </w:pPr>
            <w:r w:rsidRPr="00C03D8E">
              <w:rPr>
                <w:rFonts w:eastAsia="Times New Roman"/>
                <w:sz w:val="22"/>
                <w:szCs w:val="22"/>
              </w:rPr>
              <w:t xml:space="preserve">155 627  </w:t>
            </w:r>
          </w:p>
        </w:tc>
        <w:tc>
          <w:tcPr>
            <w:tcW w:w="1072" w:type="dxa"/>
            <w:shd w:val="clear" w:color="auto" w:fill="FFF2CC" w:themeFill="accent4" w:themeFillTint="33"/>
            <w:noWrap/>
            <w:vAlign w:val="center"/>
          </w:tcPr>
          <w:p w14:paraId="7C40B518" w14:textId="77777777" w:rsidR="00413C07" w:rsidRPr="00C03D8E" w:rsidRDefault="00413C07" w:rsidP="004E0EC4">
            <w:pPr>
              <w:spacing w:after="0"/>
              <w:jc w:val="center"/>
              <w:rPr>
                <w:sz w:val="22"/>
                <w:szCs w:val="22"/>
              </w:rPr>
            </w:pPr>
            <w:r w:rsidRPr="00C03D8E">
              <w:rPr>
                <w:rFonts w:eastAsia="Times New Roman"/>
                <w:sz w:val="22"/>
                <w:szCs w:val="22"/>
              </w:rPr>
              <w:t xml:space="preserve">131 910  </w:t>
            </w:r>
          </w:p>
        </w:tc>
        <w:tc>
          <w:tcPr>
            <w:tcW w:w="1134" w:type="dxa"/>
            <w:shd w:val="clear" w:color="auto" w:fill="FFF2CC" w:themeFill="accent4" w:themeFillTint="33"/>
            <w:noWrap/>
            <w:vAlign w:val="center"/>
          </w:tcPr>
          <w:p w14:paraId="59704850" w14:textId="77777777" w:rsidR="00413C07" w:rsidRPr="00C03D8E" w:rsidRDefault="00413C07" w:rsidP="004E0EC4">
            <w:pPr>
              <w:spacing w:after="0"/>
              <w:jc w:val="center"/>
              <w:rPr>
                <w:sz w:val="22"/>
                <w:szCs w:val="22"/>
              </w:rPr>
            </w:pPr>
            <w:r w:rsidRPr="00C03D8E">
              <w:rPr>
                <w:rFonts w:eastAsia="Times New Roman"/>
                <w:sz w:val="22"/>
                <w:szCs w:val="22"/>
              </w:rPr>
              <w:t xml:space="preserve">171 748  </w:t>
            </w:r>
          </w:p>
        </w:tc>
        <w:tc>
          <w:tcPr>
            <w:tcW w:w="1276" w:type="dxa"/>
            <w:shd w:val="clear" w:color="auto" w:fill="FFF2CC" w:themeFill="accent4" w:themeFillTint="33"/>
            <w:noWrap/>
            <w:vAlign w:val="center"/>
          </w:tcPr>
          <w:p w14:paraId="439302CC" w14:textId="77777777" w:rsidR="00413C07" w:rsidRPr="00C03D8E" w:rsidRDefault="00413C07" w:rsidP="004E0EC4">
            <w:pPr>
              <w:spacing w:after="0"/>
              <w:jc w:val="center"/>
              <w:rPr>
                <w:sz w:val="22"/>
                <w:szCs w:val="22"/>
              </w:rPr>
            </w:pPr>
            <w:r w:rsidRPr="00C03D8E">
              <w:rPr>
                <w:rFonts w:eastAsia="Times New Roman"/>
                <w:sz w:val="22"/>
                <w:szCs w:val="22"/>
              </w:rPr>
              <w:t xml:space="preserve">158 868  </w:t>
            </w:r>
          </w:p>
        </w:tc>
        <w:tc>
          <w:tcPr>
            <w:tcW w:w="1485" w:type="dxa"/>
            <w:shd w:val="clear" w:color="auto" w:fill="FFF2CC" w:themeFill="accent4" w:themeFillTint="33"/>
            <w:vAlign w:val="center"/>
          </w:tcPr>
          <w:p w14:paraId="79DF2ED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134 388  </w:t>
            </w:r>
          </w:p>
        </w:tc>
      </w:tr>
      <w:tr w:rsidR="00413C07" w:rsidRPr="00821AE3" w14:paraId="2A2B1A1B" w14:textId="77777777" w:rsidTr="004E0EC4">
        <w:trPr>
          <w:trHeight w:val="326"/>
          <w:jc w:val="center"/>
        </w:trPr>
        <w:tc>
          <w:tcPr>
            <w:tcW w:w="709" w:type="dxa"/>
            <w:vMerge/>
            <w:shd w:val="clear" w:color="auto" w:fill="D0CECE" w:themeFill="background2" w:themeFillShade="E6"/>
            <w:textDirection w:val="btLr"/>
          </w:tcPr>
          <w:p w14:paraId="1715F8BC" w14:textId="77777777" w:rsidR="00413C07" w:rsidRPr="00E021D4" w:rsidRDefault="00413C07" w:rsidP="004E0EC4">
            <w:pPr>
              <w:spacing w:after="0"/>
              <w:ind w:left="113" w:right="113"/>
              <w:jc w:val="center"/>
              <w:rPr>
                <w:sz w:val="22"/>
                <w:szCs w:val="22"/>
              </w:rPr>
            </w:pPr>
          </w:p>
        </w:tc>
        <w:tc>
          <w:tcPr>
            <w:tcW w:w="3223" w:type="dxa"/>
            <w:gridSpan w:val="2"/>
            <w:shd w:val="clear" w:color="auto" w:fill="D0CECE" w:themeFill="background2" w:themeFillShade="E6"/>
            <w:vAlign w:val="center"/>
          </w:tcPr>
          <w:p w14:paraId="40F3F959" w14:textId="77777777" w:rsidR="00413C07" w:rsidRPr="0014664A" w:rsidRDefault="00413C07" w:rsidP="004E0EC4">
            <w:pPr>
              <w:spacing w:after="0"/>
              <w:jc w:val="right"/>
              <w:rPr>
                <w:color w:val="FF0000"/>
                <w:sz w:val="22"/>
                <w:szCs w:val="22"/>
              </w:rPr>
            </w:pPr>
            <w:r w:rsidRPr="0014664A">
              <w:rPr>
                <w:bCs/>
                <w:color w:val="FF0000"/>
                <w:sz w:val="22"/>
                <w:szCs w:val="22"/>
              </w:rPr>
              <w:t>Potraviny a nealkoholické nápoje</w:t>
            </w:r>
          </w:p>
        </w:tc>
        <w:tc>
          <w:tcPr>
            <w:tcW w:w="912" w:type="dxa"/>
            <w:shd w:val="clear" w:color="auto" w:fill="FBE4D5" w:themeFill="accent2" w:themeFillTint="33"/>
            <w:noWrap/>
            <w:vAlign w:val="center"/>
          </w:tcPr>
          <w:p w14:paraId="6AB1ACE3"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28 238  </w:t>
            </w:r>
          </w:p>
        </w:tc>
        <w:tc>
          <w:tcPr>
            <w:tcW w:w="1072" w:type="dxa"/>
            <w:shd w:val="clear" w:color="auto" w:fill="FBE4D5" w:themeFill="accent2" w:themeFillTint="33"/>
            <w:noWrap/>
            <w:vAlign w:val="center"/>
          </w:tcPr>
          <w:p w14:paraId="3D426D56"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27 539  </w:t>
            </w:r>
          </w:p>
        </w:tc>
        <w:tc>
          <w:tcPr>
            <w:tcW w:w="1134" w:type="dxa"/>
            <w:shd w:val="clear" w:color="auto" w:fill="FBE4D5" w:themeFill="accent2" w:themeFillTint="33"/>
            <w:noWrap/>
            <w:vAlign w:val="center"/>
          </w:tcPr>
          <w:p w14:paraId="38695329"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28 713  </w:t>
            </w:r>
          </w:p>
        </w:tc>
        <w:tc>
          <w:tcPr>
            <w:tcW w:w="1276" w:type="dxa"/>
            <w:shd w:val="clear" w:color="auto" w:fill="FBE4D5" w:themeFill="accent2" w:themeFillTint="33"/>
            <w:noWrap/>
            <w:vAlign w:val="center"/>
          </w:tcPr>
          <w:p w14:paraId="3BA81A5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28 857  </w:t>
            </w:r>
          </w:p>
        </w:tc>
        <w:tc>
          <w:tcPr>
            <w:tcW w:w="1485" w:type="dxa"/>
            <w:shd w:val="clear" w:color="auto" w:fill="FBE4D5" w:themeFill="accent2" w:themeFillTint="33"/>
            <w:vAlign w:val="center"/>
          </w:tcPr>
          <w:p w14:paraId="3B0782A0"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31 910  </w:t>
            </w:r>
          </w:p>
        </w:tc>
      </w:tr>
      <w:tr w:rsidR="00413C07" w:rsidRPr="00821AE3" w14:paraId="67221A1B" w14:textId="77777777" w:rsidTr="004E0EC4">
        <w:trPr>
          <w:trHeight w:val="326"/>
          <w:jc w:val="center"/>
        </w:trPr>
        <w:tc>
          <w:tcPr>
            <w:tcW w:w="709" w:type="dxa"/>
            <w:vMerge/>
            <w:shd w:val="clear" w:color="auto" w:fill="D0CECE" w:themeFill="background2" w:themeFillShade="E6"/>
            <w:textDirection w:val="btLr"/>
          </w:tcPr>
          <w:p w14:paraId="52953973" w14:textId="77777777" w:rsidR="00413C07" w:rsidRPr="00E021D4" w:rsidRDefault="00413C07" w:rsidP="004E0EC4">
            <w:pPr>
              <w:spacing w:after="0"/>
              <w:ind w:left="113" w:right="113"/>
              <w:jc w:val="center"/>
              <w:rPr>
                <w:sz w:val="22"/>
                <w:szCs w:val="22"/>
              </w:rPr>
            </w:pPr>
          </w:p>
        </w:tc>
        <w:tc>
          <w:tcPr>
            <w:tcW w:w="3223" w:type="dxa"/>
            <w:gridSpan w:val="2"/>
            <w:shd w:val="clear" w:color="auto" w:fill="D0CECE" w:themeFill="background2" w:themeFillShade="E6"/>
            <w:vAlign w:val="center"/>
          </w:tcPr>
          <w:p w14:paraId="41C9E118" w14:textId="77777777" w:rsidR="00413C07" w:rsidRPr="00C03D8E" w:rsidRDefault="00413C07" w:rsidP="004E0EC4">
            <w:pPr>
              <w:spacing w:after="0"/>
              <w:jc w:val="right"/>
              <w:rPr>
                <w:bCs/>
                <w:sz w:val="22"/>
                <w:szCs w:val="22"/>
              </w:rPr>
            </w:pPr>
            <w:r w:rsidRPr="00C03D8E">
              <w:rPr>
                <w:rFonts w:eastAsia="Times New Roman"/>
                <w:bCs/>
                <w:sz w:val="22"/>
                <w:szCs w:val="22"/>
              </w:rPr>
              <w:t>Alkoholické nápoje, tabák</w:t>
            </w:r>
          </w:p>
        </w:tc>
        <w:tc>
          <w:tcPr>
            <w:tcW w:w="912" w:type="dxa"/>
            <w:shd w:val="clear" w:color="auto" w:fill="FFF2CC" w:themeFill="accent4" w:themeFillTint="33"/>
            <w:noWrap/>
            <w:vAlign w:val="center"/>
          </w:tcPr>
          <w:p w14:paraId="78CD3A45" w14:textId="77777777" w:rsidR="00413C07" w:rsidRPr="00C03D8E" w:rsidRDefault="00413C07" w:rsidP="004E0EC4">
            <w:pPr>
              <w:spacing w:after="0"/>
              <w:jc w:val="center"/>
              <w:rPr>
                <w:sz w:val="22"/>
                <w:szCs w:val="22"/>
              </w:rPr>
            </w:pPr>
            <w:r w:rsidRPr="00C03D8E">
              <w:rPr>
                <w:rFonts w:eastAsia="Times New Roman"/>
                <w:sz w:val="22"/>
                <w:szCs w:val="22"/>
              </w:rPr>
              <w:t xml:space="preserve">4 796  </w:t>
            </w:r>
          </w:p>
        </w:tc>
        <w:tc>
          <w:tcPr>
            <w:tcW w:w="1072" w:type="dxa"/>
            <w:shd w:val="clear" w:color="auto" w:fill="FFF2CC" w:themeFill="accent4" w:themeFillTint="33"/>
            <w:noWrap/>
            <w:vAlign w:val="center"/>
          </w:tcPr>
          <w:p w14:paraId="74416020" w14:textId="77777777" w:rsidR="00413C07" w:rsidRPr="00C03D8E" w:rsidRDefault="00413C07" w:rsidP="004E0EC4">
            <w:pPr>
              <w:spacing w:after="0"/>
              <w:jc w:val="center"/>
              <w:rPr>
                <w:sz w:val="22"/>
                <w:szCs w:val="22"/>
              </w:rPr>
            </w:pPr>
            <w:r w:rsidRPr="00C03D8E">
              <w:rPr>
                <w:rFonts w:eastAsia="Times New Roman"/>
                <w:sz w:val="22"/>
                <w:szCs w:val="22"/>
              </w:rPr>
              <w:t xml:space="preserve">5 024  </w:t>
            </w:r>
          </w:p>
        </w:tc>
        <w:tc>
          <w:tcPr>
            <w:tcW w:w="1134" w:type="dxa"/>
            <w:shd w:val="clear" w:color="auto" w:fill="FFF2CC" w:themeFill="accent4" w:themeFillTint="33"/>
            <w:noWrap/>
            <w:vAlign w:val="center"/>
          </w:tcPr>
          <w:p w14:paraId="0B119D98" w14:textId="77777777" w:rsidR="00413C07" w:rsidRPr="00C03D8E" w:rsidRDefault="00413C07" w:rsidP="004E0EC4">
            <w:pPr>
              <w:spacing w:after="0"/>
              <w:jc w:val="center"/>
              <w:rPr>
                <w:sz w:val="22"/>
                <w:szCs w:val="22"/>
              </w:rPr>
            </w:pPr>
            <w:r w:rsidRPr="00C03D8E">
              <w:rPr>
                <w:rFonts w:eastAsia="Times New Roman"/>
                <w:sz w:val="22"/>
                <w:szCs w:val="22"/>
              </w:rPr>
              <w:t xml:space="preserve">4 641  </w:t>
            </w:r>
          </w:p>
        </w:tc>
        <w:tc>
          <w:tcPr>
            <w:tcW w:w="1276" w:type="dxa"/>
            <w:shd w:val="clear" w:color="auto" w:fill="FFF2CC" w:themeFill="accent4" w:themeFillTint="33"/>
            <w:noWrap/>
            <w:vAlign w:val="center"/>
          </w:tcPr>
          <w:p w14:paraId="3DD78E56" w14:textId="77777777" w:rsidR="00413C07" w:rsidRPr="00C03D8E" w:rsidRDefault="00413C07" w:rsidP="004E0EC4">
            <w:pPr>
              <w:spacing w:after="0"/>
              <w:jc w:val="center"/>
              <w:rPr>
                <w:sz w:val="22"/>
                <w:szCs w:val="22"/>
              </w:rPr>
            </w:pPr>
            <w:r w:rsidRPr="00C03D8E">
              <w:rPr>
                <w:rFonts w:eastAsia="Times New Roman"/>
                <w:sz w:val="22"/>
                <w:szCs w:val="22"/>
              </w:rPr>
              <w:t xml:space="preserve">3 907  </w:t>
            </w:r>
          </w:p>
        </w:tc>
        <w:tc>
          <w:tcPr>
            <w:tcW w:w="1485" w:type="dxa"/>
            <w:shd w:val="clear" w:color="auto" w:fill="FFF2CC" w:themeFill="accent4" w:themeFillTint="33"/>
            <w:vAlign w:val="center"/>
          </w:tcPr>
          <w:p w14:paraId="117C42F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5 097  </w:t>
            </w:r>
          </w:p>
        </w:tc>
      </w:tr>
      <w:tr w:rsidR="00413C07" w:rsidRPr="00821AE3" w14:paraId="7A388395" w14:textId="77777777" w:rsidTr="004E0EC4">
        <w:trPr>
          <w:trHeight w:val="326"/>
          <w:jc w:val="center"/>
        </w:trPr>
        <w:tc>
          <w:tcPr>
            <w:tcW w:w="709" w:type="dxa"/>
            <w:vMerge/>
            <w:shd w:val="clear" w:color="auto" w:fill="D0CECE" w:themeFill="background2" w:themeFillShade="E6"/>
            <w:textDirection w:val="btLr"/>
          </w:tcPr>
          <w:p w14:paraId="22505ADF" w14:textId="77777777" w:rsidR="00413C07" w:rsidRPr="00E021D4" w:rsidRDefault="00413C07" w:rsidP="004E0EC4">
            <w:pPr>
              <w:spacing w:after="0"/>
              <w:ind w:left="113" w:right="113"/>
              <w:jc w:val="center"/>
              <w:rPr>
                <w:sz w:val="22"/>
                <w:szCs w:val="22"/>
              </w:rPr>
            </w:pPr>
          </w:p>
        </w:tc>
        <w:tc>
          <w:tcPr>
            <w:tcW w:w="3223" w:type="dxa"/>
            <w:gridSpan w:val="2"/>
            <w:shd w:val="clear" w:color="auto" w:fill="D0CECE" w:themeFill="background2" w:themeFillShade="E6"/>
            <w:vAlign w:val="center"/>
          </w:tcPr>
          <w:p w14:paraId="7FBAE769" w14:textId="77777777" w:rsidR="00413C07" w:rsidRPr="00C03D8E" w:rsidRDefault="00413C07" w:rsidP="004E0EC4">
            <w:pPr>
              <w:spacing w:after="0"/>
              <w:jc w:val="right"/>
              <w:rPr>
                <w:rFonts w:eastAsia="Times New Roman"/>
                <w:bCs/>
                <w:sz w:val="22"/>
                <w:szCs w:val="22"/>
              </w:rPr>
            </w:pPr>
            <w:r w:rsidRPr="00C03D8E">
              <w:rPr>
                <w:rFonts w:eastAsia="Times New Roman"/>
                <w:bCs/>
                <w:sz w:val="22"/>
                <w:szCs w:val="22"/>
              </w:rPr>
              <w:t>Odívání a obuv</w:t>
            </w:r>
          </w:p>
        </w:tc>
        <w:tc>
          <w:tcPr>
            <w:tcW w:w="912" w:type="dxa"/>
            <w:shd w:val="clear" w:color="auto" w:fill="FBE4D5" w:themeFill="accent2" w:themeFillTint="33"/>
            <w:noWrap/>
            <w:vAlign w:val="center"/>
          </w:tcPr>
          <w:p w14:paraId="404CB582"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8 550  </w:t>
            </w:r>
          </w:p>
        </w:tc>
        <w:tc>
          <w:tcPr>
            <w:tcW w:w="1072" w:type="dxa"/>
            <w:shd w:val="clear" w:color="auto" w:fill="FBE4D5" w:themeFill="accent2" w:themeFillTint="33"/>
            <w:noWrap/>
            <w:vAlign w:val="center"/>
          </w:tcPr>
          <w:p w14:paraId="59DC1A8F"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5 819  </w:t>
            </w:r>
          </w:p>
        </w:tc>
        <w:tc>
          <w:tcPr>
            <w:tcW w:w="1134" w:type="dxa"/>
            <w:shd w:val="clear" w:color="auto" w:fill="FBE4D5" w:themeFill="accent2" w:themeFillTint="33"/>
            <w:noWrap/>
            <w:vAlign w:val="center"/>
          </w:tcPr>
          <w:p w14:paraId="6BF3D416"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10 406  </w:t>
            </w:r>
          </w:p>
        </w:tc>
        <w:tc>
          <w:tcPr>
            <w:tcW w:w="1276" w:type="dxa"/>
            <w:shd w:val="clear" w:color="auto" w:fill="FBE4D5" w:themeFill="accent2" w:themeFillTint="33"/>
            <w:noWrap/>
            <w:vAlign w:val="center"/>
          </w:tcPr>
          <w:p w14:paraId="041C3EA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9 140  </w:t>
            </w:r>
          </w:p>
        </w:tc>
        <w:tc>
          <w:tcPr>
            <w:tcW w:w="1485" w:type="dxa"/>
            <w:shd w:val="clear" w:color="auto" w:fill="FBE4D5" w:themeFill="accent2" w:themeFillTint="33"/>
            <w:vAlign w:val="center"/>
          </w:tcPr>
          <w:p w14:paraId="4A9CBE2C"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3 206  </w:t>
            </w:r>
          </w:p>
        </w:tc>
      </w:tr>
      <w:tr w:rsidR="00413C07" w:rsidRPr="00821AE3" w14:paraId="2B033244" w14:textId="77777777" w:rsidTr="004E0EC4">
        <w:trPr>
          <w:trHeight w:val="255"/>
          <w:jc w:val="center"/>
        </w:trPr>
        <w:tc>
          <w:tcPr>
            <w:tcW w:w="709" w:type="dxa"/>
            <w:vMerge/>
            <w:shd w:val="clear" w:color="auto" w:fill="D0CECE" w:themeFill="background2" w:themeFillShade="E6"/>
            <w:textDirection w:val="btLr"/>
          </w:tcPr>
          <w:p w14:paraId="651CF705" w14:textId="77777777" w:rsidR="00413C07" w:rsidRPr="00E021D4" w:rsidRDefault="00413C07" w:rsidP="004E0EC4">
            <w:pPr>
              <w:spacing w:after="0"/>
              <w:ind w:left="113" w:right="113"/>
              <w:jc w:val="center"/>
              <w:rPr>
                <w:rFonts w:eastAsia="Times New Roman"/>
                <w:sz w:val="22"/>
                <w:szCs w:val="22"/>
              </w:rPr>
            </w:pPr>
          </w:p>
        </w:tc>
        <w:tc>
          <w:tcPr>
            <w:tcW w:w="1276" w:type="dxa"/>
            <w:vMerge w:val="restart"/>
            <w:tcBorders>
              <w:right w:val="single" w:sz="4" w:space="0" w:color="AEAAAA" w:themeColor="background2" w:themeShade="BF"/>
            </w:tcBorders>
            <w:shd w:val="clear" w:color="auto" w:fill="D0CECE" w:themeFill="background2" w:themeFillShade="E6"/>
            <w:vAlign w:val="center"/>
          </w:tcPr>
          <w:p w14:paraId="233D5974" w14:textId="77777777" w:rsidR="00413C07" w:rsidRPr="0014664A" w:rsidRDefault="00413C07" w:rsidP="004E0EC4">
            <w:pPr>
              <w:spacing w:after="0"/>
              <w:jc w:val="right"/>
              <w:rPr>
                <w:rFonts w:eastAsia="Times New Roman"/>
                <w:color w:val="FF0000"/>
                <w:sz w:val="22"/>
                <w:szCs w:val="22"/>
              </w:rPr>
            </w:pPr>
            <w:r w:rsidRPr="0014664A">
              <w:rPr>
                <w:rFonts w:eastAsia="Times New Roman"/>
                <w:color w:val="FF0000"/>
                <w:sz w:val="22"/>
                <w:szCs w:val="22"/>
              </w:rPr>
              <w:t xml:space="preserve">Bydlení, voda, </w:t>
            </w:r>
            <w:r w:rsidRPr="0014664A">
              <w:rPr>
                <w:rFonts w:eastAsia="Times New Roman"/>
                <w:color w:val="FF0000"/>
                <w:sz w:val="22"/>
                <w:szCs w:val="22"/>
              </w:rPr>
              <w:lastRenderedPageBreak/>
              <w:t>energie, paliva</w:t>
            </w:r>
          </w:p>
        </w:tc>
        <w:tc>
          <w:tcPr>
            <w:tcW w:w="1947" w:type="dxa"/>
            <w:tcBorders>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039D7A6E" w14:textId="77777777" w:rsidR="00413C07" w:rsidRPr="0014664A" w:rsidRDefault="00413C07" w:rsidP="004E0EC4">
            <w:pPr>
              <w:spacing w:after="0"/>
              <w:jc w:val="right"/>
              <w:rPr>
                <w:rFonts w:eastAsia="Times New Roman"/>
                <w:color w:val="FF0000"/>
                <w:sz w:val="22"/>
                <w:szCs w:val="22"/>
              </w:rPr>
            </w:pPr>
            <w:r w:rsidRPr="0014664A">
              <w:rPr>
                <w:rFonts w:eastAsia="Times New Roman"/>
                <w:color w:val="FF0000"/>
                <w:sz w:val="22"/>
                <w:szCs w:val="22"/>
              </w:rPr>
              <w:lastRenderedPageBreak/>
              <w:t>Celkem</w:t>
            </w:r>
          </w:p>
        </w:tc>
        <w:tc>
          <w:tcPr>
            <w:tcW w:w="912" w:type="dxa"/>
            <w:shd w:val="clear" w:color="auto" w:fill="FFF2CC" w:themeFill="accent4" w:themeFillTint="33"/>
            <w:noWrap/>
            <w:vAlign w:val="center"/>
          </w:tcPr>
          <w:p w14:paraId="4B6E85C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33 457  </w:t>
            </w:r>
          </w:p>
        </w:tc>
        <w:tc>
          <w:tcPr>
            <w:tcW w:w="1072" w:type="dxa"/>
            <w:shd w:val="clear" w:color="auto" w:fill="FFF2CC" w:themeFill="accent4" w:themeFillTint="33"/>
            <w:noWrap/>
            <w:vAlign w:val="center"/>
          </w:tcPr>
          <w:p w14:paraId="6A0F2FDB"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31 183  </w:t>
            </w:r>
          </w:p>
        </w:tc>
        <w:tc>
          <w:tcPr>
            <w:tcW w:w="1134" w:type="dxa"/>
            <w:shd w:val="clear" w:color="auto" w:fill="FFF2CC" w:themeFill="accent4" w:themeFillTint="33"/>
            <w:noWrap/>
            <w:vAlign w:val="center"/>
          </w:tcPr>
          <w:p w14:paraId="63ABDB7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35 003  </w:t>
            </w:r>
          </w:p>
        </w:tc>
        <w:tc>
          <w:tcPr>
            <w:tcW w:w="1276" w:type="dxa"/>
            <w:shd w:val="clear" w:color="auto" w:fill="FFF2CC" w:themeFill="accent4" w:themeFillTint="33"/>
            <w:noWrap/>
            <w:vAlign w:val="center"/>
          </w:tcPr>
          <w:p w14:paraId="530F6E8C"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30 901  </w:t>
            </w:r>
          </w:p>
        </w:tc>
        <w:tc>
          <w:tcPr>
            <w:tcW w:w="1485" w:type="dxa"/>
            <w:shd w:val="clear" w:color="auto" w:fill="FFF2CC" w:themeFill="accent4" w:themeFillTint="33"/>
            <w:vAlign w:val="center"/>
          </w:tcPr>
          <w:p w14:paraId="1210D68A"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39 994  </w:t>
            </w:r>
          </w:p>
        </w:tc>
      </w:tr>
      <w:tr w:rsidR="00413C07" w:rsidRPr="00821AE3" w14:paraId="13741A02" w14:textId="77777777" w:rsidTr="004E0EC4">
        <w:trPr>
          <w:trHeight w:val="255"/>
          <w:jc w:val="center"/>
        </w:trPr>
        <w:tc>
          <w:tcPr>
            <w:tcW w:w="709" w:type="dxa"/>
            <w:vMerge/>
            <w:shd w:val="clear" w:color="auto" w:fill="D0CECE" w:themeFill="background2" w:themeFillShade="E6"/>
            <w:textDirection w:val="btLr"/>
          </w:tcPr>
          <w:p w14:paraId="34AC3525" w14:textId="77777777" w:rsidR="00413C07" w:rsidRPr="00E021D4" w:rsidRDefault="00413C07" w:rsidP="004E0EC4">
            <w:pPr>
              <w:spacing w:after="0"/>
              <w:ind w:left="113" w:right="113"/>
              <w:jc w:val="center"/>
              <w:rPr>
                <w:rFonts w:eastAsia="Times New Roman"/>
                <w:sz w:val="22"/>
                <w:szCs w:val="22"/>
              </w:rPr>
            </w:pPr>
          </w:p>
        </w:tc>
        <w:tc>
          <w:tcPr>
            <w:tcW w:w="1276" w:type="dxa"/>
            <w:vMerge/>
            <w:tcBorders>
              <w:right w:val="single" w:sz="4" w:space="0" w:color="AEAAAA" w:themeColor="background2" w:themeShade="BF"/>
            </w:tcBorders>
            <w:shd w:val="clear" w:color="auto" w:fill="D0CECE" w:themeFill="background2" w:themeFillShade="E6"/>
            <w:vAlign w:val="center"/>
          </w:tcPr>
          <w:p w14:paraId="4D7F8922" w14:textId="77777777" w:rsidR="00413C07" w:rsidRPr="00C03D8E" w:rsidRDefault="00413C07" w:rsidP="004E0EC4">
            <w:pPr>
              <w:spacing w:after="0"/>
              <w:jc w:val="right"/>
              <w:rPr>
                <w:rFonts w:eastAsia="Times New Roman"/>
                <w:sz w:val="22"/>
                <w:szCs w:val="22"/>
              </w:rPr>
            </w:pPr>
          </w:p>
        </w:tc>
        <w:tc>
          <w:tcPr>
            <w:tcW w:w="194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30BCBC23" w14:textId="77D8CB3B" w:rsidR="00413C07" w:rsidRPr="00C03D8E" w:rsidRDefault="00413C07" w:rsidP="004E0EC4">
            <w:pPr>
              <w:spacing w:after="0"/>
              <w:jc w:val="right"/>
              <w:rPr>
                <w:bCs/>
                <w:sz w:val="22"/>
                <w:szCs w:val="22"/>
              </w:rPr>
            </w:pPr>
            <w:r w:rsidRPr="00C03D8E">
              <w:rPr>
                <w:rFonts w:eastAsia="Times New Roman"/>
                <w:sz w:val="22"/>
                <w:szCs w:val="22"/>
              </w:rPr>
              <w:t>Nájemné z</w:t>
            </w:r>
            <w:r w:rsidR="00D21996">
              <w:rPr>
                <w:rFonts w:eastAsia="Times New Roman"/>
                <w:sz w:val="22"/>
                <w:szCs w:val="22"/>
              </w:rPr>
              <w:t> </w:t>
            </w:r>
            <w:r w:rsidRPr="00C03D8E">
              <w:rPr>
                <w:rFonts w:eastAsia="Times New Roman"/>
                <w:sz w:val="22"/>
                <w:szCs w:val="22"/>
              </w:rPr>
              <w:t>bytu</w:t>
            </w:r>
          </w:p>
        </w:tc>
        <w:tc>
          <w:tcPr>
            <w:tcW w:w="912" w:type="dxa"/>
            <w:shd w:val="clear" w:color="auto" w:fill="FBE4D5" w:themeFill="accent2" w:themeFillTint="33"/>
            <w:noWrap/>
            <w:vAlign w:val="center"/>
          </w:tcPr>
          <w:p w14:paraId="538A5BF0" w14:textId="77777777" w:rsidR="00413C07" w:rsidRPr="00C03D8E" w:rsidRDefault="00413C07" w:rsidP="004E0EC4">
            <w:pPr>
              <w:spacing w:after="0"/>
              <w:jc w:val="center"/>
              <w:rPr>
                <w:sz w:val="22"/>
                <w:szCs w:val="22"/>
              </w:rPr>
            </w:pPr>
            <w:r w:rsidRPr="00C03D8E">
              <w:rPr>
                <w:rFonts w:eastAsia="Times New Roman"/>
                <w:sz w:val="22"/>
                <w:szCs w:val="22"/>
              </w:rPr>
              <w:t xml:space="preserve">6 892  </w:t>
            </w:r>
          </w:p>
        </w:tc>
        <w:tc>
          <w:tcPr>
            <w:tcW w:w="1072" w:type="dxa"/>
            <w:shd w:val="clear" w:color="auto" w:fill="FBE4D5" w:themeFill="accent2" w:themeFillTint="33"/>
            <w:noWrap/>
            <w:vAlign w:val="center"/>
          </w:tcPr>
          <w:p w14:paraId="7DF5DC20" w14:textId="77777777" w:rsidR="00413C07" w:rsidRPr="00C03D8E" w:rsidRDefault="00413C07" w:rsidP="004E0EC4">
            <w:pPr>
              <w:spacing w:after="0"/>
              <w:jc w:val="center"/>
              <w:rPr>
                <w:sz w:val="22"/>
                <w:szCs w:val="22"/>
              </w:rPr>
            </w:pPr>
            <w:r w:rsidRPr="00C03D8E">
              <w:rPr>
                <w:rFonts w:eastAsia="Times New Roman"/>
                <w:sz w:val="22"/>
                <w:szCs w:val="22"/>
              </w:rPr>
              <w:t xml:space="preserve">6 689  </w:t>
            </w:r>
          </w:p>
        </w:tc>
        <w:tc>
          <w:tcPr>
            <w:tcW w:w="1134" w:type="dxa"/>
            <w:shd w:val="clear" w:color="auto" w:fill="FBE4D5" w:themeFill="accent2" w:themeFillTint="33"/>
            <w:noWrap/>
            <w:vAlign w:val="center"/>
          </w:tcPr>
          <w:p w14:paraId="5C0AC4F0" w14:textId="77777777" w:rsidR="00413C07" w:rsidRPr="00C03D8E" w:rsidRDefault="00413C07" w:rsidP="004E0EC4">
            <w:pPr>
              <w:spacing w:after="0"/>
              <w:jc w:val="center"/>
              <w:rPr>
                <w:sz w:val="22"/>
                <w:szCs w:val="22"/>
              </w:rPr>
            </w:pPr>
            <w:r w:rsidRPr="00C03D8E">
              <w:rPr>
                <w:rFonts w:eastAsia="Times New Roman"/>
                <w:sz w:val="22"/>
                <w:szCs w:val="22"/>
              </w:rPr>
              <w:t xml:space="preserve">7 030  </w:t>
            </w:r>
          </w:p>
        </w:tc>
        <w:tc>
          <w:tcPr>
            <w:tcW w:w="1276" w:type="dxa"/>
            <w:shd w:val="clear" w:color="auto" w:fill="FBE4D5" w:themeFill="accent2" w:themeFillTint="33"/>
            <w:noWrap/>
            <w:vAlign w:val="center"/>
          </w:tcPr>
          <w:p w14:paraId="24321B35" w14:textId="77777777" w:rsidR="00413C07" w:rsidRPr="00C03D8E" w:rsidRDefault="00413C07" w:rsidP="004E0EC4">
            <w:pPr>
              <w:spacing w:after="0"/>
              <w:jc w:val="center"/>
              <w:rPr>
                <w:sz w:val="22"/>
                <w:szCs w:val="22"/>
              </w:rPr>
            </w:pPr>
            <w:r w:rsidRPr="00C03D8E">
              <w:rPr>
                <w:rFonts w:eastAsia="Times New Roman"/>
                <w:sz w:val="22"/>
                <w:szCs w:val="22"/>
              </w:rPr>
              <w:t xml:space="preserve">6 125  </w:t>
            </w:r>
          </w:p>
        </w:tc>
        <w:tc>
          <w:tcPr>
            <w:tcW w:w="1485" w:type="dxa"/>
            <w:shd w:val="clear" w:color="auto" w:fill="FBE4D5" w:themeFill="accent2" w:themeFillTint="33"/>
            <w:vAlign w:val="center"/>
          </w:tcPr>
          <w:p w14:paraId="314A88F0"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9 497  </w:t>
            </w:r>
          </w:p>
        </w:tc>
      </w:tr>
      <w:tr w:rsidR="00413C07" w:rsidRPr="00821AE3" w14:paraId="79D2A845" w14:textId="77777777" w:rsidTr="004E0EC4">
        <w:trPr>
          <w:trHeight w:val="255"/>
          <w:jc w:val="center"/>
        </w:trPr>
        <w:tc>
          <w:tcPr>
            <w:tcW w:w="709" w:type="dxa"/>
            <w:vMerge/>
            <w:shd w:val="clear" w:color="auto" w:fill="D0CECE" w:themeFill="background2" w:themeFillShade="E6"/>
            <w:textDirection w:val="btLr"/>
          </w:tcPr>
          <w:p w14:paraId="681688C1" w14:textId="77777777" w:rsidR="00413C07" w:rsidRPr="00E021D4" w:rsidRDefault="00413C07" w:rsidP="004E0EC4">
            <w:pPr>
              <w:spacing w:after="0"/>
              <w:ind w:left="113" w:right="113"/>
              <w:jc w:val="center"/>
              <w:rPr>
                <w:rFonts w:eastAsia="Times New Roman"/>
                <w:sz w:val="22"/>
                <w:szCs w:val="22"/>
              </w:rPr>
            </w:pPr>
          </w:p>
        </w:tc>
        <w:tc>
          <w:tcPr>
            <w:tcW w:w="1276" w:type="dxa"/>
            <w:vMerge/>
            <w:tcBorders>
              <w:right w:val="single" w:sz="4" w:space="0" w:color="AEAAAA" w:themeColor="background2" w:themeShade="BF"/>
            </w:tcBorders>
            <w:shd w:val="clear" w:color="auto" w:fill="D0CECE" w:themeFill="background2" w:themeFillShade="E6"/>
            <w:vAlign w:val="center"/>
          </w:tcPr>
          <w:p w14:paraId="43893FA3" w14:textId="77777777" w:rsidR="00413C07" w:rsidRPr="00C03D8E" w:rsidRDefault="00413C07" w:rsidP="004E0EC4">
            <w:pPr>
              <w:spacing w:after="0"/>
              <w:jc w:val="right"/>
              <w:rPr>
                <w:rFonts w:eastAsia="Times New Roman"/>
                <w:sz w:val="22"/>
                <w:szCs w:val="22"/>
              </w:rPr>
            </w:pPr>
          </w:p>
        </w:tc>
        <w:tc>
          <w:tcPr>
            <w:tcW w:w="194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035B1CCC" w14:textId="77777777" w:rsidR="00413C07" w:rsidRPr="00C03D8E" w:rsidRDefault="00413C07" w:rsidP="004E0EC4">
            <w:pPr>
              <w:spacing w:after="0"/>
              <w:jc w:val="right"/>
              <w:rPr>
                <w:rFonts w:eastAsia="Times New Roman"/>
                <w:sz w:val="22"/>
                <w:szCs w:val="22"/>
              </w:rPr>
            </w:pPr>
            <w:r w:rsidRPr="00C03D8E">
              <w:rPr>
                <w:bCs/>
                <w:sz w:val="22"/>
                <w:szCs w:val="22"/>
              </w:rPr>
              <w:t>Elektrická a tepelná energie, plyn, paliva</w:t>
            </w:r>
          </w:p>
        </w:tc>
        <w:tc>
          <w:tcPr>
            <w:tcW w:w="912" w:type="dxa"/>
            <w:shd w:val="clear" w:color="auto" w:fill="FFF2CC" w:themeFill="accent4" w:themeFillTint="33"/>
            <w:noWrap/>
            <w:vAlign w:val="center"/>
          </w:tcPr>
          <w:p w14:paraId="596C63A6" w14:textId="77777777" w:rsidR="00413C07" w:rsidRPr="00C03D8E" w:rsidRDefault="00413C07" w:rsidP="004E0EC4">
            <w:pPr>
              <w:spacing w:after="0"/>
              <w:jc w:val="center"/>
              <w:rPr>
                <w:sz w:val="22"/>
                <w:szCs w:val="22"/>
              </w:rPr>
            </w:pPr>
            <w:r w:rsidRPr="00C03D8E">
              <w:rPr>
                <w:rFonts w:eastAsia="Times New Roman"/>
                <w:sz w:val="22"/>
                <w:szCs w:val="22"/>
              </w:rPr>
              <w:t xml:space="preserve">16 768  </w:t>
            </w:r>
          </w:p>
        </w:tc>
        <w:tc>
          <w:tcPr>
            <w:tcW w:w="1072" w:type="dxa"/>
            <w:shd w:val="clear" w:color="auto" w:fill="FFF2CC" w:themeFill="accent4" w:themeFillTint="33"/>
            <w:noWrap/>
            <w:vAlign w:val="center"/>
          </w:tcPr>
          <w:p w14:paraId="2E37B138" w14:textId="77777777" w:rsidR="00413C07" w:rsidRPr="00C03D8E" w:rsidRDefault="00413C07" w:rsidP="004E0EC4">
            <w:pPr>
              <w:spacing w:after="0"/>
              <w:jc w:val="center"/>
              <w:rPr>
                <w:sz w:val="22"/>
                <w:szCs w:val="22"/>
              </w:rPr>
            </w:pPr>
            <w:r w:rsidRPr="00C03D8E">
              <w:rPr>
                <w:rFonts w:eastAsia="Times New Roman"/>
                <w:sz w:val="22"/>
                <w:szCs w:val="22"/>
              </w:rPr>
              <w:t xml:space="preserve">16 944  </w:t>
            </w:r>
          </w:p>
        </w:tc>
        <w:tc>
          <w:tcPr>
            <w:tcW w:w="1134" w:type="dxa"/>
            <w:shd w:val="clear" w:color="auto" w:fill="FFF2CC" w:themeFill="accent4" w:themeFillTint="33"/>
            <w:noWrap/>
            <w:vAlign w:val="center"/>
          </w:tcPr>
          <w:p w14:paraId="299689FC" w14:textId="77777777" w:rsidR="00413C07" w:rsidRPr="00C03D8E" w:rsidRDefault="00413C07" w:rsidP="004E0EC4">
            <w:pPr>
              <w:spacing w:after="0"/>
              <w:jc w:val="center"/>
              <w:rPr>
                <w:sz w:val="22"/>
                <w:szCs w:val="22"/>
              </w:rPr>
            </w:pPr>
            <w:r w:rsidRPr="00C03D8E">
              <w:rPr>
                <w:rFonts w:eastAsia="Times New Roman"/>
                <w:sz w:val="22"/>
                <w:szCs w:val="22"/>
              </w:rPr>
              <w:t xml:space="preserve">16 648  </w:t>
            </w:r>
          </w:p>
        </w:tc>
        <w:tc>
          <w:tcPr>
            <w:tcW w:w="1276" w:type="dxa"/>
            <w:shd w:val="clear" w:color="auto" w:fill="FFF2CC" w:themeFill="accent4" w:themeFillTint="33"/>
            <w:noWrap/>
            <w:vAlign w:val="center"/>
          </w:tcPr>
          <w:p w14:paraId="0F385DD2" w14:textId="77777777" w:rsidR="00413C07" w:rsidRPr="00C03D8E" w:rsidRDefault="00413C07" w:rsidP="004E0EC4">
            <w:pPr>
              <w:spacing w:after="0"/>
              <w:jc w:val="center"/>
              <w:rPr>
                <w:sz w:val="22"/>
                <w:szCs w:val="22"/>
              </w:rPr>
            </w:pPr>
            <w:r w:rsidRPr="00C03D8E">
              <w:rPr>
                <w:rFonts w:eastAsia="Times New Roman"/>
                <w:sz w:val="22"/>
                <w:szCs w:val="22"/>
              </w:rPr>
              <w:t xml:space="preserve">16 466  </w:t>
            </w:r>
          </w:p>
        </w:tc>
        <w:tc>
          <w:tcPr>
            <w:tcW w:w="1485" w:type="dxa"/>
            <w:shd w:val="clear" w:color="auto" w:fill="FFF2CC" w:themeFill="accent4" w:themeFillTint="33"/>
            <w:vAlign w:val="center"/>
          </w:tcPr>
          <w:p w14:paraId="0073E988"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22 523  </w:t>
            </w:r>
          </w:p>
        </w:tc>
      </w:tr>
      <w:tr w:rsidR="00413C07" w:rsidRPr="00821AE3" w14:paraId="08504777" w14:textId="77777777" w:rsidTr="004E0EC4">
        <w:trPr>
          <w:trHeight w:val="255"/>
          <w:jc w:val="center"/>
        </w:trPr>
        <w:tc>
          <w:tcPr>
            <w:tcW w:w="709" w:type="dxa"/>
            <w:vMerge/>
            <w:shd w:val="clear" w:color="auto" w:fill="D0CECE" w:themeFill="background2" w:themeFillShade="E6"/>
            <w:textDirection w:val="btLr"/>
          </w:tcPr>
          <w:p w14:paraId="218E632B" w14:textId="77777777" w:rsidR="00413C07" w:rsidRPr="00E021D4" w:rsidRDefault="00413C07" w:rsidP="004E0EC4">
            <w:pPr>
              <w:spacing w:after="0"/>
              <w:ind w:left="113" w:right="113"/>
              <w:jc w:val="center"/>
              <w:rPr>
                <w:rFonts w:eastAsia="Times New Roman"/>
                <w:sz w:val="22"/>
                <w:szCs w:val="22"/>
              </w:rPr>
            </w:pPr>
          </w:p>
        </w:tc>
        <w:tc>
          <w:tcPr>
            <w:tcW w:w="1276" w:type="dxa"/>
            <w:vMerge/>
            <w:tcBorders>
              <w:right w:val="single" w:sz="4" w:space="0" w:color="AEAAAA" w:themeColor="background2" w:themeShade="BF"/>
            </w:tcBorders>
            <w:shd w:val="clear" w:color="auto" w:fill="D0CECE" w:themeFill="background2" w:themeFillShade="E6"/>
            <w:vAlign w:val="center"/>
          </w:tcPr>
          <w:p w14:paraId="6E7F30A0" w14:textId="77777777" w:rsidR="00413C07" w:rsidRPr="00C03D8E" w:rsidRDefault="00413C07" w:rsidP="004E0EC4">
            <w:pPr>
              <w:spacing w:after="0"/>
              <w:jc w:val="right"/>
              <w:rPr>
                <w:rFonts w:eastAsia="Times New Roman"/>
                <w:sz w:val="22"/>
                <w:szCs w:val="22"/>
              </w:rPr>
            </w:pPr>
          </w:p>
        </w:tc>
        <w:tc>
          <w:tcPr>
            <w:tcW w:w="1947" w:type="dxa"/>
            <w:tcBorders>
              <w:top w:val="single" w:sz="4" w:space="0" w:color="AEAAAA" w:themeColor="background2" w:themeShade="BF"/>
              <w:left w:val="single" w:sz="4" w:space="0" w:color="AEAAAA" w:themeColor="background2" w:themeShade="BF"/>
            </w:tcBorders>
            <w:shd w:val="clear" w:color="auto" w:fill="D0CECE" w:themeFill="background2" w:themeFillShade="E6"/>
            <w:vAlign w:val="center"/>
          </w:tcPr>
          <w:p w14:paraId="20795952" w14:textId="77777777" w:rsidR="00413C07" w:rsidRPr="00C03D8E" w:rsidRDefault="00413C07" w:rsidP="004E0EC4">
            <w:pPr>
              <w:spacing w:after="0"/>
              <w:jc w:val="right"/>
              <w:rPr>
                <w:bCs/>
                <w:sz w:val="22"/>
                <w:szCs w:val="22"/>
              </w:rPr>
            </w:pPr>
            <w:r w:rsidRPr="00C03D8E">
              <w:rPr>
                <w:rFonts w:eastAsia="Times New Roman"/>
                <w:bCs/>
                <w:sz w:val="22"/>
                <w:szCs w:val="22"/>
              </w:rPr>
              <w:t>Běžná údržba a drobné opravy bytu</w:t>
            </w:r>
          </w:p>
        </w:tc>
        <w:tc>
          <w:tcPr>
            <w:tcW w:w="912" w:type="dxa"/>
            <w:shd w:val="clear" w:color="auto" w:fill="FBE4D5" w:themeFill="accent2" w:themeFillTint="33"/>
            <w:noWrap/>
            <w:vAlign w:val="center"/>
          </w:tcPr>
          <w:p w14:paraId="6A64678B" w14:textId="77777777" w:rsidR="00413C07" w:rsidRPr="00C03D8E" w:rsidRDefault="00413C07" w:rsidP="004E0EC4">
            <w:pPr>
              <w:spacing w:after="0"/>
              <w:jc w:val="center"/>
              <w:rPr>
                <w:sz w:val="22"/>
                <w:szCs w:val="22"/>
              </w:rPr>
            </w:pPr>
            <w:r w:rsidRPr="00C03D8E">
              <w:rPr>
                <w:rFonts w:eastAsia="Times New Roman"/>
                <w:sz w:val="22"/>
                <w:szCs w:val="22"/>
              </w:rPr>
              <w:t xml:space="preserve">5 302  </w:t>
            </w:r>
          </w:p>
        </w:tc>
        <w:tc>
          <w:tcPr>
            <w:tcW w:w="1072" w:type="dxa"/>
            <w:shd w:val="clear" w:color="auto" w:fill="FBE4D5" w:themeFill="accent2" w:themeFillTint="33"/>
            <w:noWrap/>
            <w:vAlign w:val="center"/>
          </w:tcPr>
          <w:p w14:paraId="28E527A6" w14:textId="77777777" w:rsidR="00413C07" w:rsidRPr="00C03D8E" w:rsidRDefault="00413C07" w:rsidP="004E0EC4">
            <w:pPr>
              <w:spacing w:after="0"/>
              <w:jc w:val="center"/>
              <w:rPr>
                <w:sz w:val="22"/>
                <w:szCs w:val="22"/>
              </w:rPr>
            </w:pPr>
            <w:r w:rsidRPr="00C03D8E">
              <w:rPr>
                <w:rFonts w:eastAsia="Times New Roman"/>
                <w:sz w:val="22"/>
                <w:szCs w:val="22"/>
              </w:rPr>
              <w:t xml:space="preserve">3 291  </w:t>
            </w:r>
          </w:p>
        </w:tc>
        <w:tc>
          <w:tcPr>
            <w:tcW w:w="1134" w:type="dxa"/>
            <w:shd w:val="clear" w:color="auto" w:fill="FBE4D5" w:themeFill="accent2" w:themeFillTint="33"/>
            <w:noWrap/>
            <w:vAlign w:val="center"/>
          </w:tcPr>
          <w:p w14:paraId="7A2ED136" w14:textId="77777777" w:rsidR="00413C07" w:rsidRPr="00C03D8E" w:rsidRDefault="00413C07" w:rsidP="004E0EC4">
            <w:pPr>
              <w:spacing w:after="0"/>
              <w:jc w:val="center"/>
              <w:rPr>
                <w:sz w:val="22"/>
                <w:szCs w:val="22"/>
              </w:rPr>
            </w:pPr>
            <w:r w:rsidRPr="00C03D8E">
              <w:rPr>
                <w:rFonts w:eastAsia="Times New Roman"/>
                <w:sz w:val="22"/>
                <w:szCs w:val="22"/>
              </w:rPr>
              <w:t xml:space="preserve">6 668  </w:t>
            </w:r>
          </w:p>
        </w:tc>
        <w:tc>
          <w:tcPr>
            <w:tcW w:w="1276" w:type="dxa"/>
            <w:shd w:val="clear" w:color="auto" w:fill="FBE4D5" w:themeFill="accent2" w:themeFillTint="33"/>
            <w:noWrap/>
            <w:vAlign w:val="center"/>
          </w:tcPr>
          <w:p w14:paraId="711CF083" w14:textId="77777777" w:rsidR="00413C07" w:rsidRPr="00C03D8E" w:rsidRDefault="00413C07" w:rsidP="004E0EC4">
            <w:pPr>
              <w:spacing w:after="0"/>
              <w:jc w:val="center"/>
              <w:rPr>
                <w:sz w:val="22"/>
                <w:szCs w:val="22"/>
              </w:rPr>
            </w:pPr>
            <w:r w:rsidRPr="00C03D8E">
              <w:rPr>
                <w:rFonts w:eastAsia="Times New Roman"/>
                <w:sz w:val="22"/>
                <w:szCs w:val="22"/>
              </w:rPr>
              <w:t xml:space="preserve">3 556  </w:t>
            </w:r>
          </w:p>
        </w:tc>
        <w:tc>
          <w:tcPr>
            <w:tcW w:w="1485" w:type="dxa"/>
            <w:shd w:val="clear" w:color="auto" w:fill="FBE4D5" w:themeFill="accent2" w:themeFillTint="33"/>
            <w:vAlign w:val="center"/>
          </w:tcPr>
          <w:p w14:paraId="7E43C101"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2 158  </w:t>
            </w:r>
          </w:p>
        </w:tc>
      </w:tr>
      <w:tr w:rsidR="00413C07" w:rsidRPr="00821AE3" w14:paraId="2BE4B4C5" w14:textId="77777777" w:rsidTr="004E0EC4">
        <w:trPr>
          <w:trHeight w:val="190"/>
          <w:jc w:val="center"/>
        </w:trPr>
        <w:tc>
          <w:tcPr>
            <w:tcW w:w="709" w:type="dxa"/>
            <w:vMerge/>
            <w:shd w:val="clear" w:color="auto" w:fill="D0CECE" w:themeFill="background2" w:themeFillShade="E6"/>
            <w:textDirection w:val="btLr"/>
          </w:tcPr>
          <w:p w14:paraId="0AD25CB4"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433B08E8" w14:textId="77777777" w:rsidR="00413C07" w:rsidRPr="00C03D8E" w:rsidRDefault="00413C07" w:rsidP="004E0EC4">
            <w:pPr>
              <w:spacing w:after="0"/>
              <w:jc w:val="right"/>
              <w:rPr>
                <w:rFonts w:eastAsia="Times New Roman"/>
                <w:bCs/>
                <w:sz w:val="22"/>
                <w:szCs w:val="22"/>
              </w:rPr>
            </w:pPr>
            <w:r w:rsidRPr="00C03D8E">
              <w:rPr>
                <w:rFonts w:eastAsia="Times New Roman"/>
                <w:bCs/>
                <w:sz w:val="22"/>
                <w:szCs w:val="22"/>
              </w:rPr>
              <w:t>Bytové vybavení, zařízení domácnosti; opravy</w:t>
            </w:r>
          </w:p>
        </w:tc>
        <w:tc>
          <w:tcPr>
            <w:tcW w:w="912" w:type="dxa"/>
            <w:shd w:val="clear" w:color="auto" w:fill="FFF2CC" w:themeFill="accent4" w:themeFillTint="33"/>
            <w:noWrap/>
            <w:vAlign w:val="center"/>
          </w:tcPr>
          <w:p w14:paraId="4AD189DE"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10 763  </w:t>
            </w:r>
          </w:p>
        </w:tc>
        <w:tc>
          <w:tcPr>
            <w:tcW w:w="1072" w:type="dxa"/>
            <w:shd w:val="clear" w:color="auto" w:fill="FFF2CC" w:themeFill="accent4" w:themeFillTint="33"/>
            <w:noWrap/>
            <w:vAlign w:val="center"/>
          </w:tcPr>
          <w:p w14:paraId="63A2DE77"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8 266  </w:t>
            </w:r>
          </w:p>
        </w:tc>
        <w:tc>
          <w:tcPr>
            <w:tcW w:w="1134" w:type="dxa"/>
            <w:shd w:val="clear" w:color="auto" w:fill="FFF2CC" w:themeFill="accent4" w:themeFillTint="33"/>
            <w:noWrap/>
            <w:vAlign w:val="center"/>
          </w:tcPr>
          <w:p w14:paraId="7A3D6CBE"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12 461  </w:t>
            </w:r>
          </w:p>
        </w:tc>
        <w:tc>
          <w:tcPr>
            <w:tcW w:w="1276" w:type="dxa"/>
            <w:shd w:val="clear" w:color="auto" w:fill="FFF2CC" w:themeFill="accent4" w:themeFillTint="33"/>
            <w:noWrap/>
            <w:vAlign w:val="center"/>
          </w:tcPr>
          <w:p w14:paraId="2181BC59"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9 181  </w:t>
            </w:r>
          </w:p>
        </w:tc>
        <w:tc>
          <w:tcPr>
            <w:tcW w:w="1485" w:type="dxa"/>
            <w:shd w:val="clear" w:color="auto" w:fill="FFF2CC" w:themeFill="accent4" w:themeFillTint="33"/>
            <w:vAlign w:val="center"/>
          </w:tcPr>
          <w:p w14:paraId="0923579C"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7 630  </w:t>
            </w:r>
          </w:p>
        </w:tc>
      </w:tr>
      <w:tr w:rsidR="00413C07" w:rsidRPr="00821AE3" w14:paraId="12F15876" w14:textId="77777777" w:rsidTr="004E0EC4">
        <w:trPr>
          <w:trHeight w:val="190"/>
          <w:jc w:val="center"/>
        </w:trPr>
        <w:tc>
          <w:tcPr>
            <w:tcW w:w="709" w:type="dxa"/>
            <w:vMerge/>
            <w:shd w:val="clear" w:color="auto" w:fill="D0CECE" w:themeFill="background2" w:themeFillShade="E6"/>
            <w:textDirection w:val="btLr"/>
          </w:tcPr>
          <w:p w14:paraId="7FF7ACC6"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5BAC2582" w14:textId="77777777" w:rsidR="00413C07" w:rsidRPr="00C03D8E" w:rsidRDefault="00413C07" w:rsidP="004E0EC4">
            <w:pPr>
              <w:spacing w:after="0"/>
              <w:jc w:val="right"/>
              <w:rPr>
                <w:rFonts w:eastAsia="Times New Roman"/>
                <w:sz w:val="22"/>
                <w:szCs w:val="22"/>
              </w:rPr>
            </w:pPr>
            <w:r w:rsidRPr="00C03D8E">
              <w:rPr>
                <w:bCs/>
                <w:sz w:val="22"/>
                <w:szCs w:val="22"/>
              </w:rPr>
              <w:t>Zdraví</w:t>
            </w:r>
          </w:p>
        </w:tc>
        <w:tc>
          <w:tcPr>
            <w:tcW w:w="912" w:type="dxa"/>
            <w:shd w:val="clear" w:color="auto" w:fill="FBE4D5" w:themeFill="accent2" w:themeFillTint="33"/>
            <w:noWrap/>
            <w:vAlign w:val="center"/>
          </w:tcPr>
          <w:p w14:paraId="7627D68C" w14:textId="77777777" w:rsidR="00413C07" w:rsidRPr="00C03D8E" w:rsidRDefault="00413C07" w:rsidP="004E0EC4">
            <w:pPr>
              <w:spacing w:after="0"/>
              <w:jc w:val="center"/>
              <w:rPr>
                <w:sz w:val="22"/>
                <w:szCs w:val="22"/>
              </w:rPr>
            </w:pPr>
            <w:r w:rsidRPr="00C03D8E">
              <w:rPr>
                <w:rFonts w:eastAsia="Times New Roman"/>
                <w:sz w:val="22"/>
                <w:szCs w:val="22"/>
              </w:rPr>
              <w:t xml:space="preserve">3 425  </w:t>
            </w:r>
          </w:p>
        </w:tc>
        <w:tc>
          <w:tcPr>
            <w:tcW w:w="1072" w:type="dxa"/>
            <w:shd w:val="clear" w:color="auto" w:fill="FBE4D5" w:themeFill="accent2" w:themeFillTint="33"/>
            <w:noWrap/>
            <w:vAlign w:val="center"/>
          </w:tcPr>
          <w:p w14:paraId="715EAF65" w14:textId="77777777" w:rsidR="00413C07" w:rsidRPr="00C03D8E" w:rsidRDefault="00413C07" w:rsidP="004E0EC4">
            <w:pPr>
              <w:spacing w:after="0"/>
              <w:jc w:val="center"/>
              <w:rPr>
                <w:sz w:val="22"/>
                <w:szCs w:val="22"/>
              </w:rPr>
            </w:pPr>
            <w:r w:rsidRPr="00C03D8E">
              <w:rPr>
                <w:rFonts w:eastAsia="Times New Roman"/>
                <w:sz w:val="22"/>
                <w:szCs w:val="22"/>
              </w:rPr>
              <w:t xml:space="preserve">2 497  </w:t>
            </w:r>
          </w:p>
        </w:tc>
        <w:tc>
          <w:tcPr>
            <w:tcW w:w="1134" w:type="dxa"/>
            <w:shd w:val="clear" w:color="auto" w:fill="FBE4D5" w:themeFill="accent2" w:themeFillTint="33"/>
            <w:noWrap/>
            <w:vAlign w:val="center"/>
          </w:tcPr>
          <w:p w14:paraId="587B9D51" w14:textId="77777777" w:rsidR="00413C07" w:rsidRPr="00C03D8E" w:rsidRDefault="00413C07" w:rsidP="004E0EC4">
            <w:pPr>
              <w:spacing w:after="0"/>
              <w:jc w:val="center"/>
              <w:rPr>
                <w:sz w:val="22"/>
                <w:szCs w:val="22"/>
              </w:rPr>
            </w:pPr>
            <w:r w:rsidRPr="00C03D8E">
              <w:rPr>
                <w:rFonts w:eastAsia="Times New Roman"/>
                <w:sz w:val="22"/>
                <w:szCs w:val="22"/>
              </w:rPr>
              <w:t xml:space="preserve">4 056  </w:t>
            </w:r>
          </w:p>
        </w:tc>
        <w:tc>
          <w:tcPr>
            <w:tcW w:w="1276" w:type="dxa"/>
            <w:shd w:val="clear" w:color="auto" w:fill="FBE4D5" w:themeFill="accent2" w:themeFillTint="33"/>
            <w:noWrap/>
            <w:vAlign w:val="center"/>
          </w:tcPr>
          <w:p w14:paraId="194F0E5C" w14:textId="77777777" w:rsidR="00413C07" w:rsidRPr="00C03D8E" w:rsidRDefault="00413C07" w:rsidP="004E0EC4">
            <w:pPr>
              <w:spacing w:after="0"/>
              <w:jc w:val="center"/>
              <w:rPr>
                <w:sz w:val="22"/>
                <w:szCs w:val="22"/>
              </w:rPr>
            </w:pPr>
            <w:r w:rsidRPr="00C03D8E">
              <w:rPr>
                <w:rFonts w:eastAsia="Times New Roman"/>
                <w:sz w:val="22"/>
                <w:szCs w:val="22"/>
              </w:rPr>
              <w:t xml:space="preserve">3 835  </w:t>
            </w:r>
          </w:p>
        </w:tc>
        <w:tc>
          <w:tcPr>
            <w:tcW w:w="1485" w:type="dxa"/>
            <w:shd w:val="clear" w:color="auto" w:fill="FBE4D5" w:themeFill="accent2" w:themeFillTint="33"/>
            <w:vAlign w:val="center"/>
          </w:tcPr>
          <w:p w14:paraId="08E6A269"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5 451  </w:t>
            </w:r>
          </w:p>
        </w:tc>
      </w:tr>
      <w:tr w:rsidR="00413C07" w:rsidRPr="00821AE3" w14:paraId="1F0900DB" w14:textId="77777777" w:rsidTr="004E0EC4">
        <w:trPr>
          <w:trHeight w:val="255"/>
          <w:jc w:val="center"/>
        </w:trPr>
        <w:tc>
          <w:tcPr>
            <w:tcW w:w="709" w:type="dxa"/>
            <w:vMerge/>
            <w:shd w:val="clear" w:color="auto" w:fill="D0CECE" w:themeFill="background2" w:themeFillShade="E6"/>
            <w:textDirection w:val="btLr"/>
          </w:tcPr>
          <w:p w14:paraId="4FDB50D4"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2BB8A411" w14:textId="77777777" w:rsidR="00413C07" w:rsidRPr="0014664A" w:rsidRDefault="00413C07" w:rsidP="004E0EC4">
            <w:pPr>
              <w:spacing w:after="0"/>
              <w:jc w:val="right"/>
              <w:rPr>
                <w:rFonts w:eastAsia="Times New Roman"/>
                <w:color w:val="FF0000"/>
                <w:sz w:val="22"/>
                <w:szCs w:val="22"/>
              </w:rPr>
            </w:pPr>
            <w:r w:rsidRPr="0014664A">
              <w:rPr>
                <w:bCs/>
                <w:color w:val="FF0000"/>
                <w:sz w:val="22"/>
                <w:szCs w:val="22"/>
              </w:rPr>
              <w:t>Doprava</w:t>
            </w:r>
          </w:p>
        </w:tc>
        <w:tc>
          <w:tcPr>
            <w:tcW w:w="912" w:type="dxa"/>
            <w:shd w:val="clear" w:color="auto" w:fill="FFF2CC" w:themeFill="accent4" w:themeFillTint="33"/>
            <w:noWrap/>
            <w:vAlign w:val="center"/>
          </w:tcPr>
          <w:p w14:paraId="657AEBDA"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17 209  </w:t>
            </w:r>
          </w:p>
        </w:tc>
        <w:tc>
          <w:tcPr>
            <w:tcW w:w="1072" w:type="dxa"/>
            <w:shd w:val="clear" w:color="auto" w:fill="FFF2CC" w:themeFill="accent4" w:themeFillTint="33"/>
            <w:noWrap/>
            <w:vAlign w:val="center"/>
          </w:tcPr>
          <w:p w14:paraId="37B6F592"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14 048  </w:t>
            </w:r>
          </w:p>
        </w:tc>
        <w:tc>
          <w:tcPr>
            <w:tcW w:w="1134" w:type="dxa"/>
            <w:shd w:val="clear" w:color="auto" w:fill="FFF2CC" w:themeFill="accent4" w:themeFillTint="33"/>
            <w:noWrap/>
            <w:vAlign w:val="center"/>
          </w:tcPr>
          <w:p w14:paraId="00F7A0AF"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19 358  </w:t>
            </w:r>
          </w:p>
        </w:tc>
        <w:tc>
          <w:tcPr>
            <w:tcW w:w="1276" w:type="dxa"/>
            <w:shd w:val="clear" w:color="auto" w:fill="FFF2CC" w:themeFill="accent4" w:themeFillTint="33"/>
            <w:noWrap/>
            <w:vAlign w:val="center"/>
          </w:tcPr>
          <w:p w14:paraId="36DC075B"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16 147  </w:t>
            </w:r>
          </w:p>
        </w:tc>
        <w:tc>
          <w:tcPr>
            <w:tcW w:w="1485" w:type="dxa"/>
            <w:shd w:val="clear" w:color="auto" w:fill="FFF2CC" w:themeFill="accent4" w:themeFillTint="33"/>
            <w:vAlign w:val="center"/>
          </w:tcPr>
          <w:p w14:paraId="3213073A"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9 761  </w:t>
            </w:r>
          </w:p>
        </w:tc>
      </w:tr>
      <w:tr w:rsidR="00413C07" w:rsidRPr="00821AE3" w14:paraId="3446E6C5" w14:textId="77777777" w:rsidTr="004E0EC4">
        <w:trPr>
          <w:trHeight w:val="255"/>
          <w:jc w:val="center"/>
        </w:trPr>
        <w:tc>
          <w:tcPr>
            <w:tcW w:w="709" w:type="dxa"/>
            <w:vMerge/>
            <w:shd w:val="clear" w:color="auto" w:fill="D0CECE" w:themeFill="background2" w:themeFillShade="E6"/>
            <w:textDirection w:val="btLr"/>
          </w:tcPr>
          <w:p w14:paraId="3772A1A8"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43B08A8A" w14:textId="77777777" w:rsidR="00413C07" w:rsidRPr="00C03D8E" w:rsidRDefault="00413C07" w:rsidP="004E0EC4">
            <w:pPr>
              <w:spacing w:after="0"/>
              <w:jc w:val="right"/>
              <w:rPr>
                <w:rFonts w:eastAsia="Times New Roman"/>
                <w:sz w:val="22"/>
                <w:szCs w:val="22"/>
              </w:rPr>
            </w:pPr>
            <w:r w:rsidRPr="00C03D8E">
              <w:rPr>
                <w:bCs/>
                <w:sz w:val="22"/>
                <w:szCs w:val="22"/>
              </w:rPr>
              <w:t>Rekreace a kultura</w:t>
            </w:r>
          </w:p>
        </w:tc>
        <w:tc>
          <w:tcPr>
            <w:tcW w:w="912" w:type="dxa"/>
            <w:shd w:val="clear" w:color="auto" w:fill="FBE4D5" w:themeFill="accent2" w:themeFillTint="33"/>
            <w:noWrap/>
            <w:vAlign w:val="center"/>
          </w:tcPr>
          <w:p w14:paraId="66BFA82C" w14:textId="77777777" w:rsidR="00413C07" w:rsidRPr="00C03D8E" w:rsidRDefault="00413C07" w:rsidP="004E0EC4">
            <w:pPr>
              <w:spacing w:after="0"/>
              <w:jc w:val="center"/>
              <w:rPr>
                <w:sz w:val="22"/>
                <w:szCs w:val="22"/>
              </w:rPr>
            </w:pPr>
            <w:r w:rsidRPr="00C03D8E">
              <w:rPr>
                <w:rFonts w:eastAsia="Times New Roman"/>
                <w:sz w:val="22"/>
                <w:szCs w:val="22"/>
              </w:rPr>
              <w:t xml:space="preserve">16 684  </w:t>
            </w:r>
          </w:p>
        </w:tc>
        <w:tc>
          <w:tcPr>
            <w:tcW w:w="1072" w:type="dxa"/>
            <w:shd w:val="clear" w:color="auto" w:fill="FBE4D5" w:themeFill="accent2" w:themeFillTint="33"/>
            <w:noWrap/>
            <w:vAlign w:val="center"/>
          </w:tcPr>
          <w:p w14:paraId="61A38A3B" w14:textId="77777777" w:rsidR="00413C07" w:rsidRPr="00C03D8E" w:rsidRDefault="00413C07" w:rsidP="004E0EC4">
            <w:pPr>
              <w:spacing w:after="0"/>
              <w:jc w:val="center"/>
              <w:rPr>
                <w:sz w:val="22"/>
                <w:szCs w:val="22"/>
              </w:rPr>
            </w:pPr>
            <w:r w:rsidRPr="00C03D8E">
              <w:rPr>
                <w:rFonts w:eastAsia="Times New Roman"/>
                <w:sz w:val="22"/>
                <w:szCs w:val="22"/>
              </w:rPr>
              <w:t xml:space="preserve">11 988  </w:t>
            </w:r>
          </w:p>
        </w:tc>
        <w:tc>
          <w:tcPr>
            <w:tcW w:w="1134" w:type="dxa"/>
            <w:shd w:val="clear" w:color="auto" w:fill="FBE4D5" w:themeFill="accent2" w:themeFillTint="33"/>
            <w:noWrap/>
            <w:vAlign w:val="center"/>
          </w:tcPr>
          <w:p w14:paraId="59FAE900" w14:textId="77777777" w:rsidR="00413C07" w:rsidRPr="00C03D8E" w:rsidRDefault="00413C07" w:rsidP="004E0EC4">
            <w:pPr>
              <w:spacing w:after="0"/>
              <w:jc w:val="center"/>
              <w:rPr>
                <w:sz w:val="22"/>
                <w:szCs w:val="22"/>
              </w:rPr>
            </w:pPr>
            <w:r w:rsidRPr="00C03D8E">
              <w:rPr>
                <w:rFonts w:eastAsia="Times New Roman"/>
                <w:sz w:val="22"/>
                <w:szCs w:val="22"/>
              </w:rPr>
              <w:t xml:space="preserve">19 876  </w:t>
            </w:r>
          </w:p>
        </w:tc>
        <w:tc>
          <w:tcPr>
            <w:tcW w:w="1276" w:type="dxa"/>
            <w:shd w:val="clear" w:color="auto" w:fill="FBE4D5" w:themeFill="accent2" w:themeFillTint="33"/>
            <w:noWrap/>
            <w:vAlign w:val="center"/>
          </w:tcPr>
          <w:p w14:paraId="09C9909A" w14:textId="77777777" w:rsidR="00413C07" w:rsidRPr="00C03D8E" w:rsidRDefault="00413C07" w:rsidP="004E0EC4">
            <w:pPr>
              <w:spacing w:after="0"/>
              <w:jc w:val="center"/>
              <w:rPr>
                <w:sz w:val="22"/>
                <w:szCs w:val="22"/>
              </w:rPr>
            </w:pPr>
            <w:r w:rsidRPr="00C03D8E">
              <w:rPr>
                <w:rFonts w:eastAsia="Times New Roman"/>
                <w:sz w:val="22"/>
                <w:szCs w:val="22"/>
              </w:rPr>
              <w:t xml:space="preserve">18 770  </w:t>
            </w:r>
          </w:p>
        </w:tc>
        <w:tc>
          <w:tcPr>
            <w:tcW w:w="1485" w:type="dxa"/>
            <w:shd w:val="clear" w:color="auto" w:fill="FBE4D5" w:themeFill="accent2" w:themeFillTint="33"/>
            <w:vAlign w:val="center"/>
          </w:tcPr>
          <w:p w14:paraId="14BD1121"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11 609  </w:t>
            </w:r>
          </w:p>
        </w:tc>
      </w:tr>
      <w:tr w:rsidR="00413C07" w:rsidRPr="00821AE3" w14:paraId="6EDFCC79" w14:textId="77777777" w:rsidTr="004E0EC4">
        <w:trPr>
          <w:trHeight w:val="255"/>
          <w:jc w:val="center"/>
        </w:trPr>
        <w:tc>
          <w:tcPr>
            <w:tcW w:w="709" w:type="dxa"/>
            <w:vMerge/>
            <w:shd w:val="clear" w:color="auto" w:fill="D0CECE" w:themeFill="background2" w:themeFillShade="E6"/>
            <w:textDirection w:val="btLr"/>
          </w:tcPr>
          <w:p w14:paraId="1F0FEDDB"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4124BFAD" w14:textId="77777777" w:rsidR="00413C07" w:rsidRPr="00C03D8E" w:rsidRDefault="00413C07" w:rsidP="004E0EC4">
            <w:pPr>
              <w:spacing w:after="0"/>
              <w:jc w:val="right"/>
              <w:rPr>
                <w:bCs/>
                <w:sz w:val="22"/>
                <w:szCs w:val="22"/>
              </w:rPr>
            </w:pPr>
            <w:r w:rsidRPr="00C03D8E">
              <w:rPr>
                <w:bCs/>
                <w:sz w:val="22"/>
                <w:szCs w:val="22"/>
              </w:rPr>
              <w:t>Vzdělávání</w:t>
            </w:r>
          </w:p>
        </w:tc>
        <w:tc>
          <w:tcPr>
            <w:tcW w:w="912" w:type="dxa"/>
            <w:shd w:val="clear" w:color="auto" w:fill="FFF2CC" w:themeFill="accent4" w:themeFillTint="33"/>
            <w:noWrap/>
            <w:vAlign w:val="center"/>
          </w:tcPr>
          <w:p w14:paraId="39DA36E0" w14:textId="77777777" w:rsidR="00413C07" w:rsidRPr="00C03D8E" w:rsidRDefault="00413C07" w:rsidP="004E0EC4">
            <w:pPr>
              <w:spacing w:after="0"/>
              <w:jc w:val="center"/>
              <w:rPr>
                <w:sz w:val="22"/>
                <w:szCs w:val="22"/>
              </w:rPr>
            </w:pPr>
            <w:r w:rsidRPr="00C03D8E">
              <w:rPr>
                <w:rFonts w:eastAsia="Times New Roman"/>
                <w:sz w:val="22"/>
                <w:szCs w:val="22"/>
              </w:rPr>
              <w:t xml:space="preserve">1 499  </w:t>
            </w:r>
          </w:p>
        </w:tc>
        <w:tc>
          <w:tcPr>
            <w:tcW w:w="1072" w:type="dxa"/>
            <w:shd w:val="clear" w:color="auto" w:fill="FFF2CC" w:themeFill="accent4" w:themeFillTint="33"/>
            <w:noWrap/>
            <w:vAlign w:val="center"/>
          </w:tcPr>
          <w:p w14:paraId="0377FFDA" w14:textId="77777777" w:rsidR="00413C07" w:rsidRPr="00C03D8E" w:rsidRDefault="00413C07" w:rsidP="004E0EC4">
            <w:pPr>
              <w:spacing w:after="0"/>
              <w:jc w:val="center"/>
              <w:rPr>
                <w:sz w:val="22"/>
                <w:szCs w:val="22"/>
              </w:rPr>
            </w:pPr>
            <w:r w:rsidRPr="00C03D8E">
              <w:rPr>
                <w:rFonts w:eastAsia="Times New Roman"/>
                <w:sz w:val="22"/>
                <w:szCs w:val="22"/>
              </w:rPr>
              <w:t xml:space="preserve">1 152  </w:t>
            </w:r>
          </w:p>
        </w:tc>
        <w:tc>
          <w:tcPr>
            <w:tcW w:w="1134" w:type="dxa"/>
            <w:shd w:val="clear" w:color="auto" w:fill="FFF2CC" w:themeFill="accent4" w:themeFillTint="33"/>
            <w:noWrap/>
            <w:vAlign w:val="center"/>
          </w:tcPr>
          <w:p w14:paraId="2D9F04D2" w14:textId="77777777" w:rsidR="00413C07" w:rsidRPr="00C03D8E" w:rsidRDefault="00413C07" w:rsidP="004E0EC4">
            <w:pPr>
              <w:spacing w:after="0"/>
              <w:jc w:val="center"/>
              <w:rPr>
                <w:sz w:val="22"/>
                <w:szCs w:val="22"/>
              </w:rPr>
            </w:pPr>
            <w:r w:rsidRPr="00C03D8E">
              <w:rPr>
                <w:rFonts w:eastAsia="Times New Roman"/>
                <w:sz w:val="22"/>
                <w:szCs w:val="22"/>
              </w:rPr>
              <w:t xml:space="preserve">1 735  </w:t>
            </w:r>
          </w:p>
        </w:tc>
        <w:tc>
          <w:tcPr>
            <w:tcW w:w="1276" w:type="dxa"/>
            <w:shd w:val="clear" w:color="auto" w:fill="FFF2CC" w:themeFill="accent4" w:themeFillTint="33"/>
            <w:noWrap/>
            <w:vAlign w:val="center"/>
          </w:tcPr>
          <w:p w14:paraId="4888AFB9" w14:textId="77777777" w:rsidR="00413C07" w:rsidRPr="00C03D8E" w:rsidRDefault="00413C07" w:rsidP="004E0EC4">
            <w:pPr>
              <w:spacing w:after="0"/>
              <w:jc w:val="center"/>
              <w:rPr>
                <w:sz w:val="22"/>
                <w:szCs w:val="22"/>
              </w:rPr>
            </w:pPr>
            <w:r w:rsidRPr="00C03D8E">
              <w:rPr>
                <w:rFonts w:eastAsia="Times New Roman"/>
                <w:sz w:val="22"/>
                <w:szCs w:val="22"/>
              </w:rPr>
              <w:t xml:space="preserve">3 099  </w:t>
            </w:r>
          </w:p>
        </w:tc>
        <w:tc>
          <w:tcPr>
            <w:tcW w:w="1485" w:type="dxa"/>
            <w:shd w:val="clear" w:color="auto" w:fill="FFF2CC" w:themeFill="accent4" w:themeFillTint="33"/>
            <w:vAlign w:val="center"/>
          </w:tcPr>
          <w:p w14:paraId="3ECA3854"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84  </w:t>
            </w:r>
          </w:p>
        </w:tc>
      </w:tr>
      <w:tr w:rsidR="00413C07" w:rsidRPr="00821AE3" w14:paraId="60CDFCE4" w14:textId="77777777" w:rsidTr="004E0EC4">
        <w:trPr>
          <w:trHeight w:val="255"/>
          <w:jc w:val="center"/>
        </w:trPr>
        <w:tc>
          <w:tcPr>
            <w:tcW w:w="709" w:type="dxa"/>
            <w:vMerge/>
            <w:shd w:val="clear" w:color="auto" w:fill="D0CECE" w:themeFill="background2" w:themeFillShade="E6"/>
            <w:textDirection w:val="btLr"/>
          </w:tcPr>
          <w:p w14:paraId="1AB4359F"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0E79CB63" w14:textId="77777777" w:rsidR="00413C07" w:rsidRPr="00C03D8E" w:rsidRDefault="00413C07" w:rsidP="004E0EC4">
            <w:pPr>
              <w:spacing w:after="0"/>
              <w:jc w:val="right"/>
              <w:rPr>
                <w:bCs/>
                <w:sz w:val="22"/>
                <w:szCs w:val="22"/>
              </w:rPr>
            </w:pPr>
            <w:r w:rsidRPr="00C03D8E">
              <w:rPr>
                <w:rFonts w:eastAsia="Times New Roman"/>
                <w:bCs/>
                <w:sz w:val="22"/>
                <w:szCs w:val="22"/>
              </w:rPr>
              <w:t>Stravování a ubytování</w:t>
            </w:r>
            <w:r w:rsidRPr="00C03D8E">
              <w:rPr>
                <w:bCs/>
                <w:sz w:val="22"/>
                <w:szCs w:val="22"/>
              </w:rPr>
              <w:t xml:space="preserve"> </w:t>
            </w:r>
          </w:p>
        </w:tc>
        <w:tc>
          <w:tcPr>
            <w:tcW w:w="912" w:type="dxa"/>
            <w:shd w:val="clear" w:color="auto" w:fill="FBE4D5" w:themeFill="accent2" w:themeFillTint="33"/>
            <w:noWrap/>
            <w:vAlign w:val="center"/>
          </w:tcPr>
          <w:p w14:paraId="717C5866"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12 585  </w:t>
            </w:r>
          </w:p>
        </w:tc>
        <w:tc>
          <w:tcPr>
            <w:tcW w:w="1072" w:type="dxa"/>
            <w:shd w:val="clear" w:color="auto" w:fill="FBE4D5" w:themeFill="accent2" w:themeFillTint="33"/>
            <w:noWrap/>
            <w:vAlign w:val="center"/>
          </w:tcPr>
          <w:p w14:paraId="4A582D2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8 194  </w:t>
            </w:r>
          </w:p>
        </w:tc>
        <w:tc>
          <w:tcPr>
            <w:tcW w:w="1134" w:type="dxa"/>
            <w:shd w:val="clear" w:color="auto" w:fill="FBE4D5" w:themeFill="accent2" w:themeFillTint="33"/>
            <w:noWrap/>
            <w:vAlign w:val="center"/>
          </w:tcPr>
          <w:p w14:paraId="33C9F562"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15 569  </w:t>
            </w:r>
          </w:p>
        </w:tc>
        <w:tc>
          <w:tcPr>
            <w:tcW w:w="1276" w:type="dxa"/>
            <w:shd w:val="clear" w:color="auto" w:fill="FBE4D5" w:themeFill="accent2" w:themeFillTint="33"/>
            <w:noWrap/>
            <w:vAlign w:val="center"/>
          </w:tcPr>
          <w:p w14:paraId="65D788D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13 350  </w:t>
            </w:r>
          </w:p>
        </w:tc>
        <w:tc>
          <w:tcPr>
            <w:tcW w:w="1485" w:type="dxa"/>
            <w:shd w:val="clear" w:color="auto" w:fill="FBE4D5" w:themeFill="accent2" w:themeFillTint="33"/>
            <w:vAlign w:val="center"/>
          </w:tcPr>
          <w:p w14:paraId="18AA8571"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4 772  </w:t>
            </w:r>
          </w:p>
        </w:tc>
      </w:tr>
      <w:tr w:rsidR="00413C07" w:rsidRPr="00821AE3" w14:paraId="7D56090D" w14:textId="77777777" w:rsidTr="004E0EC4">
        <w:trPr>
          <w:trHeight w:val="255"/>
          <w:jc w:val="center"/>
        </w:trPr>
        <w:tc>
          <w:tcPr>
            <w:tcW w:w="709" w:type="dxa"/>
            <w:vMerge/>
            <w:shd w:val="clear" w:color="auto" w:fill="D0CECE" w:themeFill="background2" w:themeFillShade="E6"/>
            <w:textDirection w:val="btLr"/>
          </w:tcPr>
          <w:p w14:paraId="596BA38C"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116E2135" w14:textId="3564D2E4" w:rsidR="00413C07" w:rsidRPr="00C03D8E" w:rsidRDefault="00413C07" w:rsidP="004E0EC4">
            <w:pPr>
              <w:spacing w:after="0"/>
              <w:jc w:val="right"/>
              <w:rPr>
                <w:bCs/>
                <w:sz w:val="22"/>
                <w:szCs w:val="22"/>
              </w:rPr>
            </w:pPr>
            <w:r w:rsidRPr="00C03D8E">
              <w:rPr>
                <w:rFonts w:eastAsia="Times New Roman"/>
                <w:bCs/>
                <w:sz w:val="22"/>
                <w:szCs w:val="22"/>
              </w:rPr>
              <w:t xml:space="preserve">Restaurace, kavárny a podobná zařízení veř. </w:t>
            </w:r>
            <w:r w:rsidR="00D21996" w:rsidRPr="00C03D8E">
              <w:rPr>
                <w:rFonts w:eastAsia="Times New Roman"/>
                <w:bCs/>
                <w:sz w:val="22"/>
                <w:szCs w:val="22"/>
              </w:rPr>
              <w:t>S</w:t>
            </w:r>
            <w:r w:rsidRPr="00C03D8E">
              <w:rPr>
                <w:rFonts w:eastAsia="Times New Roman"/>
                <w:bCs/>
                <w:sz w:val="22"/>
                <w:szCs w:val="22"/>
              </w:rPr>
              <w:t>travování</w:t>
            </w:r>
          </w:p>
        </w:tc>
        <w:tc>
          <w:tcPr>
            <w:tcW w:w="912" w:type="dxa"/>
            <w:shd w:val="clear" w:color="auto" w:fill="FFF2CC" w:themeFill="accent4" w:themeFillTint="33"/>
            <w:noWrap/>
            <w:vAlign w:val="center"/>
          </w:tcPr>
          <w:p w14:paraId="48FC9E95"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8 248  </w:t>
            </w:r>
          </w:p>
        </w:tc>
        <w:tc>
          <w:tcPr>
            <w:tcW w:w="1072" w:type="dxa"/>
            <w:shd w:val="clear" w:color="auto" w:fill="FFF2CC" w:themeFill="accent4" w:themeFillTint="33"/>
            <w:noWrap/>
            <w:vAlign w:val="center"/>
          </w:tcPr>
          <w:p w14:paraId="1E5C9A0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5 289  </w:t>
            </w:r>
          </w:p>
        </w:tc>
        <w:tc>
          <w:tcPr>
            <w:tcW w:w="1134" w:type="dxa"/>
            <w:shd w:val="clear" w:color="auto" w:fill="FFF2CC" w:themeFill="accent4" w:themeFillTint="33"/>
            <w:noWrap/>
            <w:vAlign w:val="center"/>
          </w:tcPr>
          <w:p w14:paraId="618E384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10 259  </w:t>
            </w:r>
          </w:p>
        </w:tc>
        <w:tc>
          <w:tcPr>
            <w:tcW w:w="1276" w:type="dxa"/>
            <w:shd w:val="clear" w:color="auto" w:fill="FFF2CC" w:themeFill="accent4" w:themeFillTint="33"/>
            <w:noWrap/>
            <w:vAlign w:val="center"/>
          </w:tcPr>
          <w:p w14:paraId="281253B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10 150  </w:t>
            </w:r>
          </w:p>
        </w:tc>
        <w:tc>
          <w:tcPr>
            <w:tcW w:w="1485" w:type="dxa"/>
            <w:shd w:val="clear" w:color="auto" w:fill="FFF2CC" w:themeFill="accent4" w:themeFillTint="33"/>
            <w:vAlign w:val="center"/>
          </w:tcPr>
          <w:p w14:paraId="62233FDE"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3 518  </w:t>
            </w:r>
          </w:p>
        </w:tc>
      </w:tr>
      <w:tr w:rsidR="00413C07" w:rsidRPr="00821AE3" w14:paraId="119395C7" w14:textId="77777777" w:rsidTr="004E0EC4">
        <w:trPr>
          <w:trHeight w:val="66"/>
          <w:jc w:val="center"/>
        </w:trPr>
        <w:tc>
          <w:tcPr>
            <w:tcW w:w="709" w:type="dxa"/>
            <w:vMerge w:val="restart"/>
            <w:shd w:val="clear" w:color="auto" w:fill="AEAAAA" w:themeFill="background2" w:themeFillShade="BF"/>
            <w:textDirection w:val="btLr"/>
          </w:tcPr>
          <w:p w14:paraId="68A63D05" w14:textId="77777777" w:rsidR="00413C07" w:rsidRPr="00E021D4" w:rsidRDefault="00413C07" w:rsidP="004E0EC4">
            <w:pPr>
              <w:spacing w:after="0"/>
              <w:ind w:left="113" w:right="113"/>
              <w:jc w:val="center"/>
              <w:rPr>
                <w:rFonts w:eastAsia="Times New Roman"/>
                <w:sz w:val="22"/>
                <w:szCs w:val="22"/>
              </w:rPr>
            </w:pPr>
            <w:r w:rsidRPr="00FA04DF">
              <w:rPr>
                <w:b/>
                <w:sz w:val="22"/>
                <w:szCs w:val="22"/>
              </w:rPr>
              <w:t>Podíl výdajů na</w:t>
            </w:r>
            <w:r>
              <w:rPr>
                <w:b/>
                <w:sz w:val="22"/>
                <w:szCs w:val="22"/>
              </w:rPr>
              <w:t xml:space="preserve"> celkových spotřebních výdajích</w:t>
            </w:r>
            <w:r w:rsidRPr="00FA04DF">
              <w:rPr>
                <w:b/>
                <w:sz w:val="22"/>
                <w:szCs w:val="22"/>
              </w:rPr>
              <w:t xml:space="preserve"> za rok 2018 (%)</w:t>
            </w:r>
          </w:p>
        </w:tc>
        <w:tc>
          <w:tcPr>
            <w:tcW w:w="3223" w:type="dxa"/>
            <w:gridSpan w:val="2"/>
            <w:shd w:val="clear" w:color="auto" w:fill="AEAAAA" w:themeFill="background2" w:themeFillShade="BF"/>
            <w:vAlign w:val="center"/>
          </w:tcPr>
          <w:p w14:paraId="4C7FC80D" w14:textId="77777777" w:rsidR="00413C07" w:rsidRPr="0014664A" w:rsidRDefault="00413C07" w:rsidP="004E0EC4">
            <w:pPr>
              <w:spacing w:after="0"/>
              <w:jc w:val="right"/>
              <w:rPr>
                <w:rFonts w:eastAsia="Times New Roman"/>
                <w:color w:val="FF0000"/>
                <w:sz w:val="22"/>
                <w:szCs w:val="22"/>
              </w:rPr>
            </w:pPr>
            <w:r w:rsidRPr="0014664A">
              <w:rPr>
                <w:color w:val="FF0000"/>
                <w:sz w:val="22"/>
                <w:szCs w:val="22"/>
              </w:rPr>
              <w:t>Potraviny a nealkoholické nápoje</w:t>
            </w:r>
          </w:p>
        </w:tc>
        <w:tc>
          <w:tcPr>
            <w:tcW w:w="912" w:type="dxa"/>
            <w:shd w:val="clear" w:color="auto" w:fill="F7CAAC" w:themeFill="accent2" w:themeFillTint="66"/>
            <w:noWrap/>
            <w:vAlign w:val="center"/>
          </w:tcPr>
          <w:p w14:paraId="5D2A6F64"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18,1  </w:t>
            </w:r>
          </w:p>
        </w:tc>
        <w:tc>
          <w:tcPr>
            <w:tcW w:w="1072" w:type="dxa"/>
            <w:shd w:val="clear" w:color="auto" w:fill="F7CAAC" w:themeFill="accent2" w:themeFillTint="66"/>
            <w:noWrap/>
            <w:vAlign w:val="center"/>
          </w:tcPr>
          <w:p w14:paraId="400032E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20,9  </w:t>
            </w:r>
          </w:p>
        </w:tc>
        <w:tc>
          <w:tcPr>
            <w:tcW w:w="1134" w:type="dxa"/>
            <w:shd w:val="clear" w:color="auto" w:fill="F7CAAC" w:themeFill="accent2" w:themeFillTint="66"/>
            <w:noWrap/>
            <w:vAlign w:val="center"/>
          </w:tcPr>
          <w:p w14:paraId="62ADD77B"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16,7  </w:t>
            </w:r>
          </w:p>
        </w:tc>
        <w:tc>
          <w:tcPr>
            <w:tcW w:w="1276" w:type="dxa"/>
            <w:shd w:val="clear" w:color="auto" w:fill="F7CAAC" w:themeFill="accent2" w:themeFillTint="66"/>
            <w:noWrap/>
            <w:vAlign w:val="center"/>
          </w:tcPr>
          <w:p w14:paraId="4230646C"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18,2  </w:t>
            </w:r>
          </w:p>
        </w:tc>
        <w:tc>
          <w:tcPr>
            <w:tcW w:w="1485" w:type="dxa"/>
            <w:shd w:val="clear" w:color="auto" w:fill="F7CAAC" w:themeFill="accent2" w:themeFillTint="66"/>
            <w:vAlign w:val="center"/>
          </w:tcPr>
          <w:p w14:paraId="55895BCC" w14:textId="77777777" w:rsidR="00413C07" w:rsidRPr="00C03D8E" w:rsidRDefault="00413C07" w:rsidP="004E0EC4">
            <w:pPr>
              <w:spacing w:after="0"/>
              <w:jc w:val="center"/>
              <w:rPr>
                <w:rFonts w:eastAsia="Times New Roman"/>
                <w:sz w:val="22"/>
                <w:szCs w:val="22"/>
              </w:rPr>
            </w:pPr>
            <w:r w:rsidRPr="0014664A">
              <w:rPr>
                <w:rFonts w:eastAsia="Times New Roman"/>
                <w:color w:val="FF0000"/>
                <w:sz w:val="22"/>
                <w:szCs w:val="22"/>
              </w:rPr>
              <w:t xml:space="preserve">23,7  </w:t>
            </w:r>
          </w:p>
        </w:tc>
      </w:tr>
      <w:tr w:rsidR="00413C07" w:rsidRPr="00821AE3" w14:paraId="28EF5ABE" w14:textId="77777777" w:rsidTr="004E0EC4">
        <w:trPr>
          <w:trHeight w:val="66"/>
          <w:jc w:val="center"/>
        </w:trPr>
        <w:tc>
          <w:tcPr>
            <w:tcW w:w="709" w:type="dxa"/>
            <w:vMerge/>
            <w:shd w:val="clear" w:color="auto" w:fill="AEAAAA" w:themeFill="background2" w:themeFillShade="BF"/>
          </w:tcPr>
          <w:p w14:paraId="65E59FA6" w14:textId="77777777" w:rsidR="00413C07" w:rsidRPr="00E021D4" w:rsidRDefault="00413C07" w:rsidP="004E0EC4">
            <w:pPr>
              <w:spacing w:after="0"/>
              <w:jc w:val="center"/>
              <w:rPr>
                <w:rFonts w:eastAsia="Times New Roman"/>
                <w:sz w:val="22"/>
                <w:szCs w:val="22"/>
              </w:rPr>
            </w:pPr>
          </w:p>
        </w:tc>
        <w:tc>
          <w:tcPr>
            <w:tcW w:w="3223" w:type="dxa"/>
            <w:gridSpan w:val="2"/>
            <w:tcBorders>
              <w:left w:val="single" w:sz="4" w:space="0" w:color="auto"/>
            </w:tcBorders>
            <w:shd w:val="clear" w:color="auto" w:fill="AEAAAA" w:themeFill="background2" w:themeFillShade="BF"/>
            <w:vAlign w:val="center"/>
          </w:tcPr>
          <w:p w14:paraId="352A9186" w14:textId="77777777" w:rsidR="00413C07" w:rsidRPr="00C03D8E" w:rsidRDefault="00413C07" w:rsidP="004E0EC4">
            <w:pPr>
              <w:spacing w:after="0"/>
              <w:jc w:val="right"/>
              <w:rPr>
                <w:rFonts w:eastAsia="Times New Roman"/>
                <w:sz w:val="22"/>
                <w:szCs w:val="22"/>
              </w:rPr>
            </w:pPr>
            <w:r w:rsidRPr="00C03D8E">
              <w:rPr>
                <w:sz w:val="22"/>
                <w:szCs w:val="22"/>
              </w:rPr>
              <w:t>Alkoholické nápoje, tabák</w:t>
            </w:r>
          </w:p>
        </w:tc>
        <w:tc>
          <w:tcPr>
            <w:tcW w:w="912" w:type="dxa"/>
            <w:tcBorders>
              <w:left w:val="single" w:sz="4" w:space="0" w:color="auto"/>
            </w:tcBorders>
            <w:shd w:val="clear" w:color="auto" w:fill="FFE599" w:themeFill="accent4" w:themeFillTint="66"/>
            <w:noWrap/>
            <w:vAlign w:val="center"/>
          </w:tcPr>
          <w:p w14:paraId="3D1DA2F0" w14:textId="77777777" w:rsidR="00413C07" w:rsidRPr="00C03D8E" w:rsidRDefault="00413C07" w:rsidP="004E0EC4">
            <w:pPr>
              <w:spacing w:after="0"/>
              <w:jc w:val="center"/>
              <w:rPr>
                <w:sz w:val="22"/>
                <w:szCs w:val="22"/>
              </w:rPr>
            </w:pPr>
            <w:r w:rsidRPr="00C03D8E">
              <w:rPr>
                <w:rFonts w:eastAsia="Times New Roman"/>
                <w:sz w:val="22"/>
                <w:szCs w:val="22"/>
              </w:rPr>
              <w:t xml:space="preserve">3,1  </w:t>
            </w:r>
          </w:p>
        </w:tc>
        <w:tc>
          <w:tcPr>
            <w:tcW w:w="1072" w:type="dxa"/>
            <w:shd w:val="clear" w:color="auto" w:fill="FFE599" w:themeFill="accent4" w:themeFillTint="66"/>
            <w:noWrap/>
            <w:vAlign w:val="center"/>
          </w:tcPr>
          <w:p w14:paraId="3500A230" w14:textId="77777777" w:rsidR="00413C07" w:rsidRPr="00C03D8E" w:rsidRDefault="00413C07" w:rsidP="004E0EC4">
            <w:pPr>
              <w:spacing w:after="0"/>
              <w:jc w:val="center"/>
              <w:rPr>
                <w:sz w:val="22"/>
                <w:szCs w:val="22"/>
              </w:rPr>
            </w:pPr>
            <w:r w:rsidRPr="00C03D8E">
              <w:rPr>
                <w:rFonts w:eastAsia="Times New Roman"/>
                <w:sz w:val="22"/>
                <w:szCs w:val="22"/>
              </w:rPr>
              <w:t xml:space="preserve">3,8  </w:t>
            </w:r>
          </w:p>
        </w:tc>
        <w:tc>
          <w:tcPr>
            <w:tcW w:w="1134" w:type="dxa"/>
            <w:shd w:val="clear" w:color="auto" w:fill="FFE599" w:themeFill="accent4" w:themeFillTint="66"/>
            <w:noWrap/>
            <w:vAlign w:val="center"/>
          </w:tcPr>
          <w:p w14:paraId="745ACC79" w14:textId="77777777" w:rsidR="00413C07" w:rsidRPr="00C03D8E" w:rsidRDefault="00413C07" w:rsidP="004E0EC4">
            <w:pPr>
              <w:spacing w:after="0"/>
              <w:jc w:val="center"/>
              <w:rPr>
                <w:sz w:val="22"/>
                <w:szCs w:val="22"/>
              </w:rPr>
            </w:pPr>
            <w:r w:rsidRPr="00C03D8E">
              <w:rPr>
                <w:rFonts w:eastAsia="Times New Roman"/>
                <w:sz w:val="22"/>
                <w:szCs w:val="22"/>
              </w:rPr>
              <w:t xml:space="preserve">2,7  </w:t>
            </w:r>
          </w:p>
        </w:tc>
        <w:tc>
          <w:tcPr>
            <w:tcW w:w="1276" w:type="dxa"/>
            <w:shd w:val="clear" w:color="auto" w:fill="FFE599" w:themeFill="accent4" w:themeFillTint="66"/>
            <w:noWrap/>
            <w:vAlign w:val="center"/>
          </w:tcPr>
          <w:p w14:paraId="5A633145" w14:textId="77777777" w:rsidR="00413C07" w:rsidRPr="00C03D8E" w:rsidRDefault="00413C07" w:rsidP="004E0EC4">
            <w:pPr>
              <w:spacing w:after="0"/>
              <w:jc w:val="center"/>
              <w:rPr>
                <w:sz w:val="22"/>
                <w:szCs w:val="22"/>
              </w:rPr>
            </w:pPr>
            <w:r w:rsidRPr="00C03D8E">
              <w:rPr>
                <w:rFonts w:eastAsia="Times New Roman"/>
                <w:sz w:val="22"/>
                <w:szCs w:val="22"/>
              </w:rPr>
              <w:t xml:space="preserve">2,5  </w:t>
            </w:r>
          </w:p>
        </w:tc>
        <w:tc>
          <w:tcPr>
            <w:tcW w:w="1485" w:type="dxa"/>
            <w:shd w:val="clear" w:color="auto" w:fill="FFE599" w:themeFill="accent4" w:themeFillTint="66"/>
            <w:vAlign w:val="center"/>
          </w:tcPr>
          <w:p w14:paraId="2A6612E3"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3,8  </w:t>
            </w:r>
          </w:p>
        </w:tc>
      </w:tr>
      <w:tr w:rsidR="00413C07" w:rsidRPr="00821AE3" w14:paraId="6323FF50" w14:textId="77777777" w:rsidTr="004E0EC4">
        <w:trPr>
          <w:trHeight w:val="66"/>
          <w:jc w:val="center"/>
        </w:trPr>
        <w:tc>
          <w:tcPr>
            <w:tcW w:w="709" w:type="dxa"/>
            <w:vMerge/>
            <w:shd w:val="clear" w:color="auto" w:fill="AEAAAA" w:themeFill="background2" w:themeFillShade="BF"/>
          </w:tcPr>
          <w:p w14:paraId="0179016B" w14:textId="77777777" w:rsidR="00413C07" w:rsidRPr="00E021D4" w:rsidRDefault="00413C07" w:rsidP="004E0EC4">
            <w:pPr>
              <w:spacing w:after="0"/>
              <w:jc w:val="center"/>
              <w:rPr>
                <w:rFonts w:eastAsia="Times New Roman"/>
                <w:sz w:val="22"/>
                <w:szCs w:val="22"/>
              </w:rPr>
            </w:pPr>
          </w:p>
        </w:tc>
        <w:tc>
          <w:tcPr>
            <w:tcW w:w="3223" w:type="dxa"/>
            <w:gridSpan w:val="2"/>
            <w:tcBorders>
              <w:left w:val="single" w:sz="4" w:space="0" w:color="auto"/>
            </w:tcBorders>
            <w:shd w:val="clear" w:color="auto" w:fill="AEAAAA" w:themeFill="background2" w:themeFillShade="BF"/>
            <w:vAlign w:val="center"/>
          </w:tcPr>
          <w:p w14:paraId="1A3829E9" w14:textId="77777777" w:rsidR="00413C07" w:rsidRPr="00C03D8E" w:rsidRDefault="00413C07" w:rsidP="004E0EC4">
            <w:pPr>
              <w:spacing w:after="0"/>
              <w:jc w:val="right"/>
              <w:rPr>
                <w:rFonts w:eastAsia="Times New Roman"/>
                <w:sz w:val="22"/>
                <w:szCs w:val="22"/>
              </w:rPr>
            </w:pPr>
            <w:r w:rsidRPr="00C03D8E">
              <w:rPr>
                <w:sz w:val="22"/>
                <w:szCs w:val="22"/>
              </w:rPr>
              <w:t>Odívání a obuv</w:t>
            </w:r>
          </w:p>
        </w:tc>
        <w:tc>
          <w:tcPr>
            <w:tcW w:w="912" w:type="dxa"/>
            <w:tcBorders>
              <w:left w:val="single" w:sz="4" w:space="0" w:color="auto"/>
            </w:tcBorders>
            <w:shd w:val="clear" w:color="auto" w:fill="F7CAAC" w:themeFill="accent2" w:themeFillTint="66"/>
            <w:noWrap/>
            <w:vAlign w:val="center"/>
          </w:tcPr>
          <w:p w14:paraId="77AC806C" w14:textId="77777777" w:rsidR="00413C07" w:rsidRPr="00C03D8E" w:rsidRDefault="00413C07" w:rsidP="004E0EC4">
            <w:pPr>
              <w:spacing w:after="0"/>
              <w:jc w:val="center"/>
              <w:rPr>
                <w:sz w:val="22"/>
                <w:szCs w:val="22"/>
              </w:rPr>
            </w:pPr>
            <w:r w:rsidRPr="00C03D8E">
              <w:rPr>
                <w:rFonts w:eastAsia="Times New Roman"/>
                <w:sz w:val="22"/>
                <w:szCs w:val="22"/>
              </w:rPr>
              <w:t xml:space="preserve">5,5  </w:t>
            </w:r>
          </w:p>
        </w:tc>
        <w:tc>
          <w:tcPr>
            <w:tcW w:w="1072" w:type="dxa"/>
            <w:shd w:val="clear" w:color="auto" w:fill="F7CAAC" w:themeFill="accent2" w:themeFillTint="66"/>
            <w:noWrap/>
            <w:vAlign w:val="center"/>
          </w:tcPr>
          <w:p w14:paraId="2FC79E18" w14:textId="77777777" w:rsidR="00413C07" w:rsidRPr="00C03D8E" w:rsidRDefault="00413C07" w:rsidP="004E0EC4">
            <w:pPr>
              <w:spacing w:after="0"/>
              <w:jc w:val="center"/>
              <w:rPr>
                <w:sz w:val="22"/>
                <w:szCs w:val="22"/>
              </w:rPr>
            </w:pPr>
            <w:r w:rsidRPr="00C03D8E">
              <w:rPr>
                <w:rFonts w:eastAsia="Times New Roman"/>
                <w:sz w:val="22"/>
                <w:szCs w:val="22"/>
              </w:rPr>
              <w:t xml:space="preserve">4,4  </w:t>
            </w:r>
          </w:p>
        </w:tc>
        <w:tc>
          <w:tcPr>
            <w:tcW w:w="1134" w:type="dxa"/>
            <w:shd w:val="clear" w:color="auto" w:fill="F7CAAC" w:themeFill="accent2" w:themeFillTint="66"/>
            <w:noWrap/>
            <w:vAlign w:val="center"/>
          </w:tcPr>
          <w:p w14:paraId="1808BB57" w14:textId="77777777" w:rsidR="00413C07" w:rsidRPr="00C03D8E" w:rsidRDefault="00413C07" w:rsidP="004E0EC4">
            <w:pPr>
              <w:spacing w:after="0"/>
              <w:jc w:val="center"/>
              <w:rPr>
                <w:sz w:val="22"/>
                <w:szCs w:val="22"/>
              </w:rPr>
            </w:pPr>
            <w:r w:rsidRPr="00C03D8E">
              <w:rPr>
                <w:rFonts w:eastAsia="Times New Roman"/>
                <w:sz w:val="22"/>
                <w:szCs w:val="22"/>
              </w:rPr>
              <w:t xml:space="preserve">6,1  </w:t>
            </w:r>
          </w:p>
        </w:tc>
        <w:tc>
          <w:tcPr>
            <w:tcW w:w="1276" w:type="dxa"/>
            <w:shd w:val="clear" w:color="auto" w:fill="F7CAAC" w:themeFill="accent2" w:themeFillTint="66"/>
            <w:noWrap/>
            <w:vAlign w:val="center"/>
          </w:tcPr>
          <w:p w14:paraId="2207AA0F" w14:textId="77777777" w:rsidR="00413C07" w:rsidRPr="00C03D8E" w:rsidRDefault="00413C07" w:rsidP="004E0EC4">
            <w:pPr>
              <w:spacing w:after="0"/>
              <w:jc w:val="center"/>
              <w:rPr>
                <w:sz w:val="22"/>
                <w:szCs w:val="22"/>
              </w:rPr>
            </w:pPr>
            <w:r w:rsidRPr="00C03D8E">
              <w:rPr>
                <w:rFonts w:eastAsia="Times New Roman"/>
                <w:sz w:val="22"/>
                <w:szCs w:val="22"/>
              </w:rPr>
              <w:t xml:space="preserve">5,8  </w:t>
            </w:r>
          </w:p>
        </w:tc>
        <w:tc>
          <w:tcPr>
            <w:tcW w:w="1485" w:type="dxa"/>
            <w:shd w:val="clear" w:color="auto" w:fill="F7CAAC" w:themeFill="accent2" w:themeFillTint="66"/>
            <w:vAlign w:val="center"/>
          </w:tcPr>
          <w:p w14:paraId="1B13D6CC"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2,4  </w:t>
            </w:r>
          </w:p>
        </w:tc>
      </w:tr>
      <w:tr w:rsidR="00413C07" w:rsidRPr="00821AE3" w14:paraId="272E6B49" w14:textId="77777777" w:rsidTr="004E0EC4">
        <w:trPr>
          <w:trHeight w:val="255"/>
          <w:jc w:val="center"/>
        </w:trPr>
        <w:tc>
          <w:tcPr>
            <w:tcW w:w="709" w:type="dxa"/>
            <w:vMerge/>
            <w:shd w:val="clear" w:color="auto" w:fill="AEAAAA" w:themeFill="background2" w:themeFillShade="BF"/>
          </w:tcPr>
          <w:p w14:paraId="77068A88"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50FD87E1" w14:textId="77777777" w:rsidR="00413C07" w:rsidRPr="00C03D8E" w:rsidRDefault="00413C07" w:rsidP="004E0EC4">
            <w:pPr>
              <w:spacing w:after="0"/>
              <w:jc w:val="right"/>
              <w:rPr>
                <w:rFonts w:eastAsia="Times New Roman"/>
                <w:sz w:val="22"/>
                <w:szCs w:val="22"/>
              </w:rPr>
            </w:pPr>
            <w:r w:rsidRPr="00C03D8E">
              <w:rPr>
                <w:sz w:val="22"/>
                <w:szCs w:val="22"/>
              </w:rPr>
              <w:t>Bydlení, voda, energie, paliva</w:t>
            </w:r>
          </w:p>
        </w:tc>
        <w:tc>
          <w:tcPr>
            <w:tcW w:w="912" w:type="dxa"/>
            <w:shd w:val="clear" w:color="auto" w:fill="FFE599" w:themeFill="accent4" w:themeFillTint="66"/>
            <w:noWrap/>
            <w:vAlign w:val="center"/>
          </w:tcPr>
          <w:p w14:paraId="2952A1F9" w14:textId="77777777" w:rsidR="00413C07" w:rsidRPr="00C03D8E" w:rsidRDefault="00413C07" w:rsidP="004E0EC4">
            <w:pPr>
              <w:spacing w:after="0"/>
              <w:jc w:val="center"/>
              <w:rPr>
                <w:sz w:val="22"/>
                <w:szCs w:val="22"/>
              </w:rPr>
            </w:pPr>
            <w:r w:rsidRPr="00C03D8E">
              <w:rPr>
                <w:rFonts w:eastAsia="Times New Roman"/>
                <w:sz w:val="22"/>
                <w:szCs w:val="22"/>
              </w:rPr>
              <w:t xml:space="preserve">21,5  </w:t>
            </w:r>
          </w:p>
        </w:tc>
        <w:tc>
          <w:tcPr>
            <w:tcW w:w="1072" w:type="dxa"/>
            <w:shd w:val="clear" w:color="auto" w:fill="FFE599" w:themeFill="accent4" w:themeFillTint="66"/>
            <w:noWrap/>
            <w:vAlign w:val="center"/>
          </w:tcPr>
          <w:p w14:paraId="621CA220" w14:textId="77777777" w:rsidR="00413C07" w:rsidRPr="00C03D8E" w:rsidRDefault="00413C07" w:rsidP="004E0EC4">
            <w:pPr>
              <w:spacing w:after="0"/>
              <w:jc w:val="center"/>
              <w:rPr>
                <w:sz w:val="22"/>
                <w:szCs w:val="22"/>
              </w:rPr>
            </w:pPr>
            <w:r w:rsidRPr="00C03D8E">
              <w:rPr>
                <w:rFonts w:eastAsia="Times New Roman"/>
                <w:sz w:val="22"/>
                <w:szCs w:val="22"/>
              </w:rPr>
              <w:t xml:space="preserve">23,6  </w:t>
            </w:r>
          </w:p>
        </w:tc>
        <w:tc>
          <w:tcPr>
            <w:tcW w:w="1134" w:type="dxa"/>
            <w:shd w:val="clear" w:color="auto" w:fill="FFE599" w:themeFill="accent4" w:themeFillTint="66"/>
            <w:noWrap/>
            <w:vAlign w:val="center"/>
          </w:tcPr>
          <w:p w14:paraId="7F848933" w14:textId="77777777" w:rsidR="00413C07" w:rsidRPr="00C03D8E" w:rsidRDefault="00413C07" w:rsidP="004E0EC4">
            <w:pPr>
              <w:spacing w:after="0"/>
              <w:jc w:val="center"/>
              <w:rPr>
                <w:sz w:val="22"/>
                <w:szCs w:val="22"/>
              </w:rPr>
            </w:pPr>
            <w:r w:rsidRPr="00C03D8E">
              <w:rPr>
                <w:rFonts w:eastAsia="Times New Roman"/>
                <w:sz w:val="22"/>
                <w:szCs w:val="22"/>
              </w:rPr>
              <w:t xml:space="preserve">20,4  </w:t>
            </w:r>
          </w:p>
        </w:tc>
        <w:tc>
          <w:tcPr>
            <w:tcW w:w="1276" w:type="dxa"/>
            <w:shd w:val="clear" w:color="auto" w:fill="FFE599" w:themeFill="accent4" w:themeFillTint="66"/>
            <w:noWrap/>
            <w:vAlign w:val="center"/>
          </w:tcPr>
          <w:p w14:paraId="1A907918" w14:textId="77777777" w:rsidR="00413C07" w:rsidRPr="00C03D8E" w:rsidRDefault="00413C07" w:rsidP="004E0EC4">
            <w:pPr>
              <w:spacing w:after="0"/>
              <w:jc w:val="center"/>
              <w:rPr>
                <w:sz w:val="22"/>
                <w:szCs w:val="22"/>
              </w:rPr>
            </w:pPr>
            <w:r w:rsidRPr="00C03D8E">
              <w:rPr>
                <w:rFonts w:eastAsia="Times New Roman"/>
                <w:sz w:val="22"/>
                <w:szCs w:val="22"/>
              </w:rPr>
              <w:t xml:space="preserve">19,5  </w:t>
            </w:r>
          </w:p>
        </w:tc>
        <w:tc>
          <w:tcPr>
            <w:tcW w:w="1485" w:type="dxa"/>
            <w:shd w:val="clear" w:color="auto" w:fill="FFE599" w:themeFill="accent4" w:themeFillTint="66"/>
            <w:vAlign w:val="center"/>
          </w:tcPr>
          <w:p w14:paraId="33824218"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29,8  </w:t>
            </w:r>
          </w:p>
        </w:tc>
      </w:tr>
      <w:tr w:rsidR="00413C07" w:rsidRPr="00821AE3" w14:paraId="2E616FCC" w14:textId="77777777" w:rsidTr="004E0EC4">
        <w:trPr>
          <w:trHeight w:val="153"/>
          <w:jc w:val="center"/>
        </w:trPr>
        <w:tc>
          <w:tcPr>
            <w:tcW w:w="709" w:type="dxa"/>
            <w:vMerge/>
            <w:shd w:val="clear" w:color="auto" w:fill="AEAAAA" w:themeFill="background2" w:themeFillShade="BF"/>
          </w:tcPr>
          <w:p w14:paraId="3AD69DD2"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56715402" w14:textId="77777777" w:rsidR="00413C07" w:rsidRPr="00C03D8E" w:rsidRDefault="00413C07" w:rsidP="004E0EC4">
            <w:pPr>
              <w:spacing w:after="0"/>
              <w:jc w:val="right"/>
              <w:rPr>
                <w:rFonts w:eastAsia="Times New Roman"/>
                <w:sz w:val="22"/>
                <w:szCs w:val="22"/>
              </w:rPr>
            </w:pPr>
            <w:r w:rsidRPr="00C03D8E">
              <w:rPr>
                <w:sz w:val="22"/>
                <w:szCs w:val="22"/>
              </w:rPr>
              <w:t>Bytové vybavení, zařízení domácnosti; opravy</w:t>
            </w:r>
          </w:p>
        </w:tc>
        <w:tc>
          <w:tcPr>
            <w:tcW w:w="912" w:type="dxa"/>
            <w:shd w:val="clear" w:color="auto" w:fill="F7CAAC" w:themeFill="accent2" w:themeFillTint="66"/>
            <w:noWrap/>
            <w:vAlign w:val="center"/>
          </w:tcPr>
          <w:p w14:paraId="54B0BEF2" w14:textId="77777777" w:rsidR="00413C07" w:rsidRPr="00C03D8E" w:rsidRDefault="00413C07" w:rsidP="004E0EC4">
            <w:pPr>
              <w:spacing w:after="0"/>
              <w:jc w:val="center"/>
              <w:rPr>
                <w:sz w:val="22"/>
                <w:szCs w:val="22"/>
              </w:rPr>
            </w:pPr>
            <w:r w:rsidRPr="00C03D8E">
              <w:rPr>
                <w:rFonts w:eastAsia="Times New Roman"/>
                <w:sz w:val="22"/>
                <w:szCs w:val="22"/>
              </w:rPr>
              <w:t xml:space="preserve">6,9  </w:t>
            </w:r>
          </w:p>
        </w:tc>
        <w:tc>
          <w:tcPr>
            <w:tcW w:w="1072" w:type="dxa"/>
            <w:shd w:val="clear" w:color="auto" w:fill="F7CAAC" w:themeFill="accent2" w:themeFillTint="66"/>
            <w:noWrap/>
            <w:vAlign w:val="center"/>
          </w:tcPr>
          <w:p w14:paraId="1B9A2B2C" w14:textId="77777777" w:rsidR="00413C07" w:rsidRPr="00C03D8E" w:rsidRDefault="00413C07" w:rsidP="004E0EC4">
            <w:pPr>
              <w:spacing w:after="0"/>
              <w:jc w:val="center"/>
              <w:rPr>
                <w:sz w:val="22"/>
                <w:szCs w:val="22"/>
              </w:rPr>
            </w:pPr>
            <w:r w:rsidRPr="00C03D8E">
              <w:rPr>
                <w:rFonts w:eastAsia="Times New Roman"/>
                <w:sz w:val="22"/>
                <w:szCs w:val="22"/>
              </w:rPr>
              <w:t xml:space="preserve">6,3  </w:t>
            </w:r>
          </w:p>
        </w:tc>
        <w:tc>
          <w:tcPr>
            <w:tcW w:w="1134" w:type="dxa"/>
            <w:shd w:val="clear" w:color="auto" w:fill="F7CAAC" w:themeFill="accent2" w:themeFillTint="66"/>
            <w:noWrap/>
            <w:vAlign w:val="center"/>
          </w:tcPr>
          <w:p w14:paraId="047707FC" w14:textId="77777777" w:rsidR="00413C07" w:rsidRPr="00C03D8E" w:rsidRDefault="00413C07" w:rsidP="004E0EC4">
            <w:pPr>
              <w:spacing w:after="0"/>
              <w:jc w:val="center"/>
              <w:rPr>
                <w:sz w:val="22"/>
                <w:szCs w:val="22"/>
              </w:rPr>
            </w:pPr>
            <w:r w:rsidRPr="00C03D8E">
              <w:rPr>
                <w:rFonts w:eastAsia="Times New Roman"/>
                <w:sz w:val="22"/>
                <w:szCs w:val="22"/>
              </w:rPr>
              <w:t xml:space="preserve">7,3  </w:t>
            </w:r>
          </w:p>
        </w:tc>
        <w:tc>
          <w:tcPr>
            <w:tcW w:w="1276" w:type="dxa"/>
            <w:shd w:val="clear" w:color="auto" w:fill="F7CAAC" w:themeFill="accent2" w:themeFillTint="66"/>
            <w:noWrap/>
            <w:vAlign w:val="center"/>
          </w:tcPr>
          <w:p w14:paraId="657A0F95" w14:textId="77777777" w:rsidR="00413C07" w:rsidRPr="00C03D8E" w:rsidRDefault="00413C07" w:rsidP="004E0EC4">
            <w:pPr>
              <w:spacing w:after="0"/>
              <w:jc w:val="center"/>
              <w:rPr>
                <w:sz w:val="22"/>
                <w:szCs w:val="22"/>
              </w:rPr>
            </w:pPr>
            <w:r w:rsidRPr="00C03D8E">
              <w:rPr>
                <w:rFonts w:eastAsia="Times New Roman"/>
                <w:sz w:val="22"/>
                <w:szCs w:val="22"/>
              </w:rPr>
              <w:t xml:space="preserve">5,8  </w:t>
            </w:r>
          </w:p>
        </w:tc>
        <w:tc>
          <w:tcPr>
            <w:tcW w:w="1485" w:type="dxa"/>
            <w:shd w:val="clear" w:color="auto" w:fill="F7CAAC" w:themeFill="accent2" w:themeFillTint="66"/>
            <w:vAlign w:val="center"/>
          </w:tcPr>
          <w:p w14:paraId="16B4BA72"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5,7  </w:t>
            </w:r>
          </w:p>
        </w:tc>
      </w:tr>
      <w:tr w:rsidR="00413C07" w:rsidRPr="00821AE3" w14:paraId="07105FD2" w14:textId="77777777" w:rsidTr="004E0EC4">
        <w:trPr>
          <w:trHeight w:val="255"/>
          <w:jc w:val="center"/>
        </w:trPr>
        <w:tc>
          <w:tcPr>
            <w:tcW w:w="709" w:type="dxa"/>
            <w:vMerge/>
            <w:shd w:val="clear" w:color="auto" w:fill="AEAAAA" w:themeFill="background2" w:themeFillShade="BF"/>
          </w:tcPr>
          <w:p w14:paraId="6B0AAA6A"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1338A563" w14:textId="77777777" w:rsidR="00413C07" w:rsidRPr="00C03D8E" w:rsidRDefault="00413C07" w:rsidP="004E0EC4">
            <w:pPr>
              <w:spacing w:after="0"/>
              <w:jc w:val="right"/>
              <w:rPr>
                <w:rFonts w:eastAsia="Times New Roman"/>
                <w:sz w:val="22"/>
                <w:szCs w:val="22"/>
              </w:rPr>
            </w:pPr>
            <w:r w:rsidRPr="00C03D8E">
              <w:rPr>
                <w:sz w:val="22"/>
                <w:szCs w:val="22"/>
              </w:rPr>
              <w:t>Zdraví</w:t>
            </w:r>
          </w:p>
        </w:tc>
        <w:tc>
          <w:tcPr>
            <w:tcW w:w="912" w:type="dxa"/>
            <w:shd w:val="clear" w:color="auto" w:fill="FFE599" w:themeFill="accent4" w:themeFillTint="66"/>
            <w:noWrap/>
            <w:vAlign w:val="center"/>
          </w:tcPr>
          <w:p w14:paraId="7F2D8A9F" w14:textId="77777777" w:rsidR="00413C07" w:rsidRPr="00C03D8E" w:rsidRDefault="00413C07" w:rsidP="004E0EC4">
            <w:pPr>
              <w:spacing w:after="0"/>
              <w:jc w:val="center"/>
              <w:rPr>
                <w:sz w:val="22"/>
                <w:szCs w:val="22"/>
              </w:rPr>
            </w:pPr>
            <w:r w:rsidRPr="00C03D8E">
              <w:rPr>
                <w:rFonts w:eastAsia="Times New Roman"/>
                <w:sz w:val="22"/>
                <w:szCs w:val="22"/>
              </w:rPr>
              <w:t xml:space="preserve">2,2  </w:t>
            </w:r>
          </w:p>
        </w:tc>
        <w:tc>
          <w:tcPr>
            <w:tcW w:w="1072" w:type="dxa"/>
            <w:shd w:val="clear" w:color="auto" w:fill="FFE599" w:themeFill="accent4" w:themeFillTint="66"/>
            <w:noWrap/>
            <w:vAlign w:val="center"/>
          </w:tcPr>
          <w:p w14:paraId="112BF6CB" w14:textId="77777777" w:rsidR="00413C07" w:rsidRPr="00C03D8E" w:rsidRDefault="00413C07" w:rsidP="004E0EC4">
            <w:pPr>
              <w:spacing w:after="0"/>
              <w:jc w:val="center"/>
              <w:rPr>
                <w:sz w:val="22"/>
                <w:szCs w:val="22"/>
              </w:rPr>
            </w:pPr>
            <w:r w:rsidRPr="00C03D8E">
              <w:rPr>
                <w:rFonts w:eastAsia="Times New Roman"/>
                <w:sz w:val="22"/>
                <w:szCs w:val="22"/>
              </w:rPr>
              <w:t xml:space="preserve">1,9  </w:t>
            </w:r>
          </w:p>
        </w:tc>
        <w:tc>
          <w:tcPr>
            <w:tcW w:w="1134" w:type="dxa"/>
            <w:shd w:val="clear" w:color="auto" w:fill="FFE599" w:themeFill="accent4" w:themeFillTint="66"/>
            <w:noWrap/>
            <w:vAlign w:val="center"/>
          </w:tcPr>
          <w:p w14:paraId="5EA77521" w14:textId="77777777" w:rsidR="00413C07" w:rsidRPr="00C03D8E" w:rsidRDefault="00413C07" w:rsidP="004E0EC4">
            <w:pPr>
              <w:spacing w:after="0"/>
              <w:jc w:val="center"/>
              <w:rPr>
                <w:sz w:val="22"/>
                <w:szCs w:val="22"/>
              </w:rPr>
            </w:pPr>
            <w:r w:rsidRPr="00C03D8E">
              <w:rPr>
                <w:rFonts w:eastAsia="Times New Roman"/>
                <w:sz w:val="22"/>
                <w:szCs w:val="22"/>
              </w:rPr>
              <w:t xml:space="preserve">2,4  </w:t>
            </w:r>
          </w:p>
        </w:tc>
        <w:tc>
          <w:tcPr>
            <w:tcW w:w="1276" w:type="dxa"/>
            <w:shd w:val="clear" w:color="auto" w:fill="FFE599" w:themeFill="accent4" w:themeFillTint="66"/>
            <w:noWrap/>
            <w:vAlign w:val="center"/>
          </w:tcPr>
          <w:p w14:paraId="59455358" w14:textId="77777777" w:rsidR="00413C07" w:rsidRPr="00C03D8E" w:rsidRDefault="00413C07" w:rsidP="004E0EC4">
            <w:pPr>
              <w:spacing w:after="0"/>
              <w:jc w:val="center"/>
              <w:rPr>
                <w:sz w:val="22"/>
                <w:szCs w:val="22"/>
              </w:rPr>
            </w:pPr>
            <w:r w:rsidRPr="00C03D8E">
              <w:rPr>
                <w:rFonts w:eastAsia="Times New Roman"/>
                <w:sz w:val="22"/>
                <w:szCs w:val="22"/>
              </w:rPr>
              <w:t xml:space="preserve">2,4  </w:t>
            </w:r>
          </w:p>
        </w:tc>
        <w:tc>
          <w:tcPr>
            <w:tcW w:w="1485" w:type="dxa"/>
            <w:shd w:val="clear" w:color="auto" w:fill="FFE599" w:themeFill="accent4" w:themeFillTint="66"/>
            <w:vAlign w:val="center"/>
          </w:tcPr>
          <w:p w14:paraId="539B476F"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4,1  </w:t>
            </w:r>
          </w:p>
        </w:tc>
      </w:tr>
      <w:tr w:rsidR="00413C07" w:rsidRPr="00821AE3" w14:paraId="3E560911" w14:textId="77777777" w:rsidTr="004E0EC4">
        <w:trPr>
          <w:trHeight w:val="255"/>
          <w:jc w:val="center"/>
        </w:trPr>
        <w:tc>
          <w:tcPr>
            <w:tcW w:w="709" w:type="dxa"/>
            <w:vMerge/>
            <w:shd w:val="clear" w:color="auto" w:fill="AEAAAA" w:themeFill="background2" w:themeFillShade="BF"/>
          </w:tcPr>
          <w:p w14:paraId="1A389D62"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08FA84E2" w14:textId="77777777" w:rsidR="00413C07" w:rsidRPr="0014664A" w:rsidRDefault="00413C07" w:rsidP="004E0EC4">
            <w:pPr>
              <w:spacing w:after="0"/>
              <w:jc w:val="right"/>
              <w:rPr>
                <w:rFonts w:eastAsia="Times New Roman"/>
                <w:color w:val="FF0000"/>
                <w:sz w:val="22"/>
                <w:szCs w:val="22"/>
              </w:rPr>
            </w:pPr>
            <w:r w:rsidRPr="0014664A">
              <w:rPr>
                <w:color w:val="FF0000"/>
                <w:sz w:val="22"/>
                <w:szCs w:val="22"/>
              </w:rPr>
              <w:t>Doprava</w:t>
            </w:r>
          </w:p>
        </w:tc>
        <w:tc>
          <w:tcPr>
            <w:tcW w:w="912" w:type="dxa"/>
            <w:shd w:val="clear" w:color="auto" w:fill="F7CAAC" w:themeFill="accent2" w:themeFillTint="66"/>
            <w:noWrap/>
            <w:vAlign w:val="center"/>
          </w:tcPr>
          <w:p w14:paraId="0DC88222"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11,1  </w:t>
            </w:r>
          </w:p>
        </w:tc>
        <w:tc>
          <w:tcPr>
            <w:tcW w:w="1072" w:type="dxa"/>
            <w:shd w:val="clear" w:color="auto" w:fill="F7CAAC" w:themeFill="accent2" w:themeFillTint="66"/>
            <w:noWrap/>
            <w:vAlign w:val="center"/>
          </w:tcPr>
          <w:p w14:paraId="60351663"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10,6  </w:t>
            </w:r>
          </w:p>
        </w:tc>
        <w:tc>
          <w:tcPr>
            <w:tcW w:w="1134" w:type="dxa"/>
            <w:shd w:val="clear" w:color="auto" w:fill="F7CAAC" w:themeFill="accent2" w:themeFillTint="66"/>
            <w:noWrap/>
            <w:vAlign w:val="center"/>
          </w:tcPr>
          <w:p w14:paraId="6FA8AB1B"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11,3  </w:t>
            </w:r>
          </w:p>
        </w:tc>
        <w:tc>
          <w:tcPr>
            <w:tcW w:w="1276" w:type="dxa"/>
            <w:shd w:val="clear" w:color="auto" w:fill="F7CAAC" w:themeFill="accent2" w:themeFillTint="66"/>
            <w:noWrap/>
            <w:vAlign w:val="center"/>
          </w:tcPr>
          <w:p w14:paraId="34B90E2A"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10,2  </w:t>
            </w:r>
          </w:p>
        </w:tc>
        <w:tc>
          <w:tcPr>
            <w:tcW w:w="1485" w:type="dxa"/>
            <w:shd w:val="clear" w:color="auto" w:fill="F7CAAC" w:themeFill="accent2" w:themeFillTint="66"/>
            <w:vAlign w:val="center"/>
          </w:tcPr>
          <w:p w14:paraId="3A6135B4"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7,3  </w:t>
            </w:r>
          </w:p>
        </w:tc>
      </w:tr>
      <w:tr w:rsidR="00413C07" w:rsidRPr="00821AE3" w14:paraId="30F6EF8C" w14:textId="77777777" w:rsidTr="004E0EC4">
        <w:trPr>
          <w:trHeight w:val="255"/>
          <w:jc w:val="center"/>
        </w:trPr>
        <w:tc>
          <w:tcPr>
            <w:tcW w:w="709" w:type="dxa"/>
            <w:vMerge/>
            <w:shd w:val="clear" w:color="auto" w:fill="AEAAAA" w:themeFill="background2" w:themeFillShade="BF"/>
          </w:tcPr>
          <w:p w14:paraId="05A6A061"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64635C7D" w14:textId="77777777" w:rsidR="00413C07" w:rsidRPr="00C03D8E" w:rsidRDefault="00413C07" w:rsidP="004E0EC4">
            <w:pPr>
              <w:spacing w:after="0"/>
              <w:jc w:val="right"/>
              <w:rPr>
                <w:rFonts w:eastAsia="Times New Roman"/>
                <w:sz w:val="22"/>
                <w:szCs w:val="22"/>
              </w:rPr>
            </w:pPr>
            <w:r w:rsidRPr="00C03D8E">
              <w:rPr>
                <w:sz w:val="22"/>
                <w:szCs w:val="22"/>
              </w:rPr>
              <w:t>Pošty a telekomunikace</w:t>
            </w:r>
          </w:p>
        </w:tc>
        <w:tc>
          <w:tcPr>
            <w:tcW w:w="912" w:type="dxa"/>
            <w:shd w:val="clear" w:color="auto" w:fill="FFE599" w:themeFill="accent4" w:themeFillTint="66"/>
            <w:noWrap/>
            <w:vAlign w:val="center"/>
          </w:tcPr>
          <w:p w14:paraId="52E00A8A" w14:textId="77777777" w:rsidR="00413C07" w:rsidRPr="00C03D8E" w:rsidRDefault="00413C07" w:rsidP="004E0EC4">
            <w:pPr>
              <w:spacing w:after="0"/>
              <w:jc w:val="center"/>
              <w:rPr>
                <w:sz w:val="22"/>
                <w:szCs w:val="22"/>
              </w:rPr>
            </w:pPr>
            <w:r w:rsidRPr="00C03D8E">
              <w:rPr>
                <w:rFonts w:eastAsia="Times New Roman"/>
                <w:sz w:val="22"/>
                <w:szCs w:val="22"/>
              </w:rPr>
              <w:t xml:space="preserve">4,3  </w:t>
            </w:r>
          </w:p>
        </w:tc>
        <w:tc>
          <w:tcPr>
            <w:tcW w:w="1072" w:type="dxa"/>
            <w:shd w:val="clear" w:color="auto" w:fill="FFE599" w:themeFill="accent4" w:themeFillTint="66"/>
            <w:noWrap/>
            <w:vAlign w:val="center"/>
          </w:tcPr>
          <w:p w14:paraId="780135E2" w14:textId="77777777" w:rsidR="00413C07" w:rsidRPr="00C03D8E" w:rsidRDefault="00413C07" w:rsidP="004E0EC4">
            <w:pPr>
              <w:spacing w:after="0"/>
              <w:jc w:val="center"/>
              <w:rPr>
                <w:sz w:val="22"/>
                <w:szCs w:val="22"/>
              </w:rPr>
            </w:pPr>
            <w:r w:rsidRPr="00C03D8E">
              <w:rPr>
                <w:rFonts w:eastAsia="Times New Roman"/>
                <w:sz w:val="22"/>
                <w:szCs w:val="22"/>
              </w:rPr>
              <w:t xml:space="preserve">4,9  </w:t>
            </w:r>
          </w:p>
        </w:tc>
        <w:tc>
          <w:tcPr>
            <w:tcW w:w="1134" w:type="dxa"/>
            <w:shd w:val="clear" w:color="auto" w:fill="FFE599" w:themeFill="accent4" w:themeFillTint="66"/>
            <w:noWrap/>
            <w:vAlign w:val="center"/>
          </w:tcPr>
          <w:p w14:paraId="617D1290" w14:textId="77777777" w:rsidR="00413C07" w:rsidRPr="00C03D8E" w:rsidRDefault="00413C07" w:rsidP="004E0EC4">
            <w:pPr>
              <w:spacing w:after="0"/>
              <w:jc w:val="center"/>
              <w:rPr>
                <w:sz w:val="22"/>
                <w:szCs w:val="22"/>
              </w:rPr>
            </w:pPr>
            <w:r w:rsidRPr="00C03D8E">
              <w:rPr>
                <w:rFonts w:eastAsia="Times New Roman"/>
                <w:sz w:val="22"/>
                <w:szCs w:val="22"/>
              </w:rPr>
              <w:t xml:space="preserve">4,1  </w:t>
            </w:r>
          </w:p>
        </w:tc>
        <w:tc>
          <w:tcPr>
            <w:tcW w:w="1276" w:type="dxa"/>
            <w:shd w:val="clear" w:color="auto" w:fill="FFE599" w:themeFill="accent4" w:themeFillTint="66"/>
            <w:noWrap/>
            <w:vAlign w:val="center"/>
          </w:tcPr>
          <w:p w14:paraId="163E1B12" w14:textId="77777777" w:rsidR="00413C07" w:rsidRPr="00C03D8E" w:rsidRDefault="00413C07" w:rsidP="004E0EC4">
            <w:pPr>
              <w:spacing w:after="0"/>
              <w:jc w:val="center"/>
              <w:rPr>
                <w:sz w:val="22"/>
                <w:szCs w:val="22"/>
              </w:rPr>
            </w:pPr>
            <w:r w:rsidRPr="00C03D8E">
              <w:rPr>
                <w:rFonts w:eastAsia="Times New Roman"/>
                <w:sz w:val="22"/>
                <w:szCs w:val="22"/>
              </w:rPr>
              <w:t xml:space="preserve">4,4  </w:t>
            </w:r>
          </w:p>
        </w:tc>
        <w:tc>
          <w:tcPr>
            <w:tcW w:w="1485" w:type="dxa"/>
            <w:shd w:val="clear" w:color="auto" w:fill="FFE599" w:themeFill="accent4" w:themeFillTint="66"/>
            <w:vAlign w:val="center"/>
          </w:tcPr>
          <w:p w14:paraId="67A14592"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3,8  </w:t>
            </w:r>
          </w:p>
        </w:tc>
      </w:tr>
      <w:tr w:rsidR="00413C07" w:rsidRPr="00821AE3" w14:paraId="623B1CB1" w14:textId="77777777" w:rsidTr="004E0EC4">
        <w:trPr>
          <w:trHeight w:val="255"/>
          <w:jc w:val="center"/>
        </w:trPr>
        <w:tc>
          <w:tcPr>
            <w:tcW w:w="709" w:type="dxa"/>
            <w:vMerge/>
            <w:shd w:val="clear" w:color="auto" w:fill="AEAAAA" w:themeFill="background2" w:themeFillShade="BF"/>
          </w:tcPr>
          <w:p w14:paraId="0C508ADB"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08EBA17E" w14:textId="77777777" w:rsidR="00413C07" w:rsidRPr="00C03D8E" w:rsidRDefault="00413C07" w:rsidP="004E0EC4">
            <w:pPr>
              <w:spacing w:after="0"/>
              <w:jc w:val="right"/>
              <w:rPr>
                <w:rFonts w:eastAsia="Times New Roman"/>
                <w:sz w:val="22"/>
                <w:szCs w:val="22"/>
              </w:rPr>
            </w:pPr>
            <w:r w:rsidRPr="00C03D8E">
              <w:rPr>
                <w:sz w:val="22"/>
                <w:szCs w:val="22"/>
              </w:rPr>
              <w:t>Rekreace a kultura</w:t>
            </w:r>
          </w:p>
        </w:tc>
        <w:tc>
          <w:tcPr>
            <w:tcW w:w="912" w:type="dxa"/>
            <w:shd w:val="clear" w:color="auto" w:fill="F7CAAC" w:themeFill="accent2" w:themeFillTint="66"/>
            <w:noWrap/>
            <w:vAlign w:val="center"/>
          </w:tcPr>
          <w:p w14:paraId="529F1F83" w14:textId="77777777" w:rsidR="00413C07" w:rsidRPr="00C03D8E" w:rsidRDefault="00413C07" w:rsidP="004E0EC4">
            <w:pPr>
              <w:spacing w:after="0"/>
              <w:jc w:val="center"/>
              <w:rPr>
                <w:sz w:val="22"/>
                <w:szCs w:val="22"/>
              </w:rPr>
            </w:pPr>
            <w:r w:rsidRPr="00C03D8E">
              <w:rPr>
                <w:rFonts w:eastAsia="Times New Roman"/>
                <w:sz w:val="22"/>
                <w:szCs w:val="22"/>
              </w:rPr>
              <w:t xml:space="preserve">10,7  </w:t>
            </w:r>
          </w:p>
        </w:tc>
        <w:tc>
          <w:tcPr>
            <w:tcW w:w="1072" w:type="dxa"/>
            <w:shd w:val="clear" w:color="auto" w:fill="F7CAAC" w:themeFill="accent2" w:themeFillTint="66"/>
            <w:noWrap/>
            <w:vAlign w:val="center"/>
          </w:tcPr>
          <w:p w14:paraId="3D88BC08" w14:textId="77777777" w:rsidR="00413C07" w:rsidRPr="00C03D8E" w:rsidRDefault="00413C07" w:rsidP="004E0EC4">
            <w:pPr>
              <w:spacing w:after="0"/>
              <w:jc w:val="center"/>
              <w:rPr>
                <w:sz w:val="22"/>
                <w:szCs w:val="22"/>
              </w:rPr>
            </w:pPr>
            <w:r w:rsidRPr="00C03D8E">
              <w:rPr>
                <w:rFonts w:eastAsia="Times New Roman"/>
                <w:sz w:val="22"/>
                <w:szCs w:val="22"/>
              </w:rPr>
              <w:t xml:space="preserve">9,1  </w:t>
            </w:r>
          </w:p>
        </w:tc>
        <w:tc>
          <w:tcPr>
            <w:tcW w:w="1134" w:type="dxa"/>
            <w:shd w:val="clear" w:color="auto" w:fill="F7CAAC" w:themeFill="accent2" w:themeFillTint="66"/>
            <w:noWrap/>
            <w:vAlign w:val="center"/>
          </w:tcPr>
          <w:p w14:paraId="41A257C5" w14:textId="77777777" w:rsidR="00413C07" w:rsidRPr="00C03D8E" w:rsidRDefault="00413C07" w:rsidP="004E0EC4">
            <w:pPr>
              <w:spacing w:after="0"/>
              <w:jc w:val="center"/>
              <w:rPr>
                <w:sz w:val="22"/>
                <w:szCs w:val="22"/>
              </w:rPr>
            </w:pPr>
            <w:r w:rsidRPr="00C03D8E">
              <w:rPr>
                <w:rFonts w:eastAsia="Times New Roman"/>
                <w:sz w:val="22"/>
                <w:szCs w:val="22"/>
              </w:rPr>
              <w:t xml:space="preserve">11,6  </w:t>
            </w:r>
          </w:p>
        </w:tc>
        <w:tc>
          <w:tcPr>
            <w:tcW w:w="1276" w:type="dxa"/>
            <w:shd w:val="clear" w:color="auto" w:fill="F7CAAC" w:themeFill="accent2" w:themeFillTint="66"/>
            <w:noWrap/>
            <w:vAlign w:val="center"/>
          </w:tcPr>
          <w:p w14:paraId="0C0E0ABE" w14:textId="77777777" w:rsidR="00413C07" w:rsidRPr="00C03D8E" w:rsidRDefault="00413C07" w:rsidP="004E0EC4">
            <w:pPr>
              <w:spacing w:after="0"/>
              <w:jc w:val="center"/>
              <w:rPr>
                <w:sz w:val="22"/>
                <w:szCs w:val="22"/>
              </w:rPr>
            </w:pPr>
            <w:r w:rsidRPr="00C03D8E">
              <w:rPr>
                <w:rFonts w:eastAsia="Times New Roman"/>
                <w:sz w:val="22"/>
                <w:szCs w:val="22"/>
              </w:rPr>
              <w:t xml:space="preserve">11,8  </w:t>
            </w:r>
          </w:p>
        </w:tc>
        <w:tc>
          <w:tcPr>
            <w:tcW w:w="1485" w:type="dxa"/>
            <w:shd w:val="clear" w:color="auto" w:fill="F7CAAC" w:themeFill="accent2" w:themeFillTint="66"/>
            <w:vAlign w:val="center"/>
          </w:tcPr>
          <w:p w14:paraId="11BEDD43"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8,6  </w:t>
            </w:r>
          </w:p>
        </w:tc>
      </w:tr>
      <w:tr w:rsidR="00413C07" w:rsidRPr="00821AE3" w14:paraId="5719367C" w14:textId="77777777" w:rsidTr="004E0EC4">
        <w:trPr>
          <w:trHeight w:val="255"/>
          <w:jc w:val="center"/>
        </w:trPr>
        <w:tc>
          <w:tcPr>
            <w:tcW w:w="709" w:type="dxa"/>
            <w:vMerge/>
            <w:shd w:val="clear" w:color="auto" w:fill="AEAAAA" w:themeFill="background2" w:themeFillShade="BF"/>
          </w:tcPr>
          <w:p w14:paraId="10C8ABD6"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7D74FC0B" w14:textId="77777777" w:rsidR="00413C07" w:rsidRPr="00C03D8E" w:rsidRDefault="00413C07" w:rsidP="004E0EC4">
            <w:pPr>
              <w:spacing w:after="0"/>
              <w:jc w:val="right"/>
              <w:rPr>
                <w:rFonts w:eastAsia="Times New Roman"/>
                <w:sz w:val="22"/>
                <w:szCs w:val="22"/>
              </w:rPr>
            </w:pPr>
            <w:r w:rsidRPr="00C03D8E">
              <w:rPr>
                <w:sz w:val="22"/>
                <w:szCs w:val="22"/>
              </w:rPr>
              <w:t>Vzdělávání</w:t>
            </w:r>
          </w:p>
        </w:tc>
        <w:tc>
          <w:tcPr>
            <w:tcW w:w="912" w:type="dxa"/>
            <w:shd w:val="clear" w:color="auto" w:fill="FFE599" w:themeFill="accent4" w:themeFillTint="66"/>
            <w:noWrap/>
            <w:vAlign w:val="center"/>
          </w:tcPr>
          <w:p w14:paraId="0BF620E5" w14:textId="77777777" w:rsidR="00413C07" w:rsidRPr="00C03D8E" w:rsidRDefault="00413C07" w:rsidP="004E0EC4">
            <w:pPr>
              <w:spacing w:after="0"/>
              <w:jc w:val="center"/>
              <w:rPr>
                <w:sz w:val="22"/>
                <w:szCs w:val="22"/>
              </w:rPr>
            </w:pPr>
            <w:r w:rsidRPr="00C03D8E">
              <w:rPr>
                <w:rFonts w:eastAsia="Times New Roman"/>
                <w:sz w:val="22"/>
                <w:szCs w:val="22"/>
              </w:rPr>
              <w:t xml:space="preserve">1,0  </w:t>
            </w:r>
          </w:p>
        </w:tc>
        <w:tc>
          <w:tcPr>
            <w:tcW w:w="1072" w:type="dxa"/>
            <w:shd w:val="clear" w:color="auto" w:fill="FFE599" w:themeFill="accent4" w:themeFillTint="66"/>
            <w:noWrap/>
            <w:vAlign w:val="center"/>
          </w:tcPr>
          <w:p w14:paraId="7C589E12" w14:textId="77777777" w:rsidR="00413C07" w:rsidRPr="00C03D8E" w:rsidRDefault="00413C07" w:rsidP="004E0EC4">
            <w:pPr>
              <w:spacing w:after="0"/>
              <w:jc w:val="center"/>
              <w:rPr>
                <w:sz w:val="22"/>
                <w:szCs w:val="22"/>
              </w:rPr>
            </w:pPr>
            <w:r w:rsidRPr="00C03D8E">
              <w:rPr>
                <w:rFonts w:eastAsia="Times New Roman"/>
                <w:sz w:val="22"/>
                <w:szCs w:val="22"/>
              </w:rPr>
              <w:t xml:space="preserve">0,9  </w:t>
            </w:r>
          </w:p>
        </w:tc>
        <w:tc>
          <w:tcPr>
            <w:tcW w:w="1134" w:type="dxa"/>
            <w:shd w:val="clear" w:color="auto" w:fill="FFE599" w:themeFill="accent4" w:themeFillTint="66"/>
            <w:noWrap/>
            <w:vAlign w:val="center"/>
          </w:tcPr>
          <w:p w14:paraId="6EB5112C" w14:textId="77777777" w:rsidR="00413C07" w:rsidRPr="00C03D8E" w:rsidRDefault="00413C07" w:rsidP="004E0EC4">
            <w:pPr>
              <w:spacing w:after="0"/>
              <w:jc w:val="center"/>
              <w:rPr>
                <w:sz w:val="22"/>
                <w:szCs w:val="22"/>
              </w:rPr>
            </w:pPr>
            <w:r w:rsidRPr="00C03D8E">
              <w:rPr>
                <w:rFonts w:eastAsia="Times New Roman"/>
                <w:sz w:val="22"/>
                <w:szCs w:val="22"/>
              </w:rPr>
              <w:t xml:space="preserve">1,0  </w:t>
            </w:r>
          </w:p>
        </w:tc>
        <w:tc>
          <w:tcPr>
            <w:tcW w:w="1276" w:type="dxa"/>
            <w:shd w:val="clear" w:color="auto" w:fill="FFE599" w:themeFill="accent4" w:themeFillTint="66"/>
            <w:noWrap/>
            <w:vAlign w:val="center"/>
          </w:tcPr>
          <w:p w14:paraId="3360AFE8" w14:textId="77777777" w:rsidR="00413C07" w:rsidRPr="00C03D8E" w:rsidRDefault="00413C07" w:rsidP="004E0EC4">
            <w:pPr>
              <w:spacing w:after="0"/>
              <w:jc w:val="center"/>
              <w:rPr>
                <w:sz w:val="22"/>
                <w:szCs w:val="22"/>
              </w:rPr>
            </w:pPr>
            <w:r w:rsidRPr="00C03D8E">
              <w:rPr>
                <w:rFonts w:eastAsia="Times New Roman"/>
                <w:sz w:val="22"/>
                <w:szCs w:val="22"/>
              </w:rPr>
              <w:t xml:space="preserve">2,0  </w:t>
            </w:r>
          </w:p>
        </w:tc>
        <w:tc>
          <w:tcPr>
            <w:tcW w:w="1485" w:type="dxa"/>
            <w:shd w:val="clear" w:color="auto" w:fill="FFE599" w:themeFill="accent4" w:themeFillTint="66"/>
            <w:vAlign w:val="center"/>
          </w:tcPr>
          <w:p w14:paraId="1F4938E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0,1  </w:t>
            </w:r>
          </w:p>
        </w:tc>
      </w:tr>
      <w:tr w:rsidR="00413C07" w:rsidRPr="00821AE3" w14:paraId="55E5CA41" w14:textId="77777777" w:rsidTr="004E0EC4">
        <w:trPr>
          <w:trHeight w:val="255"/>
          <w:jc w:val="center"/>
        </w:trPr>
        <w:tc>
          <w:tcPr>
            <w:tcW w:w="709" w:type="dxa"/>
            <w:vMerge/>
            <w:shd w:val="clear" w:color="auto" w:fill="AEAAAA" w:themeFill="background2" w:themeFillShade="BF"/>
          </w:tcPr>
          <w:p w14:paraId="7D4C05D7"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6888FE4B" w14:textId="77777777" w:rsidR="00413C07" w:rsidRPr="00C03D8E" w:rsidRDefault="00413C07" w:rsidP="004E0EC4">
            <w:pPr>
              <w:spacing w:after="0"/>
              <w:jc w:val="right"/>
              <w:rPr>
                <w:rFonts w:eastAsia="Times New Roman"/>
                <w:sz w:val="22"/>
                <w:szCs w:val="22"/>
              </w:rPr>
            </w:pPr>
            <w:r w:rsidRPr="00C03D8E">
              <w:rPr>
                <w:sz w:val="22"/>
                <w:szCs w:val="22"/>
              </w:rPr>
              <w:t>Stravování a ubytování</w:t>
            </w:r>
          </w:p>
        </w:tc>
        <w:tc>
          <w:tcPr>
            <w:tcW w:w="912" w:type="dxa"/>
            <w:shd w:val="clear" w:color="auto" w:fill="F7CAAC" w:themeFill="accent2" w:themeFillTint="66"/>
            <w:noWrap/>
            <w:vAlign w:val="center"/>
          </w:tcPr>
          <w:p w14:paraId="6A906061" w14:textId="77777777" w:rsidR="00413C07" w:rsidRPr="00C03D8E" w:rsidRDefault="00413C07" w:rsidP="004E0EC4">
            <w:pPr>
              <w:spacing w:after="0"/>
              <w:jc w:val="center"/>
              <w:rPr>
                <w:sz w:val="22"/>
                <w:szCs w:val="22"/>
              </w:rPr>
            </w:pPr>
            <w:r w:rsidRPr="00C03D8E">
              <w:rPr>
                <w:rFonts w:eastAsia="Times New Roman"/>
                <w:sz w:val="22"/>
                <w:szCs w:val="22"/>
              </w:rPr>
              <w:t xml:space="preserve">8,1  </w:t>
            </w:r>
          </w:p>
        </w:tc>
        <w:tc>
          <w:tcPr>
            <w:tcW w:w="1072" w:type="dxa"/>
            <w:shd w:val="clear" w:color="auto" w:fill="F7CAAC" w:themeFill="accent2" w:themeFillTint="66"/>
            <w:noWrap/>
            <w:vAlign w:val="center"/>
          </w:tcPr>
          <w:p w14:paraId="3FCE60F9" w14:textId="77777777" w:rsidR="00413C07" w:rsidRPr="00C03D8E" w:rsidRDefault="00413C07" w:rsidP="004E0EC4">
            <w:pPr>
              <w:spacing w:after="0"/>
              <w:jc w:val="center"/>
              <w:rPr>
                <w:sz w:val="22"/>
                <w:szCs w:val="22"/>
              </w:rPr>
            </w:pPr>
            <w:r w:rsidRPr="00C03D8E">
              <w:rPr>
                <w:rFonts w:eastAsia="Times New Roman"/>
                <w:sz w:val="22"/>
                <w:szCs w:val="22"/>
              </w:rPr>
              <w:t xml:space="preserve">6,2  </w:t>
            </w:r>
          </w:p>
        </w:tc>
        <w:tc>
          <w:tcPr>
            <w:tcW w:w="1134" w:type="dxa"/>
            <w:shd w:val="clear" w:color="auto" w:fill="F7CAAC" w:themeFill="accent2" w:themeFillTint="66"/>
            <w:noWrap/>
            <w:vAlign w:val="center"/>
          </w:tcPr>
          <w:p w14:paraId="6B6B1456" w14:textId="77777777" w:rsidR="00413C07" w:rsidRPr="00C03D8E" w:rsidRDefault="00413C07" w:rsidP="004E0EC4">
            <w:pPr>
              <w:spacing w:after="0"/>
              <w:jc w:val="center"/>
              <w:rPr>
                <w:sz w:val="22"/>
                <w:szCs w:val="22"/>
              </w:rPr>
            </w:pPr>
            <w:r w:rsidRPr="00C03D8E">
              <w:rPr>
                <w:rFonts w:eastAsia="Times New Roman"/>
                <w:sz w:val="22"/>
                <w:szCs w:val="22"/>
              </w:rPr>
              <w:t xml:space="preserve">9,1  </w:t>
            </w:r>
          </w:p>
        </w:tc>
        <w:tc>
          <w:tcPr>
            <w:tcW w:w="1276" w:type="dxa"/>
            <w:shd w:val="clear" w:color="auto" w:fill="F7CAAC" w:themeFill="accent2" w:themeFillTint="66"/>
            <w:noWrap/>
            <w:vAlign w:val="center"/>
          </w:tcPr>
          <w:p w14:paraId="05F805F5" w14:textId="77777777" w:rsidR="00413C07" w:rsidRPr="00C03D8E" w:rsidRDefault="00413C07" w:rsidP="004E0EC4">
            <w:pPr>
              <w:spacing w:after="0"/>
              <w:jc w:val="center"/>
              <w:rPr>
                <w:sz w:val="22"/>
                <w:szCs w:val="22"/>
              </w:rPr>
            </w:pPr>
            <w:r w:rsidRPr="00C03D8E">
              <w:rPr>
                <w:rFonts w:eastAsia="Times New Roman"/>
                <w:sz w:val="22"/>
                <w:szCs w:val="22"/>
              </w:rPr>
              <w:t xml:space="preserve">8,4  </w:t>
            </w:r>
          </w:p>
        </w:tc>
        <w:tc>
          <w:tcPr>
            <w:tcW w:w="1485" w:type="dxa"/>
            <w:shd w:val="clear" w:color="auto" w:fill="F7CAAC" w:themeFill="accent2" w:themeFillTint="66"/>
            <w:vAlign w:val="center"/>
          </w:tcPr>
          <w:p w14:paraId="17092BE6"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3,6  </w:t>
            </w:r>
          </w:p>
        </w:tc>
      </w:tr>
      <w:tr w:rsidR="00413C07" w:rsidRPr="00821AE3" w14:paraId="5A7CE541" w14:textId="77777777" w:rsidTr="004E0EC4">
        <w:trPr>
          <w:trHeight w:val="132"/>
          <w:jc w:val="center"/>
        </w:trPr>
        <w:tc>
          <w:tcPr>
            <w:tcW w:w="709" w:type="dxa"/>
            <w:vMerge/>
            <w:shd w:val="clear" w:color="auto" w:fill="AEAAAA" w:themeFill="background2" w:themeFillShade="BF"/>
          </w:tcPr>
          <w:p w14:paraId="6B8D0630" w14:textId="77777777" w:rsidR="00413C07" w:rsidRPr="00E021D4" w:rsidRDefault="00413C07" w:rsidP="004E0EC4">
            <w:pPr>
              <w:spacing w:after="0"/>
              <w:jc w:val="center"/>
              <w:rPr>
                <w:sz w:val="22"/>
              </w:rPr>
            </w:pPr>
          </w:p>
        </w:tc>
        <w:tc>
          <w:tcPr>
            <w:tcW w:w="3223" w:type="dxa"/>
            <w:gridSpan w:val="2"/>
            <w:shd w:val="clear" w:color="auto" w:fill="AEAAAA" w:themeFill="background2" w:themeFillShade="BF"/>
            <w:vAlign w:val="center"/>
          </w:tcPr>
          <w:p w14:paraId="1C3352D4" w14:textId="77777777" w:rsidR="00413C07" w:rsidRPr="00C03D8E" w:rsidRDefault="00413C07" w:rsidP="004E0EC4">
            <w:pPr>
              <w:spacing w:after="0"/>
              <w:jc w:val="right"/>
              <w:rPr>
                <w:sz w:val="22"/>
                <w:szCs w:val="22"/>
              </w:rPr>
            </w:pPr>
            <w:r w:rsidRPr="00C03D8E">
              <w:rPr>
                <w:sz w:val="22"/>
                <w:szCs w:val="22"/>
              </w:rPr>
              <w:t>Ostatní zboží a služby</w:t>
            </w:r>
          </w:p>
        </w:tc>
        <w:tc>
          <w:tcPr>
            <w:tcW w:w="912" w:type="dxa"/>
            <w:shd w:val="clear" w:color="auto" w:fill="FFE599" w:themeFill="accent4" w:themeFillTint="66"/>
            <w:noWrap/>
            <w:vAlign w:val="center"/>
          </w:tcPr>
          <w:p w14:paraId="77FD5E5D" w14:textId="77777777" w:rsidR="00413C07" w:rsidRPr="00C03D8E" w:rsidRDefault="00413C07" w:rsidP="004E0EC4">
            <w:pPr>
              <w:spacing w:after="0"/>
              <w:jc w:val="center"/>
              <w:rPr>
                <w:sz w:val="22"/>
                <w:szCs w:val="22"/>
              </w:rPr>
            </w:pPr>
            <w:r w:rsidRPr="00C03D8E">
              <w:rPr>
                <w:rFonts w:eastAsia="Times New Roman"/>
                <w:sz w:val="22"/>
                <w:szCs w:val="22"/>
              </w:rPr>
              <w:t xml:space="preserve">7,5  </w:t>
            </w:r>
          </w:p>
        </w:tc>
        <w:tc>
          <w:tcPr>
            <w:tcW w:w="1072" w:type="dxa"/>
            <w:shd w:val="clear" w:color="auto" w:fill="FFE599" w:themeFill="accent4" w:themeFillTint="66"/>
            <w:noWrap/>
            <w:vAlign w:val="center"/>
          </w:tcPr>
          <w:p w14:paraId="4E19FD56" w14:textId="77777777" w:rsidR="00413C07" w:rsidRPr="00C03D8E" w:rsidRDefault="00413C07" w:rsidP="004E0EC4">
            <w:pPr>
              <w:spacing w:after="0"/>
              <w:jc w:val="center"/>
              <w:rPr>
                <w:sz w:val="22"/>
                <w:szCs w:val="22"/>
              </w:rPr>
            </w:pPr>
            <w:r w:rsidRPr="00C03D8E">
              <w:rPr>
                <w:rFonts w:eastAsia="Times New Roman"/>
                <w:sz w:val="22"/>
                <w:szCs w:val="22"/>
              </w:rPr>
              <w:t xml:space="preserve">7,4  </w:t>
            </w:r>
          </w:p>
        </w:tc>
        <w:tc>
          <w:tcPr>
            <w:tcW w:w="1134" w:type="dxa"/>
            <w:shd w:val="clear" w:color="auto" w:fill="FFE599" w:themeFill="accent4" w:themeFillTint="66"/>
            <w:noWrap/>
            <w:vAlign w:val="center"/>
          </w:tcPr>
          <w:p w14:paraId="5618A747" w14:textId="77777777" w:rsidR="00413C07" w:rsidRPr="00C03D8E" w:rsidRDefault="00413C07" w:rsidP="004E0EC4">
            <w:pPr>
              <w:spacing w:after="0"/>
              <w:jc w:val="center"/>
              <w:rPr>
                <w:sz w:val="22"/>
                <w:szCs w:val="22"/>
              </w:rPr>
            </w:pPr>
            <w:r w:rsidRPr="00C03D8E">
              <w:rPr>
                <w:rFonts w:eastAsia="Times New Roman"/>
                <w:sz w:val="22"/>
                <w:szCs w:val="22"/>
              </w:rPr>
              <w:t xml:space="preserve">7,5  </w:t>
            </w:r>
          </w:p>
        </w:tc>
        <w:tc>
          <w:tcPr>
            <w:tcW w:w="1276" w:type="dxa"/>
            <w:shd w:val="clear" w:color="auto" w:fill="FFE599" w:themeFill="accent4" w:themeFillTint="66"/>
            <w:noWrap/>
            <w:vAlign w:val="center"/>
          </w:tcPr>
          <w:p w14:paraId="0AD6433C" w14:textId="77777777" w:rsidR="00413C07" w:rsidRPr="00C03D8E" w:rsidRDefault="00413C07" w:rsidP="004E0EC4">
            <w:pPr>
              <w:spacing w:after="0"/>
              <w:jc w:val="center"/>
              <w:rPr>
                <w:sz w:val="22"/>
                <w:szCs w:val="22"/>
              </w:rPr>
            </w:pPr>
            <w:r w:rsidRPr="00C03D8E">
              <w:rPr>
                <w:rFonts w:eastAsia="Times New Roman"/>
                <w:sz w:val="22"/>
                <w:szCs w:val="22"/>
              </w:rPr>
              <w:t xml:space="preserve">9,3  </w:t>
            </w:r>
          </w:p>
        </w:tc>
        <w:tc>
          <w:tcPr>
            <w:tcW w:w="1485" w:type="dxa"/>
            <w:shd w:val="clear" w:color="auto" w:fill="FFE599" w:themeFill="accent4" w:themeFillTint="66"/>
            <w:vAlign w:val="center"/>
          </w:tcPr>
          <w:p w14:paraId="58DE129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7,3  </w:t>
            </w:r>
          </w:p>
        </w:tc>
      </w:tr>
    </w:tbl>
    <w:p w14:paraId="0473CEC0" w14:textId="77777777" w:rsidR="00413C07" w:rsidRDefault="00413C07" w:rsidP="00413C07">
      <w:pPr>
        <w:rPr>
          <w:szCs w:val="24"/>
        </w:rPr>
      </w:pPr>
    </w:p>
    <w:p w14:paraId="69CF50F2" w14:textId="77777777" w:rsidR="00413C07" w:rsidRPr="00102C26" w:rsidRDefault="00413C07" w:rsidP="00413C07">
      <w:pPr>
        <w:rPr>
          <w:szCs w:val="24"/>
        </w:rPr>
      </w:pPr>
      <w:r w:rsidRPr="00102C26">
        <w:rPr>
          <w:szCs w:val="24"/>
        </w:rPr>
        <w:t>Osoby samostatně výdělečně činné obecně vynakládají nižší podíl svých příjmů na bydlení (19,5 %) než zaměstnanci (21,5 %). Vysvětlit to lze do určité míry vyšším podílem osob mezi OSVČ žijících v</w:t>
      </w:r>
      <w:r>
        <w:rPr>
          <w:szCs w:val="24"/>
        </w:rPr>
        <w:t>e vlastním domě (53, %) oproti zaměstnancům (41,0</w:t>
      </w:r>
      <w:r w:rsidRPr="00102C26">
        <w:rPr>
          <w:szCs w:val="24"/>
        </w:rPr>
        <w:t xml:space="preserve"> %) a nižším podílem mezi OSVČ žijících v nájmu (15,7 %) než v případě zaměstnanců (18,2 %). Je tomu tak i</w:t>
      </w:r>
      <w:r>
        <w:rPr>
          <w:szCs w:val="24"/>
        </w:rPr>
        <w:t> </w:t>
      </w:r>
      <w:r w:rsidRPr="00102C26">
        <w:rPr>
          <w:szCs w:val="24"/>
        </w:rPr>
        <w:t xml:space="preserve">navzdory tomu, že vyšší podíl zaměstnanců žije v bytě ve vlastnictví (30,7 %) než OSVČ (20,9 %). </w:t>
      </w:r>
      <w:r>
        <w:rPr>
          <w:szCs w:val="24"/>
        </w:rPr>
        <w:t>Především</w:t>
      </w:r>
      <w:r w:rsidRPr="00102C26">
        <w:rPr>
          <w:szCs w:val="24"/>
        </w:rPr>
        <w:t xml:space="preserve"> však na to mají vliv vyšší výdaje na běžnou údržbu a opravy bytu u</w:t>
      </w:r>
      <w:r>
        <w:rPr>
          <w:szCs w:val="24"/>
        </w:rPr>
        <w:t> </w:t>
      </w:r>
      <w:r w:rsidRPr="00102C26">
        <w:rPr>
          <w:szCs w:val="24"/>
        </w:rPr>
        <w:t>zaměstnanců (5</w:t>
      </w:r>
      <w:r>
        <w:rPr>
          <w:szCs w:val="24"/>
        </w:rPr>
        <w:t> </w:t>
      </w:r>
      <w:r w:rsidRPr="00102C26">
        <w:rPr>
          <w:szCs w:val="24"/>
        </w:rPr>
        <w:t>302 Kč na osobu za rok) než u OS</w:t>
      </w:r>
      <w:r>
        <w:rPr>
          <w:szCs w:val="24"/>
        </w:rPr>
        <w:t>VČ (3 556 Kč na osobu za rok). Ve výdajích na energie a další služby nepanují mezi těmito skupinami větší rozdíly.</w:t>
      </w:r>
    </w:p>
    <w:p w14:paraId="516152C4" w14:textId="77777777" w:rsidR="00413C07" w:rsidRPr="00102C26" w:rsidRDefault="00413C07" w:rsidP="00413C07">
      <w:pPr>
        <w:rPr>
          <w:szCs w:val="24"/>
        </w:rPr>
      </w:pPr>
      <w:r w:rsidRPr="00102C26">
        <w:rPr>
          <w:szCs w:val="24"/>
        </w:rPr>
        <w:t>Podíl výdajů na bydlení je vyšší u zaměstnanců s nižším vzděláním, a to 23,6 %. U</w:t>
      </w:r>
      <w:r>
        <w:rPr>
          <w:szCs w:val="24"/>
        </w:rPr>
        <w:t xml:space="preserve"> zaměstnanců s vyšším vzděláním</w:t>
      </w:r>
      <w:r w:rsidRPr="00102C26">
        <w:rPr>
          <w:szCs w:val="24"/>
        </w:rPr>
        <w:t xml:space="preserve"> činí tento podíl 20,4 %. I u nich je tedy tento podíl výdajů obecně vyšší než u OSVČ, které ve sledování tvoří z hlediska vzdělání různorodou skupinu (i s 37,7 % osob s</w:t>
      </w:r>
      <w:r>
        <w:rPr>
          <w:szCs w:val="24"/>
        </w:rPr>
        <w:t> </w:t>
      </w:r>
      <w:r w:rsidRPr="00102C26">
        <w:rPr>
          <w:szCs w:val="24"/>
        </w:rPr>
        <w:t>nižším středním vzděláním). Je tomu tak i navzdory tomu, že celkové výdaje (a tedy i příjmy) zaměstnanců s vyšším vzděláním jsou vyšší (171 748 Kč na osobu za rok) než u OSVČ (158</w:t>
      </w:r>
      <w:r>
        <w:rPr>
          <w:szCs w:val="24"/>
        </w:rPr>
        <w:t> </w:t>
      </w:r>
      <w:r w:rsidRPr="00102C26">
        <w:rPr>
          <w:szCs w:val="24"/>
        </w:rPr>
        <w:t>868</w:t>
      </w:r>
      <w:r>
        <w:rPr>
          <w:szCs w:val="24"/>
        </w:rPr>
        <w:t> </w:t>
      </w:r>
      <w:r w:rsidRPr="00102C26">
        <w:rPr>
          <w:szCs w:val="24"/>
        </w:rPr>
        <w:t>Kč). Vliv na tom tedy mají především vyšší nominální výdaje na bydlení zaměstnanců s</w:t>
      </w:r>
      <w:r>
        <w:rPr>
          <w:szCs w:val="24"/>
        </w:rPr>
        <w:t> </w:t>
      </w:r>
      <w:r w:rsidRPr="00102C26">
        <w:rPr>
          <w:szCs w:val="24"/>
        </w:rPr>
        <w:t>vyšším vzděláním.</w:t>
      </w:r>
    </w:p>
    <w:p w14:paraId="1DB116E7" w14:textId="68B303CD" w:rsidR="00413C07" w:rsidRDefault="00413C07" w:rsidP="00413C07">
      <w:pPr>
        <w:rPr>
          <w:szCs w:val="24"/>
        </w:rPr>
      </w:pPr>
      <w:r w:rsidRPr="00102C26">
        <w:rPr>
          <w:szCs w:val="24"/>
        </w:rPr>
        <w:lastRenderedPageBreak/>
        <w:t>U zaměstnanců s nižším vzděláním je výrazně vyšší podíl výdajů na potraviny (20,9 %) než u</w:t>
      </w:r>
      <w:r>
        <w:rPr>
          <w:szCs w:val="24"/>
        </w:rPr>
        <w:t> </w:t>
      </w:r>
      <w:r w:rsidRPr="00102C26">
        <w:rPr>
          <w:szCs w:val="24"/>
        </w:rPr>
        <w:t>zaměstnanců s vyšším vzděláním (16,7 %) i něž u OSVČ (18,2 %).</w:t>
      </w:r>
      <w:r>
        <w:rPr>
          <w:szCs w:val="24"/>
        </w:rPr>
        <w:t xml:space="preserve"> Ve srovnání podílu příjmů na dopravu nepanují mezi jednotlivými skupinami velké rozdíly, nominálně však podstatně více než ostatní na dopravu vynakládají zaměstnanci s vyšším vzděláním. Větší rozdíly mezi zaměstnanci s nižším a vyšším vzděláním lze ještě shledat rovněž v položkách nákladů na</w:t>
      </w:r>
      <w:r w:rsidR="007111E9">
        <w:rPr>
          <w:szCs w:val="24"/>
        </w:rPr>
        <w:t> </w:t>
      </w:r>
      <w:r>
        <w:rPr>
          <w:szCs w:val="24"/>
        </w:rPr>
        <w:t>rekreaci a stravování. Zaměstnanci na tyto služby vynakládají znatelně více v procentuálním i nominálním vyjádření. OSVČ zase vynakládají znatelně více než zaměstnanci na vzdělávání.</w:t>
      </w:r>
    </w:p>
    <w:p w14:paraId="2DC84C66" w14:textId="48EE7673" w:rsidR="00413C07" w:rsidRDefault="00413C07" w:rsidP="00413C07">
      <w:r w:rsidRPr="00062808">
        <w:t>K aspektu formy výdělečné činnosti a vzdělání by v přiměřené míře mělo být přihlíženo i</w:t>
      </w:r>
      <w:r w:rsidR="00E2133A">
        <w:t> </w:t>
      </w:r>
      <w:r w:rsidRPr="00062808">
        <w:t>při</w:t>
      </w:r>
      <w:r w:rsidR="00E2133A">
        <w:t> </w:t>
      </w:r>
      <w:r w:rsidRPr="00062808">
        <w:t>určování výživného. Předně by mělo být vzato v potaz, že statisticky častěji může být o</w:t>
      </w:r>
      <w:r>
        <w:t> </w:t>
      </w:r>
      <w:r w:rsidRPr="00062808">
        <w:t>výživném rozhodováno u domácností zaměstnanců než u domácnostní OSVČ (vzhledem k vyššímu podílu neúplných rodin u zaměstnanců). Častěji může být také rozhodováno o</w:t>
      </w:r>
      <w:r>
        <w:t> </w:t>
      </w:r>
      <w:r w:rsidRPr="00062808">
        <w:t>výživném u domácností zaměstnanců s vyšším vzděláním (tj. alespoň úplným středním). Vzdělání a forma výdělečné činnosti by měla být zohledňována při posuzování možností povinného. Jak však bylo ukázáno, mohou tyto aspekty zprostředkovaně vypovídat i</w:t>
      </w:r>
      <w:r>
        <w:t> </w:t>
      </w:r>
      <w:r w:rsidRPr="00062808">
        <w:t>o</w:t>
      </w:r>
      <w:r>
        <w:t> </w:t>
      </w:r>
      <w:r w:rsidRPr="00062808">
        <w:t>specifické struktuře výdajů domácnosti. Na druhou stranu se lze domnívat, že tato struktura výdajů již může být primárně dána jinými výše popsanými příčinami (právní důvod užívání bytu, velikost obce, výše příjmu). Aspekt vzdělání a formy výdělečné činnosti tudíž může sloužit nanejvýše jako určité doprovodné kontrolní kritérium, zda poměry domácnosti odpovídají tomu, co je u domácností v obdobném společenském a ekonomickém postavení standardní.</w:t>
      </w:r>
    </w:p>
    <w:p w14:paraId="7827AC88" w14:textId="77777777" w:rsidR="00413C07" w:rsidRDefault="00413C07" w:rsidP="00413C07"/>
    <w:p w14:paraId="2512E88D" w14:textId="77777777" w:rsidR="00413C07" w:rsidRDefault="00413C07" w:rsidP="00413C07">
      <w:pPr>
        <w:pStyle w:val="Nadpis2"/>
        <w:numPr>
          <w:ilvl w:val="1"/>
          <w:numId w:val="19"/>
        </w:numPr>
      </w:pPr>
      <w:r>
        <w:t>Struktura a výdaje domácností podle krajů</w:t>
      </w:r>
    </w:p>
    <w:p w14:paraId="61702889" w14:textId="77777777" w:rsidR="00413C07" w:rsidRDefault="00413C07" w:rsidP="00413C07">
      <w:pPr>
        <w:rPr>
          <w:szCs w:val="24"/>
        </w:rPr>
      </w:pPr>
      <w:r>
        <w:rPr>
          <w:szCs w:val="24"/>
        </w:rPr>
        <w:t xml:space="preserve">V závěrečné podkapitole této části je zkoumán vliv regionu domácnosti na její složení a strukturu jejích výdajů. Pracováno je zde již s aktuálními údaji za rok 2019. </w:t>
      </w:r>
    </w:p>
    <w:tbl>
      <w:tblPr>
        <w:tblW w:w="11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2"/>
        <w:gridCol w:w="851"/>
        <w:gridCol w:w="385"/>
        <w:gridCol w:w="40"/>
        <w:gridCol w:w="1618"/>
        <w:gridCol w:w="525"/>
        <w:gridCol w:w="512"/>
        <w:gridCol w:w="567"/>
        <w:gridCol w:w="567"/>
        <w:gridCol w:w="567"/>
        <w:gridCol w:w="567"/>
        <w:gridCol w:w="567"/>
        <w:gridCol w:w="567"/>
        <w:gridCol w:w="567"/>
        <w:gridCol w:w="567"/>
        <w:gridCol w:w="567"/>
        <w:gridCol w:w="567"/>
        <w:gridCol w:w="567"/>
        <w:gridCol w:w="541"/>
      </w:tblGrid>
      <w:tr w:rsidR="00413C07" w:rsidRPr="00515D71" w14:paraId="178CAE23" w14:textId="77777777" w:rsidTr="004E0EC4">
        <w:trPr>
          <w:trHeight w:val="101"/>
          <w:jc w:val="center"/>
        </w:trPr>
        <w:tc>
          <w:tcPr>
            <w:tcW w:w="3461" w:type="dxa"/>
            <w:gridSpan w:val="6"/>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6CFFC44" w14:textId="77777777" w:rsidR="00413C07" w:rsidRDefault="00413C07" w:rsidP="004E0EC4">
            <w:pPr>
              <w:spacing w:after="0" w:line="240" w:lineRule="auto"/>
              <w:rPr>
                <w:sz w:val="22"/>
                <w:szCs w:val="22"/>
              </w:rPr>
            </w:pPr>
          </w:p>
          <w:p w14:paraId="140D9725" w14:textId="77777777" w:rsidR="00413C07" w:rsidRPr="00515D71" w:rsidRDefault="00413C07" w:rsidP="004E0EC4">
            <w:pPr>
              <w:spacing w:after="0" w:line="240" w:lineRule="auto"/>
              <w:rPr>
                <w:sz w:val="22"/>
                <w:szCs w:val="22"/>
              </w:rPr>
            </w:pPr>
          </w:p>
        </w:tc>
        <w:tc>
          <w:tcPr>
            <w:tcW w:w="7815" w:type="dxa"/>
            <w:gridSpan w:val="14"/>
            <w:tcBorders>
              <w:left w:val="single" w:sz="8" w:space="0" w:color="auto"/>
            </w:tcBorders>
            <w:shd w:val="clear" w:color="auto" w:fill="D0CECE" w:themeFill="background2" w:themeFillShade="E6"/>
            <w:noWrap/>
            <w:vAlign w:val="center"/>
            <w:hideMark/>
          </w:tcPr>
          <w:p w14:paraId="686C2322" w14:textId="77777777" w:rsidR="00413C07" w:rsidRPr="00515D71" w:rsidRDefault="00413C07" w:rsidP="004E0EC4">
            <w:pPr>
              <w:spacing w:after="0" w:line="240" w:lineRule="auto"/>
              <w:jc w:val="center"/>
              <w:rPr>
                <w:rFonts w:eastAsia="Times New Roman"/>
                <w:b/>
                <w:sz w:val="22"/>
                <w:szCs w:val="22"/>
              </w:rPr>
            </w:pPr>
            <w:r w:rsidRPr="00515D71">
              <w:rPr>
                <w:rFonts w:eastAsia="Times New Roman"/>
                <w:b/>
                <w:sz w:val="22"/>
                <w:szCs w:val="22"/>
              </w:rPr>
              <w:t>Kraj</w:t>
            </w:r>
          </w:p>
        </w:tc>
      </w:tr>
      <w:tr w:rsidR="00413C07" w:rsidRPr="005F60CC" w14:paraId="73350ACA" w14:textId="77777777" w:rsidTr="004E0EC4">
        <w:trPr>
          <w:cantSplit/>
          <w:trHeight w:val="1576"/>
          <w:jc w:val="center"/>
        </w:trPr>
        <w:tc>
          <w:tcPr>
            <w:tcW w:w="3461" w:type="dxa"/>
            <w:gridSpan w:val="6"/>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0B0145F1" w14:textId="77777777" w:rsidR="00413C07" w:rsidRPr="00515D71" w:rsidRDefault="00413C07" w:rsidP="004E0EC4">
            <w:pPr>
              <w:spacing w:after="0" w:line="240" w:lineRule="auto"/>
              <w:rPr>
                <w:sz w:val="22"/>
                <w:szCs w:val="22"/>
              </w:rPr>
            </w:pPr>
          </w:p>
        </w:tc>
        <w:tc>
          <w:tcPr>
            <w:tcW w:w="525" w:type="dxa"/>
            <w:tcBorders>
              <w:left w:val="single" w:sz="8" w:space="0" w:color="auto"/>
            </w:tcBorders>
            <w:shd w:val="clear" w:color="auto" w:fill="D0CECE" w:themeFill="background2" w:themeFillShade="E6"/>
            <w:noWrap/>
            <w:textDirection w:val="btLr"/>
            <w:vAlign w:val="center"/>
          </w:tcPr>
          <w:p w14:paraId="4AE4DE21" w14:textId="79E1C22A" w:rsidR="00413C07" w:rsidRPr="005F60CC" w:rsidRDefault="001C2BD7" w:rsidP="004E0EC4">
            <w:pPr>
              <w:spacing w:after="0" w:line="240" w:lineRule="auto"/>
              <w:ind w:left="113" w:right="113"/>
              <w:jc w:val="left"/>
              <w:rPr>
                <w:sz w:val="22"/>
                <w:szCs w:val="22"/>
              </w:rPr>
            </w:pPr>
            <w:r>
              <w:rPr>
                <w:rFonts w:eastAsia="Times New Roman"/>
                <w:sz w:val="22"/>
                <w:szCs w:val="22"/>
              </w:rPr>
              <w:t>H</w:t>
            </w:r>
            <w:r w:rsidR="00413C07" w:rsidRPr="005F60CC">
              <w:rPr>
                <w:rFonts w:eastAsia="Times New Roman"/>
                <w:sz w:val="22"/>
                <w:szCs w:val="22"/>
              </w:rPr>
              <w:t>l. m. Praha</w:t>
            </w:r>
          </w:p>
        </w:tc>
        <w:tc>
          <w:tcPr>
            <w:tcW w:w="512" w:type="dxa"/>
            <w:shd w:val="clear" w:color="auto" w:fill="D0CECE" w:themeFill="background2" w:themeFillShade="E6"/>
            <w:noWrap/>
            <w:textDirection w:val="btLr"/>
            <w:vAlign w:val="center"/>
          </w:tcPr>
          <w:p w14:paraId="492A7EF1"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Středočeský</w:t>
            </w:r>
          </w:p>
        </w:tc>
        <w:tc>
          <w:tcPr>
            <w:tcW w:w="567" w:type="dxa"/>
            <w:shd w:val="clear" w:color="auto" w:fill="D0CECE" w:themeFill="background2" w:themeFillShade="E6"/>
            <w:textDirection w:val="btLr"/>
            <w:vAlign w:val="center"/>
          </w:tcPr>
          <w:p w14:paraId="7E54AD0D"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Jihočeský</w:t>
            </w:r>
          </w:p>
        </w:tc>
        <w:tc>
          <w:tcPr>
            <w:tcW w:w="567" w:type="dxa"/>
            <w:shd w:val="clear" w:color="auto" w:fill="D0CECE" w:themeFill="background2" w:themeFillShade="E6"/>
            <w:textDirection w:val="btLr"/>
            <w:vAlign w:val="center"/>
          </w:tcPr>
          <w:p w14:paraId="117FD332"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Plzeňský</w:t>
            </w:r>
          </w:p>
        </w:tc>
        <w:tc>
          <w:tcPr>
            <w:tcW w:w="567" w:type="dxa"/>
            <w:shd w:val="clear" w:color="auto" w:fill="D0CECE" w:themeFill="background2" w:themeFillShade="E6"/>
            <w:textDirection w:val="btLr"/>
            <w:vAlign w:val="center"/>
          </w:tcPr>
          <w:p w14:paraId="6FD5E839"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Karlovarský</w:t>
            </w:r>
          </w:p>
        </w:tc>
        <w:tc>
          <w:tcPr>
            <w:tcW w:w="567" w:type="dxa"/>
            <w:shd w:val="clear" w:color="auto" w:fill="D0CECE" w:themeFill="background2" w:themeFillShade="E6"/>
            <w:textDirection w:val="btLr"/>
            <w:vAlign w:val="center"/>
          </w:tcPr>
          <w:p w14:paraId="7C3AC259"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Ústecký</w:t>
            </w:r>
          </w:p>
        </w:tc>
        <w:tc>
          <w:tcPr>
            <w:tcW w:w="567" w:type="dxa"/>
            <w:shd w:val="clear" w:color="auto" w:fill="D0CECE" w:themeFill="background2" w:themeFillShade="E6"/>
            <w:textDirection w:val="btLr"/>
            <w:vAlign w:val="center"/>
          </w:tcPr>
          <w:p w14:paraId="753EC30B"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Liberecký</w:t>
            </w:r>
          </w:p>
        </w:tc>
        <w:tc>
          <w:tcPr>
            <w:tcW w:w="567" w:type="dxa"/>
            <w:shd w:val="clear" w:color="auto" w:fill="D0CECE" w:themeFill="background2" w:themeFillShade="E6"/>
            <w:textDirection w:val="btLr"/>
            <w:vAlign w:val="center"/>
          </w:tcPr>
          <w:p w14:paraId="03CD80CD"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Královéhradecký</w:t>
            </w:r>
          </w:p>
        </w:tc>
        <w:tc>
          <w:tcPr>
            <w:tcW w:w="567" w:type="dxa"/>
            <w:shd w:val="clear" w:color="auto" w:fill="D0CECE" w:themeFill="background2" w:themeFillShade="E6"/>
            <w:textDirection w:val="btLr"/>
            <w:vAlign w:val="center"/>
          </w:tcPr>
          <w:p w14:paraId="7DD2D910"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Pardubický</w:t>
            </w:r>
          </w:p>
        </w:tc>
        <w:tc>
          <w:tcPr>
            <w:tcW w:w="567" w:type="dxa"/>
            <w:shd w:val="clear" w:color="auto" w:fill="D0CECE" w:themeFill="background2" w:themeFillShade="E6"/>
            <w:textDirection w:val="btLr"/>
            <w:vAlign w:val="center"/>
          </w:tcPr>
          <w:p w14:paraId="1CDE3B8B"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Vysočina</w:t>
            </w:r>
          </w:p>
        </w:tc>
        <w:tc>
          <w:tcPr>
            <w:tcW w:w="567" w:type="dxa"/>
            <w:shd w:val="clear" w:color="auto" w:fill="D0CECE" w:themeFill="background2" w:themeFillShade="E6"/>
            <w:textDirection w:val="btLr"/>
            <w:vAlign w:val="center"/>
          </w:tcPr>
          <w:p w14:paraId="149EF95F"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Jihomoravský</w:t>
            </w:r>
          </w:p>
        </w:tc>
        <w:tc>
          <w:tcPr>
            <w:tcW w:w="567" w:type="dxa"/>
            <w:shd w:val="clear" w:color="auto" w:fill="D0CECE" w:themeFill="background2" w:themeFillShade="E6"/>
            <w:textDirection w:val="btLr"/>
            <w:vAlign w:val="center"/>
          </w:tcPr>
          <w:p w14:paraId="31D17BFE"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Olomoucký</w:t>
            </w:r>
          </w:p>
        </w:tc>
        <w:tc>
          <w:tcPr>
            <w:tcW w:w="567" w:type="dxa"/>
            <w:shd w:val="clear" w:color="auto" w:fill="D0CECE" w:themeFill="background2" w:themeFillShade="E6"/>
            <w:textDirection w:val="btLr"/>
            <w:vAlign w:val="center"/>
          </w:tcPr>
          <w:p w14:paraId="4C8E87E1"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Zlínský</w:t>
            </w:r>
          </w:p>
        </w:tc>
        <w:tc>
          <w:tcPr>
            <w:tcW w:w="541" w:type="dxa"/>
            <w:shd w:val="clear" w:color="auto" w:fill="D0CECE" w:themeFill="background2" w:themeFillShade="E6"/>
            <w:textDirection w:val="btLr"/>
            <w:vAlign w:val="center"/>
          </w:tcPr>
          <w:p w14:paraId="12FF9CF4" w14:textId="24FD46C4"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Moravsko</w:t>
            </w:r>
            <w:r w:rsidR="001C2BD7">
              <w:rPr>
                <w:rFonts w:eastAsia="Times New Roman"/>
                <w:sz w:val="22"/>
                <w:szCs w:val="22"/>
              </w:rPr>
              <w:t>-</w:t>
            </w:r>
            <w:r w:rsidRPr="005F60CC">
              <w:rPr>
                <w:rFonts w:eastAsia="Times New Roman"/>
                <w:sz w:val="22"/>
                <w:szCs w:val="22"/>
              </w:rPr>
              <w:t>slezský</w:t>
            </w:r>
          </w:p>
        </w:tc>
      </w:tr>
      <w:tr w:rsidR="00413C07" w:rsidRPr="00515D71" w14:paraId="4DCDCD88" w14:textId="77777777" w:rsidTr="004E0EC4">
        <w:trPr>
          <w:trHeight w:val="350"/>
          <w:jc w:val="center"/>
        </w:trPr>
        <w:tc>
          <w:tcPr>
            <w:tcW w:w="3461" w:type="dxa"/>
            <w:gridSpan w:val="6"/>
            <w:tcBorders>
              <w:top w:val="single" w:sz="8" w:space="0" w:color="auto"/>
              <w:bottom w:val="single" w:sz="8" w:space="0" w:color="auto"/>
              <w:right w:val="single" w:sz="8" w:space="0" w:color="auto"/>
            </w:tcBorders>
            <w:shd w:val="clear" w:color="auto" w:fill="D0CECE" w:themeFill="background2" w:themeFillShade="E6"/>
            <w:vAlign w:val="center"/>
          </w:tcPr>
          <w:p w14:paraId="54EBD288" w14:textId="77777777" w:rsidR="00413C07" w:rsidRPr="00515D71" w:rsidRDefault="00413C07" w:rsidP="004E0EC4">
            <w:pPr>
              <w:spacing w:after="0" w:line="240" w:lineRule="auto"/>
              <w:jc w:val="right"/>
              <w:rPr>
                <w:sz w:val="22"/>
                <w:szCs w:val="22"/>
              </w:rPr>
            </w:pPr>
            <w:r w:rsidRPr="00515D71">
              <w:rPr>
                <w:sz w:val="22"/>
                <w:szCs w:val="22"/>
              </w:rPr>
              <w:t xml:space="preserve">Počet domácností </w:t>
            </w:r>
          </w:p>
        </w:tc>
        <w:tc>
          <w:tcPr>
            <w:tcW w:w="525" w:type="dxa"/>
            <w:tcBorders>
              <w:top w:val="single" w:sz="8" w:space="0" w:color="auto"/>
              <w:left w:val="single" w:sz="8" w:space="0" w:color="auto"/>
              <w:bottom w:val="single" w:sz="8" w:space="0" w:color="auto"/>
            </w:tcBorders>
            <w:shd w:val="clear" w:color="auto" w:fill="DEEAF6" w:themeFill="accent1" w:themeFillTint="33"/>
            <w:noWrap/>
            <w:vAlign w:val="center"/>
          </w:tcPr>
          <w:p w14:paraId="75F87BA7" w14:textId="77777777" w:rsidR="00413C07" w:rsidRPr="005F60CC" w:rsidRDefault="00413C07" w:rsidP="004E0EC4">
            <w:pPr>
              <w:spacing w:after="0" w:line="240" w:lineRule="auto"/>
              <w:jc w:val="center"/>
              <w:rPr>
                <w:sz w:val="20"/>
              </w:rPr>
            </w:pPr>
            <w:r w:rsidRPr="005F60CC">
              <w:rPr>
                <w:rFonts w:eastAsia="Times New Roman"/>
                <w:sz w:val="20"/>
              </w:rPr>
              <w:t>591 918</w:t>
            </w:r>
          </w:p>
        </w:tc>
        <w:tc>
          <w:tcPr>
            <w:tcW w:w="512" w:type="dxa"/>
            <w:tcBorders>
              <w:top w:val="single" w:sz="8" w:space="0" w:color="auto"/>
              <w:bottom w:val="single" w:sz="8" w:space="0" w:color="auto"/>
            </w:tcBorders>
            <w:shd w:val="clear" w:color="auto" w:fill="BDD6EE" w:themeFill="accent1" w:themeFillTint="66"/>
            <w:noWrap/>
            <w:vAlign w:val="center"/>
          </w:tcPr>
          <w:p w14:paraId="58ACA41C" w14:textId="77777777" w:rsidR="00413C07" w:rsidRPr="005F60CC" w:rsidRDefault="00413C07" w:rsidP="004E0EC4">
            <w:pPr>
              <w:spacing w:after="0" w:line="240" w:lineRule="auto"/>
              <w:jc w:val="center"/>
              <w:rPr>
                <w:sz w:val="20"/>
              </w:rPr>
            </w:pPr>
            <w:r w:rsidRPr="005F60CC">
              <w:rPr>
                <w:rFonts w:eastAsia="Times New Roman"/>
                <w:sz w:val="20"/>
              </w:rPr>
              <w:t>523 981</w:t>
            </w:r>
          </w:p>
        </w:tc>
        <w:tc>
          <w:tcPr>
            <w:tcW w:w="567" w:type="dxa"/>
            <w:tcBorders>
              <w:top w:val="single" w:sz="8" w:space="0" w:color="auto"/>
              <w:bottom w:val="single" w:sz="8" w:space="0" w:color="auto"/>
            </w:tcBorders>
            <w:shd w:val="clear" w:color="auto" w:fill="9CC2E5" w:themeFill="accent1" w:themeFillTint="99"/>
            <w:noWrap/>
            <w:vAlign w:val="center"/>
          </w:tcPr>
          <w:p w14:paraId="7220BC7B" w14:textId="77777777" w:rsidR="00413C07" w:rsidRPr="005F60CC" w:rsidRDefault="00413C07" w:rsidP="004E0EC4">
            <w:pPr>
              <w:spacing w:after="0" w:line="240" w:lineRule="auto"/>
              <w:jc w:val="center"/>
              <w:rPr>
                <w:sz w:val="20"/>
              </w:rPr>
            </w:pPr>
            <w:r w:rsidRPr="005F60CC">
              <w:rPr>
                <w:rFonts w:eastAsia="Times New Roman"/>
                <w:sz w:val="20"/>
              </w:rPr>
              <w:t>256 247</w:t>
            </w:r>
          </w:p>
        </w:tc>
        <w:tc>
          <w:tcPr>
            <w:tcW w:w="567" w:type="dxa"/>
            <w:tcBorders>
              <w:top w:val="single" w:sz="8" w:space="0" w:color="auto"/>
              <w:bottom w:val="single" w:sz="8" w:space="0" w:color="auto"/>
            </w:tcBorders>
            <w:shd w:val="clear" w:color="auto" w:fill="5B9BD5" w:themeFill="accent1"/>
            <w:noWrap/>
            <w:vAlign w:val="center"/>
          </w:tcPr>
          <w:p w14:paraId="6CEBB39E" w14:textId="77777777" w:rsidR="00413C07" w:rsidRPr="005F60CC" w:rsidRDefault="00413C07" w:rsidP="004E0EC4">
            <w:pPr>
              <w:spacing w:after="0" w:line="240" w:lineRule="auto"/>
              <w:jc w:val="center"/>
              <w:rPr>
                <w:sz w:val="20"/>
              </w:rPr>
            </w:pPr>
            <w:r w:rsidRPr="005F60CC">
              <w:rPr>
                <w:rFonts w:eastAsia="Times New Roman"/>
                <w:sz w:val="20"/>
              </w:rPr>
              <w:t>250 342</w:t>
            </w:r>
          </w:p>
        </w:tc>
        <w:tc>
          <w:tcPr>
            <w:tcW w:w="567" w:type="dxa"/>
            <w:tcBorders>
              <w:top w:val="single" w:sz="8" w:space="0" w:color="auto"/>
              <w:bottom w:val="single" w:sz="8" w:space="0" w:color="auto"/>
            </w:tcBorders>
            <w:shd w:val="clear" w:color="auto" w:fill="70AD47" w:themeFill="accent6"/>
            <w:vAlign w:val="center"/>
          </w:tcPr>
          <w:p w14:paraId="295694D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134 790</w:t>
            </w:r>
          </w:p>
        </w:tc>
        <w:tc>
          <w:tcPr>
            <w:tcW w:w="567" w:type="dxa"/>
            <w:tcBorders>
              <w:top w:val="single" w:sz="8" w:space="0" w:color="auto"/>
              <w:bottom w:val="single" w:sz="8" w:space="0" w:color="auto"/>
            </w:tcBorders>
            <w:shd w:val="clear" w:color="auto" w:fill="A8D08D" w:themeFill="accent6" w:themeFillTint="99"/>
            <w:vAlign w:val="center"/>
          </w:tcPr>
          <w:p w14:paraId="7998808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367 843</w:t>
            </w:r>
          </w:p>
        </w:tc>
        <w:tc>
          <w:tcPr>
            <w:tcW w:w="567" w:type="dxa"/>
            <w:tcBorders>
              <w:top w:val="single" w:sz="8" w:space="0" w:color="auto"/>
              <w:bottom w:val="single" w:sz="8" w:space="0" w:color="auto"/>
            </w:tcBorders>
            <w:shd w:val="clear" w:color="auto" w:fill="C5E0B3" w:themeFill="accent6" w:themeFillTint="66"/>
            <w:vAlign w:val="center"/>
          </w:tcPr>
          <w:p w14:paraId="6A878A0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183 173</w:t>
            </w:r>
          </w:p>
        </w:tc>
        <w:tc>
          <w:tcPr>
            <w:tcW w:w="567" w:type="dxa"/>
            <w:tcBorders>
              <w:top w:val="single" w:sz="8" w:space="0" w:color="auto"/>
              <w:bottom w:val="single" w:sz="8" w:space="0" w:color="auto"/>
            </w:tcBorders>
            <w:shd w:val="clear" w:color="auto" w:fill="E2EFD9" w:themeFill="accent6" w:themeFillTint="33"/>
            <w:vAlign w:val="center"/>
          </w:tcPr>
          <w:p w14:paraId="6CC6A6A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231 180</w:t>
            </w:r>
          </w:p>
        </w:tc>
        <w:tc>
          <w:tcPr>
            <w:tcW w:w="567" w:type="dxa"/>
            <w:tcBorders>
              <w:top w:val="single" w:sz="8" w:space="0" w:color="auto"/>
              <w:bottom w:val="single" w:sz="8" w:space="0" w:color="auto"/>
            </w:tcBorders>
            <w:shd w:val="clear" w:color="auto" w:fill="FFF2CC" w:themeFill="accent4" w:themeFillTint="33"/>
            <w:vAlign w:val="center"/>
          </w:tcPr>
          <w:p w14:paraId="1BF511E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203 322</w:t>
            </w:r>
          </w:p>
        </w:tc>
        <w:tc>
          <w:tcPr>
            <w:tcW w:w="567" w:type="dxa"/>
            <w:tcBorders>
              <w:top w:val="single" w:sz="8" w:space="0" w:color="auto"/>
              <w:bottom w:val="single" w:sz="8" w:space="0" w:color="auto"/>
            </w:tcBorders>
            <w:shd w:val="clear" w:color="auto" w:fill="FFE599" w:themeFill="accent4" w:themeFillTint="66"/>
            <w:vAlign w:val="center"/>
          </w:tcPr>
          <w:p w14:paraId="23BD1A8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199 688</w:t>
            </w:r>
          </w:p>
        </w:tc>
        <w:tc>
          <w:tcPr>
            <w:tcW w:w="567" w:type="dxa"/>
            <w:tcBorders>
              <w:top w:val="single" w:sz="8" w:space="0" w:color="auto"/>
              <w:bottom w:val="single" w:sz="8" w:space="0" w:color="auto"/>
            </w:tcBorders>
            <w:shd w:val="clear" w:color="auto" w:fill="FFD966" w:themeFill="accent4" w:themeFillTint="99"/>
            <w:vAlign w:val="center"/>
          </w:tcPr>
          <w:p w14:paraId="28B02CD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479 362</w:t>
            </w:r>
          </w:p>
        </w:tc>
        <w:tc>
          <w:tcPr>
            <w:tcW w:w="567" w:type="dxa"/>
            <w:tcBorders>
              <w:top w:val="single" w:sz="8" w:space="0" w:color="auto"/>
              <w:bottom w:val="single" w:sz="8" w:space="0" w:color="auto"/>
            </w:tcBorders>
            <w:shd w:val="clear" w:color="auto" w:fill="F4B083" w:themeFill="accent2" w:themeFillTint="99"/>
            <w:vAlign w:val="center"/>
          </w:tcPr>
          <w:p w14:paraId="09B55F5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269 719</w:t>
            </w:r>
          </w:p>
        </w:tc>
        <w:tc>
          <w:tcPr>
            <w:tcW w:w="567" w:type="dxa"/>
            <w:tcBorders>
              <w:top w:val="single" w:sz="8" w:space="0" w:color="auto"/>
              <w:bottom w:val="single" w:sz="8" w:space="0" w:color="auto"/>
            </w:tcBorders>
            <w:shd w:val="clear" w:color="auto" w:fill="F7CAAC" w:themeFill="accent2" w:themeFillTint="66"/>
            <w:vAlign w:val="center"/>
          </w:tcPr>
          <w:p w14:paraId="0E16822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233 910</w:t>
            </w:r>
          </w:p>
        </w:tc>
        <w:tc>
          <w:tcPr>
            <w:tcW w:w="541" w:type="dxa"/>
            <w:tcBorders>
              <w:top w:val="single" w:sz="8" w:space="0" w:color="auto"/>
            </w:tcBorders>
            <w:shd w:val="clear" w:color="auto" w:fill="FBE4D5" w:themeFill="accent2" w:themeFillTint="33"/>
            <w:vAlign w:val="center"/>
          </w:tcPr>
          <w:p w14:paraId="108B5F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527 495</w:t>
            </w:r>
          </w:p>
        </w:tc>
      </w:tr>
      <w:tr w:rsidR="00413C07" w:rsidRPr="00515D71" w14:paraId="52225A58" w14:textId="77777777" w:rsidTr="004E0EC4">
        <w:trPr>
          <w:trHeight w:val="255"/>
          <w:jc w:val="center"/>
        </w:trPr>
        <w:tc>
          <w:tcPr>
            <w:tcW w:w="425" w:type="dxa"/>
            <w:vMerge w:val="restart"/>
            <w:tcBorders>
              <w:top w:val="single" w:sz="8" w:space="0" w:color="auto"/>
              <w:right w:val="single" w:sz="4" w:space="0" w:color="AEAAAA" w:themeColor="background2" w:themeShade="BF"/>
            </w:tcBorders>
            <w:shd w:val="clear" w:color="auto" w:fill="D0CECE" w:themeFill="background2" w:themeFillShade="E6"/>
            <w:textDirection w:val="btLr"/>
            <w:vAlign w:val="center"/>
          </w:tcPr>
          <w:p w14:paraId="6B52B1FF" w14:textId="77777777" w:rsidR="00413C07" w:rsidRPr="00515D71" w:rsidRDefault="00413C07" w:rsidP="004E0EC4">
            <w:pPr>
              <w:spacing w:after="0" w:line="240" w:lineRule="auto"/>
              <w:ind w:left="113" w:right="113"/>
              <w:jc w:val="center"/>
              <w:rPr>
                <w:sz w:val="22"/>
                <w:szCs w:val="22"/>
              </w:rPr>
            </w:pPr>
            <w:r w:rsidRPr="00515D71">
              <w:rPr>
                <w:sz w:val="22"/>
                <w:szCs w:val="22"/>
              </w:rPr>
              <w:t>Domácnosti</w:t>
            </w:r>
          </w:p>
        </w:tc>
        <w:tc>
          <w:tcPr>
            <w:tcW w:w="3036" w:type="dxa"/>
            <w:gridSpan w:val="5"/>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5E836A70" w14:textId="77777777" w:rsidR="00413C07" w:rsidRPr="00515D71" w:rsidRDefault="00413C07" w:rsidP="004E0EC4">
            <w:pPr>
              <w:spacing w:after="0" w:line="240" w:lineRule="auto"/>
              <w:jc w:val="center"/>
              <w:rPr>
                <w:sz w:val="22"/>
                <w:szCs w:val="22"/>
              </w:rPr>
            </w:pPr>
            <w:r w:rsidRPr="00515D71">
              <w:rPr>
                <w:sz w:val="22"/>
                <w:szCs w:val="22"/>
              </w:rPr>
              <w:t>bez dětí (%)</w:t>
            </w:r>
          </w:p>
        </w:tc>
        <w:tc>
          <w:tcPr>
            <w:tcW w:w="525" w:type="dxa"/>
            <w:tcBorders>
              <w:top w:val="single" w:sz="8" w:space="0" w:color="auto"/>
              <w:left w:val="single" w:sz="8" w:space="0" w:color="auto"/>
            </w:tcBorders>
            <w:shd w:val="clear" w:color="auto" w:fill="DEEAF6" w:themeFill="accent1" w:themeFillTint="33"/>
            <w:noWrap/>
            <w:vAlign w:val="center"/>
          </w:tcPr>
          <w:p w14:paraId="72972C9E" w14:textId="77777777" w:rsidR="00413C07" w:rsidRPr="005F60CC" w:rsidRDefault="00413C07" w:rsidP="004E0EC4">
            <w:pPr>
              <w:spacing w:after="0" w:line="240" w:lineRule="auto"/>
              <w:jc w:val="center"/>
              <w:rPr>
                <w:sz w:val="20"/>
              </w:rPr>
            </w:pPr>
            <w:r w:rsidRPr="005F60CC">
              <w:rPr>
                <w:rFonts w:eastAsia="Times New Roman"/>
                <w:sz w:val="20"/>
              </w:rPr>
              <w:t>70,9</w:t>
            </w:r>
          </w:p>
        </w:tc>
        <w:tc>
          <w:tcPr>
            <w:tcW w:w="512" w:type="dxa"/>
            <w:tcBorders>
              <w:top w:val="single" w:sz="8" w:space="0" w:color="auto"/>
            </w:tcBorders>
            <w:shd w:val="clear" w:color="auto" w:fill="BDD6EE" w:themeFill="accent1" w:themeFillTint="66"/>
            <w:noWrap/>
            <w:vAlign w:val="center"/>
          </w:tcPr>
          <w:p w14:paraId="2C9792C0" w14:textId="77777777" w:rsidR="00413C07" w:rsidRPr="005F60CC" w:rsidRDefault="00413C07" w:rsidP="004E0EC4">
            <w:pPr>
              <w:spacing w:after="0" w:line="240" w:lineRule="auto"/>
              <w:jc w:val="center"/>
              <w:rPr>
                <w:sz w:val="20"/>
              </w:rPr>
            </w:pPr>
            <w:r w:rsidRPr="005F60CC">
              <w:rPr>
                <w:rFonts w:eastAsia="Times New Roman"/>
                <w:sz w:val="20"/>
              </w:rPr>
              <w:t>61,0</w:t>
            </w:r>
          </w:p>
        </w:tc>
        <w:tc>
          <w:tcPr>
            <w:tcW w:w="567" w:type="dxa"/>
            <w:tcBorders>
              <w:top w:val="single" w:sz="8" w:space="0" w:color="auto"/>
            </w:tcBorders>
            <w:shd w:val="clear" w:color="auto" w:fill="9CC2E5" w:themeFill="accent1" w:themeFillTint="99"/>
            <w:noWrap/>
            <w:vAlign w:val="center"/>
          </w:tcPr>
          <w:p w14:paraId="4DE59236" w14:textId="77777777" w:rsidR="00413C07" w:rsidRPr="005F60CC" w:rsidRDefault="00413C07" w:rsidP="004E0EC4">
            <w:pPr>
              <w:spacing w:after="0" w:line="240" w:lineRule="auto"/>
              <w:jc w:val="center"/>
              <w:rPr>
                <w:sz w:val="20"/>
              </w:rPr>
            </w:pPr>
            <w:r w:rsidRPr="005F60CC">
              <w:rPr>
                <w:rFonts w:eastAsia="Times New Roman"/>
                <w:sz w:val="20"/>
              </w:rPr>
              <w:t>65,8</w:t>
            </w:r>
          </w:p>
        </w:tc>
        <w:tc>
          <w:tcPr>
            <w:tcW w:w="567" w:type="dxa"/>
            <w:tcBorders>
              <w:top w:val="single" w:sz="8" w:space="0" w:color="auto"/>
            </w:tcBorders>
            <w:shd w:val="clear" w:color="auto" w:fill="5B9BD5" w:themeFill="accent1"/>
            <w:noWrap/>
            <w:vAlign w:val="center"/>
          </w:tcPr>
          <w:p w14:paraId="7B26FFE0" w14:textId="77777777" w:rsidR="00413C07" w:rsidRPr="005F60CC" w:rsidRDefault="00413C07" w:rsidP="004E0EC4">
            <w:pPr>
              <w:spacing w:after="0" w:line="240" w:lineRule="auto"/>
              <w:jc w:val="center"/>
              <w:rPr>
                <w:sz w:val="20"/>
              </w:rPr>
            </w:pPr>
            <w:r w:rsidRPr="005F60CC">
              <w:rPr>
                <w:rFonts w:eastAsia="Times New Roman"/>
                <w:sz w:val="20"/>
              </w:rPr>
              <w:t>66,0</w:t>
            </w:r>
          </w:p>
        </w:tc>
        <w:tc>
          <w:tcPr>
            <w:tcW w:w="567" w:type="dxa"/>
            <w:tcBorders>
              <w:top w:val="single" w:sz="8" w:space="0" w:color="auto"/>
            </w:tcBorders>
            <w:shd w:val="clear" w:color="auto" w:fill="70AD47" w:themeFill="accent6"/>
            <w:vAlign w:val="center"/>
          </w:tcPr>
          <w:p w14:paraId="2233218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70,0</w:t>
            </w:r>
          </w:p>
        </w:tc>
        <w:tc>
          <w:tcPr>
            <w:tcW w:w="567" w:type="dxa"/>
            <w:tcBorders>
              <w:top w:val="single" w:sz="8" w:space="0" w:color="auto"/>
            </w:tcBorders>
            <w:shd w:val="clear" w:color="auto" w:fill="A8D08D" w:themeFill="accent6" w:themeFillTint="99"/>
            <w:vAlign w:val="center"/>
          </w:tcPr>
          <w:p w14:paraId="1E9AC45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65,3</w:t>
            </w:r>
          </w:p>
        </w:tc>
        <w:tc>
          <w:tcPr>
            <w:tcW w:w="567" w:type="dxa"/>
            <w:tcBorders>
              <w:top w:val="single" w:sz="8" w:space="0" w:color="auto"/>
            </w:tcBorders>
            <w:shd w:val="clear" w:color="auto" w:fill="C5E0B3" w:themeFill="accent6" w:themeFillTint="66"/>
            <w:vAlign w:val="center"/>
          </w:tcPr>
          <w:p w14:paraId="326BE8B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64,6</w:t>
            </w:r>
          </w:p>
        </w:tc>
        <w:tc>
          <w:tcPr>
            <w:tcW w:w="567" w:type="dxa"/>
            <w:tcBorders>
              <w:top w:val="single" w:sz="8" w:space="0" w:color="auto"/>
            </w:tcBorders>
            <w:shd w:val="clear" w:color="auto" w:fill="E2EFD9" w:themeFill="accent6" w:themeFillTint="33"/>
            <w:vAlign w:val="center"/>
          </w:tcPr>
          <w:p w14:paraId="70CBB8E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68,2</w:t>
            </w:r>
          </w:p>
        </w:tc>
        <w:tc>
          <w:tcPr>
            <w:tcW w:w="567" w:type="dxa"/>
            <w:tcBorders>
              <w:top w:val="single" w:sz="8" w:space="0" w:color="auto"/>
            </w:tcBorders>
            <w:shd w:val="clear" w:color="auto" w:fill="FFF2CC" w:themeFill="accent4" w:themeFillTint="33"/>
            <w:vAlign w:val="center"/>
          </w:tcPr>
          <w:p w14:paraId="5280680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66,7</w:t>
            </w:r>
          </w:p>
        </w:tc>
        <w:tc>
          <w:tcPr>
            <w:tcW w:w="567" w:type="dxa"/>
            <w:tcBorders>
              <w:top w:val="single" w:sz="8" w:space="0" w:color="auto"/>
            </w:tcBorders>
            <w:shd w:val="clear" w:color="auto" w:fill="FFE599" w:themeFill="accent4" w:themeFillTint="66"/>
            <w:vAlign w:val="center"/>
          </w:tcPr>
          <w:p w14:paraId="2322C74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67,1</w:t>
            </w:r>
          </w:p>
        </w:tc>
        <w:tc>
          <w:tcPr>
            <w:tcW w:w="567" w:type="dxa"/>
            <w:tcBorders>
              <w:top w:val="single" w:sz="8" w:space="0" w:color="auto"/>
            </w:tcBorders>
            <w:shd w:val="clear" w:color="auto" w:fill="FFD966" w:themeFill="accent4" w:themeFillTint="99"/>
            <w:vAlign w:val="center"/>
          </w:tcPr>
          <w:p w14:paraId="0844C61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66,4</w:t>
            </w:r>
          </w:p>
        </w:tc>
        <w:tc>
          <w:tcPr>
            <w:tcW w:w="567" w:type="dxa"/>
            <w:tcBorders>
              <w:top w:val="single" w:sz="8" w:space="0" w:color="auto"/>
            </w:tcBorders>
            <w:shd w:val="clear" w:color="auto" w:fill="F4B083" w:themeFill="accent2" w:themeFillTint="99"/>
            <w:vAlign w:val="center"/>
          </w:tcPr>
          <w:p w14:paraId="51712B0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68,3</w:t>
            </w:r>
          </w:p>
        </w:tc>
        <w:tc>
          <w:tcPr>
            <w:tcW w:w="567" w:type="dxa"/>
            <w:tcBorders>
              <w:top w:val="single" w:sz="8" w:space="0" w:color="auto"/>
            </w:tcBorders>
            <w:shd w:val="clear" w:color="auto" w:fill="F7CAAC" w:themeFill="accent2" w:themeFillTint="66"/>
            <w:vAlign w:val="center"/>
          </w:tcPr>
          <w:p w14:paraId="7D8C022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69,2</w:t>
            </w:r>
          </w:p>
        </w:tc>
        <w:tc>
          <w:tcPr>
            <w:tcW w:w="541" w:type="dxa"/>
            <w:tcBorders>
              <w:top w:val="single" w:sz="8" w:space="0" w:color="auto"/>
            </w:tcBorders>
            <w:shd w:val="clear" w:color="auto" w:fill="FBE4D5" w:themeFill="accent2" w:themeFillTint="33"/>
            <w:vAlign w:val="center"/>
          </w:tcPr>
          <w:p w14:paraId="7F3C94B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68,7</w:t>
            </w:r>
          </w:p>
        </w:tc>
      </w:tr>
      <w:tr w:rsidR="00413C07" w:rsidRPr="00515D71" w14:paraId="6AEDB231"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0AF0B36B" w14:textId="77777777" w:rsidR="00413C07" w:rsidRPr="00515D71" w:rsidRDefault="00413C07" w:rsidP="004E0EC4">
            <w:pPr>
              <w:spacing w:after="0" w:line="240" w:lineRule="auto"/>
              <w:jc w:val="center"/>
              <w:rPr>
                <w:sz w:val="22"/>
                <w:szCs w:val="22"/>
              </w:rPr>
            </w:pPr>
          </w:p>
        </w:tc>
        <w:tc>
          <w:tcPr>
            <w:tcW w:w="1378" w:type="dxa"/>
            <w:gridSpan w:val="3"/>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4F1FD45B" w14:textId="77777777" w:rsidR="00413C07" w:rsidRPr="00515D71" w:rsidRDefault="00413C07" w:rsidP="004E0EC4">
            <w:pPr>
              <w:spacing w:after="0" w:line="240" w:lineRule="auto"/>
              <w:jc w:val="center"/>
              <w:rPr>
                <w:sz w:val="22"/>
                <w:szCs w:val="22"/>
              </w:rPr>
            </w:pPr>
            <w:r w:rsidRPr="00515D71">
              <w:rPr>
                <w:sz w:val="22"/>
                <w:szCs w:val="22"/>
              </w:rPr>
              <w:t>s dětmi (%)</w:t>
            </w: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132281A6" w14:textId="77777777" w:rsidR="00413C07" w:rsidRPr="00515D71" w:rsidRDefault="00413C07" w:rsidP="004E0EC4">
            <w:pPr>
              <w:spacing w:after="0" w:line="240" w:lineRule="auto"/>
              <w:jc w:val="right"/>
              <w:rPr>
                <w:sz w:val="22"/>
                <w:szCs w:val="22"/>
              </w:rPr>
            </w:pPr>
            <w:r w:rsidRPr="00515D71">
              <w:rPr>
                <w:sz w:val="22"/>
                <w:szCs w:val="22"/>
              </w:rPr>
              <w:t>Celkem</w:t>
            </w:r>
          </w:p>
        </w:tc>
        <w:tc>
          <w:tcPr>
            <w:tcW w:w="525" w:type="dxa"/>
            <w:tcBorders>
              <w:top w:val="single" w:sz="4" w:space="0" w:color="auto"/>
              <w:left w:val="single" w:sz="8" w:space="0" w:color="auto"/>
            </w:tcBorders>
            <w:shd w:val="clear" w:color="auto" w:fill="DEEAF6" w:themeFill="accent1" w:themeFillTint="33"/>
            <w:noWrap/>
            <w:vAlign w:val="center"/>
          </w:tcPr>
          <w:p w14:paraId="2DD487EF" w14:textId="77777777" w:rsidR="00413C07" w:rsidRPr="005F60CC" w:rsidRDefault="00413C07" w:rsidP="004E0EC4">
            <w:pPr>
              <w:spacing w:after="0" w:line="240" w:lineRule="auto"/>
              <w:jc w:val="center"/>
              <w:rPr>
                <w:sz w:val="20"/>
              </w:rPr>
            </w:pPr>
            <w:r w:rsidRPr="005F60CC">
              <w:rPr>
                <w:rFonts w:eastAsia="Times New Roman"/>
                <w:sz w:val="20"/>
              </w:rPr>
              <w:t>29,1</w:t>
            </w:r>
          </w:p>
        </w:tc>
        <w:tc>
          <w:tcPr>
            <w:tcW w:w="512" w:type="dxa"/>
            <w:tcBorders>
              <w:top w:val="single" w:sz="4" w:space="0" w:color="auto"/>
            </w:tcBorders>
            <w:shd w:val="clear" w:color="auto" w:fill="BDD6EE" w:themeFill="accent1" w:themeFillTint="66"/>
            <w:noWrap/>
            <w:vAlign w:val="center"/>
          </w:tcPr>
          <w:p w14:paraId="4D6FB25E" w14:textId="77777777" w:rsidR="00413C07" w:rsidRPr="005F60CC" w:rsidRDefault="00413C07" w:rsidP="004E0EC4">
            <w:pPr>
              <w:spacing w:after="0" w:line="240" w:lineRule="auto"/>
              <w:jc w:val="center"/>
              <w:rPr>
                <w:sz w:val="20"/>
              </w:rPr>
            </w:pPr>
            <w:r w:rsidRPr="005F60CC">
              <w:rPr>
                <w:rFonts w:eastAsia="Times New Roman"/>
                <w:sz w:val="20"/>
              </w:rPr>
              <w:t>39,0</w:t>
            </w:r>
          </w:p>
        </w:tc>
        <w:tc>
          <w:tcPr>
            <w:tcW w:w="567" w:type="dxa"/>
            <w:tcBorders>
              <w:top w:val="single" w:sz="4" w:space="0" w:color="auto"/>
            </w:tcBorders>
            <w:shd w:val="clear" w:color="auto" w:fill="9CC2E5" w:themeFill="accent1" w:themeFillTint="99"/>
            <w:noWrap/>
            <w:vAlign w:val="center"/>
          </w:tcPr>
          <w:p w14:paraId="511A921F" w14:textId="77777777" w:rsidR="00413C07" w:rsidRPr="005F60CC" w:rsidRDefault="00413C07" w:rsidP="004E0EC4">
            <w:pPr>
              <w:spacing w:after="0" w:line="240" w:lineRule="auto"/>
              <w:jc w:val="center"/>
              <w:rPr>
                <w:sz w:val="20"/>
              </w:rPr>
            </w:pPr>
            <w:r w:rsidRPr="005F60CC">
              <w:rPr>
                <w:rFonts w:eastAsia="Times New Roman"/>
                <w:sz w:val="20"/>
              </w:rPr>
              <w:t>34,2</w:t>
            </w:r>
          </w:p>
        </w:tc>
        <w:tc>
          <w:tcPr>
            <w:tcW w:w="567" w:type="dxa"/>
            <w:tcBorders>
              <w:top w:val="single" w:sz="4" w:space="0" w:color="auto"/>
            </w:tcBorders>
            <w:shd w:val="clear" w:color="auto" w:fill="5B9BD5" w:themeFill="accent1"/>
            <w:noWrap/>
            <w:vAlign w:val="center"/>
          </w:tcPr>
          <w:p w14:paraId="03647E2A" w14:textId="77777777" w:rsidR="00413C07" w:rsidRPr="005F60CC" w:rsidRDefault="00413C07" w:rsidP="004E0EC4">
            <w:pPr>
              <w:spacing w:after="0" w:line="240" w:lineRule="auto"/>
              <w:jc w:val="center"/>
              <w:rPr>
                <w:sz w:val="20"/>
              </w:rPr>
            </w:pPr>
            <w:r w:rsidRPr="005F60CC">
              <w:rPr>
                <w:rFonts w:eastAsia="Times New Roman"/>
                <w:sz w:val="20"/>
              </w:rPr>
              <w:t>34,0</w:t>
            </w:r>
          </w:p>
        </w:tc>
        <w:tc>
          <w:tcPr>
            <w:tcW w:w="567" w:type="dxa"/>
            <w:tcBorders>
              <w:top w:val="single" w:sz="4" w:space="0" w:color="auto"/>
            </w:tcBorders>
            <w:shd w:val="clear" w:color="auto" w:fill="70AD47" w:themeFill="accent6"/>
            <w:vAlign w:val="center"/>
          </w:tcPr>
          <w:p w14:paraId="4148CF0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30,0</w:t>
            </w:r>
          </w:p>
        </w:tc>
        <w:tc>
          <w:tcPr>
            <w:tcW w:w="567" w:type="dxa"/>
            <w:tcBorders>
              <w:top w:val="single" w:sz="4" w:space="0" w:color="auto"/>
            </w:tcBorders>
            <w:shd w:val="clear" w:color="auto" w:fill="A8D08D" w:themeFill="accent6" w:themeFillTint="99"/>
            <w:vAlign w:val="center"/>
          </w:tcPr>
          <w:p w14:paraId="213A004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34,7</w:t>
            </w:r>
          </w:p>
        </w:tc>
        <w:tc>
          <w:tcPr>
            <w:tcW w:w="567" w:type="dxa"/>
            <w:tcBorders>
              <w:top w:val="single" w:sz="4" w:space="0" w:color="auto"/>
            </w:tcBorders>
            <w:shd w:val="clear" w:color="auto" w:fill="C5E0B3" w:themeFill="accent6" w:themeFillTint="66"/>
            <w:vAlign w:val="center"/>
          </w:tcPr>
          <w:p w14:paraId="49287B8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35,4</w:t>
            </w:r>
          </w:p>
        </w:tc>
        <w:tc>
          <w:tcPr>
            <w:tcW w:w="567" w:type="dxa"/>
            <w:tcBorders>
              <w:top w:val="single" w:sz="4" w:space="0" w:color="auto"/>
            </w:tcBorders>
            <w:shd w:val="clear" w:color="auto" w:fill="E2EFD9" w:themeFill="accent6" w:themeFillTint="33"/>
            <w:vAlign w:val="center"/>
          </w:tcPr>
          <w:p w14:paraId="3116DF0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31,8</w:t>
            </w:r>
          </w:p>
        </w:tc>
        <w:tc>
          <w:tcPr>
            <w:tcW w:w="567" w:type="dxa"/>
            <w:tcBorders>
              <w:top w:val="single" w:sz="4" w:space="0" w:color="auto"/>
            </w:tcBorders>
            <w:shd w:val="clear" w:color="auto" w:fill="FFF2CC" w:themeFill="accent4" w:themeFillTint="33"/>
            <w:vAlign w:val="center"/>
          </w:tcPr>
          <w:p w14:paraId="5577D1B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33,3</w:t>
            </w:r>
          </w:p>
        </w:tc>
        <w:tc>
          <w:tcPr>
            <w:tcW w:w="567" w:type="dxa"/>
            <w:tcBorders>
              <w:top w:val="single" w:sz="4" w:space="0" w:color="auto"/>
            </w:tcBorders>
            <w:shd w:val="clear" w:color="auto" w:fill="FFE599" w:themeFill="accent4" w:themeFillTint="66"/>
            <w:vAlign w:val="center"/>
          </w:tcPr>
          <w:p w14:paraId="70B5F53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32,9</w:t>
            </w:r>
          </w:p>
        </w:tc>
        <w:tc>
          <w:tcPr>
            <w:tcW w:w="567" w:type="dxa"/>
            <w:tcBorders>
              <w:top w:val="single" w:sz="4" w:space="0" w:color="auto"/>
            </w:tcBorders>
            <w:shd w:val="clear" w:color="auto" w:fill="FFD966" w:themeFill="accent4" w:themeFillTint="99"/>
            <w:vAlign w:val="center"/>
          </w:tcPr>
          <w:p w14:paraId="0F8DD3C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33,6</w:t>
            </w:r>
          </w:p>
        </w:tc>
        <w:tc>
          <w:tcPr>
            <w:tcW w:w="567" w:type="dxa"/>
            <w:tcBorders>
              <w:top w:val="single" w:sz="4" w:space="0" w:color="auto"/>
            </w:tcBorders>
            <w:shd w:val="clear" w:color="auto" w:fill="F4B083" w:themeFill="accent2" w:themeFillTint="99"/>
            <w:vAlign w:val="center"/>
          </w:tcPr>
          <w:p w14:paraId="4F01DF7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31,7</w:t>
            </w:r>
          </w:p>
        </w:tc>
        <w:tc>
          <w:tcPr>
            <w:tcW w:w="567" w:type="dxa"/>
            <w:tcBorders>
              <w:top w:val="single" w:sz="4" w:space="0" w:color="auto"/>
            </w:tcBorders>
            <w:shd w:val="clear" w:color="auto" w:fill="F7CAAC" w:themeFill="accent2" w:themeFillTint="66"/>
            <w:vAlign w:val="center"/>
          </w:tcPr>
          <w:p w14:paraId="15E5D8B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30,8</w:t>
            </w:r>
          </w:p>
        </w:tc>
        <w:tc>
          <w:tcPr>
            <w:tcW w:w="541" w:type="dxa"/>
            <w:tcBorders>
              <w:top w:val="single" w:sz="8" w:space="0" w:color="auto"/>
            </w:tcBorders>
            <w:shd w:val="clear" w:color="auto" w:fill="FBE4D5" w:themeFill="accent2" w:themeFillTint="33"/>
            <w:vAlign w:val="center"/>
          </w:tcPr>
          <w:p w14:paraId="2DB7456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31,3</w:t>
            </w:r>
          </w:p>
        </w:tc>
      </w:tr>
      <w:tr w:rsidR="00413C07" w:rsidRPr="00515D71" w14:paraId="1F37B6F8"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3BD9E9BA" w14:textId="77777777" w:rsidR="00413C07" w:rsidRPr="00515D71" w:rsidRDefault="00413C07" w:rsidP="004E0EC4">
            <w:pPr>
              <w:spacing w:after="0" w:line="240" w:lineRule="auto"/>
              <w:jc w:val="center"/>
              <w:rPr>
                <w:sz w:val="22"/>
                <w:szCs w:val="22"/>
              </w:rPr>
            </w:pPr>
          </w:p>
        </w:tc>
        <w:tc>
          <w:tcPr>
            <w:tcW w:w="1378" w:type="dxa"/>
            <w:gridSpan w:val="3"/>
            <w:vMerge/>
            <w:tcBorders>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31E85C03" w14:textId="77777777" w:rsidR="00413C07" w:rsidRPr="00515D71" w:rsidRDefault="00413C07" w:rsidP="004E0EC4">
            <w:pPr>
              <w:spacing w:after="0" w:line="240" w:lineRule="auto"/>
              <w:jc w:val="center"/>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3A1EB7F5" w14:textId="77777777" w:rsidR="00413C07" w:rsidRPr="00515D71" w:rsidRDefault="00413C07" w:rsidP="004E0EC4">
            <w:pPr>
              <w:spacing w:after="0" w:line="240" w:lineRule="auto"/>
              <w:jc w:val="right"/>
              <w:rPr>
                <w:sz w:val="22"/>
                <w:szCs w:val="22"/>
              </w:rPr>
            </w:pPr>
            <w:r w:rsidRPr="00515D71">
              <w:rPr>
                <w:sz w:val="22"/>
                <w:szCs w:val="22"/>
              </w:rPr>
              <w:t>1 dítě</w:t>
            </w:r>
          </w:p>
        </w:tc>
        <w:tc>
          <w:tcPr>
            <w:tcW w:w="525" w:type="dxa"/>
            <w:tcBorders>
              <w:top w:val="single" w:sz="4" w:space="0" w:color="auto"/>
              <w:left w:val="single" w:sz="8" w:space="0" w:color="auto"/>
            </w:tcBorders>
            <w:shd w:val="clear" w:color="auto" w:fill="DEEAF6" w:themeFill="accent1" w:themeFillTint="33"/>
            <w:noWrap/>
            <w:vAlign w:val="center"/>
          </w:tcPr>
          <w:p w14:paraId="4783F5D0" w14:textId="77777777" w:rsidR="00413C07" w:rsidRPr="005F60CC" w:rsidRDefault="00413C07" w:rsidP="004E0EC4">
            <w:pPr>
              <w:spacing w:after="0" w:line="240" w:lineRule="auto"/>
              <w:jc w:val="center"/>
              <w:rPr>
                <w:sz w:val="20"/>
              </w:rPr>
            </w:pPr>
            <w:r w:rsidRPr="005F60CC">
              <w:rPr>
                <w:rFonts w:eastAsia="Times New Roman"/>
                <w:sz w:val="20"/>
              </w:rPr>
              <w:t>14,0</w:t>
            </w:r>
          </w:p>
        </w:tc>
        <w:tc>
          <w:tcPr>
            <w:tcW w:w="512" w:type="dxa"/>
            <w:tcBorders>
              <w:top w:val="single" w:sz="4" w:space="0" w:color="auto"/>
            </w:tcBorders>
            <w:shd w:val="clear" w:color="auto" w:fill="BDD6EE" w:themeFill="accent1" w:themeFillTint="66"/>
            <w:noWrap/>
            <w:vAlign w:val="center"/>
          </w:tcPr>
          <w:p w14:paraId="2C7A152A" w14:textId="77777777" w:rsidR="00413C07" w:rsidRPr="005F60CC" w:rsidRDefault="00413C07" w:rsidP="004E0EC4">
            <w:pPr>
              <w:spacing w:after="0" w:line="240" w:lineRule="auto"/>
              <w:jc w:val="center"/>
              <w:rPr>
                <w:sz w:val="20"/>
              </w:rPr>
            </w:pPr>
            <w:r w:rsidRPr="005F60CC">
              <w:rPr>
                <w:rFonts w:eastAsia="Times New Roman"/>
                <w:sz w:val="20"/>
              </w:rPr>
              <w:t>18,6</w:t>
            </w:r>
          </w:p>
        </w:tc>
        <w:tc>
          <w:tcPr>
            <w:tcW w:w="567" w:type="dxa"/>
            <w:tcBorders>
              <w:top w:val="single" w:sz="4" w:space="0" w:color="auto"/>
            </w:tcBorders>
            <w:shd w:val="clear" w:color="auto" w:fill="9CC2E5" w:themeFill="accent1" w:themeFillTint="99"/>
            <w:noWrap/>
            <w:vAlign w:val="center"/>
          </w:tcPr>
          <w:p w14:paraId="628AB59C" w14:textId="77777777" w:rsidR="00413C07" w:rsidRPr="005F60CC" w:rsidRDefault="00413C07" w:rsidP="004E0EC4">
            <w:pPr>
              <w:spacing w:after="0" w:line="240" w:lineRule="auto"/>
              <w:jc w:val="center"/>
              <w:rPr>
                <w:sz w:val="20"/>
              </w:rPr>
            </w:pPr>
            <w:r w:rsidRPr="005F60CC">
              <w:rPr>
                <w:rFonts w:eastAsia="Times New Roman"/>
                <w:sz w:val="20"/>
              </w:rPr>
              <w:t>14,3</w:t>
            </w:r>
          </w:p>
        </w:tc>
        <w:tc>
          <w:tcPr>
            <w:tcW w:w="567" w:type="dxa"/>
            <w:tcBorders>
              <w:top w:val="single" w:sz="4" w:space="0" w:color="auto"/>
            </w:tcBorders>
            <w:shd w:val="clear" w:color="auto" w:fill="5B9BD5" w:themeFill="accent1"/>
            <w:noWrap/>
            <w:vAlign w:val="center"/>
          </w:tcPr>
          <w:p w14:paraId="7E661B34" w14:textId="77777777" w:rsidR="00413C07" w:rsidRPr="005F60CC" w:rsidRDefault="00413C07" w:rsidP="004E0EC4">
            <w:pPr>
              <w:spacing w:after="0" w:line="240" w:lineRule="auto"/>
              <w:jc w:val="center"/>
              <w:rPr>
                <w:sz w:val="20"/>
              </w:rPr>
            </w:pPr>
            <w:r w:rsidRPr="005F60CC">
              <w:rPr>
                <w:rFonts w:eastAsia="Times New Roman"/>
                <w:sz w:val="20"/>
              </w:rPr>
              <w:t>18,8</w:t>
            </w:r>
          </w:p>
        </w:tc>
        <w:tc>
          <w:tcPr>
            <w:tcW w:w="567" w:type="dxa"/>
            <w:tcBorders>
              <w:top w:val="single" w:sz="4" w:space="0" w:color="auto"/>
            </w:tcBorders>
            <w:shd w:val="clear" w:color="auto" w:fill="70AD47" w:themeFill="accent6"/>
            <w:vAlign w:val="center"/>
          </w:tcPr>
          <w:p w14:paraId="2E2E8B8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15,2</w:t>
            </w:r>
          </w:p>
        </w:tc>
        <w:tc>
          <w:tcPr>
            <w:tcW w:w="567" w:type="dxa"/>
            <w:tcBorders>
              <w:top w:val="single" w:sz="4" w:space="0" w:color="auto"/>
            </w:tcBorders>
            <w:shd w:val="clear" w:color="auto" w:fill="A8D08D" w:themeFill="accent6" w:themeFillTint="99"/>
            <w:vAlign w:val="center"/>
          </w:tcPr>
          <w:p w14:paraId="4AACB58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21,2</w:t>
            </w:r>
          </w:p>
        </w:tc>
        <w:tc>
          <w:tcPr>
            <w:tcW w:w="567" w:type="dxa"/>
            <w:tcBorders>
              <w:top w:val="single" w:sz="4" w:space="0" w:color="auto"/>
            </w:tcBorders>
            <w:shd w:val="clear" w:color="auto" w:fill="C5E0B3" w:themeFill="accent6" w:themeFillTint="66"/>
            <w:vAlign w:val="center"/>
          </w:tcPr>
          <w:p w14:paraId="5EBDE2C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20,0</w:t>
            </w:r>
          </w:p>
        </w:tc>
        <w:tc>
          <w:tcPr>
            <w:tcW w:w="567" w:type="dxa"/>
            <w:tcBorders>
              <w:top w:val="single" w:sz="4" w:space="0" w:color="auto"/>
            </w:tcBorders>
            <w:shd w:val="clear" w:color="auto" w:fill="E2EFD9" w:themeFill="accent6" w:themeFillTint="33"/>
            <w:vAlign w:val="center"/>
          </w:tcPr>
          <w:p w14:paraId="35B2A0A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15,3</w:t>
            </w:r>
          </w:p>
        </w:tc>
        <w:tc>
          <w:tcPr>
            <w:tcW w:w="567" w:type="dxa"/>
            <w:tcBorders>
              <w:top w:val="single" w:sz="4" w:space="0" w:color="auto"/>
            </w:tcBorders>
            <w:shd w:val="clear" w:color="auto" w:fill="FFF2CC" w:themeFill="accent4" w:themeFillTint="33"/>
            <w:vAlign w:val="center"/>
          </w:tcPr>
          <w:p w14:paraId="20C8DEE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15,4</w:t>
            </w:r>
          </w:p>
        </w:tc>
        <w:tc>
          <w:tcPr>
            <w:tcW w:w="567" w:type="dxa"/>
            <w:tcBorders>
              <w:top w:val="single" w:sz="4" w:space="0" w:color="auto"/>
            </w:tcBorders>
            <w:shd w:val="clear" w:color="auto" w:fill="FFE599" w:themeFill="accent4" w:themeFillTint="66"/>
            <w:vAlign w:val="center"/>
          </w:tcPr>
          <w:p w14:paraId="551C60B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15,1</w:t>
            </w:r>
          </w:p>
        </w:tc>
        <w:tc>
          <w:tcPr>
            <w:tcW w:w="567" w:type="dxa"/>
            <w:tcBorders>
              <w:top w:val="single" w:sz="4" w:space="0" w:color="auto"/>
            </w:tcBorders>
            <w:shd w:val="clear" w:color="auto" w:fill="FFD966" w:themeFill="accent4" w:themeFillTint="99"/>
            <w:vAlign w:val="center"/>
          </w:tcPr>
          <w:p w14:paraId="3CB839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16,1</w:t>
            </w:r>
          </w:p>
        </w:tc>
        <w:tc>
          <w:tcPr>
            <w:tcW w:w="567" w:type="dxa"/>
            <w:tcBorders>
              <w:top w:val="single" w:sz="4" w:space="0" w:color="auto"/>
            </w:tcBorders>
            <w:shd w:val="clear" w:color="auto" w:fill="F4B083" w:themeFill="accent2" w:themeFillTint="99"/>
            <w:vAlign w:val="center"/>
          </w:tcPr>
          <w:p w14:paraId="0283EE7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14,6</w:t>
            </w:r>
          </w:p>
        </w:tc>
        <w:tc>
          <w:tcPr>
            <w:tcW w:w="567" w:type="dxa"/>
            <w:tcBorders>
              <w:top w:val="single" w:sz="4" w:space="0" w:color="auto"/>
            </w:tcBorders>
            <w:shd w:val="clear" w:color="auto" w:fill="F7CAAC" w:themeFill="accent2" w:themeFillTint="66"/>
            <w:vAlign w:val="center"/>
          </w:tcPr>
          <w:p w14:paraId="1A5F75A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13,2</w:t>
            </w:r>
          </w:p>
        </w:tc>
        <w:tc>
          <w:tcPr>
            <w:tcW w:w="541" w:type="dxa"/>
            <w:tcBorders>
              <w:top w:val="single" w:sz="4" w:space="0" w:color="auto"/>
            </w:tcBorders>
            <w:shd w:val="clear" w:color="auto" w:fill="FBE4D5" w:themeFill="accent2" w:themeFillTint="33"/>
            <w:vAlign w:val="center"/>
          </w:tcPr>
          <w:p w14:paraId="5B31C3F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15,6</w:t>
            </w:r>
          </w:p>
        </w:tc>
      </w:tr>
      <w:tr w:rsidR="00413C07" w:rsidRPr="00515D71" w14:paraId="0408D1E4"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37731293" w14:textId="77777777" w:rsidR="00413C07" w:rsidRPr="00515D71" w:rsidRDefault="00413C07" w:rsidP="004E0EC4">
            <w:pPr>
              <w:spacing w:after="0" w:line="240" w:lineRule="auto"/>
              <w:jc w:val="center"/>
              <w:rPr>
                <w:sz w:val="22"/>
                <w:szCs w:val="22"/>
              </w:rPr>
            </w:pPr>
          </w:p>
        </w:tc>
        <w:tc>
          <w:tcPr>
            <w:tcW w:w="1378" w:type="dxa"/>
            <w:gridSpan w:val="3"/>
            <w:vMerge/>
            <w:tcBorders>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549C5A02" w14:textId="77777777" w:rsidR="00413C07" w:rsidRPr="00515D71" w:rsidRDefault="00413C07" w:rsidP="004E0EC4">
            <w:pPr>
              <w:spacing w:after="0" w:line="240" w:lineRule="auto"/>
              <w:jc w:val="center"/>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0D35D8F2" w14:textId="77777777" w:rsidR="00413C07" w:rsidRPr="00515D71" w:rsidRDefault="00413C07" w:rsidP="004E0EC4">
            <w:pPr>
              <w:spacing w:after="0" w:line="240" w:lineRule="auto"/>
              <w:jc w:val="right"/>
              <w:rPr>
                <w:sz w:val="22"/>
                <w:szCs w:val="22"/>
              </w:rPr>
            </w:pPr>
            <w:r w:rsidRPr="00515D71">
              <w:rPr>
                <w:sz w:val="22"/>
                <w:szCs w:val="22"/>
              </w:rPr>
              <w:t>2 děti</w:t>
            </w:r>
          </w:p>
        </w:tc>
        <w:tc>
          <w:tcPr>
            <w:tcW w:w="525" w:type="dxa"/>
            <w:tcBorders>
              <w:left w:val="single" w:sz="8" w:space="0" w:color="auto"/>
            </w:tcBorders>
            <w:shd w:val="clear" w:color="auto" w:fill="DEEAF6" w:themeFill="accent1" w:themeFillTint="33"/>
            <w:noWrap/>
            <w:vAlign w:val="center"/>
          </w:tcPr>
          <w:p w14:paraId="65D063B3" w14:textId="77777777" w:rsidR="00413C07" w:rsidRPr="005F60CC" w:rsidRDefault="00413C07" w:rsidP="004E0EC4">
            <w:pPr>
              <w:spacing w:after="0" w:line="240" w:lineRule="auto"/>
              <w:jc w:val="center"/>
              <w:rPr>
                <w:sz w:val="20"/>
              </w:rPr>
            </w:pPr>
            <w:r w:rsidRPr="005F60CC">
              <w:rPr>
                <w:rFonts w:eastAsia="Times New Roman"/>
                <w:sz w:val="20"/>
              </w:rPr>
              <w:t>12,6</w:t>
            </w:r>
          </w:p>
        </w:tc>
        <w:tc>
          <w:tcPr>
            <w:tcW w:w="512" w:type="dxa"/>
            <w:shd w:val="clear" w:color="auto" w:fill="BDD6EE" w:themeFill="accent1" w:themeFillTint="66"/>
            <w:noWrap/>
            <w:vAlign w:val="center"/>
          </w:tcPr>
          <w:p w14:paraId="068DB52E" w14:textId="77777777" w:rsidR="00413C07" w:rsidRPr="005F60CC" w:rsidRDefault="00413C07" w:rsidP="004E0EC4">
            <w:pPr>
              <w:spacing w:after="0" w:line="240" w:lineRule="auto"/>
              <w:jc w:val="center"/>
              <w:rPr>
                <w:sz w:val="20"/>
              </w:rPr>
            </w:pPr>
            <w:r w:rsidRPr="005F60CC">
              <w:rPr>
                <w:rFonts w:eastAsia="Times New Roman"/>
                <w:sz w:val="20"/>
              </w:rPr>
              <w:t>16,5</w:t>
            </w:r>
          </w:p>
        </w:tc>
        <w:tc>
          <w:tcPr>
            <w:tcW w:w="567" w:type="dxa"/>
            <w:shd w:val="clear" w:color="auto" w:fill="9CC2E5" w:themeFill="accent1" w:themeFillTint="99"/>
            <w:noWrap/>
            <w:vAlign w:val="center"/>
          </w:tcPr>
          <w:p w14:paraId="056C4F73" w14:textId="77777777" w:rsidR="00413C07" w:rsidRPr="005F60CC" w:rsidRDefault="00413C07" w:rsidP="004E0EC4">
            <w:pPr>
              <w:spacing w:after="0" w:line="240" w:lineRule="auto"/>
              <w:jc w:val="center"/>
              <w:rPr>
                <w:sz w:val="20"/>
              </w:rPr>
            </w:pPr>
            <w:r w:rsidRPr="005F60CC">
              <w:rPr>
                <w:rFonts w:eastAsia="Times New Roman"/>
                <w:sz w:val="20"/>
              </w:rPr>
              <w:t>17,6</w:t>
            </w:r>
          </w:p>
        </w:tc>
        <w:tc>
          <w:tcPr>
            <w:tcW w:w="567" w:type="dxa"/>
            <w:shd w:val="clear" w:color="auto" w:fill="5B9BD5" w:themeFill="accent1"/>
            <w:noWrap/>
            <w:vAlign w:val="center"/>
          </w:tcPr>
          <w:p w14:paraId="2730A8EC" w14:textId="77777777" w:rsidR="00413C07" w:rsidRPr="005F60CC" w:rsidRDefault="00413C07" w:rsidP="004E0EC4">
            <w:pPr>
              <w:spacing w:after="0" w:line="240" w:lineRule="auto"/>
              <w:jc w:val="center"/>
              <w:rPr>
                <w:sz w:val="20"/>
              </w:rPr>
            </w:pPr>
            <w:r w:rsidRPr="005F60CC">
              <w:rPr>
                <w:rFonts w:eastAsia="Times New Roman"/>
                <w:sz w:val="20"/>
              </w:rPr>
              <w:t>12,5</w:t>
            </w:r>
          </w:p>
        </w:tc>
        <w:tc>
          <w:tcPr>
            <w:tcW w:w="567" w:type="dxa"/>
            <w:shd w:val="clear" w:color="auto" w:fill="70AD47" w:themeFill="accent6"/>
            <w:vAlign w:val="center"/>
          </w:tcPr>
          <w:p w14:paraId="10CD3DC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11,8</w:t>
            </w:r>
          </w:p>
        </w:tc>
        <w:tc>
          <w:tcPr>
            <w:tcW w:w="567" w:type="dxa"/>
            <w:shd w:val="clear" w:color="auto" w:fill="A8D08D" w:themeFill="accent6" w:themeFillTint="99"/>
            <w:vAlign w:val="center"/>
          </w:tcPr>
          <w:p w14:paraId="2CC7BF2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11,6</w:t>
            </w:r>
          </w:p>
        </w:tc>
        <w:tc>
          <w:tcPr>
            <w:tcW w:w="567" w:type="dxa"/>
            <w:shd w:val="clear" w:color="auto" w:fill="C5E0B3" w:themeFill="accent6" w:themeFillTint="66"/>
            <w:vAlign w:val="center"/>
          </w:tcPr>
          <w:p w14:paraId="05FE10E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12,0</w:t>
            </w:r>
          </w:p>
        </w:tc>
        <w:tc>
          <w:tcPr>
            <w:tcW w:w="567" w:type="dxa"/>
            <w:shd w:val="clear" w:color="auto" w:fill="E2EFD9" w:themeFill="accent6" w:themeFillTint="33"/>
            <w:vAlign w:val="center"/>
          </w:tcPr>
          <w:p w14:paraId="7EDBCC9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14,2</w:t>
            </w:r>
          </w:p>
        </w:tc>
        <w:tc>
          <w:tcPr>
            <w:tcW w:w="567" w:type="dxa"/>
            <w:shd w:val="clear" w:color="auto" w:fill="FFF2CC" w:themeFill="accent4" w:themeFillTint="33"/>
            <w:vAlign w:val="center"/>
          </w:tcPr>
          <w:p w14:paraId="514529D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13,8</w:t>
            </w:r>
          </w:p>
        </w:tc>
        <w:tc>
          <w:tcPr>
            <w:tcW w:w="567" w:type="dxa"/>
            <w:shd w:val="clear" w:color="auto" w:fill="FFE599" w:themeFill="accent4" w:themeFillTint="66"/>
            <w:vAlign w:val="center"/>
          </w:tcPr>
          <w:p w14:paraId="65637E6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13,5</w:t>
            </w:r>
          </w:p>
        </w:tc>
        <w:tc>
          <w:tcPr>
            <w:tcW w:w="567" w:type="dxa"/>
            <w:shd w:val="clear" w:color="auto" w:fill="FFD966" w:themeFill="accent4" w:themeFillTint="99"/>
            <w:vAlign w:val="center"/>
          </w:tcPr>
          <w:p w14:paraId="34F589C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14,9</w:t>
            </w:r>
          </w:p>
        </w:tc>
        <w:tc>
          <w:tcPr>
            <w:tcW w:w="567" w:type="dxa"/>
            <w:shd w:val="clear" w:color="auto" w:fill="F4B083" w:themeFill="accent2" w:themeFillTint="99"/>
            <w:vAlign w:val="center"/>
          </w:tcPr>
          <w:p w14:paraId="4AB2F5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14,6</w:t>
            </w:r>
          </w:p>
        </w:tc>
        <w:tc>
          <w:tcPr>
            <w:tcW w:w="567" w:type="dxa"/>
            <w:shd w:val="clear" w:color="auto" w:fill="F7CAAC" w:themeFill="accent2" w:themeFillTint="66"/>
            <w:vAlign w:val="center"/>
          </w:tcPr>
          <w:p w14:paraId="4E758CE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13,8</w:t>
            </w:r>
          </w:p>
        </w:tc>
        <w:tc>
          <w:tcPr>
            <w:tcW w:w="541" w:type="dxa"/>
            <w:shd w:val="clear" w:color="auto" w:fill="FBE4D5" w:themeFill="accent2" w:themeFillTint="33"/>
            <w:vAlign w:val="center"/>
          </w:tcPr>
          <w:p w14:paraId="0EAC536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13,3</w:t>
            </w:r>
          </w:p>
        </w:tc>
      </w:tr>
      <w:tr w:rsidR="00413C07" w:rsidRPr="00515D71" w14:paraId="6BC5B8B3"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6168DD23" w14:textId="77777777" w:rsidR="00413C07" w:rsidRPr="00515D71" w:rsidRDefault="00413C07" w:rsidP="004E0EC4">
            <w:pPr>
              <w:spacing w:after="0" w:line="240" w:lineRule="auto"/>
              <w:jc w:val="center"/>
              <w:rPr>
                <w:sz w:val="22"/>
                <w:szCs w:val="22"/>
              </w:rPr>
            </w:pPr>
          </w:p>
        </w:tc>
        <w:tc>
          <w:tcPr>
            <w:tcW w:w="1378" w:type="dxa"/>
            <w:gridSpan w:val="3"/>
            <w:vMerge/>
            <w:tcBorders>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0EF8623B" w14:textId="77777777" w:rsidR="00413C07" w:rsidRPr="00515D71" w:rsidRDefault="00413C07" w:rsidP="004E0EC4">
            <w:pPr>
              <w:spacing w:after="0" w:line="240" w:lineRule="auto"/>
              <w:jc w:val="center"/>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69DD3517" w14:textId="77777777" w:rsidR="00413C07" w:rsidRPr="00515D71" w:rsidRDefault="00413C07" w:rsidP="004E0EC4">
            <w:pPr>
              <w:spacing w:after="0" w:line="240" w:lineRule="auto"/>
              <w:jc w:val="right"/>
              <w:rPr>
                <w:sz w:val="22"/>
                <w:szCs w:val="22"/>
              </w:rPr>
            </w:pPr>
            <w:r w:rsidRPr="00515D71">
              <w:rPr>
                <w:sz w:val="22"/>
                <w:szCs w:val="22"/>
              </w:rPr>
              <w:t>3 děti</w:t>
            </w:r>
          </w:p>
        </w:tc>
        <w:tc>
          <w:tcPr>
            <w:tcW w:w="525" w:type="dxa"/>
            <w:tcBorders>
              <w:left w:val="single" w:sz="8" w:space="0" w:color="auto"/>
              <w:bottom w:val="single" w:sz="4" w:space="0" w:color="auto"/>
            </w:tcBorders>
            <w:shd w:val="clear" w:color="auto" w:fill="DEEAF6" w:themeFill="accent1" w:themeFillTint="33"/>
            <w:noWrap/>
            <w:vAlign w:val="center"/>
          </w:tcPr>
          <w:p w14:paraId="664AB461" w14:textId="77777777" w:rsidR="00413C07" w:rsidRPr="005F60CC" w:rsidRDefault="00413C07" w:rsidP="004E0EC4">
            <w:pPr>
              <w:spacing w:after="0" w:line="240" w:lineRule="auto"/>
              <w:jc w:val="center"/>
              <w:rPr>
                <w:sz w:val="20"/>
              </w:rPr>
            </w:pPr>
            <w:r w:rsidRPr="005F60CC">
              <w:rPr>
                <w:rFonts w:eastAsia="Times New Roman"/>
                <w:sz w:val="20"/>
              </w:rPr>
              <w:t>2,4</w:t>
            </w:r>
          </w:p>
        </w:tc>
        <w:tc>
          <w:tcPr>
            <w:tcW w:w="512" w:type="dxa"/>
            <w:tcBorders>
              <w:bottom w:val="single" w:sz="4" w:space="0" w:color="auto"/>
            </w:tcBorders>
            <w:shd w:val="clear" w:color="auto" w:fill="BDD6EE" w:themeFill="accent1" w:themeFillTint="66"/>
            <w:noWrap/>
            <w:vAlign w:val="center"/>
          </w:tcPr>
          <w:p w14:paraId="5AF6E532" w14:textId="77777777" w:rsidR="00413C07" w:rsidRPr="005F60CC" w:rsidRDefault="00413C07" w:rsidP="004E0EC4">
            <w:pPr>
              <w:spacing w:after="0" w:line="240" w:lineRule="auto"/>
              <w:jc w:val="center"/>
              <w:rPr>
                <w:sz w:val="20"/>
              </w:rPr>
            </w:pPr>
            <w:r w:rsidRPr="005F60CC">
              <w:rPr>
                <w:rFonts w:eastAsia="Times New Roman"/>
                <w:sz w:val="20"/>
              </w:rPr>
              <w:t>2,9</w:t>
            </w:r>
          </w:p>
        </w:tc>
        <w:tc>
          <w:tcPr>
            <w:tcW w:w="567" w:type="dxa"/>
            <w:tcBorders>
              <w:bottom w:val="single" w:sz="4" w:space="0" w:color="auto"/>
            </w:tcBorders>
            <w:shd w:val="clear" w:color="auto" w:fill="9CC2E5" w:themeFill="accent1" w:themeFillTint="99"/>
            <w:noWrap/>
            <w:vAlign w:val="center"/>
          </w:tcPr>
          <w:p w14:paraId="4CC3A7F3" w14:textId="77777777" w:rsidR="00413C07" w:rsidRPr="005F60CC" w:rsidRDefault="00413C07" w:rsidP="004E0EC4">
            <w:pPr>
              <w:spacing w:after="0" w:line="240" w:lineRule="auto"/>
              <w:jc w:val="center"/>
              <w:rPr>
                <w:sz w:val="20"/>
              </w:rPr>
            </w:pPr>
            <w:r w:rsidRPr="005F60CC">
              <w:rPr>
                <w:rFonts w:eastAsia="Times New Roman"/>
                <w:sz w:val="20"/>
              </w:rPr>
              <w:t>1,9</w:t>
            </w:r>
          </w:p>
        </w:tc>
        <w:tc>
          <w:tcPr>
            <w:tcW w:w="567" w:type="dxa"/>
            <w:tcBorders>
              <w:bottom w:val="single" w:sz="4" w:space="0" w:color="auto"/>
            </w:tcBorders>
            <w:shd w:val="clear" w:color="auto" w:fill="5B9BD5" w:themeFill="accent1"/>
            <w:noWrap/>
            <w:vAlign w:val="center"/>
          </w:tcPr>
          <w:p w14:paraId="090EE7A1" w14:textId="77777777" w:rsidR="00413C07" w:rsidRPr="005F60CC" w:rsidRDefault="00413C07" w:rsidP="004E0EC4">
            <w:pPr>
              <w:spacing w:after="0" w:line="240" w:lineRule="auto"/>
              <w:jc w:val="center"/>
              <w:rPr>
                <w:sz w:val="20"/>
              </w:rPr>
            </w:pPr>
            <w:r w:rsidRPr="005F60CC">
              <w:rPr>
                <w:rFonts w:eastAsia="Times New Roman"/>
                <w:sz w:val="20"/>
              </w:rPr>
              <w:t>2,7</w:t>
            </w:r>
          </w:p>
        </w:tc>
        <w:tc>
          <w:tcPr>
            <w:tcW w:w="567" w:type="dxa"/>
            <w:tcBorders>
              <w:bottom w:val="single" w:sz="4" w:space="0" w:color="auto"/>
            </w:tcBorders>
            <w:shd w:val="clear" w:color="auto" w:fill="70AD47" w:themeFill="accent6"/>
            <w:vAlign w:val="center"/>
          </w:tcPr>
          <w:p w14:paraId="1BD8B08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tcBorders>
              <w:bottom w:val="single" w:sz="4" w:space="0" w:color="auto"/>
            </w:tcBorders>
            <w:shd w:val="clear" w:color="auto" w:fill="A8D08D" w:themeFill="accent6" w:themeFillTint="99"/>
            <w:vAlign w:val="center"/>
          </w:tcPr>
          <w:p w14:paraId="62F8145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w:t>
            </w:r>
          </w:p>
        </w:tc>
        <w:tc>
          <w:tcPr>
            <w:tcW w:w="567" w:type="dxa"/>
            <w:tcBorders>
              <w:bottom w:val="single" w:sz="4" w:space="0" w:color="auto"/>
            </w:tcBorders>
            <w:shd w:val="clear" w:color="auto" w:fill="C5E0B3" w:themeFill="accent6" w:themeFillTint="66"/>
            <w:vAlign w:val="center"/>
          </w:tcPr>
          <w:p w14:paraId="623202E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w:t>
            </w:r>
          </w:p>
        </w:tc>
        <w:tc>
          <w:tcPr>
            <w:tcW w:w="567" w:type="dxa"/>
            <w:tcBorders>
              <w:bottom w:val="single" w:sz="4" w:space="0" w:color="auto"/>
            </w:tcBorders>
            <w:shd w:val="clear" w:color="auto" w:fill="E2EFD9" w:themeFill="accent6" w:themeFillTint="33"/>
            <w:vAlign w:val="center"/>
          </w:tcPr>
          <w:p w14:paraId="33A6774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w:t>
            </w:r>
          </w:p>
        </w:tc>
        <w:tc>
          <w:tcPr>
            <w:tcW w:w="567" w:type="dxa"/>
            <w:tcBorders>
              <w:bottom w:val="single" w:sz="4" w:space="0" w:color="auto"/>
            </w:tcBorders>
            <w:shd w:val="clear" w:color="auto" w:fill="FFF2CC" w:themeFill="accent4" w:themeFillTint="33"/>
            <w:vAlign w:val="center"/>
          </w:tcPr>
          <w:p w14:paraId="143B392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tcBorders>
              <w:bottom w:val="single" w:sz="4" w:space="0" w:color="auto"/>
            </w:tcBorders>
            <w:shd w:val="clear" w:color="auto" w:fill="FFE599" w:themeFill="accent4" w:themeFillTint="66"/>
            <w:vAlign w:val="center"/>
          </w:tcPr>
          <w:p w14:paraId="3F0BB2B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4,1</w:t>
            </w:r>
          </w:p>
        </w:tc>
        <w:tc>
          <w:tcPr>
            <w:tcW w:w="567" w:type="dxa"/>
            <w:tcBorders>
              <w:bottom w:val="single" w:sz="4" w:space="0" w:color="auto"/>
            </w:tcBorders>
            <w:shd w:val="clear" w:color="auto" w:fill="FFD966" w:themeFill="accent4" w:themeFillTint="99"/>
            <w:vAlign w:val="center"/>
          </w:tcPr>
          <w:p w14:paraId="3ED4808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tcBorders>
              <w:bottom w:val="single" w:sz="4" w:space="0" w:color="auto"/>
            </w:tcBorders>
            <w:shd w:val="clear" w:color="auto" w:fill="F4B083" w:themeFill="accent2" w:themeFillTint="99"/>
            <w:vAlign w:val="center"/>
          </w:tcPr>
          <w:p w14:paraId="7954B28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2,5</w:t>
            </w:r>
          </w:p>
        </w:tc>
        <w:tc>
          <w:tcPr>
            <w:tcW w:w="567" w:type="dxa"/>
            <w:tcBorders>
              <w:bottom w:val="single" w:sz="4" w:space="0" w:color="auto"/>
            </w:tcBorders>
            <w:shd w:val="clear" w:color="auto" w:fill="F7CAAC" w:themeFill="accent2" w:themeFillTint="66"/>
            <w:vAlign w:val="center"/>
          </w:tcPr>
          <w:p w14:paraId="415106C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w:t>
            </w:r>
          </w:p>
        </w:tc>
        <w:tc>
          <w:tcPr>
            <w:tcW w:w="541" w:type="dxa"/>
            <w:tcBorders>
              <w:bottom w:val="single" w:sz="4" w:space="0" w:color="auto"/>
            </w:tcBorders>
            <w:shd w:val="clear" w:color="auto" w:fill="FBE4D5" w:themeFill="accent2" w:themeFillTint="33"/>
            <w:vAlign w:val="center"/>
          </w:tcPr>
          <w:p w14:paraId="5C7E13A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r>
      <w:tr w:rsidR="00413C07" w:rsidRPr="00515D71" w14:paraId="541BAC77" w14:textId="77777777" w:rsidTr="004E0EC4">
        <w:trPr>
          <w:trHeight w:val="255"/>
          <w:jc w:val="center"/>
        </w:trPr>
        <w:tc>
          <w:tcPr>
            <w:tcW w:w="425" w:type="dxa"/>
            <w:vMerge/>
            <w:tcBorders>
              <w:bottom w:val="single" w:sz="8" w:space="0" w:color="auto"/>
              <w:right w:val="single" w:sz="4" w:space="0" w:color="AEAAAA" w:themeColor="background2" w:themeShade="BF"/>
            </w:tcBorders>
            <w:shd w:val="clear" w:color="auto" w:fill="D0CECE" w:themeFill="background2" w:themeFillShade="E6"/>
            <w:vAlign w:val="center"/>
          </w:tcPr>
          <w:p w14:paraId="1B4B979A" w14:textId="77777777" w:rsidR="00413C07" w:rsidRPr="00515D71" w:rsidRDefault="00413C07" w:rsidP="004E0EC4">
            <w:pPr>
              <w:spacing w:after="0" w:line="240" w:lineRule="auto"/>
              <w:jc w:val="center"/>
              <w:rPr>
                <w:sz w:val="22"/>
                <w:szCs w:val="22"/>
              </w:rPr>
            </w:pPr>
          </w:p>
        </w:tc>
        <w:tc>
          <w:tcPr>
            <w:tcW w:w="1378" w:type="dxa"/>
            <w:gridSpan w:val="3"/>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vAlign w:val="center"/>
          </w:tcPr>
          <w:p w14:paraId="3E03AA10" w14:textId="77777777" w:rsidR="00413C07" w:rsidRPr="00515D71" w:rsidRDefault="00413C07" w:rsidP="004E0EC4">
            <w:pPr>
              <w:spacing w:after="0" w:line="240" w:lineRule="auto"/>
              <w:jc w:val="center"/>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noWrap/>
            <w:vAlign w:val="center"/>
          </w:tcPr>
          <w:p w14:paraId="2DA00DB7" w14:textId="77777777" w:rsidR="00413C07" w:rsidRPr="00515D71" w:rsidRDefault="00413C07" w:rsidP="004E0EC4">
            <w:pPr>
              <w:spacing w:after="0" w:line="240" w:lineRule="auto"/>
              <w:jc w:val="right"/>
              <w:rPr>
                <w:sz w:val="22"/>
                <w:szCs w:val="22"/>
              </w:rPr>
            </w:pPr>
            <w:r w:rsidRPr="00515D71">
              <w:rPr>
                <w:sz w:val="22"/>
                <w:szCs w:val="22"/>
              </w:rPr>
              <w:t>4 a více dětí</w:t>
            </w:r>
          </w:p>
        </w:tc>
        <w:tc>
          <w:tcPr>
            <w:tcW w:w="525" w:type="dxa"/>
            <w:tcBorders>
              <w:left w:val="single" w:sz="8" w:space="0" w:color="auto"/>
              <w:bottom w:val="single" w:sz="8" w:space="0" w:color="auto"/>
            </w:tcBorders>
            <w:shd w:val="clear" w:color="auto" w:fill="DEEAF6" w:themeFill="accent1" w:themeFillTint="33"/>
            <w:noWrap/>
            <w:vAlign w:val="center"/>
          </w:tcPr>
          <w:p w14:paraId="703B0084" w14:textId="77777777" w:rsidR="00413C07" w:rsidRPr="005F60CC" w:rsidRDefault="00413C07" w:rsidP="004E0EC4">
            <w:pPr>
              <w:spacing w:after="0" w:line="240" w:lineRule="auto"/>
              <w:jc w:val="center"/>
              <w:rPr>
                <w:sz w:val="20"/>
              </w:rPr>
            </w:pPr>
            <w:r w:rsidRPr="005F60CC">
              <w:rPr>
                <w:rFonts w:eastAsia="Times New Roman"/>
                <w:sz w:val="20"/>
              </w:rPr>
              <w:t>0,2</w:t>
            </w:r>
          </w:p>
        </w:tc>
        <w:tc>
          <w:tcPr>
            <w:tcW w:w="512" w:type="dxa"/>
            <w:tcBorders>
              <w:bottom w:val="single" w:sz="8" w:space="0" w:color="auto"/>
            </w:tcBorders>
            <w:shd w:val="clear" w:color="auto" w:fill="BDD6EE" w:themeFill="accent1" w:themeFillTint="66"/>
            <w:noWrap/>
            <w:vAlign w:val="center"/>
          </w:tcPr>
          <w:p w14:paraId="228FBC65" w14:textId="77777777" w:rsidR="00413C07" w:rsidRPr="005F60CC" w:rsidRDefault="00413C07" w:rsidP="004E0EC4">
            <w:pPr>
              <w:spacing w:after="0" w:line="240" w:lineRule="auto"/>
              <w:jc w:val="center"/>
              <w:rPr>
                <w:sz w:val="20"/>
              </w:rPr>
            </w:pPr>
            <w:r w:rsidRPr="005F60CC">
              <w:rPr>
                <w:rFonts w:eastAsia="Times New Roman"/>
                <w:sz w:val="20"/>
              </w:rPr>
              <w:t>0,9</w:t>
            </w:r>
          </w:p>
        </w:tc>
        <w:tc>
          <w:tcPr>
            <w:tcW w:w="567" w:type="dxa"/>
            <w:tcBorders>
              <w:bottom w:val="single" w:sz="8" w:space="0" w:color="auto"/>
            </w:tcBorders>
            <w:shd w:val="clear" w:color="auto" w:fill="9CC2E5" w:themeFill="accent1" w:themeFillTint="99"/>
            <w:noWrap/>
            <w:vAlign w:val="center"/>
          </w:tcPr>
          <w:p w14:paraId="7F3B2CA7" w14:textId="77777777" w:rsidR="00413C07" w:rsidRPr="005F60CC" w:rsidRDefault="00413C07" w:rsidP="004E0EC4">
            <w:pPr>
              <w:spacing w:after="0" w:line="240" w:lineRule="auto"/>
              <w:jc w:val="center"/>
              <w:rPr>
                <w:sz w:val="20"/>
              </w:rPr>
            </w:pPr>
            <w:r w:rsidRPr="005F60CC">
              <w:rPr>
                <w:rFonts w:eastAsia="Times New Roman"/>
                <w:sz w:val="20"/>
              </w:rPr>
              <w:t>0,4</w:t>
            </w:r>
          </w:p>
        </w:tc>
        <w:tc>
          <w:tcPr>
            <w:tcW w:w="567" w:type="dxa"/>
            <w:tcBorders>
              <w:bottom w:val="single" w:sz="8" w:space="0" w:color="auto"/>
            </w:tcBorders>
            <w:shd w:val="clear" w:color="auto" w:fill="5B9BD5" w:themeFill="accent1"/>
            <w:noWrap/>
            <w:vAlign w:val="center"/>
          </w:tcPr>
          <w:p w14:paraId="1C2D0B31" w14:textId="77777777" w:rsidR="00413C07" w:rsidRPr="005F60CC" w:rsidRDefault="00413C07" w:rsidP="004E0EC4">
            <w:pPr>
              <w:spacing w:after="0" w:line="240" w:lineRule="auto"/>
              <w:jc w:val="center"/>
              <w:rPr>
                <w:sz w:val="20"/>
              </w:rPr>
            </w:pPr>
            <w:r w:rsidRPr="005F60CC">
              <w:rPr>
                <w:rFonts w:eastAsia="Times New Roman"/>
                <w:sz w:val="20"/>
              </w:rPr>
              <w:t>0,1</w:t>
            </w:r>
          </w:p>
        </w:tc>
        <w:tc>
          <w:tcPr>
            <w:tcW w:w="567" w:type="dxa"/>
            <w:tcBorders>
              <w:bottom w:val="single" w:sz="8" w:space="0" w:color="auto"/>
            </w:tcBorders>
            <w:shd w:val="clear" w:color="auto" w:fill="70AD47" w:themeFill="accent6"/>
            <w:vAlign w:val="center"/>
          </w:tcPr>
          <w:p w14:paraId="0713087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w:t>
            </w:r>
          </w:p>
        </w:tc>
        <w:tc>
          <w:tcPr>
            <w:tcW w:w="567" w:type="dxa"/>
            <w:tcBorders>
              <w:bottom w:val="single" w:sz="8" w:space="0" w:color="auto"/>
            </w:tcBorders>
            <w:shd w:val="clear" w:color="auto" w:fill="A8D08D" w:themeFill="accent6" w:themeFillTint="99"/>
            <w:vAlign w:val="center"/>
          </w:tcPr>
          <w:p w14:paraId="00391A9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C5E0B3" w:themeFill="accent6" w:themeFillTint="66"/>
            <w:vAlign w:val="center"/>
          </w:tcPr>
          <w:p w14:paraId="29BD1C3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tcBorders>
              <w:bottom w:val="single" w:sz="8" w:space="0" w:color="auto"/>
            </w:tcBorders>
            <w:shd w:val="clear" w:color="auto" w:fill="E2EFD9" w:themeFill="accent6" w:themeFillTint="33"/>
            <w:vAlign w:val="center"/>
          </w:tcPr>
          <w:p w14:paraId="56F1621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c>
          <w:tcPr>
            <w:tcW w:w="567" w:type="dxa"/>
            <w:tcBorders>
              <w:bottom w:val="single" w:sz="8" w:space="0" w:color="auto"/>
            </w:tcBorders>
            <w:shd w:val="clear" w:color="auto" w:fill="FFF2CC" w:themeFill="accent4" w:themeFillTint="33"/>
            <w:vAlign w:val="center"/>
          </w:tcPr>
          <w:p w14:paraId="054E213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w:t>
            </w:r>
          </w:p>
        </w:tc>
        <w:tc>
          <w:tcPr>
            <w:tcW w:w="567" w:type="dxa"/>
            <w:tcBorders>
              <w:bottom w:val="single" w:sz="8" w:space="0" w:color="auto"/>
            </w:tcBorders>
            <w:shd w:val="clear" w:color="auto" w:fill="FFE599" w:themeFill="accent4" w:themeFillTint="66"/>
            <w:vAlign w:val="center"/>
          </w:tcPr>
          <w:p w14:paraId="215C3E2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tcBorders>
              <w:bottom w:val="single" w:sz="8" w:space="0" w:color="auto"/>
            </w:tcBorders>
            <w:shd w:val="clear" w:color="auto" w:fill="FFD966" w:themeFill="accent4" w:themeFillTint="99"/>
            <w:vAlign w:val="center"/>
          </w:tcPr>
          <w:p w14:paraId="6AC9207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0,5</w:t>
            </w:r>
          </w:p>
        </w:tc>
        <w:tc>
          <w:tcPr>
            <w:tcW w:w="567" w:type="dxa"/>
            <w:tcBorders>
              <w:bottom w:val="single" w:sz="8" w:space="0" w:color="auto"/>
            </w:tcBorders>
            <w:shd w:val="clear" w:color="auto" w:fill="F4B083" w:themeFill="accent2" w:themeFillTint="99"/>
            <w:vAlign w:val="center"/>
          </w:tcPr>
          <w:p w14:paraId="40EFDF0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F7CAAC" w:themeFill="accent2" w:themeFillTint="66"/>
            <w:vAlign w:val="center"/>
          </w:tcPr>
          <w:p w14:paraId="4D4B1EC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41" w:type="dxa"/>
            <w:tcBorders>
              <w:bottom w:val="single" w:sz="8" w:space="0" w:color="auto"/>
            </w:tcBorders>
            <w:shd w:val="clear" w:color="auto" w:fill="FBE4D5" w:themeFill="accent2" w:themeFillTint="33"/>
            <w:vAlign w:val="center"/>
          </w:tcPr>
          <w:p w14:paraId="55E883F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r>
      <w:tr w:rsidR="00413C07" w:rsidRPr="00515D71" w14:paraId="36757B22" w14:textId="77777777" w:rsidTr="004E0EC4">
        <w:trPr>
          <w:trHeight w:val="255"/>
          <w:jc w:val="center"/>
        </w:trPr>
        <w:tc>
          <w:tcPr>
            <w:tcW w:w="3461" w:type="dxa"/>
            <w:gridSpan w:val="6"/>
            <w:tcBorders>
              <w:top w:val="single" w:sz="8" w:space="0" w:color="auto"/>
              <w:bottom w:val="single" w:sz="4" w:space="0" w:color="auto"/>
              <w:right w:val="single" w:sz="8" w:space="0" w:color="auto"/>
            </w:tcBorders>
            <w:shd w:val="clear" w:color="auto" w:fill="D0CECE" w:themeFill="background2" w:themeFillShade="E6"/>
            <w:vAlign w:val="center"/>
          </w:tcPr>
          <w:p w14:paraId="44B4363C" w14:textId="77777777" w:rsidR="00413C07" w:rsidRPr="0014664A" w:rsidRDefault="00413C07" w:rsidP="004E0EC4">
            <w:pPr>
              <w:spacing w:after="0" w:line="240" w:lineRule="auto"/>
              <w:jc w:val="right"/>
              <w:rPr>
                <w:color w:val="FF0000"/>
                <w:sz w:val="22"/>
                <w:szCs w:val="22"/>
              </w:rPr>
            </w:pPr>
            <w:r w:rsidRPr="0014664A">
              <w:rPr>
                <w:color w:val="FF0000"/>
                <w:sz w:val="22"/>
                <w:szCs w:val="22"/>
              </w:rPr>
              <w:t>Počet dětí do 12 let</w:t>
            </w:r>
          </w:p>
        </w:tc>
        <w:tc>
          <w:tcPr>
            <w:tcW w:w="525" w:type="dxa"/>
            <w:tcBorders>
              <w:top w:val="single" w:sz="8" w:space="0" w:color="auto"/>
              <w:left w:val="single" w:sz="8" w:space="0" w:color="auto"/>
              <w:bottom w:val="single" w:sz="4" w:space="0" w:color="auto"/>
            </w:tcBorders>
            <w:shd w:val="clear" w:color="auto" w:fill="DEEAF6" w:themeFill="accent1" w:themeFillTint="33"/>
            <w:noWrap/>
            <w:vAlign w:val="center"/>
          </w:tcPr>
          <w:p w14:paraId="50916FF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192 723</w:t>
            </w:r>
          </w:p>
        </w:tc>
        <w:tc>
          <w:tcPr>
            <w:tcW w:w="512" w:type="dxa"/>
            <w:tcBorders>
              <w:top w:val="single" w:sz="8" w:space="0" w:color="auto"/>
              <w:bottom w:val="single" w:sz="4" w:space="0" w:color="auto"/>
            </w:tcBorders>
            <w:shd w:val="clear" w:color="auto" w:fill="BDD6EE" w:themeFill="accent1" w:themeFillTint="66"/>
            <w:noWrap/>
            <w:vAlign w:val="center"/>
          </w:tcPr>
          <w:p w14:paraId="768049B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216 218</w:t>
            </w:r>
          </w:p>
        </w:tc>
        <w:tc>
          <w:tcPr>
            <w:tcW w:w="567" w:type="dxa"/>
            <w:tcBorders>
              <w:top w:val="single" w:sz="8" w:space="0" w:color="auto"/>
              <w:bottom w:val="single" w:sz="4" w:space="0" w:color="auto"/>
            </w:tcBorders>
            <w:shd w:val="clear" w:color="auto" w:fill="9CC2E5" w:themeFill="accent1" w:themeFillTint="99"/>
            <w:noWrap/>
            <w:vAlign w:val="center"/>
          </w:tcPr>
          <w:p w14:paraId="3298D12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91 306</w:t>
            </w:r>
          </w:p>
        </w:tc>
        <w:tc>
          <w:tcPr>
            <w:tcW w:w="567" w:type="dxa"/>
            <w:tcBorders>
              <w:top w:val="single" w:sz="8" w:space="0" w:color="auto"/>
              <w:bottom w:val="single" w:sz="4" w:space="0" w:color="auto"/>
            </w:tcBorders>
            <w:shd w:val="clear" w:color="auto" w:fill="5B9BD5" w:themeFill="accent1"/>
            <w:noWrap/>
            <w:vAlign w:val="center"/>
          </w:tcPr>
          <w:p w14:paraId="2B9D1073"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74 623</w:t>
            </w:r>
          </w:p>
        </w:tc>
        <w:tc>
          <w:tcPr>
            <w:tcW w:w="567" w:type="dxa"/>
            <w:tcBorders>
              <w:top w:val="single" w:sz="8" w:space="0" w:color="auto"/>
              <w:bottom w:val="single" w:sz="4" w:space="0" w:color="auto"/>
            </w:tcBorders>
            <w:shd w:val="clear" w:color="auto" w:fill="70AD47" w:themeFill="accent6"/>
            <w:vAlign w:val="center"/>
          </w:tcPr>
          <w:p w14:paraId="438CDD9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40 421</w:t>
            </w:r>
          </w:p>
        </w:tc>
        <w:tc>
          <w:tcPr>
            <w:tcW w:w="567" w:type="dxa"/>
            <w:tcBorders>
              <w:top w:val="single" w:sz="8" w:space="0" w:color="auto"/>
              <w:bottom w:val="single" w:sz="4" w:space="0" w:color="auto"/>
            </w:tcBorders>
            <w:shd w:val="clear" w:color="auto" w:fill="A8D08D" w:themeFill="accent6" w:themeFillTint="99"/>
            <w:vAlign w:val="center"/>
          </w:tcPr>
          <w:p w14:paraId="0E1E1DE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117 200</w:t>
            </w:r>
          </w:p>
        </w:tc>
        <w:tc>
          <w:tcPr>
            <w:tcW w:w="567" w:type="dxa"/>
            <w:tcBorders>
              <w:top w:val="single" w:sz="8" w:space="0" w:color="auto"/>
              <w:bottom w:val="single" w:sz="4" w:space="0" w:color="auto"/>
            </w:tcBorders>
            <w:shd w:val="clear" w:color="auto" w:fill="C5E0B3" w:themeFill="accent6" w:themeFillTint="66"/>
            <w:vAlign w:val="center"/>
          </w:tcPr>
          <w:p w14:paraId="346E39A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68 404</w:t>
            </w:r>
          </w:p>
        </w:tc>
        <w:tc>
          <w:tcPr>
            <w:tcW w:w="567" w:type="dxa"/>
            <w:tcBorders>
              <w:top w:val="single" w:sz="8" w:space="0" w:color="auto"/>
              <w:bottom w:val="single" w:sz="4" w:space="0" w:color="auto"/>
            </w:tcBorders>
            <w:shd w:val="clear" w:color="auto" w:fill="E2EFD9" w:themeFill="accent6" w:themeFillTint="33"/>
            <w:vAlign w:val="center"/>
          </w:tcPr>
          <w:p w14:paraId="03A5A1F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79 240</w:t>
            </w:r>
          </w:p>
        </w:tc>
        <w:tc>
          <w:tcPr>
            <w:tcW w:w="567" w:type="dxa"/>
            <w:tcBorders>
              <w:top w:val="single" w:sz="8" w:space="0" w:color="auto"/>
              <w:bottom w:val="single" w:sz="4" w:space="0" w:color="auto"/>
            </w:tcBorders>
            <w:shd w:val="clear" w:color="auto" w:fill="FFF2CC" w:themeFill="accent4" w:themeFillTint="33"/>
            <w:vAlign w:val="center"/>
          </w:tcPr>
          <w:p w14:paraId="0444523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72 385</w:t>
            </w:r>
          </w:p>
        </w:tc>
        <w:tc>
          <w:tcPr>
            <w:tcW w:w="567" w:type="dxa"/>
            <w:tcBorders>
              <w:top w:val="single" w:sz="8" w:space="0" w:color="auto"/>
              <w:bottom w:val="single" w:sz="4" w:space="0" w:color="auto"/>
            </w:tcBorders>
            <w:shd w:val="clear" w:color="auto" w:fill="FFE599" w:themeFill="accent4" w:themeFillTint="66"/>
            <w:vAlign w:val="center"/>
          </w:tcPr>
          <w:p w14:paraId="4C12994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67 933</w:t>
            </w:r>
          </w:p>
        </w:tc>
        <w:tc>
          <w:tcPr>
            <w:tcW w:w="567" w:type="dxa"/>
            <w:tcBorders>
              <w:top w:val="single" w:sz="8" w:space="0" w:color="auto"/>
              <w:bottom w:val="single" w:sz="4" w:space="0" w:color="auto"/>
            </w:tcBorders>
            <w:shd w:val="clear" w:color="auto" w:fill="FFD966" w:themeFill="accent4" w:themeFillTint="99"/>
            <w:vAlign w:val="center"/>
          </w:tcPr>
          <w:p w14:paraId="008F842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167 479</w:t>
            </w:r>
          </w:p>
        </w:tc>
        <w:tc>
          <w:tcPr>
            <w:tcW w:w="567" w:type="dxa"/>
            <w:tcBorders>
              <w:top w:val="single" w:sz="8" w:space="0" w:color="auto"/>
              <w:bottom w:val="single" w:sz="4" w:space="0" w:color="auto"/>
            </w:tcBorders>
            <w:shd w:val="clear" w:color="auto" w:fill="F4B083" w:themeFill="accent2" w:themeFillTint="99"/>
            <w:vAlign w:val="center"/>
          </w:tcPr>
          <w:p w14:paraId="1CCD7E9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83 610</w:t>
            </w:r>
          </w:p>
        </w:tc>
        <w:tc>
          <w:tcPr>
            <w:tcW w:w="567" w:type="dxa"/>
            <w:tcBorders>
              <w:top w:val="single" w:sz="8" w:space="0" w:color="auto"/>
              <w:bottom w:val="single" w:sz="4" w:space="0" w:color="auto"/>
            </w:tcBorders>
            <w:shd w:val="clear" w:color="auto" w:fill="F7CAAC" w:themeFill="accent2" w:themeFillTint="66"/>
            <w:vAlign w:val="center"/>
          </w:tcPr>
          <w:p w14:paraId="127E706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76 479</w:t>
            </w:r>
          </w:p>
        </w:tc>
        <w:tc>
          <w:tcPr>
            <w:tcW w:w="541" w:type="dxa"/>
            <w:tcBorders>
              <w:top w:val="single" w:sz="8" w:space="0" w:color="auto"/>
              <w:bottom w:val="single" w:sz="4" w:space="0" w:color="auto"/>
            </w:tcBorders>
            <w:shd w:val="clear" w:color="auto" w:fill="FBE4D5" w:themeFill="accent2" w:themeFillTint="33"/>
            <w:vAlign w:val="center"/>
          </w:tcPr>
          <w:p w14:paraId="17ABD77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163 231</w:t>
            </w:r>
          </w:p>
        </w:tc>
      </w:tr>
      <w:tr w:rsidR="00413C07" w:rsidRPr="00515D71" w14:paraId="205203AC" w14:textId="77777777" w:rsidTr="004E0EC4">
        <w:trPr>
          <w:trHeight w:val="255"/>
          <w:jc w:val="center"/>
        </w:trPr>
        <w:tc>
          <w:tcPr>
            <w:tcW w:w="3461" w:type="dxa"/>
            <w:gridSpan w:val="6"/>
            <w:tcBorders>
              <w:bottom w:val="single" w:sz="4" w:space="0" w:color="auto"/>
              <w:right w:val="single" w:sz="8" w:space="0" w:color="auto"/>
            </w:tcBorders>
            <w:shd w:val="clear" w:color="auto" w:fill="D0CECE" w:themeFill="background2" w:themeFillShade="E6"/>
            <w:vAlign w:val="center"/>
          </w:tcPr>
          <w:p w14:paraId="54019E74" w14:textId="77777777" w:rsidR="00413C07" w:rsidRPr="00515D71" w:rsidRDefault="00413C07" w:rsidP="004E0EC4">
            <w:pPr>
              <w:spacing w:after="0" w:line="240" w:lineRule="auto"/>
              <w:jc w:val="right"/>
              <w:rPr>
                <w:sz w:val="22"/>
                <w:szCs w:val="22"/>
              </w:rPr>
            </w:pPr>
            <w:r w:rsidRPr="00515D71">
              <w:rPr>
                <w:sz w:val="22"/>
                <w:szCs w:val="22"/>
              </w:rPr>
              <w:t>Domácnosti s dětmi do 12 let (%)</w:t>
            </w:r>
          </w:p>
        </w:tc>
        <w:tc>
          <w:tcPr>
            <w:tcW w:w="525" w:type="dxa"/>
            <w:tcBorders>
              <w:left w:val="single" w:sz="8" w:space="0" w:color="auto"/>
              <w:bottom w:val="single" w:sz="4" w:space="0" w:color="auto"/>
            </w:tcBorders>
            <w:shd w:val="clear" w:color="auto" w:fill="DEEAF6" w:themeFill="accent1" w:themeFillTint="33"/>
            <w:noWrap/>
            <w:vAlign w:val="center"/>
          </w:tcPr>
          <w:p w14:paraId="5D28BB3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22,0</w:t>
            </w:r>
          </w:p>
        </w:tc>
        <w:tc>
          <w:tcPr>
            <w:tcW w:w="512" w:type="dxa"/>
            <w:tcBorders>
              <w:bottom w:val="single" w:sz="4" w:space="0" w:color="auto"/>
            </w:tcBorders>
            <w:shd w:val="clear" w:color="auto" w:fill="BDD6EE" w:themeFill="accent1" w:themeFillTint="66"/>
            <w:noWrap/>
            <w:vAlign w:val="center"/>
          </w:tcPr>
          <w:p w14:paraId="7EA3A04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26,8</w:t>
            </w:r>
          </w:p>
        </w:tc>
        <w:tc>
          <w:tcPr>
            <w:tcW w:w="567" w:type="dxa"/>
            <w:tcBorders>
              <w:bottom w:val="single" w:sz="4" w:space="0" w:color="auto"/>
            </w:tcBorders>
            <w:shd w:val="clear" w:color="auto" w:fill="9CC2E5" w:themeFill="accent1" w:themeFillTint="99"/>
            <w:noWrap/>
            <w:vAlign w:val="center"/>
          </w:tcPr>
          <w:p w14:paraId="66486F1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22,7</w:t>
            </w:r>
          </w:p>
        </w:tc>
        <w:tc>
          <w:tcPr>
            <w:tcW w:w="567" w:type="dxa"/>
            <w:tcBorders>
              <w:bottom w:val="single" w:sz="4" w:space="0" w:color="auto"/>
            </w:tcBorders>
            <w:shd w:val="clear" w:color="auto" w:fill="5B9BD5" w:themeFill="accent1"/>
            <w:noWrap/>
            <w:vAlign w:val="center"/>
          </w:tcPr>
          <w:p w14:paraId="03DB11F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21,0</w:t>
            </w:r>
          </w:p>
        </w:tc>
        <w:tc>
          <w:tcPr>
            <w:tcW w:w="567" w:type="dxa"/>
            <w:tcBorders>
              <w:bottom w:val="single" w:sz="4" w:space="0" w:color="auto"/>
            </w:tcBorders>
            <w:shd w:val="clear" w:color="auto" w:fill="70AD47" w:themeFill="accent6"/>
            <w:vAlign w:val="center"/>
          </w:tcPr>
          <w:p w14:paraId="064DCCB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21,6</w:t>
            </w:r>
          </w:p>
        </w:tc>
        <w:tc>
          <w:tcPr>
            <w:tcW w:w="567" w:type="dxa"/>
            <w:tcBorders>
              <w:bottom w:val="single" w:sz="4" w:space="0" w:color="auto"/>
            </w:tcBorders>
            <w:shd w:val="clear" w:color="auto" w:fill="A8D08D" w:themeFill="accent6" w:themeFillTint="99"/>
            <w:vAlign w:val="center"/>
          </w:tcPr>
          <w:p w14:paraId="71B325A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21,4</w:t>
            </w:r>
          </w:p>
        </w:tc>
        <w:tc>
          <w:tcPr>
            <w:tcW w:w="567" w:type="dxa"/>
            <w:tcBorders>
              <w:bottom w:val="single" w:sz="4" w:space="0" w:color="auto"/>
            </w:tcBorders>
            <w:shd w:val="clear" w:color="auto" w:fill="C5E0B3" w:themeFill="accent6" w:themeFillTint="66"/>
            <w:vAlign w:val="center"/>
          </w:tcPr>
          <w:p w14:paraId="00B75E3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26,2</w:t>
            </w:r>
          </w:p>
        </w:tc>
        <w:tc>
          <w:tcPr>
            <w:tcW w:w="567" w:type="dxa"/>
            <w:tcBorders>
              <w:bottom w:val="single" w:sz="4" w:space="0" w:color="auto"/>
            </w:tcBorders>
            <w:shd w:val="clear" w:color="auto" w:fill="E2EFD9" w:themeFill="accent6" w:themeFillTint="33"/>
            <w:vAlign w:val="center"/>
          </w:tcPr>
          <w:p w14:paraId="15A63DD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22,5</w:t>
            </w:r>
          </w:p>
        </w:tc>
        <w:tc>
          <w:tcPr>
            <w:tcW w:w="567" w:type="dxa"/>
            <w:tcBorders>
              <w:bottom w:val="single" w:sz="4" w:space="0" w:color="auto"/>
            </w:tcBorders>
            <w:shd w:val="clear" w:color="auto" w:fill="FFF2CC" w:themeFill="accent4" w:themeFillTint="33"/>
            <w:vAlign w:val="center"/>
          </w:tcPr>
          <w:p w14:paraId="259E72F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23,5</w:t>
            </w:r>
          </w:p>
        </w:tc>
        <w:tc>
          <w:tcPr>
            <w:tcW w:w="567" w:type="dxa"/>
            <w:tcBorders>
              <w:bottom w:val="single" w:sz="4" w:space="0" w:color="auto"/>
            </w:tcBorders>
            <w:shd w:val="clear" w:color="auto" w:fill="FFE599" w:themeFill="accent4" w:themeFillTint="66"/>
            <w:vAlign w:val="center"/>
          </w:tcPr>
          <w:p w14:paraId="4AAD2C4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22,3</w:t>
            </w:r>
          </w:p>
        </w:tc>
        <w:tc>
          <w:tcPr>
            <w:tcW w:w="567" w:type="dxa"/>
            <w:tcBorders>
              <w:bottom w:val="single" w:sz="4" w:space="0" w:color="auto"/>
            </w:tcBorders>
            <w:shd w:val="clear" w:color="auto" w:fill="FFD966" w:themeFill="accent4" w:themeFillTint="99"/>
            <w:vAlign w:val="center"/>
          </w:tcPr>
          <w:p w14:paraId="7087BCD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24,0</w:t>
            </w:r>
          </w:p>
        </w:tc>
        <w:tc>
          <w:tcPr>
            <w:tcW w:w="567" w:type="dxa"/>
            <w:tcBorders>
              <w:bottom w:val="single" w:sz="4" w:space="0" w:color="auto"/>
            </w:tcBorders>
            <w:shd w:val="clear" w:color="auto" w:fill="F4B083" w:themeFill="accent2" w:themeFillTint="99"/>
            <w:vAlign w:val="center"/>
          </w:tcPr>
          <w:p w14:paraId="2264C35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21,5</w:t>
            </w:r>
          </w:p>
        </w:tc>
        <w:tc>
          <w:tcPr>
            <w:tcW w:w="567" w:type="dxa"/>
            <w:tcBorders>
              <w:bottom w:val="single" w:sz="4" w:space="0" w:color="auto"/>
            </w:tcBorders>
            <w:shd w:val="clear" w:color="auto" w:fill="F7CAAC" w:themeFill="accent2" w:themeFillTint="66"/>
            <w:vAlign w:val="center"/>
          </w:tcPr>
          <w:p w14:paraId="0EA60F9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21,6</w:t>
            </w:r>
          </w:p>
        </w:tc>
        <w:tc>
          <w:tcPr>
            <w:tcW w:w="541" w:type="dxa"/>
            <w:tcBorders>
              <w:bottom w:val="single" w:sz="4" w:space="0" w:color="auto"/>
            </w:tcBorders>
            <w:shd w:val="clear" w:color="auto" w:fill="FBE4D5" w:themeFill="accent2" w:themeFillTint="33"/>
            <w:vAlign w:val="center"/>
          </w:tcPr>
          <w:p w14:paraId="13B19FF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21,5</w:t>
            </w:r>
          </w:p>
        </w:tc>
      </w:tr>
      <w:tr w:rsidR="00413C07" w:rsidRPr="00515D71" w14:paraId="73AF912D" w14:textId="77777777" w:rsidTr="004E0EC4">
        <w:trPr>
          <w:trHeight w:val="255"/>
          <w:jc w:val="center"/>
        </w:trPr>
        <w:tc>
          <w:tcPr>
            <w:tcW w:w="1418" w:type="dxa"/>
            <w:gridSpan w:val="3"/>
            <w:vMerge w:val="restart"/>
            <w:tcBorders>
              <w:top w:val="single" w:sz="4" w:space="0" w:color="auto"/>
              <w:right w:val="single" w:sz="4" w:space="0" w:color="AEAAAA" w:themeColor="background2" w:themeShade="BF"/>
            </w:tcBorders>
            <w:shd w:val="clear" w:color="auto" w:fill="D0CECE" w:themeFill="background2" w:themeFillShade="E6"/>
            <w:vAlign w:val="center"/>
          </w:tcPr>
          <w:p w14:paraId="0563A186" w14:textId="77777777" w:rsidR="00413C07" w:rsidRPr="00515D71" w:rsidRDefault="00413C07" w:rsidP="004E0EC4">
            <w:pPr>
              <w:spacing w:after="0" w:line="240" w:lineRule="auto"/>
              <w:rPr>
                <w:sz w:val="22"/>
                <w:szCs w:val="22"/>
              </w:rPr>
            </w:pPr>
            <w:r w:rsidRPr="00897073">
              <w:rPr>
                <w:sz w:val="22"/>
                <w:szCs w:val="22"/>
              </w:rPr>
              <w:t xml:space="preserve">Způsob péče o děti do 12 let v </w:t>
            </w:r>
            <w:r w:rsidRPr="00897073">
              <w:rPr>
                <w:sz w:val="22"/>
                <w:szCs w:val="22"/>
              </w:rPr>
              <w:lastRenderedPageBreak/>
              <w:t>běžném týdnu (%)</w:t>
            </w:r>
          </w:p>
        </w:tc>
        <w:tc>
          <w:tcPr>
            <w:tcW w:w="2043" w:type="dxa"/>
            <w:gridSpan w:val="3"/>
            <w:tcBorders>
              <w:top w:val="single" w:sz="4"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5A384275" w14:textId="77777777" w:rsidR="00413C07" w:rsidRPr="00515D71" w:rsidRDefault="00413C07" w:rsidP="004E0EC4">
            <w:pPr>
              <w:spacing w:after="0" w:line="240" w:lineRule="auto"/>
              <w:jc w:val="right"/>
              <w:rPr>
                <w:sz w:val="22"/>
                <w:szCs w:val="22"/>
              </w:rPr>
            </w:pPr>
            <w:r w:rsidRPr="00515D71">
              <w:rPr>
                <w:rFonts w:eastAsia="Times New Roman"/>
                <w:sz w:val="22"/>
                <w:szCs w:val="22"/>
              </w:rPr>
              <w:lastRenderedPageBreak/>
              <w:t>Výhradně rodiče</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3B5A65D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15,6</w:t>
            </w:r>
          </w:p>
        </w:tc>
        <w:tc>
          <w:tcPr>
            <w:tcW w:w="512" w:type="dxa"/>
            <w:tcBorders>
              <w:top w:val="single" w:sz="4" w:space="0" w:color="auto"/>
              <w:bottom w:val="single" w:sz="4" w:space="0" w:color="auto"/>
            </w:tcBorders>
            <w:shd w:val="clear" w:color="auto" w:fill="BDD6EE" w:themeFill="accent1" w:themeFillTint="66"/>
            <w:noWrap/>
            <w:vAlign w:val="center"/>
          </w:tcPr>
          <w:p w14:paraId="16027D3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10,3</w:t>
            </w:r>
          </w:p>
        </w:tc>
        <w:tc>
          <w:tcPr>
            <w:tcW w:w="567" w:type="dxa"/>
            <w:tcBorders>
              <w:top w:val="single" w:sz="4" w:space="0" w:color="auto"/>
              <w:bottom w:val="single" w:sz="4" w:space="0" w:color="auto"/>
            </w:tcBorders>
            <w:shd w:val="clear" w:color="auto" w:fill="9CC2E5" w:themeFill="accent1" w:themeFillTint="99"/>
            <w:noWrap/>
            <w:vAlign w:val="center"/>
          </w:tcPr>
          <w:p w14:paraId="788A8E1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9,1</w:t>
            </w:r>
          </w:p>
        </w:tc>
        <w:tc>
          <w:tcPr>
            <w:tcW w:w="567" w:type="dxa"/>
            <w:tcBorders>
              <w:top w:val="single" w:sz="4" w:space="0" w:color="auto"/>
              <w:bottom w:val="single" w:sz="4" w:space="0" w:color="auto"/>
            </w:tcBorders>
            <w:shd w:val="clear" w:color="auto" w:fill="5B9BD5" w:themeFill="accent1"/>
            <w:noWrap/>
            <w:vAlign w:val="center"/>
          </w:tcPr>
          <w:p w14:paraId="7679931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6,3</w:t>
            </w:r>
          </w:p>
        </w:tc>
        <w:tc>
          <w:tcPr>
            <w:tcW w:w="567" w:type="dxa"/>
            <w:tcBorders>
              <w:top w:val="single" w:sz="4" w:space="0" w:color="auto"/>
              <w:bottom w:val="single" w:sz="4" w:space="0" w:color="auto"/>
            </w:tcBorders>
            <w:shd w:val="clear" w:color="auto" w:fill="70AD47" w:themeFill="accent6"/>
            <w:vAlign w:val="center"/>
          </w:tcPr>
          <w:p w14:paraId="310BF27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9,7</w:t>
            </w:r>
          </w:p>
        </w:tc>
        <w:tc>
          <w:tcPr>
            <w:tcW w:w="567" w:type="dxa"/>
            <w:tcBorders>
              <w:top w:val="single" w:sz="4" w:space="0" w:color="auto"/>
              <w:bottom w:val="single" w:sz="4" w:space="0" w:color="auto"/>
            </w:tcBorders>
            <w:shd w:val="clear" w:color="auto" w:fill="A8D08D" w:themeFill="accent6" w:themeFillTint="99"/>
            <w:vAlign w:val="center"/>
          </w:tcPr>
          <w:p w14:paraId="3262238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7,3</w:t>
            </w:r>
          </w:p>
        </w:tc>
        <w:tc>
          <w:tcPr>
            <w:tcW w:w="567" w:type="dxa"/>
            <w:tcBorders>
              <w:top w:val="single" w:sz="4" w:space="0" w:color="auto"/>
              <w:bottom w:val="single" w:sz="4" w:space="0" w:color="auto"/>
            </w:tcBorders>
            <w:shd w:val="clear" w:color="auto" w:fill="C5E0B3" w:themeFill="accent6" w:themeFillTint="66"/>
            <w:vAlign w:val="center"/>
          </w:tcPr>
          <w:p w14:paraId="79FA2A3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16,2</w:t>
            </w:r>
          </w:p>
        </w:tc>
        <w:tc>
          <w:tcPr>
            <w:tcW w:w="567" w:type="dxa"/>
            <w:tcBorders>
              <w:top w:val="single" w:sz="4" w:space="0" w:color="auto"/>
              <w:bottom w:val="single" w:sz="4" w:space="0" w:color="auto"/>
            </w:tcBorders>
            <w:shd w:val="clear" w:color="auto" w:fill="E2EFD9" w:themeFill="accent6" w:themeFillTint="33"/>
            <w:vAlign w:val="center"/>
          </w:tcPr>
          <w:p w14:paraId="0D326BF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tcBorders>
              <w:top w:val="single" w:sz="4" w:space="0" w:color="auto"/>
              <w:bottom w:val="single" w:sz="4" w:space="0" w:color="auto"/>
            </w:tcBorders>
            <w:shd w:val="clear" w:color="auto" w:fill="FFF2CC" w:themeFill="accent4" w:themeFillTint="33"/>
            <w:vAlign w:val="center"/>
          </w:tcPr>
          <w:p w14:paraId="62643FB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14,9</w:t>
            </w:r>
          </w:p>
        </w:tc>
        <w:tc>
          <w:tcPr>
            <w:tcW w:w="567" w:type="dxa"/>
            <w:tcBorders>
              <w:top w:val="single" w:sz="4" w:space="0" w:color="auto"/>
              <w:bottom w:val="single" w:sz="4" w:space="0" w:color="auto"/>
            </w:tcBorders>
            <w:shd w:val="clear" w:color="auto" w:fill="FFE599" w:themeFill="accent4" w:themeFillTint="66"/>
            <w:vAlign w:val="center"/>
          </w:tcPr>
          <w:p w14:paraId="3AEE162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11,8</w:t>
            </w:r>
          </w:p>
        </w:tc>
        <w:tc>
          <w:tcPr>
            <w:tcW w:w="567" w:type="dxa"/>
            <w:tcBorders>
              <w:top w:val="single" w:sz="4" w:space="0" w:color="auto"/>
              <w:bottom w:val="single" w:sz="4" w:space="0" w:color="auto"/>
            </w:tcBorders>
            <w:shd w:val="clear" w:color="auto" w:fill="FFD966" w:themeFill="accent4" w:themeFillTint="99"/>
            <w:vAlign w:val="center"/>
          </w:tcPr>
          <w:p w14:paraId="5AD547A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15,5</w:t>
            </w:r>
          </w:p>
        </w:tc>
        <w:tc>
          <w:tcPr>
            <w:tcW w:w="567" w:type="dxa"/>
            <w:tcBorders>
              <w:top w:val="single" w:sz="4" w:space="0" w:color="auto"/>
              <w:bottom w:val="single" w:sz="4" w:space="0" w:color="auto"/>
            </w:tcBorders>
            <w:shd w:val="clear" w:color="auto" w:fill="F4B083" w:themeFill="accent2" w:themeFillTint="99"/>
            <w:vAlign w:val="center"/>
          </w:tcPr>
          <w:p w14:paraId="432B08A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8,3</w:t>
            </w:r>
          </w:p>
        </w:tc>
        <w:tc>
          <w:tcPr>
            <w:tcW w:w="567" w:type="dxa"/>
            <w:tcBorders>
              <w:top w:val="single" w:sz="4" w:space="0" w:color="auto"/>
              <w:bottom w:val="single" w:sz="4" w:space="0" w:color="auto"/>
            </w:tcBorders>
            <w:shd w:val="clear" w:color="auto" w:fill="F7CAAC" w:themeFill="accent2" w:themeFillTint="66"/>
            <w:vAlign w:val="center"/>
          </w:tcPr>
          <w:p w14:paraId="64F76B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9,7</w:t>
            </w:r>
          </w:p>
        </w:tc>
        <w:tc>
          <w:tcPr>
            <w:tcW w:w="541" w:type="dxa"/>
            <w:tcBorders>
              <w:top w:val="single" w:sz="4" w:space="0" w:color="auto"/>
              <w:bottom w:val="single" w:sz="4" w:space="0" w:color="auto"/>
            </w:tcBorders>
            <w:shd w:val="clear" w:color="auto" w:fill="FBE4D5" w:themeFill="accent2" w:themeFillTint="33"/>
            <w:vAlign w:val="center"/>
          </w:tcPr>
          <w:p w14:paraId="02D6560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13,2</w:t>
            </w:r>
          </w:p>
        </w:tc>
      </w:tr>
      <w:tr w:rsidR="00413C07" w:rsidRPr="00515D71" w14:paraId="5BBC8CE8" w14:textId="77777777" w:rsidTr="004E0EC4">
        <w:trPr>
          <w:trHeight w:val="255"/>
          <w:jc w:val="center"/>
        </w:trPr>
        <w:tc>
          <w:tcPr>
            <w:tcW w:w="1418" w:type="dxa"/>
            <w:gridSpan w:val="3"/>
            <w:vMerge/>
            <w:tcBorders>
              <w:right w:val="single" w:sz="4" w:space="0" w:color="AEAAAA" w:themeColor="background2" w:themeShade="BF"/>
            </w:tcBorders>
            <w:shd w:val="clear" w:color="auto" w:fill="D0CECE" w:themeFill="background2" w:themeFillShade="E6"/>
            <w:vAlign w:val="center"/>
          </w:tcPr>
          <w:p w14:paraId="3161597F" w14:textId="77777777" w:rsidR="00413C07" w:rsidRPr="00515D71" w:rsidRDefault="00413C07" w:rsidP="004E0EC4">
            <w:pPr>
              <w:spacing w:after="0" w:line="240" w:lineRule="auto"/>
              <w:jc w:val="center"/>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7EB32823" w14:textId="77777777" w:rsidR="00413C07" w:rsidRPr="00515D71" w:rsidRDefault="00413C07" w:rsidP="004E0EC4">
            <w:pPr>
              <w:spacing w:after="0" w:line="240" w:lineRule="auto"/>
              <w:jc w:val="right"/>
              <w:rPr>
                <w:sz w:val="22"/>
                <w:szCs w:val="22"/>
              </w:rPr>
            </w:pPr>
            <w:proofErr w:type="spellStart"/>
            <w:r w:rsidRPr="00515D71">
              <w:rPr>
                <w:rFonts w:eastAsia="Times New Roman"/>
                <w:sz w:val="22"/>
                <w:szCs w:val="22"/>
              </w:rPr>
              <w:t>Předškol</w:t>
            </w:r>
            <w:proofErr w:type="spellEnd"/>
            <w:r>
              <w:rPr>
                <w:rFonts w:eastAsia="Times New Roman"/>
                <w:sz w:val="22"/>
                <w:szCs w:val="22"/>
              </w:rPr>
              <w:t>. z</w:t>
            </w:r>
            <w:r w:rsidRPr="00515D71">
              <w:rPr>
                <w:rFonts w:eastAsia="Times New Roman"/>
                <w:sz w:val="22"/>
                <w:szCs w:val="22"/>
              </w:rPr>
              <w:t>ařízení</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3A17C01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31,1</w:t>
            </w:r>
          </w:p>
        </w:tc>
        <w:tc>
          <w:tcPr>
            <w:tcW w:w="512" w:type="dxa"/>
            <w:tcBorders>
              <w:top w:val="single" w:sz="4" w:space="0" w:color="auto"/>
              <w:bottom w:val="single" w:sz="4" w:space="0" w:color="auto"/>
            </w:tcBorders>
            <w:shd w:val="clear" w:color="auto" w:fill="BDD6EE" w:themeFill="accent1" w:themeFillTint="66"/>
            <w:noWrap/>
            <w:vAlign w:val="center"/>
          </w:tcPr>
          <w:p w14:paraId="3C3162D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35,6</w:t>
            </w:r>
          </w:p>
        </w:tc>
        <w:tc>
          <w:tcPr>
            <w:tcW w:w="567" w:type="dxa"/>
            <w:tcBorders>
              <w:top w:val="single" w:sz="4" w:space="0" w:color="auto"/>
              <w:bottom w:val="single" w:sz="4" w:space="0" w:color="auto"/>
            </w:tcBorders>
            <w:shd w:val="clear" w:color="auto" w:fill="9CC2E5" w:themeFill="accent1" w:themeFillTint="99"/>
            <w:noWrap/>
            <w:vAlign w:val="center"/>
          </w:tcPr>
          <w:p w14:paraId="4DA8965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43,4</w:t>
            </w:r>
          </w:p>
        </w:tc>
        <w:tc>
          <w:tcPr>
            <w:tcW w:w="567" w:type="dxa"/>
            <w:tcBorders>
              <w:top w:val="single" w:sz="4" w:space="0" w:color="auto"/>
              <w:bottom w:val="single" w:sz="4" w:space="0" w:color="auto"/>
            </w:tcBorders>
            <w:shd w:val="clear" w:color="auto" w:fill="5B9BD5" w:themeFill="accent1"/>
            <w:noWrap/>
            <w:vAlign w:val="center"/>
          </w:tcPr>
          <w:p w14:paraId="579C33B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33,0</w:t>
            </w:r>
          </w:p>
        </w:tc>
        <w:tc>
          <w:tcPr>
            <w:tcW w:w="567" w:type="dxa"/>
            <w:tcBorders>
              <w:top w:val="single" w:sz="4" w:space="0" w:color="auto"/>
              <w:bottom w:val="single" w:sz="4" w:space="0" w:color="auto"/>
            </w:tcBorders>
            <w:shd w:val="clear" w:color="auto" w:fill="70AD47" w:themeFill="accent6"/>
            <w:vAlign w:val="center"/>
          </w:tcPr>
          <w:p w14:paraId="1E79B2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28,4</w:t>
            </w:r>
          </w:p>
        </w:tc>
        <w:tc>
          <w:tcPr>
            <w:tcW w:w="567" w:type="dxa"/>
            <w:tcBorders>
              <w:top w:val="single" w:sz="4" w:space="0" w:color="auto"/>
              <w:bottom w:val="single" w:sz="4" w:space="0" w:color="auto"/>
            </w:tcBorders>
            <w:shd w:val="clear" w:color="auto" w:fill="A8D08D" w:themeFill="accent6" w:themeFillTint="99"/>
            <w:vAlign w:val="center"/>
          </w:tcPr>
          <w:p w14:paraId="3DD3E81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36,6</w:t>
            </w:r>
          </w:p>
        </w:tc>
        <w:tc>
          <w:tcPr>
            <w:tcW w:w="567" w:type="dxa"/>
            <w:tcBorders>
              <w:top w:val="single" w:sz="4" w:space="0" w:color="auto"/>
              <w:bottom w:val="single" w:sz="4" w:space="0" w:color="auto"/>
            </w:tcBorders>
            <w:shd w:val="clear" w:color="auto" w:fill="C5E0B3" w:themeFill="accent6" w:themeFillTint="66"/>
            <w:vAlign w:val="center"/>
          </w:tcPr>
          <w:p w14:paraId="057B17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33,8</w:t>
            </w:r>
          </w:p>
        </w:tc>
        <w:tc>
          <w:tcPr>
            <w:tcW w:w="567" w:type="dxa"/>
            <w:tcBorders>
              <w:top w:val="single" w:sz="4" w:space="0" w:color="auto"/>
              <w:bottom w:val="single" w:sz="4" w:space="0" w:color="auto"/>
            </w:tcBorders>
            <w:shd w:val="clear" w:color="auto" w:fill="E2EFD9" w:themeFill="accent6" w:themeFillTint="33"/>
            <w:vAlign w:val="center"/>
          </w:tcPr>
          <w:p w14:paraId="5E338BA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43,4</w:t>
            </w:r>
          </w:p>
        </w:tc>
        <w:tc>
          <w:tcPr>
            <w:tcW w:w="567" w:type="dxa"/>
            <w:tcBorders>
              <w:top w:val="single" w:sz="4" w:space="0" w:color="auto"/>
              <w:bottom w:val="single" w:sz="4" w:space="0" w:color="auto"/>
            </w:tcBorders>
            <w:shd w:val="clear" w:color="auto" w:fill="FFF2CC" w:themeFill="accent4" w:themeFillTint="33"/>
            <w:vAlign w:val="center"/>
          </w:tcPr>
          <w:p w14:paraId="7A82769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38,7</w:t>
            </w:r>
          </w:p>
        </w:tc>
        <w:tc>
          <w:tcPr>
            <w:tcW w:w="567" w:type="dxa"/>
            <w:tcBorders>
              <w:top w:val="single" w:sz="4" w:space="0" w:color="auto"/>
              <w:bottom w:val="single" w:sz="4" w:space="0" w:color="auto"/>
            </w:tcBorders>
            <w:shd w:val="clear" w:color="auto" w:fill="FFE599" w:themeFill="accent4" w:themeFillTint="66"/>
            <w:vAlign w:val="center"/>
          </w:tcPr>
          <w:p w14:paraId="7A0D4E2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33,5</w:t>
            </w:r>
          </w:p>
        </w:tc>
        <w:tc>
          <w:tcPr>
            <w:tcW w:w="567" w:type="dxa"/>
            <w:tcBorders>
              <w:top w:val="single" w:sz="4" w:space="0" w:color="auto"/>
              <w:bottom w:val="single" w:sz="4" w:space="0" w:color="auto"/>
            </w:tcBorders>
            <w:shd w:val="clear" w:color="auto" w:fill="FFD966" w:themeFill="accent4" w:themeFillTint="99"/>
            <w:vAlign w:val="center"/>
          </w:tcPr>
          <w:p w14:paraId="6B7C4EB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29,3</w:t>
            </w:r>
          </w:p>
        </w:tc>
        <w:tc>
          <w:tcPr>
            <w:tcW w:w="567" w:type="dxa"/>
            <w:tcBorders>
              <w:top w:val="single" w:sz="4" w:space="0" w:color="auto"/>
              <w:bottom w:val="single" w:sz="4" w:space="0" w:color="auto"/>
            </w:tcBorders>
            <w:shd w:val="clear" w:color="auto" w:fill="F4B083" w:themeFill="accent2" w:themeFillTint="99"/>
            <w:vAlign w:val="center"/>
          </w:tcPr>
          <w:p w14:paraId="1AE58C6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35,7</w:t>
            </w:r>
          </w:p>
        </w:tc>
        <w:tc>
          <w:tcPr>
            <w:tcW w:w="567" w:type="dxa"/>
            <w:tcBorders>
              <w:top w:val="single" w:sz="4" w:space="0" w:color="auto"/>
              <w:bottom w:val="single" w:sz="4" w:space="0" w:color="auto"/>
            </w:tcBorders>
            <w:shd w:val="clear" w:color="auto" w:fill="F7CAAC" w:themeFill="accent2" w:themeFillTint="66"/>
            <w:vAlign w:val="center"/>
          </w:tcPr>
          <w:p w14:paraId="7347A92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32,5</w:t>
            </w:r>
          </w:p>
        </w:tc>
        <w:tc>
          <w:tcPr>
            <w:tcW w:w="541" w:type="dxa"/>
            <w:tcBorders>
              <w:bottom w:val="single" w:sz="4" w:space="0" w:color="auto"/>
            </w:tcBorders>
            <w:shd w:val="clear" w:color="auto" w:fill="FBE4D5" w:themeFill="accent2" w:themeFillTint="33"/>
            <w:vAlign w:val="center"/>
          </w:tcPr>
          <w:p w14:paraId="1F31FCD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27,4</w:t>
            </w:r>
          </w:p>
        </w:tc>
      </w:tr>
      <w:tr w:rsidR="00413C07" w:rsidRPr="00515D71" w14:paraId="209C7597" w14:textId="77777777" w:rsidTr="004E0EC4">
        <w:trPr>
          <w:trHeight w:val="255"/>
          <w:jc w:val="center"/>
        </w:trPr>
        <w:tc>
          <w:tcPr>
            <w:tcW w:w="1418" w:type="dxa"/>
            <w:gridSpan w:val="3"/>
            <w:vMerge/>
            <w:tcBorders>
              <w:right w:val="single" w:sz="4" w:space="0" w:color="AEAAAA" w:themeColor="background2" w:themeShade="BF"/>
            </w:tcBorders>
            <w:shd w:val="clear" w:color="auto" w:fill="D0CECE" w:themeFill="background2" w:themeFillShade="E6"/>
            <w:vAlign w:val="center"/>
          </w:tcPr>
          <w:p w14:paraId="6B7675D9" w14:textId="77777777" w:rsidR="00413C07" w:rsidRPr="00515D71" w:rsidRDefault="00413C07" w:rsidP="004E0EC4">
            <w:pPr>
              <w:spacing w:after="0" w:line="240" w:lineRule="auto"/>
              <w:jc w:val="center"/>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3A93F04E" w14:textId="77777777" w:rsidR="00413C07" w:rsidRPr="00515D71" w:rsidRDefault="00413C07" w:rsidP="004E0EC4">
            <w:pPr>
              <w:spacing w:after="0" w:line="240" w:lineRule="auto"/>
              <w:jc w:val="right"/>
              <w:rPr>
                <w:sz w:val="22"/>
                <w:szCs w:val="22"/>
              </w:rPr>
            </w:pPr>
            <w:r w:rsidRPr="00515D71">
              <w:rPr>
                <w:rFonts w:eastAsia="Times New Roman"/>
                <w:sz w:val="22"/>
                <w:szCs w:val="22"/>
              </w:rPr>
              <w:t>Základní škola</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5876BE8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58,9</w:t>
            </w:r>
          </w:p>
        </w:tc>
        <w:tc>
          <w:tcPr>
            <w:tcW w:w="512" w:type="dxa"/>
            <w:tcBorders>
              <w:top w:val="single" w:sz="4" w:space="0" w:color="auto"/>
              <w:bottom w:val="single" w:sz="4" w:space="0" w:color="auto"/>
            </w:tcBorders>
            <w:shd w:val="clear" w:color="auto" w:fill="BDD6EE" w:themeFill="accent1" w:themeFillTint="66"/>
            <w:noWrap/>
            <w:vAlign w:val="center"/>
          </w:tcPr>
          <w:p w14:paraId="5E77DA8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62,4</w:t>
            </w:r>
          </w:p>
        </w:tc>
        <w:tc>
          <w:tcPr>
            <w:tcW w:w="567" w:type="dxa"/>
            <w:tcBorders>
              <w:top w:val="single" w:sz="4" w:space="0" w:color="auto"/>
              <w:bottom w:val="single" w:sz="4" w:space="0" w:color="auto"/>
            </w:tcBorders>
            <w:shd w:val="clear" w:color="auto" w:fill="9CC2E5" w:themeFill="accent1" w:themeFillTint="99"/>
            <w:noWrap/>
            <w:vAlign w:val="center"/>
          </w:tcPr>
          <w:p w14:paraId="3706F0D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53,6</w:t>
            </w:r>
          </w:p>
        </w:tc>
        <w:tc>
          <w:tcPr>
            <w:tcW w:w="567" w:type="dxa"/>
            <w:tcBorders>
              <w:top w:val="single" w:sz="4" w:space="0" w:color="auto"/>
              <w:bottom w:val="single" w:sz="4" w:space="0" w:color="auto"/>
            </w:tcBorders>
            <w:shd w:val="clear" w:color="auto" w:fill="5B9BD5" w:themeFill="accent1"/>
            <w:noWrap/>
            <w:vAlign w:val="center"/>
          </w:tcPr>
          <w:p w14:paraId="2053323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56,2</w:t>
            </w:r>
          </w:p>
        </w:tc>
        <w:tc>
          <w:tcPr>
            <w:tcW w:w="567" w:type="dxa"/>
            <w:tcBorders>
              <w:top w:val="single" w:sz="4" w:space="0" w:color="auto"/>
              <w:bottom w:val="single" w:sz="4" w:space="0" w:color="auto"/>
            </w:tcBorders>
            <w:shd w:val="clear" w:color="auto" w:fill="70AD47" w:themeFill="accent6"/>
            <w:vAlign w:val="center"/>
          </w:tcPr>
          <w:p w14:paraId="32BB33D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59,3</w:t>
            </w:r>
          </w:p>
        </w:tc>
        <w:tc>
          <w:tcPr>
            <w:tcW w:w="567" w:type="dxa"/>
            <w:tcBorders>
              <w:top w:val="single" w:sz="4" w:space="0" w:color="auto"/>
              <w:bottom w:val="single" w:sz="4" w:space="0" w:color="auto"/>
            </w:tcBorders>
            <w:shd w:val="clear" w:color="auto" w:fill="A8D08D" w:themeFill="accent6" w:themeFillTint="99"/>
            <w:vAlign w:val="center"/>
          </w:tcPr>
          <w:p w14:paraId="52C0853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55,1</w:t>
            </w:r>
          </w:p>
        </w:tc>
        <w:tc>
          <w:tcPr>
            <w:tcW w:w="567" w:type="dxa"/>
            <w:tcBorders>
              <w:top w:val="single" w:sz="4" w:space="0" w:color="auto"/>
              <w:bottom w:val="single" w:sz="4" w:space="0" w:color="auto"/>
            </w:tcBorders>
            <w:shd w:val="clear" w:color="auto" w:fill="C5E0B3" w:themeFill="accent6" w:themeFillTint="66"/>
            <w:vAlign w:val="center"/>
          </w:tcPr>
          <w:p w14:paraId="3EC44F9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53,1</w:t>
            </w:r>
          </w:p>
        </w:tc>
        <w:tc>
          <w:tcPr>
            <w:tcW w:w="567" w:type="dxa"/>
            <w:tcBorders>
              <w:top w:val="single" w:sz="4" w:space="0" w:color="auto"/>
              <w:bottom w:val="single" w:sz="4" w:space="0" w:color="auto"/>
            </w:tcBorders>
            <w:shd w:val="clear" w:color="auto" w:fill="E2EFD9" w:themeFill="accent6" w:themeFillTint="33"/>
            <w:vAlign w:val="center"/>
          </w:tcPr>
          <w:p w14:paraId="0C2E83A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61,4</w:t>
            </w:r>
          </w:p>
        </w:tc>
        <w:tc>
          <w:tcPr>
            <w:tcW w:w="567" w:type="dxa"/>
            <w:tcBorders>
              <w:top w:val="single" w:sz="4" w:space="0" w:color="auto"/>
              <w:bottom w:val="single" w:sz="4" w:space="0" w:color="auto"/>
            </w:tcBorders>
            <w:shd w:val="clear" w:color="auto" w:fill="FFF2CC" w:themeFill="accent4" w:themeFillTint="33"/>
            <w:vAlign w:val="center"/>
          </w:tcPr>
          <w:p w14:paraId="6F7CE2F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57,1</w:t>
            </w:r>
          </w:p>
        </w:tc>
        <w:tc>
          <w:tcPr>
            <w:tcW w:w="567" w:type="dxa"/>
            <w:tcBorders>
              <w:top w:val="single" w:sz="4" w:space="0" w:color="auto"/>
              <w:bottom w:val="single" w:sz="4" w:space="0" w:color="auto"/>
            </w:tcBorders>
            <w:shd w:val="clear" w:color="auto" w:fill="FFE599" w:themeFill="accent4" w:themeFillTint="66"/>
            <w:vAlign w:val="center"/>
          </w:tcPr>
          <w:p w14:paraId="251D483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56,4</w:t>
            </w:r>
          </w:p>
        </w:tc>
        <w:tc>
          <w:tcPr>
            <w:tcW w:w="567" w:type="dxa"/>
            <w:tcBorders>
              <w:top w:val="single" w:sz="4" w:space="0" w:color="auto"/>
              <w:bottom w:val="single" w:sz="4" w:space="0" w:color="auto"/>
            </w:tcBorders>
            <w:shd w:val="clear" w:color="auto" w:fill="FFD966" w:themeFill="accent4" w:themeFillTint="99"/>
            <w:vAlign w:val="center"/>
          </w:tcPr>
          <w:p w14:paraId="6F6888A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58,5</w:t>
            </w:r>
          </w:p>
        </w:tc>
        <w:tc>
          <w:tcPr>
            <w:tcW w:w="567" w:type="dxa"/>
            <w:tcBorders>
              <w:top w:val="single" w:sz="4" w:space="0" w:color="auto"/>
              <w:bottom w:val="single" w:sz="4" w:space="0" w:color="auto"/>
            </w:tcBorders>
            <w:shd w:val="clear" w:color="auto" w:fill="F4B083" w:themeFill="accent2" w:themeFillTint="99"/>
            <w:vAlign w:val="center"/>
          </w:tcPr>
          <w:p w14:paraId="184F2F4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65,1</w:t>
            </w:r>
          </w:p>
        </w:tc>
        <w:tc>
          <w:tcPr>
            <w:tcW w:w="567" w:type="dxa"/>
            <w:tcBorders>
              <w:top w:val="single" w:sz="4" w:space="0" w:color="auto"/>
              <w:bottom w:val="single" w:sz="4" w:space="0" w:color="auto"/>
            </w:tcBorders>
            <w:shd w:val="clear" w:color="auto" w:fill="F7CAAC" w:themeFill="accent2" w:themeFillTint="66"/>
            <w:vAlign w:val="center"/>
          </w:tcPr>
          <w:p w14:paraId="30D4C0A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61,8</w:t>
            </w:r>
          </w:p>
        </w:tc>
        <w:tc>
          <w:tcPr>
            <w:tcW w:w="541" w:type="dxa"/>
            <w:tcBorders>
              <w:top w:val="single" w:sz="4" w:space="0" w:color="auto"/>
              <w:bottom w:val="single" w:sz="4" w:space="0" w:color="auto"/>
            </w:tcBorders>
            <w:shd w:val="clear" w:color="auto" w:fill="FBE4D5" w:themeFill="accent2" w:themeFillTint="33"/>
            <w:vAlign w:val="center"/>
          </w:tcPr>
          <w:p w14:paraId="6CEECF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59,2</w:t>
            </w:r>
          </w:p>
        </w:tc>
      </w:tr>
      <w:tr w:rsidR="00413C07" w:rsidRPr="00515D71" w14:paraId="69D824C9" w14:textId="77777777" w:rsidTr="004E0EC4">
        <w:trPr>
          <w:trHeight w:val="255"/>
          <w:jc w:val="center"/>
        </w:trPr>
        <w:tc>
          <w:tcPr>
            <w:tcW w:w="1418" w:type="dxa"/>
            <w:gridSpan w:val="3"/>
            <w:vMerge/>
            <w:tcBorders>
              <w:right w:val="single" w:sz="4" w:space="0" w:color="AEAAAA" w:themeColor="background2" w:themeShade="BF"/>
            </w:tcBorders>
            <w:shd w:val="clear" w:color="auto" w:fill="D0CECE" w:themeFill="background2" w:themeFillShade="E6"/>
            <w:vAlign w:val="center"/>
          </w:tcPr>
          <w:p w14:paraId="2D57EBF6" w14:textId="77777777" w:rsidR="00413C07" w:rsidRPr="00515D71" w:rsidRDefault="00413C07" w:rsidP="004E0EC4">
            <w:pPr>
              <w:spacing w:after="0" w:line="240" w:lineRule="auto"/>
              <w:jc w:val="center"/>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2104087F" w14:textId="77777777" w:rsidR="00413C07" w:rsidRPr="00515D71" w:rsidRDefault="00413C07" w:rsidP="004E0EC4">
            <w:pPr>
              <w:spacing w:after="0" w:line="240" w:lineRule="auto"/>
              <w:jc w:val="right"/>
              <w:rPr>
                <w:sz w:val="22"/>
                <w:szCs w:val="22"/>
              </w:rPr>
            </w:pPr>
            <w:r w:rsidRPr="00515D71">
              <w:rPr>
                <w:rFonts w:eastAsia="Times New Roman"/>
                <w:sz w:val="22"/>
                <w:szCs w:val="22"/>
              </w:rPr>
              <w:t>Školní družina</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32C6B89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29,5</w:t>
            </w:r>
          </w:p>
        </w:tc>
        <w:tc>
          <w:tcPr>
            <w:tcW w:w="512" w:type="dxa"/>
            <w:tcBorders>
              <w:top w:val="single" w:sz="4" w:space="0" w:color="auto"/>
              <w:bottom w:val="single" w:sz="4" w:space="0" w:color="auto"/>
            </w:tcBorders>
            <w:shd w:val="clear" w:color="auto" w:fill="BDD6EE" w:themeFill="accent1" w:themeFillTint="66"/>
            <w:noWrap/>
            <w:vAlign w:val="center"/>
          </w:tcPr>
          <w:p w14:paraId="0CA46B8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36,9</w:t>
            </w:r>
          </w:p>
        </w:tc>
        <w:tc>
          <w:tcPr>
            <w:tcW w:w="567" w:type="dxa"/>
            <w:tcBorders>
              <w:top w:val="single" w:sz="4" w:space="0" w:color="auto"/>
              <w:bottom w:val="single" w:sz="4" w:space="0" w:color="auto"/>
            </w:tcBorders>
            <w:shd w:val="clear" w:color="auto" w:fill="9CC2E5" w:themeFill="accent1" w:themeFillTint="99"/>
            <w:noWrap/>
            <w:vAlign w:val="center"/>
          </w:tcPr>
          <w:p w14:paraId="1ABCBD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25,3</w:t>
            </w:r>
          </w:p>
        </w:tc>
        <w:tc>
          <w:tcPr>
            <w:tcW w:w="567" w:type="dxa"/>
            <w:tcBorders>
              <w:top w:val="single" w:sz="4" w:space="0" w:color="auto"/>
              <w:bottom w:val="single" w:sz="4" w:space="0" w:color="auto"/>
            </w:tcBorders>
            <w:shd w:val="clear" w:color="auto" w:fill="5B9BD5" w:themeFill="accent1"/>
            <w:noWrap/>
            <w:vAlign w:val="center"/>
          </w:tcPr>
          <w:p w14:paraId="55BFCE7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29,2</w:t>
            </w:r>
          </w:p>
        </w:tc>
        <w:tc>
          <w:tcPr>
            <w:tcW w:w="567" w:type="dxa"/>
            <w:tcBorders>
              <w:top w:val="single" w:sz="4" w:space="0" w:color="auto"/>
              <w:bottom w:val="single" w:sz="4" w:space="0" w:color="auto"/>
            </w:tcBorders>
            <w:shd w:val="clear" w:color="auto" w:fill="70AD47" w:themeFill="accent6"/>
            <w:vAlign w:val="center"/>
          </w:tcPr>
          <w:p w14:paraId="3A5F9C3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31,3</w:t>
            </w:r>
          </w:p>
        </w:tc>
        <w:tc>
          <w:tcPr>
            <w:tcW w:w="567" w:type="dxa"/>
            <w:tcBorders>
              <w:top w:val="single" w:sz="4" w:space="0" w:color="auto"/>
              <w:bottom w:val="single" w:sz="4" w:space="0" w:color="auto"/>
            </w:tcBorders>
            <w:shd w:val="clear" w:color="auto" w:fill="A8D08D" w:themeFill="accent6" w:themeFillTint="99"/>
            <w:vAlign w:val="center"/>
          </w:tcPr>
          <w:p w14:paraId="00F7E72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35,0</w:t>
            </w:r>
          </w:p>
        </w:tc>
        <w:tc>
          <w:tcPr>
            <w:tcW w:w="567" w:type="dxa"/>
            <w:tcBorders>
              <w:top w:val="single" w:sz="4" w:space="0" w:color="auto"/>
              <w:bottom w:val="single" w:sz="4" w:space="0" w:color="auto"/>
            </w:tcBorders>
            <w:shd w:val="clear" w:color="auto" w:fill="C5E0B3" w:themeFill="accent6" w:themeFillTint="66"/>
            <w:vAlign w:val="center"/>
          </w:tcPr>
          <w:p w14:paraId="416BBDD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27,3</w:t>
            </w:r>
          </w:p>
        </w:tc>
        <w:tc>
          <w:tcPr>
            <w:tcW w:w="567" w:type="dxa"/>
            <w:tcBorders>
              <w:top w:val="single" w:sz="4" w:space="0" w:color="auto"/>
              <w:bottom w:val="single" w:sz="4" w:space="0" w:color="auto"/>
            </w:tcBorders>
            <w:shd w:val="clear" w:color="auto" w:fill="E2EFD9" w:themeFill="accent6" w:themeFillTint="33"/>
            <w:vAlign w:val="center"/>
          </w:tcPr>
          <w:p w14:paraId="5D5E2EC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28,5</w:t>
            </w:r>
          </w:p>
        </w:tc>
        <w:tc>
          <w:tcPr>
            <w:tcW w:w="567" w:type="dxa"/>
            <w:tcBorders>
              <w:top w:val="single" w:sz="4" w:space="0" w:color="auto"/>
              <w:bottom w:val="single" w:sz="4" w:space="0" w:color="auto"/>
            </w:tcBorders>
            <w:shd w:val="clear" w:color="auto" w:fill="FFF2CC" w:themeFill="accent4" w:themeFillTint="33"/>
            <w:vAlign w:val="center"/>
          </w:tcPr>
          <w:p w14:paraId="0134850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28,1</w:t>
            </w:r>
          </w:p>
        </w:tc>
        <w:tc>
          <w:tcPr>
            <w:tcW w:w="567" w:type="dxa"/>
            <w:tcBorders>
              <w:top w:val="single" w:sz="4" w:space="0" w:color="auto"/>
              <w:bottom w:val="single" w:sz="4" w:space="0" w:color="auto"/>
            </w:tcBorders>
            <w:shd w:val="clear" w:color="auto" w:fill="FFE599" w:themeFill="accent4" w:themeFillTint="66"/>
            <w:vAlign w:val="center"/>
          </w:tcPr>
          <w:p w14:paraId="56DFE1A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31,8</w:t>
            </w:r>
          </w:p>
        </w:tc>
        <w:tc>
          <w:tcPr>
            <w:tcW w:w="567" w:type="dxa"/>
            <w:tcBorders>
              <w:top w:val="single" w:sz="4" w:space="0" w:color="auto"/>
              <w:bottom w:val="single" w:sz="4" w:space="0" w:color="auto"/>
            </w:tcBorders>
            <w:shd w:val="clear" w:color="auto" w:fill="FFD966" w:themeFill="accent4" w:themeFillTint="99"/>
            <w:vAlign w:val="center"/>
          </w:tcPr>
          <w:p w14:paraId="65E1103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22,4</w:t>
            </w:r>
          </w:p>
        </w:tc>
        <w:tc>
          <w:tcPr>
            <w:tcW w:w="567" w:type="dxa"/>
            <w:tcBorders>
              <w:top w:val="single" w:sz="4" w:space="0" w:color="auto"/>
              <w:bottom w:val="single" w:sz="4" w:space="0" w:color="auto"/>
            </w:tcBorders>
            <w:shd w:val="clear" w:color="auto" w:fill="F4B083" w:themeFill="accent2" w:themeFillTint="99"/>
            <w:vAlign w:val="center"/>
          </w:tcPr>
          <w:p w14:paraId="06383B5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34,0</w:t>
            </w:r>
          </w:p>
        </w:tc>
        <w:tc>
          <w:tcPr>
            <w:tcW w:w="567" w:type="dxa"/>
            <w:tcBorders>
              <w:top w:val="single" w:sz="4" w:space="0" w:color="auto"/>
              <w:bottom w:val="single" w:sz="4" w:space="0" w:color="auto"/>
            </w:tcBorders>
            <w:shd w:val="clear" w:color="auto" w:fill="F7CAAC" w:themeFill="accent2" w:themeFillTint="66"/>
            <w:vAlign w:val="center"/>
          </w:tcPr>
          <w:p w14:paraId="364A44C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33,4</w:t>
            </w:r>
          </w:p>
        </w:tc>
        <w:tc>
          <w:tcPr>
            <w:tcW w:w="541" w:type="dxa"/>
            <w:tcBorders>
              <w:top w:val="single" w:sz="4" w:space="0" w:color="auto"/>
              <w:bottom w:val="single" w:sz="4" w:space="0" w:color="auto"/>
            </w:tcBorders>
            <w:shd w:val="clear" w:color="auto" w:fill="FBE4D5" w:themeFill="accent2" w:themeFillTint="33"/>
            <w:vAlign w:val="center"/>
          </w:tcPr>
          <w:p w14:paraId="5A3CCED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27,8</w:t>
            </w:r>
          </w:p>
        </w:tc>
      </w:tr>
      <w:tr w:rsidR="00413C07" w:rsidRPr="00515D71" w14:paraId="3C710F56" w14:textId="77777777" w:rsidTr="004E0EC4">
        <w:trPr>
          <w:trHeight w:val="255"/>
          <w:jc w:val="center"/>
        </w:trPr>
        <w:tc>
          <w:tcPr>
            <w:tcW w:w="1418" w:type="dxa"/>
            <w:gridSpan w:val="3"/>
            <w:vMerge/>
            <w:tcBorders>
              <w:right w:val="single" w:sz="4" w:space="0" w:color="AEAAAA" w:themeColor="background2" w:themeShade="BF"/>
            </w:tcBorders>
            <w:shd w:val="clear" w:color="auto" w:fill="D0CECE" w:themeFill="background2" w:themeFillShade="E6"/>
            <w:vAlign w:val="center"/>
          </w:tcPr>
          <w:p w14:paraId="24081793" w14:textId="77777777" w:rsidR="00413C07" w:rsidRPr="00515D71" w:rsidRDefault="00413C07" w:rsidP="004E0EC4">
            <w:pPr>
              <w:spacing w:after="0" w:line="240" w:lineRule="auto"/>
              <w:jc w:val="center"/>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657D3319" w14:textId="77777777" w:rsidR="00413C07" w:rsidRPr="00515D71" w:rsidRDefault="00413C07" w:rsidP="004E0EC4">
            <w:pPr>
              <w:spacing w:after="0" w:line="240" w:lineRule="auto"/>
              <w:jc w:val="right"/>
              <w:rPr>
                <w:sz w:val="22"/>
                <w:szCs w:val="22"/>
              </w:rPr>
            </w:pPr>
            <w:r w:rsidRPr="00515D71">
              <w:rPr>
                <w:rFonts w:eastAsia="Times New Roman"/>
                <w:sz w:val="22"/>
                <w:szCs w:val="22"/>
              </w:rPr>
              <w:t>Příbuzní, známí</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0F1E37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22,7</w:t>
            </w:r>
          </w:p>
        </w:tc>
        <w:tc>
          <w:tcPr>
            <w:tcW w:w="512" w:type="dxa"/>
            <w:tcBorders>
              <w:top w:val="single" w:sz="4" w:space="0" w:color="auto"/>
              <w:bottom w:val="single" w:sz="4" w:space="0" w:color="auto"/>
            </w:tcBorders>
            <w:shd w:val="clear" w:color="auto" w:fill="BDD6EE" w:themeFill="accent1" w:themeFillTint="66"/>
            <w:noWrap/>
            <w:vAlign w:val="center"/>
          </w:tcPr>
          <w:p w14:paraId="155628E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46,5</w:t>
            </w:r>
          </w:p>
        </w:tc>
        <w:tc>
          <w:tcPr>
            <w:tcW w:w="567" w:type="dxa"/>
            <w:tcBorders>
              <w:top w:val="single" w:sz="4" w:space="0" w:color="auto"/>
              <w:bottom w:val="single" w:sz="4" w:space="0" w:color="auto"/>
            </w:tcBorders>
            <w:shd w:val="clear" w:color="auto" w:fill="9CC2E5" w:themeFill="accent1" w:themeFillTint="99"/>
            <w:noWrap/>
            <w:vAlign w:val="center"/>
          </w:tcPr>
          <w:p w14:paraId="256BA01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50,9</w:t>
            </w:r>
          </w:p>
        </w:tc>
        <w:tc>
          <w:tcPr>
            <w:tcW w:w="567" w:type="dxa"/>
            <w:tcBorders>
              <w:top w:val="single" w:sz="4" w:space="0" w:color="auto"/>
              <w:bottom w:val="single" w:sz="4" w:space="0" w:color="auto"/>
            </w:tcBorders>
            <w:shd w:val="clear" w:color="auto" w:fill="5B9BD5" w:themeFill="accent1"/>
            <w:noWrap/>
            <w:vAlign w:val="center"/>
          </w:tcPr>
          <w:p w14:paraId="2CE8CC4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60,1</w:t>
            </w:r>
          </w:p>
        </w:tc>
        <w:tc>
          <w:tcPr>
            <w:tcW w:w="567" w:type="dxa"/>
            <w:tcBorders>
              <w:top w:val="single" w:sz="4" w:space="0" w:color="auto"/>
              <w:bottom w:val="single" w:sz="4" w:space="0" w:color="auto"/>
            </w:tcBorders>
            <w:shd w:val="clear" w:color="auto" w:fill="70AD47" w:themeFill="accent6"/>
            <w:vAlign w:val="center"/>
          </w:tcPr>
          <w:p w14:paraId="79F25FD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49,9</w:t>
            </w:r>
          </w:p>
        </w:tc>
        <w:tc>
          <w:tcPr>
            <w:tcW w:w="567" w:type="dxa"/>
            <w:tcBorders>
              <w:top w:val="single" w:sz="4" w:space="0" w:color="auto"/>
              <w:bottom w:val="single" w:sz="4" w:space="0" w:color="auto"/>
            </w:tcBorders>
            <w:shd w:val="clear" w:color="auto" w:fill="A8D08D" w:themeFill="accent6" w:themeFillTint="99"/>
            <w:vAlign w:val="center"/>
          </w:tcPr>
          <w:p w14:paraId="6252B77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61,5</w:t>
            </w:r>
          </w:p>
        </w:tc>
        <w:tc>
          <w:tcPr>
            <w:tcW w:w="567" w:type="dxa"/>
            <w:tcBorders>
              <w:top w:val="single" w:sz="4" w:space="0" w:color="auto"/>
              <w:bottom w:val="single" w:sz="4" w:space="0" w:color="auto"/>
            </w:tcBorders>
            <w:shd w:val="clear" w:color="auto" w:fill="C5E0B3" w:themeFill="accent6" w:themeFillTint="66"/>
            <w:vAlign w:val="center"/>
          </w:tcPr>
          <w:p w14:paraId="1A54D7F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31,3</w:t>
            </w:r>
          </w:p>
        </w:tc>
        <w:tc>
          <w:tcPr>
            <w:tcW w:w="567" w:type="dxa"/>
            <w:tcBorders>
              <w:top w:val="single" w:sz="4" w:space="0" w:color="auto"/>
              <w:bottom w:val="single" w:sz="4" w:space="0" w:color="auto"/>
            </w:tcBorders>
            <w:shd w:val="clear" w:color="auto" w:fill="E2EFD9" w:themeFill="accent6" w:themeFillTint="33"/>
            <w:vAlign w:val="center"/>
          </w:tcPr>
          <w:p w14:paraId="43ED53F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45,5</w:t>
            </w:r>
          </w:p>
        </w:tc>
        <w:tc>
          <w:tcPr>
            <w:tcW w:w="567" w:type="dxa"/>
            <w:tcBorders>
              <w:top w:val="single" w:sz="4" w:space="0" w:color="auto"/>
              <w:bottom w:val="single" w:sz="4" w:space="0" w:color="auto"/>
            </w:tcBorders>
            <w:shd w:val="clear" w:color="auto" w:fill="FFF2CC" w:themeFill="accent4" w:themeFillTint="33"/>
            <w:vAlign w:val="center"/>
          </w:tcPr>
          <w:p w14:paraId="02BA86D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32,2</w:t>
            </w:r>
          </w:p>
        </w:tc>
        <w:tc>
          <w:tcPr>
            <w:tcW w:w="567" w:type="dxa"/>
            <w:tcBorders>
              <w:top w:val="single" w:sz="4" w:space="0" w:color="auto"/>
              <w:bottom w:val="single" w:sz="4" w:space="0" w:color="auto"/>
            </w:tcBorders>
            <w:shd w:val="clear" w:color="auto" w:fill="FFE599" w:themeFill="accent4" w:themeFillTint="66"/>
            <w:vAlign w:val="center"/>
          </w:tcPr>
          <w:p w14:paraId="48D3BFB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43,7</w:t>
            </w:r>
          </w:p>
        </w:tc>
        <w:tc>
          <w:tcPr>
            <w:tcW w:w="567" w:type="dxa"/>
            <w:tcBorders>
              <w:top w:val="single" w:sz="4" w:space="0" w:color="auto"/>
              <w:bottom w:val="single" w:sz="4" w:space="0" w:color="auto"/>
            </w:tcBorders>
            <w:shd w:val="clear" w:color="auto" w:fill="FFD966" w:themeFill="accent4" w:themeFillTint="99"/>
            <w:vAlign w:val="center"/>
          </w:tcPr>
          <w:p w14:paraId="7E6ED8F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32,2</w:t>
            </w:r>
          </w:p>
        </w:tc>
        <w:tc>
          <w:tcPr>
            <w:tcW w:w="567" w:type="dxa"/>
            <w:tcBorders>
              <w:top w:val="single" w:sz="4" w:space="0" w:color="auto"/>
              <w:bottom w:val="single" w:sz="4" w:space="0" w:color="auto"/>
            </w:tcBorders>
            <w:shd w:val="clear" w:color="auto" w:fill="F4B083" w:themeFill="accent2" w:themeFillTint="99"/>
            <w:vAlign w:val="center"/>
          </w:tcPr>
          <w:p w14:paraId="7D86C53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46,1</w:t>
            </w:r>
          </w:p>
        </w:tc>
        <w:tc>
          <w:tcPr>
            <w:tcW w:w="567" w:type="dxa"/>
            <w:tcBorders>
              <w:top w:val="single" w:sz="4" w:space="0" w:color="auto"/>
              <w:bottom w:val="single" w:sz="4" w:space="0" w:color="auto"/>
            </w:tcBorders>
            <w:shd w:val="clear" w:color="auto" w:fill="F7CAAC" w:themeFill="accent2" w:themeFillTint="66"/>
            <w:vAlign w:val="center"/>
          </w:tcPr>
          <w:p w14:paraId="3648931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42,8</w:t>
            </w:r>
          </w:p>
        </w:tc>
        <w:tc>
          <w:tcPr>
            <w:tcW w:w="541" w:type="dxa"/>
            <w:tcBorders>
              <w:top w:val="single" w:sz="4" w:space="0" w:color="auto"/>
              <w:bottom w:val="single" w:sz="4" w:space="0" w:color="auto"/>
            </w:tcBorders>
            <w:shd w:val="clear" w:color="auto" w:fill="FBE4D5" w:themeFill="accent2" w:themeFillTint="33"/>
            <w:vAlign w:val="center"/>
          </w:tcPr>
          <w:p w14:paraId="193FB78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33,3</w:t>
            </w:r>
          </w:p>
        </w:tc>
      </w:tr>
      <w:tr w:rsidR="00413C07" w:rsidRPr="00515D71" w14:paraId="3C480011" w14:textId="77777777" w:rsidTr="004E0EC4">
        <w:trPr>
          <w:trHeight w:val="190"/>
          <w:jc w:val="center"/>
        </w:trPr>
        <w:tc>
          <w:tcPr>
            <w:tcW w:w="1418" w:type="dxa"/>
            <w:gridSpan w:val="3"/>
            <w:vMerge/>
            <w:tcBorders>
              <w:right w:val="single" w:sz="4" w:space="0" w:color="AEAAAA" w:themeColor="background2" w:themeShade="BF"/>
            </w:tcBorders>
            <w:shd w:val="clear" w:color="auto" w:fill="D0CECE" w:themeFill="background2" w:themeFillShade="E6"/>
            <w:textDirection w:val="btLr"/>
            <w:vAlign w:val="center"/>
          </w:tcPr>
          <w:p w14:paraId="586626CA" w14:textId="77777777" w:rsidR="00413C07" w:rsidRPr="00515D71" w:rsidRDefault="00413C07" w:rsidP="004E0EC4">
            <w:pPr>
              <w:spacing w:after="0" w:line="240" w:lineRule="auto"/>
              <w:jc w:val="right"/>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vAlign w:val="center"/>
          </w:tcPr>
          <w:p w14:paraId="61EAF756" w14:textId="77777777" w:rsidR="00413C07" w:rsidRPr="00515D71" w:rsidRDefault="00413C07" w:rsidP="004E0EC4">
            <w:pPr>
              <w:spacing w:after="0" w:line="240" w:lineRule="auto"/>
              <w:jc w:val="right"/>
              <w:rPr>
                <w:sz w:val="22"/>
                <w:szCs w:val="22"/>
              </w:rPr>
            </w:pPr>
            <w:r w:rsidRPr="00515D71">
              <w:rPr>
                <w:rFonts w:eastAsia="Times New Roman"/>
                <w:sz w:val="22"/>
                <w:szCs w:val="22"/>
              </w:rPr>
              <w:t>Jiné způsoby</w:t>
            </w:r>
          </w:p>
        </w:tc>
        <w:tc>
          <w:tcPr>
            <w:tcW w:w="525" w:type="dxa"/>
            <w:tcBorders>
              <w:top w:val="single" w:sz="4" w:space="0" w:color="auto"/>
              <w:left w:val="single" w:sz="8" w:space="0" w:color="auto"/>
              <w:bottom w:val="single" w:sz="8" w:space="0" w:color="auto"/>
            </w:tcBorders>
            <w:shd w:val="clear" w:color="auto" w:fill="DEEAF6" w:themeFill="accent1" w:themeFillTint="33"/>
            <w:noWrap/>
            <w:vAlign w:val="center"/>
          </w:tcPr>
          <w:p w14:paraId="0E1F83EC" w14:textId="77777777" w:rsidR="00413C07" w:rsidRPr="005F60CC" w:rsidRDefault="00413C07" w:rsidP="004E0EC4">
            <w:pPr>
              <w:spacing w:after="0" w:line="240" w:lineRule="auto"/>
              <w:jc w:val="center"/>
              <w:rPr>
                <w:sz w:val="20"/>
              </w:rPr>
            </w:pPr>
            <w:r w:rsidRPr="005F60CC">
              <w:rPr>
                <w:rFonts w:eastAsia="Times New Roman"/>
                <w:sz w:val="20"/>
              </w:rPr>
              <w:t>3,6</w:t>
            </w:r>
          </w:p>
        </w:tc>
        <w:tc>
          <w:tcPr>
            <w:tcW w:w="512" w:type="dxa"/>
            <w:tcBorders>
              <w:top w:val="single" w:sz="4" w:space="0" w:color="auto"/>
              <w:bottom w:val="single" w:sz="8" w:space="0" w:color="auto"/>
            </w:tcBorders>
            <w:shd w:val="clear" w:color="auto" w:fill="BDD6EE" w:themeFill="accent1" w:themeFillTint="66"/>
            <w:noWrap/>
            <w:vAlign w:val="center"/>
          </w:tcPr>
          <w:p w14:paraId="6A14BADD" w14:textId="77777777" w:rsidR="00413C07" w:rsidRPr="005F60CC" w:rsidRDefault="00413C07" w:rsidP="004E0EC4">
            <w:pPr>
              <w:spacing w:after="0" w:line="240" w:lineRule="auto"/>
              <w:jc w:val="center"/>
              <w:rPr>
                <w:sz w:val="20"/>
              </w:rPr>
            </w:pPr>
            <w:r w:rsidRPr="005F60CC">
              <w:rPr>
                <w:rFonts w:eastAsia="Times New Roman"/>
                <w:sz w:val="20"/>
              </w:rPr>
              <w:t>2,6</w:t>
            </w:r>
          </w:p>
        </w:tc>
        <w:tc>
          <w:tcPr>
            <w:tcW w:w="567" w:type="dxa"/>
            <w:tcBorders>
              <w:top w:val="single" w:sz="4" w:space="0" w:color="auto"/>
              <w:bottom w:val="single" w:sz="8" w:space="0" w:color="auto"/>
            </w:tcBorders>
            <w:shd w:val="clear" w:color="auto" w:fill="9CC2E5" w:themeFill="accent1" w:themeFillTint="99"/>
            <w:noWrap/>
            <w:vAlign w:val="center"/>
          </w:tcPr>
          <w:p w14:paraId="3851B116" w14:textId="77777777" w:rsidR="00413C07" w:rsidRPr="005F60CC" w:rsidRDefault="00413C07" w:rsidP="004E0EC4">
            <w:pPr>
              <w:spacing w:after="0" w:line="240" w:lineRule="auto"/>
              <w:jc w:val="center"/>
              <w:rPr>
                <w:sz w:val="20"/>
              </w:rPr>
            </w:pPr>
            <w:r w:rsidRPr="005F60CC">
              <w:rPr>
                <w:rFonts w:eastAsia="Times New Roman"/>
                <w:sz w:val="20"/>
              </w:rPr>
              <w:t>1,7</w:t>
            </w:r>
          </w:p>
        </w:tc>
        <w:tc>
          <w:tcPr>
            <w:tcW w:w="567" w:type="dxa"/>
            <w:tcBorders>
              <w:top w:val="single" w:sz="4" w:space="0" w:color="auto"/>
              <w:bottom w:val="single" w:sz="8" w:space="0" w:color="auto"/>
            </w:tcBorders>
            <w:shd w:val="clear" w:color="auto" w:fill="5B9BD5" w:themeFill="accent1"/>
            <w:noWrap/>
            <w:vAlign w:val="center"/>
          </w:tcPr>
          <w:p w14:paraId="31037C0C" w14:textId="77777777" w:rsidR="00413C07" w:rsidRPr="005F60CC" w:rsidRDefault="00413C07" w:rsidP="004E0EC4">
            <w:pPr>
              <w:spacing w:after="0" w:line="240" w:lineRule="auto"/>
              <w:jc w:val="center"/>
              <w:rPr>
                <w:sz w:val="20"/>
              </w:rPr>
            </w:pPr>
            <w:r w:rsidRPr="005F60CC">
              <w:rPr>
                <w:rFonts w:eastAsia="Times New Roman"/>
                <w:sz w:val="20"/>
              </w:rPr>
              <w:t>0,8</w:t>
            </w:r>
          </w:p>
        </w:tc>
        <w:tc>
          <w:tcPr>
            <w:tcW w:w="567" w:type="dxa"/>
            <w:tcBorders>
              <w:top w:val="single" w:sz="4" w:space="0" w:color="auto"/>
              <w:bottom w:val="single" w:sz="8" w:space="0" w:color="auto"/>
            </w:tcBorders>
            <w:shd w:val="clear" w:color="auto" w:fill="70AD47" w:themeFill="accent6"/>
            <w:vAlign w:val="center"/>
          </w:tcPr>
          <w:p w14:paraId="6DBAB72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w:t>
            </w:r>
          </w:p>
        </w:tc>
        <w:tc>
          <w:tcPr>
            <w:tcW w:w="567" w:type="dxa"/>
            <w:tcBorders>
              <w:top w:val="single" w:sz="4" w:space="0" w:color="auto"/>
              <w:bottom w:val="single" w:sz="8" w:space="0" w:color="auto"/>
            </w:tcBorders>
            <w:shd w:val="clear" w:color="auto" w:fill="A8D08D" w:themeFill="accent6" w:themeFillTint="99"/>
            <w:vAlign w:val="center"/>
          </w:tcPr>
          <w:p w14:paraId="2F10D7A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tcBorders>
              <w:top w:val="single" w:sz="4" w:space="0" w:color="auto"/>
              <w:bottom w:val="single" w:sz="8" w:space="0" w:color="auto"/>
            </w:tcBorders>
            <w:shd w:val="clear" w:color="auto" w:fill="C5E0B3" w:themeFill="accent6" w:themeFillTint="66"/>
            <w:vAlign w:val="center"/>
          </w:tcPr>
          <w:p w14:paraId="342E6AB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67" w:type="dxa"/>
            <w:tcBorders>
              <w:top w:val="single" w:sz="4" w:space="0" w:color="auto"/>
              <w:bottom w:val="single" w:sz="8" w:space="0" w:color="auto"/>
            </w:tcBorders>
            <w:shd w:val="clear" w:color="auto" w:fill="E2EFD9" w:themeFill="accent6" w:themeFillTint="33"/>
            <w:vAlign w:val="center"/>
          </w:tcPr>
          <w:p w14:paraId="73C03B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5,5</w:t>
            </w:r>
          </w:p>
        </w:tc>
        <w:tc>
          <w:tcPr>
            <w:tcW w:w="567" w:type="dxa"/>
            <w:tcBorders>
              <w:top w:val="single" w:sz="4" w:space="0" w:color="auto"/>
              <w:bottom w:val="single" w:sz="8" w:space="0" w:color="auto"/>
            </w:tcBorders>
            <w:shd w:val="clear" w:color="auto" w:fill="FFF2CC" w:themeFill="accent4" w:themeFillTint="33"/>
            <w:vAlign w:val="center"/>
          </w:tcPr>
          <w:p w14:paraId="30C9D5B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top w:val="single" w:sz="4" w:space="0" w:color="auto"/>
              <w:bottom w:val="single" w:sz="8" w:space="0" w:color="auto"/>
            </w:tcBorders>
            <w:shd w:val="clear" w:color="auto" w:fill="FFE599" w:themeFill="accent4" w:themeFillTint="66"/>
            <w:vAlign w:val="center"/>
          </w:tcPr>
          <w:p w14:paraId="4A17A21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top w:val="single" w:sz="4" w:space="0" w:color="auto"/>
              <w:bottom w:val="single" w:sz="8" w:space="0" w:color="auto"/>
            </w:tcBorders>
            <w:shd w:val="clear" w:color="auto" w:fill="FFD966" w:themeFill="accent4" w:themeFillTint="99"/>
            <w:vAlign w:val="center"/>
          </w:tcPr>
          <w:p w14:paraId="07B3494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0,9</w:t>
            </w:r>
          </w:p>
        </w:tc>
        <w:tc>
          <w:tcPr>
            <w:tcW w:w="567" w:type="dxa"/>
            <w:tcBorders>
              <w:top w:val="single" w:sz="4" w:space="0" w:color="auto"/>
              <w:bottom w:val="single" w:sz="8" w:space="0" w:color="auto"/>
            </w:tcBorders>
            <w:shd w:val="clear" w:color="auto" w:fill="F4B083" w:themeFill="accent2" w:themeFillTint="99"/>
            <w:vAlign w:val="center"/>
          </w:tcPr>
          <w:p w14:paraId="040F876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top w:val="single" w:sz="4" w:space="0" w:color="auto"/>
              <w:bottom w:val="single" w:sz="8" w:space="0" w:color="auto"/>
            </w:tcBorders>
            <w:shd w:val="clear" w:color="auto" w:fill="F7CAAC" w:themeFill="accent2" w:themeFillTint="66"/>
            <w:vAlign w:val="center"/>
          </w:tcPr>
          <w:p w14:paraId="62CA6D5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5,3</w:t>
            </w:r>
          </w:p>
        </w:tc>
        <w:tc>
          <w:tcPr>
            <w:tcW w:w="541" w:type="dxa"/>
            <w:tcBorders>
              <w:top w:val="single" w:sz="4" w:space="0" w:color="auto"/>
              <w:bottom w:val="single" w:sz="8" w:space="0" w:color="auto"/>
            </w:tcBorders>
            <w:shd w:val="clear" w:color="auto" w:fill="FBE4D5" w:themeFill="accent2" w:themeFillTint="33"/>
            <w:vAlign w:val="center"/>
          </w:tcPr>
          <w:p w14:paraId="0AD22E5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r>
      <w:tr w:rsidR="00413C07" w:rsidRPr="00515D71" w14:paraId="646924C0" w14:textId="77777777" w:rsidTr="004E0EC4">
        <w:trPr>
          <w:trHeight w:val="255"/>
          <w:jc w:val="center"/>
        </w:trPr>
        <w:tc>
          <w:tcPr>
            <w:tcW w:w="425" w:type="dxa"/>
            <w:vMerge w:val="restart"/>
            <w:tcBorders>
              <w:top w:val="single" w:sz="8" w:space="0" w:color="auto"/>
              <w:right w:val="single" w:sz="4" w:space="0" w:color="AEAAAA" w:themeColor="background2" w:themeShade="BF"/>
            </w:tcBorders>
            <w:shd w:val="clear" w:color="auto" w:fill="D0CECE" w:themeFill="background2" w:themeFillShade="E6"/>
            <w:textDirection w:val="btLr"/>
            <w:vAlign w:val="center"/>
          </w:tcPr>
          <w:p w14:paraId="313764D1" w14:textId="77777777" w:rsidR="00413C07" w:rsidRPr="00515D71" w:rsidRDefault="00413C07" w:rsidP="004E0EC4">
            <w:pPr>
              <w:spacing w:after="0" w:line="240" w:lineRule="auto"/>
              <w:ind w:left="113" w:right="113"/>
              <w:jc w:val="right"/>
              <w:rPr>
                <w:sz w:val="22"/>
                <w:szCs w:val="22"/>
              </w:rPr>
            </w:pPr>
            <w:r w:rsidRPr="00515D71">
              <w:rPr>
                <w:sz w:val="22"/>
                <w:szCs w:val="22"/>
              </w:rPr>
              <w:t>Typ domácnosti (%)</w:t>
            </w:r>
          </w:p>
        </w:tc>
        <w:tc>
          <w:tcPr>
            <w:tcW w:w="1378" w:type="dxa"/>
            <w:gridSpan w:val="3"/>
            <w:vMerge w:val="restart"/>
            <w:tcBorders>
              <w:top w:val="single" w:sz="8" w:space="0" w:color="auto"/>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35237B32" w14:textId="77777777" w:rsidR="00413C07" w:rsidRPr="00515D71" w:rsidRDefault="00413C07" w:rsidP="004E0EC4">
            <w:pPr>
              <w:spacing w:after="0" w:line="240" w:lineRule="auto"/>
              <w:jc w:val="right"/>
              <w:rPr>
                <w:sz w:val="22"/>
                <w:szCs w:val="22"/>
              </w:rPr>
            </w:pPr>
            <w:r w:rsidRPr="00515D71">
              <w:rPr>
                <w:sz w:val="22"/>
                <w:szCs w:val="22"/>
              </w:rPr>
              <w:t>Úplné rodiny</w:t>
            </w:r>
          </w:p>
        </w:tc>
        <w:tc>
          <w:tcPr>
            <w:tcW w:w="1658" w:type="dxa"/>
            <w:gridSpan w:val="2"/>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2D39FBC4" w14:textId="77777777" w:rsidR="00413C07" w:rsidRPr="00515D71" w:rsidRDefault="00413C07" w:rsidP="004E0EC4">
            <w:pPr>
              <w:spacing w:after="0" w:line="240" w:lineRule="auto"/>
              <w:jc w:val="right"/>
              <w:rPr>
                <w:sz w:val="22"/>
                <w:szCs w:val="22"/>
              </w:rPr>
            </w:pPr>
            <w:r>
              <w:rPr>
                <w:sz w:val="22"/>
                <w:szCs w:val="22"/>
              </w:rPr>
              <w:t>čisté</w:t>
            </w:r>
          </w:p>
        </w:tc>
        <w:tc>
          <w:tcPr>
            <w:tcW w:w="525" w:type="dxa"/>
            <w:tcBorders>
              <w:top w:val="single" w:sz="8" w:space="0" w:color="auto"/>
              <w:left w:val="single" w:sz="8" w:space="0" w:color="auto"/>
            </w:tcBorders>
            <w:shd w:val="clear" w:color="auto" w:fill="DEEAF6" w:themeFill="accent1" w:themeFillTint="33"/>
            <w:noWrap/>
            <w:vAlign w:val="center"/>
          </w:tcPr>
          <w:p w14:paraId="247C567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49,3</w:t>
            </w:r>
          </w:p>
        </w:tc>
        <w:tc>
          <w:tcPr>
            <w:tcW w:w="512" w:type="dxa"/>
            <w:tcBorders>
              <w:top w:val="single" w:sz="8" w:space="0" w:color="auto"/>
            </w:tcBorders>
            <w:shd w:val="clear" w:color="auto" w:fill="BDD6EE" w:themeFill="accent1" w:themeFillTint="66"/>
            <w:noWrap/>
            <w:vAlign w:val="center"/>
          </w:tcPr>
          <w:p w14:paraId="510CBE0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54,6</w:t>
            </w:r>
          </w:p>
        </w:tc>
        <w:tc>
          <w:tcPr>
            <w:tcW w:w="567" w:type="dxa"/>
            <w:tcBorders>
              <w:top w:val="single" w:sz="8" w:space="0" w:color="auto"/>
            </w:tcBorders>
            <w:shd w:val="clear" w:color="auto" w:fill="9CC2E5" w:themeFill="accent1" w:themeFillTint="99"/>
            <w:noWrap/>
            <w:vAlign w:val="center"/>
          </w:tcPr>
          <w:p w14:paraId="70E4283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51,4</w:t>
            </w:r>
          </w:p>
        </w:tc>
        <w:tc>
          <w:tcPr>
            <w:tcW w:w="567" w:type="dxa"/>
            <w:tcBorders>
              <w:top w:val="single" w:sz="8" w:space="0" w:color="auto"/>
            </w:tcBorders>
            <w:shd w:val="clear" w:color="auto" w:fill="5B9BD5" w:themeFill="accent1"/>
            <w:noWrap/>
            <w:vAlign w:val="center"/>
          </w:tcPr>
          <w:p w14:paraId="7BE73C2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45,5</w:t>
            </w:r>
          </w:p>
        </w:tc>
        <w:tc>
          <w:tcPr>
            <w:tcW w:w="567" w:type="dxa"/>
            <w:tcBorders>
              <w:top w:val="single" w:sz="8" w:space="0" w:color="auto"/>
            </w:tcBorders>
            <w:shd w:val="clear" w:color="auto" w:fill="70AD47" w:themeFill="accent6"/>
            <w:vAlign w:val="center"/>
          </w:tcPr>
          <w:p w14:paraId="70FBF90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47,2</w:t>
            </w:r>
          </w:p>
        </w:tc>
        <w:tc>
          <w:tcPr>
            <w:tcW w:w="567" w:type="dxa"/>
            <w:tcBorders>
              <w:top w:val="single" w:sz="8" w:space="0" w:color="auto"/>
            </w:tcBorders>
            <w:shd w:val="clear" w:color="auto" w:fill="A8D08D" w:themeFill="accent6" w:themeFillTint="99"/>
            <w:vAlign w:val="center"/>
          </w:tcPr>
          <w:p w14:paraId="0D8DD02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48,6</w:t>
            </w:r>
          </w:p>
        </w:tc>
        <w:tc>
          <w:tcPr>
            <w:tcW w:w="567" w:type="dxa"/>
            <w:tcBorders>
              <w:top w:val="single" w:sz="8" w:space="0" w:color="auto"/>
            </w:tcBorders>
            <w:shd w:val="clear" w:color="auto" w:fill="C5E0B3" w:themeFill="accent6" w:themeFillTint="66"/>
            <w:vAlign w:val="center"/>
          </w:tcPr>
          <w:p w14:paraId="147606D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49,3</w:t>
            </w:r>
          </w:p>
        </w:tc>
        <w:tc>
          <w:tcPr>
            <w:tcW w:w="567" w:type="dxa"/>
            <w:tcBorders>
              <w:top w:val="single" w:sz="8" w:space="0" w:color="auto"/>
            </w:tcBorders>
            <w:shd w:val="clear" w:color="auto" w:fill="E2EFD9" w:themeFill="accent6" w:themeFillTint="33"/>
            <w:vAlign w:val="center"/>
          </w:tcPr>
          <w:p w14:paraId="0EF1F85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48,1</w:t>
            </w:r>
          </w:p>
        </w:tc>
        <w:tc>
          <w:tcPr>
            <w:tcW w:w="567" w:type="dxa"/>
            <w:tcBorders>
              <w:top w:val="single" w:sz="8" w:space="0" w:color="auto"/>
            </w:tcBorders>
            <w:shd w:val="clear" w:color="auto" w:fill="FFF2CC" w:themeFill="accent4" w:themeFillTint="33"/>
            <w:vAlign w:val="center"/>
          </w:tcPr>
          <w:p w14:paraId="73D11A5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49,6</w:t>
            </w:r>
          </w:p>
        </w:tc>
        <w:tc>
          <w:tcPr>
            <w:tcW w:w="567" w:type="dxa"/>
            <w:tcBorders>
              <w:top w:val="single" w:sz="8" w:space="0" w:color="auto"/>
            </w:tcBorders>
            <w:shd w:val="clear" w:color="auto" w:fill="FFE599" w:themeFill="accent4" w:themeFillTint="66"/>
            <w:vAlign w:val="center"/>
          </w:tcPr>
          <w:p w14:paraId="37EB60C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50,4</w:t>
            </w:r>
          </w:p>
        </w:tc>
        <w:tc>
          <w:tcPr>
            <w:tcW w:w="567" w:type="dxa"/>
            <w:tcBorders>
              <w:top w:val="single" w:sz="8" w:space="0" w:color="auto"/>
            </w:tcBorders>
            <w:shd w:val="clear" w:color="auto" w:fill="FFD966" w:themeFill="accent4" w:themeFillTint="99"/>
            <w:vAlign w:val="center"/>
          </w:tcPr>
          <w:p w14:paraId="5BED8E7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45,3</w:t>
            </w:r>
          </w:p>
        </w:tc>
        <w:tc>
          <w:tcPr>
            <w:tcW w:w="567" w:type="dxa"/>
            <w:tcBorders>
              <w:top w:val="single" w:sz="8" w:space="0" w:color="auto"/>
            </w:tcBorders>
            <w:shd w:val="clear" w:color="auto" w:fill="F4B083" w:themeFill="accent2" w:themeFillTint="99"/>
            <w:vAlign w:val="center"/>
          </w:tcPr>
          <w:p w14:paraId="4380081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48,4</w:t>
            </w:r>
          </w:p>
        </w:tc>
        <w:tc>
          <w:tcPr>
            <w:tcW w:w="567" w:type="dxa"/>
            <w:tcBorders>
              <w:top w:val="single" w:sz="8" w:space="0" w:color="auto"/>
            </w:tcBorders>
            <w:shd w:val="clear" w:color="auto" w:fill="F7CAAC" w:themeFill="accent2" w:themeFillTint="66"/>
            <w:vAlign w:val="center"/>
          </w:tcPr>
          <w:p w14:paraId="21C3E49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49,0</w:t>
            </w:r>
          </w:p>
        </w:tc>
        <w:tc>
          <w:tcPr>
            <w:tcW w:w="541" w:type="dxa"/>
            <w:tcBorders>
              <w:top w:val="single" w:sz="8" w:space="0" w:color="auto"/>
            </w:tcBorders>
            <w:shd w:val="clear" w:color="auto" w:fill="FBE4D5" w:themeFill="accent2" w:themeFillTint="33"/>
            <w:vAlign w:val="center"/>
          </w:tcPr>
          <w:p w14:paraId="7324C36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49,2</w:t>
            </w:r>
          </w:p>
        </w:tc>
      </w:tr>
      <w:tr w:rsidR="00413C07" w:rsidRPr="00515D71" w14:paraId="1D916F88"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textDirection w:val="btLr"/>
            <w:vAlign w:val="center"/>
          </w:tcPr>
          <w:p w14:paraId="30B3CDF7" w14:textId="77777777" w:rsidR="00413C07" w:rsidRPr="00515D71" w:rsidRDefault="00413C07" w:rsidP="004E0EC4">
            <w:pPr>
              <w:spacing w:after="0" w:line="240" w:lineRule="auto"/>
              <w:ind w:left="113" w:right="113"/>
              <w:jc w:val="right"/>
              <w:rPr>
                <w:sz w:val="22"/>
                <w:szCs w:val="22"/>
              </w:rPr>
            </w:pPr>
          </w:p>
        </w:tc>
        <w:tc>
          <w:tcPr>
            <w:tcW w:w="1378" w:type="dxa"/>
            <w:gridSpan w:val="3"/>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noWrap/>
            <w:vAlign w:val="center"/>
            <w:hideMark/>
          </w:tcPr>
          <w:p w14:paraId="7CF14C00" w14:textId="77777777" w:rsidR="00413C07" w:rsidRPr="00515D71" w:rsidRDefault="00413C07" w:rsidP="004E0EC4">
            <w:pPr>
              <w:spacing w:after="0" w:line="240" w:lineRule="auto"/>
              <w:jc w:val="right"/>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4FFDA2F2" w14:textId="77777777" w:rsidR="00413C07" w:rsidRPr="00515D71" w:rsidRDefault="00413C07" w:rsidP="004E0EC4">
            <w:pPr>
              <w:spacing w:after="0" w:line="240" w:lineRule="auto"/>
              <w:jc w:val="right"/>
              <w:rPr>
                <w:sz w:val="22"/>
                <w:szCs w:val="22"/>
              </w:rPr>
            </w:pPr>
            <w:r w:rsidRPr="00515D71">
              <w:rPr>
                <w:sz w:val="22"/>
                <w:szCs w:val="22"/>
              </w:rPr>
              <w:t>smíšené</w:t>
            </w:r>
          </w:p>
        </w:tc>
        <w:tc>
          <w:tcPr>
            <w:tcW w:w="525" w:type="dxa"/>
            <w:tcBorders>
              <w:top w:val="single" w:sz="4" w:space="0" w:color="auto"/>
              <w:left w:val="single" w:sz="8" w:space="0" w:color="auto"/>
            </w:tcBorders>
            <w:shd w:val="clear" w:color="auto" w:fill="DEEAF6" w:themeFill="accent1" w:themeFillTint="33"/>
            <w:noWrap/>
            <w:vAlign w:val="center"/>
          </w:tcPr>
          <w:p w14:paraId="5060FCFF" w14:textId="77777777" w:rsidR="00413C07" w:rsidRPr="005F60CC" w:rsidRDefault="00413C07" w:rsidP="004E0EC4">
            <w:pPr>
              <w:spacing w:after="0" w:line="240" w:lineRule="auto"/>
              <w:jc w:val="center"/>
              <w:rPr>
                <w:sz w:val="20"/>
              </w:rPr>
            </w:pPr>
            <w:r w:rsidRPr="005F60CC">
              <w:rPr>
                <w:rFonts w:eastAsia="Times New Roman"/>
                <w:sz w:val="20"/>
              </w:rPr>
              <w:t>5,3</w:t>
            </w:r>
          </w:p>
        </w:tc>
        <w:tc>
          <w:tcPr>
            <w:tcW w:w="512" w:type="dxa"/>
            <w:tcBorders>
              <w:top w:val="single" w:sz="4" w:space="0" w:color="auto"/>
            </w:tcBorders>
            <w:shd w:val="clear" w:color="auto" w:fill="BDD6EE" w:themeFill="accent1" w:themeFillTint="66"/>
            <w:noWrap/>
            <w:vAlign w:val="center"/>
          </w:tcPr>
          <w:p w14:paraId="33D6AFBC" w14:textId="77777777" w:rsidR="00413C07" w:rsidRPr="005F60CC" w:rsidRDefault="00413C07" w:rsidP="004E0EC4">
            <w:pPr>
              <w:spacing w:after="0" w:line="240" w:lineRule="auto"/>
              <w:jc w:val="center"/>
              <w:rPr>
                <w:sz w:val="20"/>
              </w:rPr>
            </w:pPr>
            <w:r w:rsidRPr="005F60CC">
              <w:rPr>
                <w:rFonts w:eastAsia="Times New Roman"/>
                <w:sz w:val="20"/>
              </w:rPr>
              <w:t>13,0</w:t>
            </w:r>
          </w:p>
        </w:tc>
        <w:tc>
          <w:tcPr>
            <w:tcW w:w="567" w:type="dxa"/>
            <w:tcBorders>
              <w:top w:val="single" w:sz="4" w:space="0" w:color="auto"/>
            </w:tcBorders>
            <w:shd w:val="clear" w:color="auto" w:fill="9CC2E5" w:themeFill="accent1" w:themeFillTint="99"/>
            <w:noWrap/>
            <w:vAlign w:val="center"/>
          </w:tcPr>
          <w:p w14:paraId="4E2084C1" w14:textId="77777777" w:rsidR="00413C07" w:rsidRPr="005F60CC" w:rsidRDefault="00413C07" w:rsidP="004E0EC4">
            <w:pPr>
              <w:spacing w:after="0" w:line="240" w:lineRule="auto"/>
              <w:jc w:val="center"/>
              <w:rPr>
                <w:sz w:val="20"/>
              </w:rPr>
            </w:pPr>
            <w:r w:rsidRPr="005F60CC">
              <w:rPr>
                <w:rFonts w:eastAsia="Times New Roman"/>
                <w:sz w:val="20"/>
              </w:rPr>
              <w:t>14,1</w:t>
            </w:r>
          </w:p>
        </w:tc>
        <w:tc>
          <w:tcPr>
            <w:tcW w:w="567" w:type="dxa"/>
            <w:tcBorders>
              <w:top w:val="single" w:sz="4" w:space="0" w:color="auto"/>
            </w:tcBorders>
            <w:shd w:val="clear" w:color="auto" w:fill="5B9BD5" w:themeFill="accent1"/>
            <w:noWrap/>
            <w:vAlign w:val="center"/>
          </w:tcPr>
          <w:p w14:paraId="5091C890" w14:textId="77777777" w:rsidR="00413C07" w:rsidRPr="005F60CC" w:rsidRDefault="00413C07" w:rsidP="004E0EC4">
            <w:pPr>
              <w:spacing w:after="0" w:line="240" w:lineRule="auto"/>
              <w:jc w:val="center"/>
              <w:rPr>
                <w:sz w:val="20"/>
              </w:rPr>
            </w:pPr>
            <w:r w:rsidRPr="005F60CC">
              <w:rPr>
                <w:rFonts w:eastAsia="Times New Roman"/>
                <w:sz w:val="20"/>
              </w:rPr>
              <w:t>11,2</w:t>
            </w:r>
          </w:p>
        </w:tc>
        <w:tc>
          <w:tcPr>
            <w:tcW w:w="567" w:type="dxa"/>
            <w:tcBorders>
              <w:top w:val="single" w:sz="4" w:space="0" w:color="auto"/>
            </w:tcBorders>
            <w:shd w:val="clear" w:color="auto" w:fill="70AD47" w:themeFill="accent6"/>
            <w:vAlign w:val="center"/>
          </w:tcPr>
          <w:p w14:paraId="03C81E1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4,1</w:t>
            </w:r>
          </w:p>
        </w:tc>
        <w:tc>
          <w:tcPr>
            <w:tcW w:w="567" w:type="dxa"/>
            <w:tcBorders>
              <w:top w:val="single" w:sz="4" w:space="0" w:color="auto"/>
            </w:tcBorders>
            <w:shd w:val="clear" w:color="auto" w:fill="A8D08D" w:themeFill="accent6" w:themeFillTint="99"/>
            <w:vAlign w:val="center"/>
          </w:tcPr>
          <w:p w14:paraId="2F375A2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6,7</w:t>
            </w:r>
          </w:p>
        </w:tc>
        <w:tc>
          <w:tcPr>
            <w:tcW w:w="567" w:type="dxa"/>
            <w:tcBorders>
              <w:top w:val="single" w:sz="4" w:space="0" w:color="auto"/>
            </w:tcBorders>
            <w:shd w:val="clear" w:color="auto" w:fill="C5E0B3" w:themeFill="accent6" w:themeFillTint="66"/>
            <w:vAlign w:val="center"/>
          </w:tcPr>
          <w:p w14:paraId="798994E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12,6</w:t>
            </w:r>
          </w:p>
        </w:tc>
        <w:tc>
          <w:tcPr>
            <w:tcW w:w="567" w:type="dxa"/>
            <w:tcBorders>
              <w:top w:val="single" w:sz="4" w:space="0" w:color="auto"/>
            </w:tcBorders>
            <w:shd w:val="clear" w:color="auto" w:fill="E2EFD9" w:themeFill="accent6" w:themeFillTint="33"/>
            <w:vAlign w:val="center"/>
          </w:tcPr>
          <w:p w14:paraId="2E2257D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12,9</w:t>
            </w:r>
          </w:p>
        </w:tc>
        <w:tc>
          <w:tcPr>
            <w:tcW w:w="567" w:type="dxa"/>
            <w:tcBorders>
              <w:top w:val="single" w:sz="4" w:space="0" w:color="auto"/>
            </w:tcBorders>
            <w:shd w:val="clear" w:color="auto" w:fill="FFF2CC" w:themeFill="accent4" w:themeFillTint="33"/>
            <w:vAlign w:val="center"/>
          </w:tcPr>
          <w:p w14:paraId="769142C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15,9</w:t>
            </w:r>
          </w:p>
        </w:tc>
        <w:tc>
          <w:tcPr>
            <w:tcW w:w="567" w:type="dxa"/>
            <w:tcBorders>
              <w:top w:val="single" w:sz="4" w:space="0" w:color="auto"/>
            </w:tcBorders>
            <w:shd w:val="clear" w:color="auto" w:fill="FFE599" w:themeFill="accent4" w:themeFillTint="66"/>
            <w:vAlign w:val="center"/>
          </w:tcPr>
          <w:p w14:paraId="3DBC8EE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16,8</w:t>
            </w:r>
          </w:p>
        </w:tc>
        <w:tc>
          <w:tcPr>
            <w:tcW w:w="567" w:type="dxa"/>
            <w:tcBorders>
              <w:top w:val="single" w:sz="4" w:space="0" w:color="auto"/>
            </w:tcBorders>
            <w:shd w:val="clear" w:color="auto" w:fill="FFD966" w:themeFill="accent4" w:themeFillTint="99"/>
            <w:vAlign w:val="center"/>
          </w:tcPr>
          <w:p w14:paraId="05C4465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14,6</w:t>
            </w:r>
          </w:p>
        </w:tc>
        <w:tc>
          <w:tcPr>
            <w:tcW w:w="567" w:type="dxa"/>
            <w:tcBorders>
              <w:top w:val="single" w:sz="4" w:space="0" w:color="auto"/>
            </w:tcBorders>
            <w:shd w:val="clear" w:color="auto" w:fill="F4B083" w:themeFill="accent2" w:themeFillTint="99"/>
            <w:vAlign w:val="center"/>
          </w:tcPr>
          <w:p w14:paraId="55CC019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10,7</w:t>
            </w:r>
          </w:p>
        </w:tc>
        <w:tc>
          <w:tcPr>
            <w:tcW w:w="567" w:type="dxa"/>
            <w:tcBorders>
              <w:top w:val="single" w:sz="4" w:space="0" w:color="auto"/>
            </w:tcBorders>
            <w:shd w:val="clear" w:color="auto" w:fill="F7CAAC" w:themeFill="accent2" w:themeFillTint="66"/>
            <w:vAlign w:val="center"/>
          </w:tcPr>
          <w:p w14:paraId="0E66440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15,6</w:t>
            </w:r>
          </w:p>
        </w:tc>
        <w:tc>
          <w:tcPr>
            <w:tcW w:w="541" w:type="dxa"/>
            <w:tcBorders>
              <w:top w:val="single" w:sz="4" w:space="0" w:color="auto"/>
            </w:tcBorders>
            <w:shd w:val="clear" w:color="auto" w:fill="FBE4D5" w:themeFill="accent2" w:themeFillTint="33"/>
            <w:vAlign w:val="center"/>
          </w:tcPr>
          <w:p w14:paraId="044D1E5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8,9</w:t>
            </w:r>
          </w:p>
        </w:tc>
      </w:tr>
      <w:tr w:rsidR="00413C07" w:rsidRPr="00515D71" w14:paraId="1AF23E1F"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6F708746" w14:textId="77777777" w:rsidR="00413C07" w:rsidRPr="00515D71" w:rsidRDefault="00413C07" w:rsidP="004E0EC4">
            <w:pPr>
              <w:spacing w:after="0" w:line="240" w:lineRule="auto"/>
              <w:jc w:val="right"/>
              <w:rPr>
                <w:sz w:val="22"/>
                <w:szCs w:val="22"/>
              </w:rPr>
            </w:pPr>
          </w:p>
        </w:tc>
        <w:tc>
          <w:tcPr>
            <w:tcW w:w="1378" w:type="dxa"/>
            <w:gridSpan w:val="3"/>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hideMark/>
          </w:tcPr>
          <w:p w14:paraId="4B028496" w14:textId="77777777" w:rsidR="00413C07" w:rsidRPr="0014664A" w:rsidRDefault="00413C07" w:rsidP="004E0EC4">
            <w:pPr>
              <w:spacing w:after="0" w:line="240" w:lineRule="auto"/>
              <w:jc w:val="right"/>
              <w:rPr>
                <w:color w:val="FF0000"/>
                <w:sz w:val="22"/>
                <w:szCs w:val="22"/>
              </w:rPr>
            </w:pPr>
            <w:r w:rsidRPr="0014664A">
              <w:rPr>
                <w:color w:val="FF0000"/>
                <w:sz w:val="22"/>
                <w:szCs w:val="22"/>
              </w:rPr>
              <w:t>Neúplné rodiny čisté</w:t>
            </w: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3AA54795" w14:textId="77777777" w:rsidR="00413C07" w:rsidRPr="0014664A" w:rsidRDefault="00413C07" w:rsidP="004E0EC4">
            <w:pPr>
              <w:spacing w:after="0" w:line="240" w:lineRule="auto"/>
              <w:jc w:val="right"/>
              <w:rPr>
                <w:color w:val="FF0000"/>
                <w:sz w:val="22"/>
                <w:szCs w:val="22"/>
              </w:rPr>
            </w:pPr>
            <w:r w:rsidRPr="0014664A">
              <w:rPr>
                <w:color w:val="FF0000"/>
                <w:sz w:val="22"/>
                <w:szCs w:val="22"/>
              </w:rPr>
              <w:t>Celkem</w:t>
            </w:r>
          </w:p>
        </w:tc>
        <w:tc>
          <w:tcPr>
            <w:tcW w:w="525" w:type="dxa"/>
            <w:tcBorders>
              <w:left w:val="single" w:sz="8" w:space="0" w:color="auto"/>
            </w:tcBorders>
            <w:shd w:val="clear" w:color="auto" w:fill="DEEAF6" w:themeFill="accent1" w:themeFillTint="33"/>
            <w:noWrap/>
            <w:vAlign w:val="center"/>
          </w:tcPr>
          <w:p w14:paraId="71B7F7D7"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3,2</w:t>
            </w:r>
          </w:p>
        </w:tc>
        <w:tc>
          <w:tcPr>
            <w:tcW w:w="512" w:type="dxa"/>
            <w:shd w:val="clear" w:color="auto" w:fill="BDD6EE" w:themeFill="accent1" w:themeFillTint="66"/>
            <w:noWrap/>
            <w:vAlign w:val="center"/>
          </w:tcPr>
          <w:p w14:paraId="39ABF5B5"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3,8</w:t>
            </w:r>
          </w:p>
        </w:tc>
        <w:tc>
          <w:tcPr>
            <w:tcW w:w="567" w:type="dxa"/>
            <w:shd w:val="clear" w:color="auto" w:fill="9CC2E5" w:themeFill="accent1" w:themeFillTint="99"/>
            <w:noWrap/>
            <w:vAlign w:val="center"/>
          </w:tcPr>
          <w:p w14:paraId="14FDEB4F"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4,0</w:t>
            </w:r>
          </w:p>
        </w:tc>
        <w:tc>
          <w:tcPr>
            <w:tcW w:w="567" w:type="dxa"/>
            <w:shd w:val="clear" w:color="auto" w:fill="5B9BD5" w:themeFill="accent1"/>
            <w:noWrap/>
            <w:vAlign w:val="center"/>
          </w:tcPr>
          <w:p w14:paraId="6C390545"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7,7</w:t>
            </w:r>
          </w:p>
        </w:tc>
        <w:tc>
          <w:tcPr>
            <w:tcW w:w="567" w:type="dxa"/>
            <w:shd w:val="clear" w:color="auto" w:fill="70AD47" w:themeFill="accent6"/>
            <w:vAlign w:val="center"/>
          </w:tcPr>
          <w:p w14:paraId="628C2485"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4,6</w:t>
            </w:r>
          </w:p>
        </w:tc>
        <w:tc>
          <w:tcPr>
            <w:tcW w:w="567" w:type="dxa"/>
            <w:shd w:val="clear" w:color="auto" w:fill="A8D08D" w:themeFill="accent6" w:themeFillTint="99"/>
            <w:vAlign w:val="center"/>
          </w:tcPr>
          <w:p w14:paraId="3561F748"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7,3</w:t>
            </w:r>
          </w:p>
        </w:tc>
        <w:tc>
          <w:tcPr>
            <w:tcW w:w="567" w:type="dxa"/>
            <w:shd w:val="clear" w:color="auto" w:fill="C5E0B3" w:themeFill="accent6" w:themeFillTint="66"/>
            <w:vAlign w:val="center"/>
          </w:tcPr>
          <w:p w14:paraId="0A584D64"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4,0</w:t>
            </w:r>
          </w:p>
        </w:tc>
        <w:tc>
          <w:tcPr>
            <w:tcW w:w="567" w:type="dxa"/>
            <w:shd w:val="clear" w:color="auto" w:fill="E2EFD9" w:themeFill="accent6" w:themeFillTint="33"/>
            <w:vAlign w:val="center"/>
          </w:tcPr>
          <w:p w14:paraId="789DACB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2,8</w:t>
            </w:r>
          </w:p>
        </w:tc>
        <w:tc>
          <w:tcPr>
            <w:tcW w:w="567" w:type="dxa"/>
            <w:shd w:val="clear" w:color="auto" w:fill="FFF2CC" w:themeFill="accent4" w:themeFillTint="33"/>
            <w:vAlign w:val="center"/>
          </w:tcPr>
          <w:p w14:paraId="53F731C8"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2,3</w:t>
            </w:r>
          </w:p>
        </w:tc>
        <w:tc>
          <w:tcPr>
            <w:tcW w:w="567" w:type="dxa"/>
            <w:shd w:val="clear" w:color="auto" w:fill="FFE599" w:themeFill="accent4" w:themeFillTint="66"/>
            <w:vAlign w:val="center"/>
          </w:tcPr>
          <w:p w14:paraId="4D3DAF14"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2,9</w:t>
            </w:r>
          </w:p>
        </w:tc>
        <w:tc>
          <w:tcPr>
            <w:tcW w:w="567" w:type="dxa"/>
            <w:shd w:val="clear" w:color="auto" w:fill="FFD966" w:themeFill="accent4" w:themeFillTint="99"/>
            <w:vAlign w:val="center"/>
          </w:tcPr>
          <w:p w14:paraId="527281E8"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3,9</w:t>
            </w:r>
          </w:p>
        </w:tc>
        <w:tc>
          <w:tcPr>
            <w:tcW w:w="567" w:type="dxa"/>
            <w:shd w:val="clear" w:color="auto" w:fill="F4B083" w:themeFill="accent2" w:themeFillTint="99"/>
            <w:vAlign w:val="center"/>
          </w:tcPr>
          <w:p w14:paraId="0DEE93D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4,0</w:t>
            </w:r>
          </w:p>
        </w:tc>
        <w:tc>
          <w:tcPr>
            <w:tcW w:w="567" w:type="dxa"/>
            <w:shd w:val="clear" w:color="auto" w:fill="F7CAAC" w:themeFill="accent2" w:themeFillTint="66"/>
            <w:vAlign w:val="center"/>
          </w:tcPr>
          <w:p w14:paraId="14AABB4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2,5</w:t>
            </w:r>
          </w:p>
        </w:tc>
        <w:tc>
          <w:tcPr>
            <w:tcW w:w="541" w:type="dxa"/>
            <w:shd w:val="clear" w:color="auto" w:fill="FBE4D5" w:themeFill="accent2" w:themeFillTint="33"/>
            <w:vAlign w:val="center"/>
          </w:tcPr>
          <w:p w14:paraId="74DE9B2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3,9</w:t>
            </w:r>
          </w:p>
        </w:tc>
      </w:tr>
      <w:tr w:rsidR="00413C07" w:rsidRPr="00515D71" w14:paraId="02135D17"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5A45EBEC" w14:textId="77777777" w:rsidR="00413C07" w:rsidRPr="00515D71" w:rsidRDefault="00413C07" w:rsidP="004E0EC4">
            <w:pPr>
              <w:spacing w:after="0" w:line="240" w:lineRule="auto"/>
              <w:jc w:val="right"/>
              <w:rPr>
                <w:sz w:val="22"/>
                <w:szCs w:val="22"/>
              </w:rPr>
            </w:pPr>
          </w:p>
        </w:tc>
        <w:tc>
          <w:tcPr>
            <w:tcW w:w="1378" w:type="dxa"/>
            <w:gridSpan w:val="3"/>
            <w:vMerge/>
            <w:tcBorders>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4778B392" w14:textId="77777777" w:rsidR="00413C07" w:rsidRPr="00515D71" w:rsidRDefault="00413C07" w:rsidP="004E0EC4">
            <w:pPr>
              <w:spacing w:after="0" w:line="240" w:lineRule="auto"/>
              <w:jc w:val="right"/>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7C8DC506" w14:textId="77777777" w:rsidR="00413C07" w:rsidRPr="00515D71" w:rsidRDefault="00413C07" w:rsidP="004E0EC4">
            <w:pPr>
              <w:spacing w:after="0" w:line="240" w:lineRule="auto"/>
              <w:jc w:val="right"/>
              <w:rPr>
                <w:sz w:val="22"/>
                <w:szCs w:val="22"/>
              </w:rPr>
            </w:pPr>
            <w:r w:rsidRPr="00515D71">
              <w:rPr>
                <w:rFonts w:eastAsia="Times New Roman"/>
                <w:sz w:val="22"/>
                <w:szCs w:val="22"/>
              </w:rPr>
              <w:t>Svobodný rodič</w:t>
            </w:r>
          </w:p>
        </w:tc>
        <w:tc>
          <w:tcPr>
            <w:tcW w:w="525" w:type="dxa"/>
            <w:tcBorders>
              <w:left w:val="single" w:sz="8" w:space="0" w:color="auto"/>
            </w:tcBorders>
            <w:shd w:val="clear" w:color="auto" w:fill="DEEAF6" w:themeFill="accent1" w:themeFillTint="33"/>
            <w:noWrap/>
            <w:vAlign w:val="center"/>
          </w:tcPr>
          <w:p w14:paraId="65CC60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12" w:type="dxa"/>
            <w:shd w:val="clear" w:color="auto" w:fill="BDD6EE" w:themeFill="accent1" w:themeFillTint="66"/>
            <w:noWrap/>
            <w:vAlign w:val="center"/>
          </w:tcPr>
          <w:p w14:paraId="6CB142F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shd w:val="clear" w:color="auto" w:fill="9CC2E5" w:themeFill="accent1" w:themeFillTint="99"/>
            <w:noWrap/>
            <w:vAlign w:val="center"/>
          </w:tcPr>
          <w:p w14:paraId="6761F58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0,9</w:t>
            </w:r>
          </w:p>
        </w:tc>
        <w:tc>
          <w:tcPr>
            <w:tcW w:w="567" w:type="dxa"/>
            <w:shd w:val="clear" w:color="auto" w:fill="5B9BD5" w:themeFill="accent1"/>
            <w:noWrap/>
            <w:vAlign w:val="center"/>
          </w:tcPr>
          <w:p w14:paraId="3414740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w:t>
            </w:r>
          </w:p>
        </w:tc>
        <w:tc>
          <w:tcPr>
            <w:tcW w:w="567" w:type="dxa"/>
            <w:shd w:val="clear" w:color="auto" w:fill="70AD47" w:themeFill="accent6"/>
            <w:vAlign w:val="center"/>
          </w:tcPr>
          <w:p w14:paraId="0FB4681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shd w:val="clear" w:color="auto" w:fill="A8D08D" w:themeFill="accent6" w:themeFillTint="99"/>
            <w:vAlign w:val="center"/>
          </w:tcPr>
          <w:p w14:paraId="170B217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w:t>
            </w:r>
          </w:p>
        </w:tc>
        <w:tc>
          <w:tcPr>
            <w:tcW w:w="567" w:type="dxa"/>
            <w:shd w:val="clear" w:color="auto" w:fill="C5E0B3" w:themeFill="accent6" w:themeFillTint="66"/>
            <w:vAlign w:val="center"/>
          </w:tcPr>
          <w:p w14:paraId="2110830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w:t>
            </w:r>
          </w:p>
        </w:tc>
        <w:tc>
          <w:tcPr>
            <w:tcW w:w="567" w:type="dxa"/>
            <w:shd w:val="clear" w:color="auto" w:fill="E2EFD9" w:themeFill="accent6" w:themeFillTint="33"/>
            <w:vAlign w:val="center"/>
          </w:tcPr>
          <w:p w14:paraId="117FED2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FFF2CC" w:themeFill="accent4" w:themeFillTint="33"/>
            <w:vAlign w:val="center"/>
          </w:tcPr>
          <w:p w14:paraId="73BAA95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FFE599" w:themeFill="accent4" w:themeFillTint="66"/>
            <w:vAlign w:val="center"/>
          </w:tcPr>
          <w:p w14:paraId="5AFE7DB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FFD966" w:themeFill="accent4" w:themeFillTint="99"/>
            <w:vAlign w:val="center"/>
          </w:tcPr>
          <w:p w14:paraId="7028AD1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w:t>
            </w:r>
          </w:p>
        </w:tc>
        <w:tc>
          <w:tcPr>
            <w:tcW w:w="567" w:type="dxa"/>
            <w:shd w:val="clear" w:color="auto" w:fill="F4B083" w:themeFill="accent2" w:themeFillTint="99"/>
            <w:vAlign w:val="center"/>
          </w:tcPr>
          <w:p w14:paraId="63862C1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67" w:type="dxa"/>
            <w:shd w:val="clear" w:color="auto" w:fill="F7CAAC" w:themeFill="accent2" w:themeFillTint="66"/>
            <w:vAlign w:val="center"/>
          </w:tcPr>
          <w:p w14:paraId="2D575B0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41" w:type="dxa"/>
            <w:shd w:val="clear" w:color="auto" w:fill="FBE4D5" w:themeFill="accent2" w:themeFillTint="33"/>
            <w:vAlign w:val="center"/>
          </w:tcPr>
          <w:p w14:paraId="0B4C1D7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r>
      <w:tr w:rsidR="00413C07" w:rsidRPr="00515D71" w14:paraId="72939C97"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3BE6DC53" w14:textId="77777777" w:rsidR="00413C07" w:rsidRPr="00515D71" w:rsidRDefault="00413C07" w:rsidP="004E0EC4">
            <w:pPr>
              <w:spacing w:after="0" w:line="240" w:lineRule="auto"/>
              <w:jc w:val="right"/>
              <w:rPr>
                <w:sz w:val="22"/>
                <w:szCs w:val="22"/>
              </w:rPr>
            </w:pPr>
          </w:p>
        </w:tc>
        <w:tc>
          <w:tcPr>
            <w:tcW w:w="1378" w:type="dxa"/>
            <w:gridSpan w:val="3"/>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229F3300" w14:textId="77777777" w:rsidR="00413C07" w:rsidRPr="00515D71" w:rsidRDefault="00413C07" w:rsidP="004E0EC4">
            <w:pPr>
              <w:spacing w:after="0" w:line="240" w:lineRule="auto"/>
              <w:jc w:val="right"/>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50743F1F" w14:textId="77777777" w:rsidR="00413C07" w:rsidRPr="00515D71" w:rsidRDefault="00413C07" w:rsidP="004E0EC4">
            <w:pPr>
              <w:spacing w:after="0" w:line="240" w:lineRule="auto"/>
              <w:jc w:val="right"/>
              <w:rPr>
                <w:sz w:val="22"/>
                <w:szCs w:val="22"/>
              </w:rPr>
            </w:pPr>
            <w:r w:rsidRPr="00515D71">
              <w:rPr>
                <w:rFonts w:eastAsia="Times New Roman"/>
                <w:sz w:val="22"/>
                <w:szCs w:val="22"/>
              </w:rPr>
              <w:t>Rozvedený rodič</w:t>
            </w:r>
          </w:p>
        </w:tc>
        <w:tc>
          <w:tcPr>
            <w:tcW w:w="525" w:type="dxa"/>
            <w:tcBorders>
              <w:left w:val="single" w:sz="8" w:space="0" w:color="auto"/>
            </w:tcBorders>
            <w:shd w:val="clear" w:color="auto" w:fill="DEEAF6" w:themeFill="accent1" w:themeFillTint="33"/>
            <w:noWrap/>
            <w:vAlign w:val="center"/>
          </w:tcPr>
          <w:p w14:paraId="16A663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12" w:type="dxa"/>
            <w:shd w:val="clear" w:color="auto" w:fill="BDD6EE" w:themeFill="accent1" w:themeFillTint="66"/>
            <w:noWrap/>
            <w:vAlign w:val="center"/>
          </w:tcPr>
          <w:p w14:paraId="08562DE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67" w:type="dxa"/>
            <w:shd w:val="clear" w:color="auto" w:fill="9CC2E5" w:themeFill="accent1" w:themeFillTint="99"/>
            <w:noWrap/>
            <w:vAlign w:val="center"/>
          </w:tcPr>
          <w:p w14:paraId="6D2B1C8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w:t>
            </w:r>
          </w:p>
        </w:tc>
        <w:tc>
          <w:tcPr>
            <w:tcW w:w="567" w:type="dxa"/>
            <w:shd w:val="clear" w:color="auto" w:fill="5B9BD5" w:themeFill="accent1"/>
            <w:noWrap/>
            <w:vAlign w:val="center"/>
          </w:tcPr>
          <w:p w14:paraId="29F34B2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4,8</w:t>
            </w:r>
          </w:p>
        </w:tc>
        <w:tc>
          <w:tcPr>
            <w:tcW w:w="567" w:type="dxa"/>
            <w:shd w:val="clear" w:color="auto" w:fill="70AD47" w:themeFill="accent6"/>
            <w:vAlign w:val="center"/>
          </w:tcPr>
          <w:p w14:paraId="7597E43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0,9</w:t>
            </w:r>
          </w:p>
        </w:tc>
        <w:tc>
          <w:tcPr>
            <w:tcW w:w="567" w:type="dxa"/>
            <w:shd w:val="clear" w:color="auto" w:fill="A8D08D" w:themeFill="accent6" w:themeFillTint="99"/>
            <w:vAlign w:val="center"/>
          </w:tcPr>
          <w:p w14:paraId="5F1B479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shd w:val="clear" w:color="auto" w:fill="C5E0B3" w:themeFill="accent6" w:themeFillTint="66"/>
            <w:vAlign w:val="center"/>
          </w:tcPr>
          <w:p w14:paraId="3496EA8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shd w:val="clear" w:color="auto" w:fill="E2EFD9" w:themeFill="accent6" w:themeFillTint="33"/>
            <w:vAlign w:val="center"/>
          </w:tcPr>
          <w:p w14:paraId="1CB072D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shd w:val="clear" w:color="auto" w:fill="FFF2CC" w:themeFill="accent4" w:themeFillTint="33"/>
            <w:vAlign w:val="center"/>
          </w:tcPr>
          <w:p w14:paraId="3831AF1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w:t>
            </w:r>
          </w:p>
        </w:tc>
        <w:tc>
          <w:tcPr>
            <w:tcW w:w="567" w:type="dxa"/>
            <w:shd w:val="clear" w:color="auto" w:fill="FFE599" w:themeFill="accent4" w:themeFillTint="66"/>
            <w:vAlign w:val="center"/>
          </w:tcPr>
          <w:p w14:paraId="6516E62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w:t>
            </w:r>
          </w:p>
        </w:tc>
        <w:tc>
          <w:tcPr>
            <w:tcW w:w="567" w:type="dxa"/>
            <w:shd w:val="clear" w:color="auto" w:fill="FFD966" w:themeFill="accent4" w:themeFillTint="99"/>
            <w:vAlign w:val="center"/>
          </w:tcPr>
          <w:p w14:paraId="3A88A6C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w:t>
            </w:r>
          </w:p>
        </w:tc>
        <w:tc>
          <w:tcPr>
            <w:tcW w:w="567" w:type="dxa"/>
            <w:shd w:val="clear" w:color="auto" w:fill="F4B083" w:themeFill="accent2" w:themeFillTint="99"/>
            <w:vAlign w:val="center"/>
          </w:tcPr>
          <w:p w14:paraId="27742CF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w:t>
            </w:r>
          </w:p>
        </w:tc>
        <w:tc>
          <w:tcPr>
            <w:tcW w:w="567" w:type="dxa"/>
            <w:shd w:val="clear" w:color="auto" w:fill="F7CAAC" w:themeFill="accent2" w:themeFillTint="66"/>
            <w:vAlign w:val="center"/>
          </w:tcPr>
          <w:p w14:paraId="2EEDCA6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41" w:type="dxa"/>
            <w:shd w:val="clear" w:color="auto" w:fill="FBE4D5" w:themeFill="accent2" w:themeFillTint="33"/>
            <w:vAlign w:val="center"/>
          </w:tcPr>
          <w:p w14:paraId="737BE1D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r>
      <w:tr w:rsidR="00413C07" w:rsidRPr="00515D71" w14:paraId="1C325A9D" w14:textId="77777777" w:rsidTr="004E0EC4">
        <w:trPr>
          <w:trHeight w:val="66"/>
          <w:jc w:val="center"/>
        </w:trPr>
        <w:tc>
          <w:tcPr>
            <w:tcW w:w="425" w:type="dxa"/>
            <w:vMerge/>
            <w:tcBorders>
              <w:right w:val="single" w:sz="4" w:space="0" w:color="AEAAAA" w:themeColor="background2" w:themeShade="BF"/>
            </w:tcBorders>
            <w:shd w:val="clear" w:color="auto" w:fill="D0CECE" w:themeFill="background2" w:themeFillShade="E6"/>
            <w:vAlign w:val="center"/>
          </w:tcPr>
          <w:p w14:paraId="23EB4292"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hideMark/>
          </w:tcPr>
          <w:p w14:paraId="13659C4E" w14:textId="77777777" w:rsidR="00413C07" w:rsidRPr="00515D71" w:rsidRDefault="00413C07" w:rsidP="004E0EC4">
            <w:pPr>
              <w:spacing w:after="0" w:line="240" w:lineRule="auto"/>
              <w:jc w:val="right"/>
              <w:rPr>
                <w:sz w:val="22"/>
                <w:szCs w:val="22"/>
              </w:rPr>
            </w:pPr>
            <w:r w:rsidRPr="00515D71">
              <w:rPr>
                <w:sz w:val="22"/>
                <w:szCs w:val="22"/>
              </w:rPr>
              <w:t>Neúplné rodiny smíšené</w:t>
            </w:r>
          </w:p>
        </w:tc>
        <w:tc>
          <w:tcPr>
            <w:tcW w:w="525" w:type="dxa"/>
            <w:tcBorders>
              <w:left w:val="single" w:sz="8" w:space="0" w:color="auto"/>
            </w:tcBorders>
            <w:shd w:val="clear" w:color="auto" w:fill="DEEAF6" w:themeFill="accent1" w:themeFillTint="33"/>
            <w:noWrap/>
            <w:vAlign w:val="center"/>
          </w:tcPr>
          <w:p w14:paraId="3C2A17D4" w14:textId="77777777" w:rsidR="00413C07" w:rsidRPr="005F60CC" w:rsidRDefault="00413C07" w:rsidP="004E0EC4">
            <w:pPr>
              <w:spacing w:after="0" w:line="240" w:lineRule="auto"/>
              <w:jc w:val="center"/>
              <w:rPr>
                <w:sz w:val="20"/>
              </w:rPr>
            </w:pPr>
            <w:r w:rsidRPr="005F60CC">
              <w:rPr>
                <w:rFonts w:eastAsia="Times New Roman"/>
                <w:sz w:val="20"/>
              </w:rPr>
              <w:t>3,8</w:t>
            </w:r>
          </w:p>
        </w:tc>
        <w:tc>
          <w:tcPr>
            <w:tcW w:w="512" w:type="dxa"/>
            <w:shd w:val="clear" w:color="auto" w:fill="BDD6EE" w:themeFill="accent1" w:themeFillTint="66"/>
            <w:noWrap/>
            <w:vAlign w:val="center"/>
          </w:tcPr>
          <w:p w14:paraId="35E10266" w14:textId="77777777" w:rsidR="00413C07" w:rsidRPr="005F60CC" w:rsidRDefault="00413C07" w:rsidP="004E0EC4">
            <w:pPr>
              <w:spacing w:after="0" w:line="240" w:lineRule="auto"/>
              <w:jc w:val="center"/>
              <w:rPr>
                <w:sz w:val="20"/>
              </w:rPr>
            </w:pPr>
            <w:r w:rsidRPr="005F60CC">
              <w:rPr>
                <w:rFonts w:eastAsia="Times New Roman"/>
                <w:sz w:val="20"/>
              </w:rPr>
              <w:t>5,1</w:t>
            </w:r>
          </w:p>
        </w:tc>
        <w:tc>
          <w:tcPr>
            <w:tcW w:w="567" w:type="dxa"/>
            <w:shd w:val="clear" w:color="auto" w:fill="9CC2E5" w:themeFill="accent1" w:themeFillTint="99"/>
            <w:noWrap/>
            <w:vAlign w:val="center"/>
          </w:tcPr>
          <w:p w14:paraId="1425C97E" w14:textId="77777777" w:rsidR="00413C07" w:rsidRPr="005F60CC" w:rsidRDefault="00413C07" w:rsidP="004E0EC4">
            <w:pPr>
              <w:spacing w:after="0" w:line="240" w:lineRule="auto"/>
              <w:jc w:val="center"/>
              <w:rPr>
                <w:sz w:val="20"/>
              </w:rPr>
            </w:pPr>
            <w:r w:rsidRPr="005F60CC">
              <w:rPr>
                <w:rFonts w:eastAsia="Times New Roman"/>
                <w:sz w:val="20"/>
              </w:rPr>
              <w:t>4,3</w:t>
            </w:r>
          </w:p>
        </w:tc>
        <w:tc>
          <w:tcPr>
            <w:tcW w:w="567" w:type="dxa"/>
            <w:shd w:val="clear" w:color="auto" w:fill="5B9BD5" w:themeFill="accent1"/>
            <w:noWrap/>
            <w:vAlign w:val="center"/>
          </w:tcPr>
          <w:p w14:paraId="08AF905D" w14:textId="77777777" w:rsidR="00413C07" w:rsidRPr="005F60CC" w:rsidRDefault="00413C07" w:rsidP="004E0EC4">
            <w:pPr>
              <w:spacing w:after="0" w:line="240" w:lineRule="auto"/>
              <w:jc w:val="center"/>
              <w:rPr>
                <w:sz w:val="20"/>
              </w:rPr>
            </w:pPr>
            <w:r w:rsidRPr="005F60CC">
              <w:rPr>
                <w:rFonts w:eastAsia="Times New Roman"/>
                <w:sz w:val="20"/>
              </w:rPr>
              <w:t>6,1</w:t>
            </w:r>
          </w:p>
        </w:tc>
        <w:tc>
          <w:tcPr>
            <w:tcW w:w="567" w:type="dxa"/>
            <w:shd w:val="clear" w:color="auto" w:fill="70AD47" w:themeFill="accent6"/>
            <w:vAlign w:val="center"/>
          </w:tcPr>
          <w:p w14:paraId="5241EBF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5,9</w:t>
            </w:r>
          </w:p>
        </w:tc>
        <w:tc>
          <w:tcPr>
            <w:tcW w:w="567" w:type="dxa"/>
            <w:shd w:val="clear" w:color="auto" w:fill="A8D08D" w:themeFill="accent6" w:themeFillTint="99"/>
            <w:vAlign w:val="center"/>
          </w:tcPr>
          <w:p w14:paraId="46074F8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w:t>
            </w:r>
          </w:p>
        </w:tc>
        <w:tc>
          <w:tcPr>
            <w:tcW w:w="567" w:type="dxa"/>
            <w:shd w:val="clear" w:color="auto" w:fill="C5E0B3" w:themeFill="accent6" w:themeFillTint="66"/>
            <w:vAlign w:val="center"/>
          </w:tcPr>
          <w:p w14:paraId="2183E41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5,6</w:t>
            </w:r>
          </w:p>
        </w:tc>
        <w:tc>
          <w:tcPr>
            <w:tcW w:w="567" w:type="dxa"/>
            <w:shd w:val="clear" w:color="auto" w:fill="E2EFD9" w:themeFill="accent6" w:themeFillTint="33"/>
            <w:vAlign w:val="center"/>
          </w:tcPr>
          <w:p w14:paraId="5BD1F03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5,1</w:t>
            </w:r>
          </w:p>
        </w:tc>
        <w:tc>
          <w:tcPr>
            <w:tcW w:w="567" w:type="dxa"/>
            <w:shd w:val="clear" w:color="auto" w:fill="FFF2CC" w:themeFill="accent4" w:themeFillTint="33"/>
            <w:vAlign w:val="center"/>
          </w:tcPr>
          <w:p w14:paraId="1FFA429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4,3</w:t>
            </w:r>
          </w:p>
        </w:tc>
        <w:tc>
          <w:tcPr>
            <w:tcW w:w="567" w:type="dxa"/>
            <w:shd w:val="clear" w:color="auto" w:fill="FFE599" w:themeFill="accent4" w:themeFillTint="66"/>
            <w:vAlign w:val="center"/>
          </w:tcPr>
          <w:p w14:paraId="5EDA041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4,4</w:t>
            </w:r>
          </w:p>
        </w:tc>
        <w:tc>
          <w:tcPr>
            <w:tcW w:w="567" w:type="dxa"/>
            <w:shd w:val="clear" w:color="auto" w:fill="FFD966" w:themeFill="accent4" w:themeFillTint="99"/>
            <w:vAlign w:val="center"/>
          </w:tcPr>
          <w:p w14:paraId="6CDC6AC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7,3</w:t>
            </w:r>
          </w:p>
        </w:tc>
        <w:tc>
          <w:tcPr>
            <w:tcW w:w="567" w:type="dxa"/>
            <w:shd w:val="clear" w:color="auto" w:fill="F4B083" w:themeFill="accent2" w:themeFillTint="99"/>
            <w:vAlign w:val="center"/>
          </w:tcPr>
          <w:p w14:paraId="5EFA495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5,9</w:t>
            </w:r>
          </w:p>
        </w:tc>
        <w:tc>
          <w:tcPr>
            <w:tcW w:w="567" w:type="dxa"/>
            <w:shd w:val="clear" w:color="auto" w:fill="F7CAAC" w:themeFill="accent2" w:themeFillTint="66"/>
            <w:vAlign w:val="center"/>
          </w:tcPr>
          <w:p w14:paraId="42DD373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w:t>
            </w:r>
          </w:p>
        </w:tc>
        <w:tc>
          <w:tcPr>
            <w:tcW w:w="541" w:type="dxa"/>
            <w:shd w:val="clear" w:color="auto" w:fill="FBE4D5" w:themeFill="accent2" w:themeFillTint="33"/>
            <w:vAlign w:val="center"/>
          </w:tcPr>
          <w:p w14:paraId="3B9D4A2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5,3</w:t>
            </w:r>
          </w:p>
        </w:tc>
      </w:tr>
      <w:tr w:rsidR="00413C07" w:rsidRPr="00515D71" w14:paraId="42605BE5" w14:textId="77777777" w:rsidTr="004E0EC4">
        <w:trPr>
          <w:trHeight w:val="66"/>
          <w:jc w:val="center"/>
        </w:trPr>
        <w:tc>
          <w:tcPr>
            <w:tcW w:w="425" w:type="dxa"/>
            <w:vMerge/>
            <w:tcBorders>
              <w:right w:val="single" w:sz="4" w:space="0" w:color="AEAAAA" w:themeColor="background2" w:themeShade="BF"/>
            </w:tcBorders>
            <w:shd w:val="clear" w:color="auto" w:fill="D0CECE" w:themeFill="background2" w:themeFillShade="E6"/>
            <w:vAlign w:val="center"/>
          </w:tcPr>
          <w:p w14:paraId="52CB0576"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519D6432" w14:textId="77777777" w:rsidR="00413C07" w:rsidRPr="00515D71" w:rsidRDefault="00413C07" w:rsidP="004E0EC4">
            <w:pPr>
              <w:spacing w:after="0" w:line="240" w:lineRule="auto"/>
              <w:jc w:val="right"/>
              <w:rPr>
                <w:sz w:val="22"/>
                <w:szCs w:val="22"/>
              </w:rPr>
            </w:pPr>
            <w:r w:rsidRPr="00515D71">
              <w:rPr>
                <w:sz w:val="22"/>
                <w:szCs w:val="22"/>
              </w:rPr>
              <w:t>Nerodinné domácnosti</w:t>
            </w:r>
          </w:p>
        </w:tc>
        <w:tc>
          <w:tcPr>
            <w:tcW w:w="525" w:type="dxa"/>
            <w:tcBorders>
              <w:left w:val="single" w:sz="8" w:space="0" w:color="auto"/>
            </w:tcBorders>
            <w:shd w:val="clear" w:color="auto" w:fill="DEEAF6" w:themeFill="accent1" w:themeFillTint="33"/>
            <w:noWrap/>
            <w:vAlign w:val="center"/>
          </w:tcPr>
          <w:p w14:paraId="1E19B453" w14:textId="77777777" w:rsidR="00413C07" w:rsidRPr="005F60CC" w:rsidRDefault="00413C07" w:rsidP="004E0EC4">
            <w:pPr>
              <w:spacing w:after="0" w:line="240" w:lineRule="auto"/>
              <w:jc w:val="center"/>
              <w:rPr>
                <w:sz w:val="20"/>
              </w:rPr>
            </w:pPr>
            <w:r w:rsidRPr="005F60CC">
              <w:rPr>
                <w:rFonts w:eastAsia="Times New Roman"/>
                <w:sz w:val="20"/>
              </w:rPr>
              <w:t>1,8</w:t>
            </w:r>
          </w:p>
        </w:tc>
        <w:tc>
          <w:tcPr>
            <w:tcW w:w="512" w:type="dxa"/>
            <w:shd w:val="clear" w:color="auto" w:fill="BDD6EE" w:themeFill="accent1" w:themeFillTint="66"/>
            <w:noWrap/>
            <w:vAlign w:val="center"/>
          </w:tcPr>
          <w:p w14:paraId="5B2785AE" w14:textId="77777777" w:rsidR="00413C07" w:rsidRPr="005F60CC" w:rsidRDefault="00413C07" w:rsidP="004E0EC4">
            <w:pPr>
              <w:spacing w:after="0" w:line="240" w:lineRule="auto"/>
              <w:jc w:val="center"/>
              <w:rPr>
                <w:sz w:val="20"/>
              </w:rPr>
            </w:pPr>
            <w:r w:rsidRPr="005F60CC">
              <w:rPr>
                <w:rFonts w:eastAsia="Times New Roman"/>
                <w:sz w:val="20"/>
              </w:rPr>
              <w:t>0,7</w:t>
            </w:r>
          </w:p>
        </w:tc>
        <w:tc>
          <w:tcPr>
            <w:tcW w:w="567" w:type="dxa"/>
            <w:shd w:val="clear" w:color="auto" w:fill="9CC2E5" w:themeFill="accent1" w:themeFillTint="99"/>
            <w:noWrap/>
            <w:vAlign w:val="center"/>
          </w:tcPr>
          <w:p w14:paraId="16404087" w14:textId="77777777" w:rsidR="00413C07" w:rsidRPr="005F60CC" w:rsidRDefault="00413C07" w:rsidP="004E0EC4">
            <w:pPr>
              <w:spacing w:after="0" w:line="240" w:lineRule="auto"/>
              <w:jc w:val="center"/>
              <w:rPr>
                <w:sz w:val="20"/>
              </w:rPr>
            </w:pPr>
            <w:r w:rsidRPr="005F60CC">
              <w:rPr>
                <w:rFonts w:eastAsia="Times New Roman"/>
                <w:sz w:val="20"/>
              </w:rPr>
              <w:t>0,3</w:t>
            </w:r>
          </w:p>
        </w:tc>
        <w:tc>
          <w:tcPr>
            <w:tcW w:w="567" w:type="dxa"/>
            <w:shd w:val="clear" w:color="auto" w:fill="5B9BD5" w:themeFill="accent1"/>
            <w:noWrap/>
            <w:vAlign w:val="center"/>
          </w:tcPr>
          <w:p w14:paraId="39F82621" w14:textId="77777777" w:rsidR="00413C07" w:rsidRPr="005F60CC" w:rsidRDefault="00413C07" w:rsidP="004E0EC4">
            <w:pPr>
              <w:spacing w:after="0" w:line="240" w:lineRule="auto"/>
              <w:jc w:val="center"/>
              <w:rPr>
                <w:sz w:val="20"/>
              </w:rPr>
            </w:pPr>
            <w:r w:rsidRPr="005F60CC">
              <w:rPr>
                <w:rFonts w:eastAsia="Times New Roman"/>
                <w:sz w:val="20"/>
              </w:rPr>
              <w:t>0,4</w:t>
            </w:r>
          </w:p>
        </w:tc>
        <w:tc>
          <w:tcPr>
            <w:tcW w:w="567" w:type="dxa"/>
            <w:shd w:val="clear" w:color="auto" w:fill="70AD47" w:themeFill="accent6"/>
            <w:vAlign w:val="center"/>
          </w:tcPr>
          <w:p w14:paraId="7FDB847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shd w:val="clear" w:color="auto" w:fill="A8D08D" w:themeFill="accent6" w:themeFillTint="99"/>
            <w:vAlign w:val="center"/>
          </w:tcPr>
          <w:p w14:paraId="2375F08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67" w:type="dxa"/>
            <w:shd w:val="clear" w:color="auto" w:fill="C5E0B3" w:themeFill="accent6" w:themeFillTint="66"/>
            <w:vAlign w:val="center"/>
          </w:tcPr>
          <w:p w14:paraId="7E99F58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E2EFD9" w:themeFill="accent6" w:themeFillTint="33"/>
            <w:vAlign w:val="center"/>
          </w:tcPr>
          <w:p w14:paraId="736E72D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w:t>
            </w:r>
          </w:p>
        </w:tc>
        <w:tc>
          <w:tcPr>
            <w:tcW w:w="567" w:type="dxa"/>
            <w:shd w:val="clear" w:color="auto" w:fill="FFF2CC" w:themeFill="accent4" w:themeFillTint="33"/>
            <w:vAlign w:val="center"/>
          </w:tcPr>
          <w:p w14:paraId="6F37D68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0,8</w:t>
            </w:r>
          </w:p>
        </w:tc>
        <w:tc>
          <w:tcPr>
            <w:tcW w:w="567" w:type="dxa"/>
            <w:shd w:val="clear" w:color="auto" w:fill="FFE599" w:themeFill="accent4" w:themeFillTint="66"/>
            <w:vAlign w:val="center"/>
          </w:tcPr>
          <w:p w14:paraId="4C2CE23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FFD966" w:themeFill="accent4" w:themeFillTint="99"/>
            <w:vAlign w:val="center"/>
          </w:tcPr>
          <w:p w14:paraId="70EF193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F4B083" w:themeFill="accent2" w:themeFillTint="99"/>
            <w:vAlign w:val="center"/>
          </w:tcPr>
          <w:p w14:paraId="1FA8416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shd w:val="clear" w:color="auto" w:fill="F7CAAC" w:themeFill="accent2" w:themeFillTint="66"/>
            <w:vAlign w:val="center"/>
          </w:tcPr>
          <w:p w14:paraId="14E108C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0,1</w:t>
            </w:r>
          </w:p>
        </w:tc>
        <w:tc>
          <w:tcPr>
            <w:tcW w:w="541" w:type="dxa"/>
            <w:shd w:val="clear" w:color="auto" w:fill="FBE4D5" w:themeFill="accent2" w:themeFillTint="33"/>
            <w:vAlign w:val="center"/>
          </w:tcPr>
          <w:p w14:paraId="181A41F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r>
      <w:tr w:rsidR="00413C07" w:rsidRPr="00515D71" w14:paraId="4EABD231" w14:textId="77777777" w:rsidTr="004E0EC4">
        <w:trPr>
          <w:trHeight w:val="66"/>
          <w:jc w:val="center"/>
        </w:trPr>
        <w:tc>
          <w:tcPr>
            <w:tcW w:w="425" w:type="dxa"/>
            <w:vMerge/>
            <w:tcBorders>
              <w:right w:val="single" w:sz="4" w:space="0" w:color="AEAAAA" w:themeColor="background2" w:themeShade="BF"/>
            </w:tcBorders>
            <w:shd w:val="clear" w:color="auto" w:fill="D0CECE" w:themeFill="background2" w:themeFillShade="E6"/>
            <w:vAlign w:val="center"/>
          </w:tcPr>
          <w:p w14:paraId="05B23384" w14:textId="77777777" w:rsidR="00413C07" w:rsidRPr="00515D71" w:rsidRDefault="00413C07" w:rsidP="004E0EC4">
            <w:pPr>
              <w:spacing w:after="0" w:line="240" w:lineRule="auto"/>
              <w:jc w:val="right"/>
              <w:rPr>
                <w:sz w:val="22"/>
                <w:szCs w:val="22"/>
              </w:rPr>
            </w:pPr>
          </w:p>
        </w:tc>
        <w:tc>
          <w:tcPr>
            <w:tcW w:w="1378" w:type="dxa"/>
            <w:gridSpan w:val="3"/>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206F01D5" w14:textId="77777777" w:rsidR="00413C07" w:rsidRPr="00515D71" w:rsidRDefault="00413C07" w:rsidP="004E0EC4">
            <w:pPr>
              <w:spacing w:after="0" w:line="240" w:lineRule="auto"/>
              <w:jc w:val="right"/>
              <w:rPr>
                <w:sz w:val="22"/>
                <w:szCs w:val="22"/>
              </w:rPr>
            </w:pPr>
            <w:r w:rsidRPr="00515D71">
              <w:rPr>
                <w:sz w:val="22"/>
                <w:szCs w:val="22"/>
              </w:rPr>
              <w:t>Jednotlivci</w:t>
            </w: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5DA608AA" w14:textId="77777777" w:rsidR="00413C07" w:rsidRPr="00515D71" w:rsidRDefault="00413C07" w:rsidP="004E0EC4">
            <w:pPr>
              <w:spacing w:after="0" w:line="240" w:lineRule="auto"/>
              <w:jc w:val="right"/>
              <w:rPr>
                <w:sz w:val="22"/>
                <w:szCs w:val="22"/>
              </w:rPr>
            </w:pPr>
            <w:r w:rsidRPr="00515D71">
              <w:rPr>
                <w:sz w:val="22"/>
                <w:szCs w:val="22"/>
              </w:rPr>
              <w:t>Muži</w:t>
            </w:r>
          </w:p>
        </w:tc>
        <w:tc>
          <w:tcPr>
            <w:tcW w:w="525" w:type="dxa"/>
            <w:tcBorders>
              <w:left w:val="single" w:sz="8" w:space="0" w:color="auto"/>
            </w:tcBorders>
            <w:shd w:val="clear" w:color="auto" w:fill="DEEAF6" w:themeFill="accent1" w:themeFillTint="33"/>
            <w:noWrap/>
            <w:vAlign w:val="center"/>
          </w:tcPr>
          <w:p w14:paraId="45A75C1E" w14:textId="77777777" w:rsidR="00413C07" w:rsidRPr="005F60CC" w:rsidRDefault="00413C07" w:rsidP="004E0EC4">
            <w:pPr>
              <w:spacing w:after="0" w:line="240" w:lineRule="auto"/>
              <w:jc w:val="center"/>
              <w:rPr>
                <w:sz w:val="20"/>
              </w:rPr>
            </w:pPr>
            <w:r w:rsidRPr="005F60CC">
              <w:rPr>
                <w:rFonts w:eastAsia="Times New Roman"/>
                <w:sz w:val="20"/>
              </w:rPr>
              <w:t>14,9</w:t>
            </w:r>
          </w:p>
        </w:tc>
        <w:tc>
          <w:tcPr>
            <w:tcW w:w="512" w:type="dxa"/>
            <w:shd w:val="clear" w:color="auto" w:fill="BDD6EE" w:themeFill="accent1" w:themeFillTint="66"/>
            <w:noWrap/>
            <w:vAlign w:val="center"/>
          </w:tcPr>
          <w:p w14:paraId="4085B620" w14:textId="77777777" w:rsidR="00413C07" w:rsidRPr="005F60CC" w:rsidRDefault="00413C07" w:rsidP="004E0EC4">
            <w:pPr>
              <w:spacing w:after="0" w:line="240" w:lineRule="auto"/>
              <w:jc w:val="center"/>
              <w:rPr>
                <w:sz w:val="20"/>
              </w:rPr>
            </w:pPr>
            <w:r w:rsidRPr="005F60CC">
              <w:rPr>
                <w:rFonts w:eastAsia="Times New Roman"/>
                <w:sz w:val="20"/>
              </w:rPr>
              <w:t>9,4</w:t>
            </w:r>
          </w:p>
        </w:tc>
        <w:tc>
          <w:tcPr>
            <w:tcW w:w="567" w:type="dxa"/>
            <w:shd w:val="clear" w:color="auto" w:fill="9CC2E5" w:themeFill="accent1" w:themeFillTint="99"/>
            <w:noWrap/>
            <w:vAlign w:val="center"/>
          </w:tcPr>
          <w:p w14:paraId="64A8D18C" w14:textId="77777777" w:rsidR="00413C07" w:rsidRPr="005F60CC" w:rsidRDefault="00413C07" w:rsidP="004E0EC4">
            <w:pPr>
              <w:spacing w:after="0" w:line="240" w:lineRule="auto"/>
              <w:jc w:val="center"/>
              <w:rPr>
                <w:sz w:val="20"/>
              </w:rPr>
            </w:pPr>
            <w:r w:rsidRPr="005F60CC">
              <w:rPr>
                <w:rFonts w:eastAsia="Times New Roman"/>
                <w:sz w:val="20"/>
              </w:rPr>
              <w:t>8,8</w:t>
            </w:r>
          </w:p>
        </w:tc>
        <w:tc>
          <w:tcPr>
            <w:tcW w:w="567" w:type="dxa"/>
            <w:shd w:val="clear" w:color="auto" w:fill="5B9BD5" w:themeFill="accent1"/>
            <w:noWrap/>
            <w:vAlign w:val="center"/>
          </w:tcPr>
          <w:p w14:paraId="3B7BE597" w14:textId="77777777" w:rsidR="00413C07" w:rsidRPr="005F60CC" w:rsidRDefault="00413C07" w:rsidP="004E0EC4">
            <w:pPr>
              <w:spacing w:after="0" w:line="240" w:lineRule="auto"/>
              <w:jc w:val="center"/>
              <w:rPr>
                <w:sz w:val="20"/>
              </w:rPr>
            </w:pPr>
            <w:r w:rsidRPr="005F60CC">
              <w:rPr>
                <w:rFonts w:eastAsia="Times New Roman"/>
                <w:sz w:val="20"/>
              </w:rPr>
              <w:t>14,1</w:t>
            </w:r>
          </w:p>
        </w:tc>
        <w:tc>
          <w:tcPr>
            <w:tcW w:w="567" w:type="dxa"/>
            <w:shd w:val="clear" w:color="auto" w:fill="70AD47" w:themeFill="accent6"/>
            <w:vAlign w:val="center"/>
          </w:tcPr>
          <w:p w14:paraId="1B23A3C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18,8</w:t>
            </w:r>
          </w:p>
        </w:tc>
        <w:tc>
          <w:tcPr>
            <w:tcW w:w="567" w:type="dxa"/>
            <w:shd w:val="clear" w:color="auto" w:fill="A8D08D" w:themeFill="accent6" w:themeFillTint="99"/>
            <w:vAlign w:val="center"/>
          </w:tcPr>
          <w:p w14:paraId="414DEB0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13,7</w:t>
            </w:r>
          </w:p>
        </w:tc>
        <w:tc>
          <w:tcPr>
            <w:tcW w:w="567" w:type="dxa"/>
            <w:shd w:val="clear" w:color="auto" w:fill="C5E0B3" w:themeFill="accent6" w:themeFillTint="66"/>
            <w:vAlign w:val="center"/>
          </w:tcPr>
          <w:p w14:paraId="653EED3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12,4</w:t>
            </w:r>
          </w:p>
        </w:tc>
        <w:tc>
          <w:tcPr>
            <w:tcW w:w="567" w:type="dxa"/>
            <w:shd w:val="clear" w:color="auto" w:fill="E2EFD9" w:themeFill="accent6" w:themeFillTint="33"/>
            <w:vAlign w:val="center"/>
          </w:tcPr>
          <w:p w14:paraId="3A1F709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11,3</w:t>
            </w:r>
          </w:p>
        </w:tc>
        <w:tc>
          <w:tcPr>
            <w:tcW w:w="567" w:type="dxa"/>
            <w:shd w:val="clear" w:color="auto" w:fill="FFF2CC" w:themeFill="accent4" w:themeFillTint="33"/>
            <w:vAlign w:val="center"/>
          </w:tcPr>
          <w:p w14:paraId="632EEBE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10,2</w:t>
            </w:r>
          </w:p>
        </w:tc>
        <w:tc>
          <w:tcPr>
            <w:tcW w:w="567" w:type="dxa"/>
            <w:shd w:val="clear" w:color="auto" w:fill="FFE599" w:themeFill="accent4" w:themeFillTint="66"/>
            <w:vAlign w:val="center"/>
          </w:tcPr>
          <w:p w14:paraId="1A1CECB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8,7</w:t>
            </w:r>
          </w:p>
        </w:tc>
        <w:tc>
          <w:tcPr>
            <w:tcW w:w="567" w:type="dxa"/>
            <w:shd w:val="clear" w:color="auto" w:fill="FFD966" w:themeFill="accent4" w:themeFillTint="99"/>
            <w:vAlign w:val="center"/>
          </w:tcPr>
          <w:p w14:paraId="62B1DC4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11,0</w:t>
            </w:r>
          </w:p>
        </w:tc>
        <w:tc>
          <w:tcPr>
            <w:tcW w:w="567" w:type="dxa"/>
            <w:shd w:val="clear" w:color="auto" w:fill="F4B083" w:themeFill="accent2" w:themeFillTint="99"/>
            <w:vAlign w:val="center"/>
          </w:tcPr>
          <w:p w14:paraId="5C5B972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12,8</w:t>
            </w:r>
          </w:p>
        </w:tc>
        <w:tc>
          <w:tcPr>
            <w:tcW w:w="567" w:type="dxa"/>
            <w:shd w:val="clear" w:color="auto" w:fill="F7CAAC" w:themeFill="accent2" w:themeFillTint="66"/>
            <w:vAlign w:val="center"/>
          </w:tcPr>
          <w:p w14:paraId="40C2C8C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11,1</w:t>
            </w:r>
          </w:p>
        </w:tc>
        <w:tc>
          <w:tcPr>
            <w:tcW w:w="541" w:type="dxa"/>
            <w:shd w:val="clear" w:color="auto" w:fill="FBE4D5" w:themeFill="accent2" w:themeFillTint="33"/>
            <w:vAlign w:val="center"/>
          </w:tcPr>
          <w:p w14:paraId="0B9E30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12,8</w:t>
            </w:r>
          </w:p>
        </w:tc>
      </w:tr>
      <w:tr w:rsidR="00413C07" w:rsidRPr="00515D71" w14:paraId="4656B0CC" w14:textId="77777777" w:rsidTr="004E0EC4">
        <w:trPr>
          <w:trHeight w:val="166"/>
          <w:jc w:val="center"/>
        </w:trPr>
        <w:tc>
          <w:tcPr>
            <w:tcW w:w="425" w:type="dxa"/>
            <w:vMerge/>
            <w:tcBorders>
              <w:bottom w:val="single" w:sz="8" w:space="0" w:color="auto"/>
              <w:right w:val="single" w:sz="4" w:space="0" w:color="AEAAAA" w:themeColor="background2" w:themeShade="BF"/>
            </w:tcBorders>
            <w:shd w:val="clear" w:color="auto" w:fill="D0CECE" w:themeFill="background2" w:themeFillShade="E6"/>
            <w:vAlign w:val="center"/>
          </w:tcPr>
          <w:p w14:paraId="30AB8E73" w14:textId="77777777" w:rsidR="00413C07" w:rsidRPr="00515D71" w:rsidRDefault="00413C07" w:rsidP="004E0EC4">
            <w:pPr>
              <w:spacing w:after="0" w:line="240" w:lineRule="auto"/>
              <w:jc w:val="right"/>
              <w:rPr>
                <w:sz w:val="22"/>
                <w:szCs w:val="22"/>
              </w:rPr>
            </w:pPr>
          </w:p>
        </w:tc>
        <w:tc>
          <w:tcPr>
            <w:tcW w:w="1378" w:type="dxa"/>
            <w:gridSpan w:val="3"/>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noWrap/>
            <w:vAlign w:val="center"/>
          </w:tcPr>
          <w:p w14:paraId="408493CA" w14:textId="77777777" w:rsidR="00413C07" w:rsidRPr="00515D71" w:rsidRDefault="00413C07" w:rsidP="004E0EC4">
            <w:pPr>
              <w:spacing w:after="0" w:line="240" w:lineRule="auto"/>
              <w:jc w:val="right"/>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vAlign w:val="center"/>
          </w:tcPr>
          <w:p w14:paraId="39268732" w14:textId="77777777" w:rsidR="00413C07" w:rsidRPr="00515D71" w:rsidRDefault="00413C07" w:rsidP="004E0EC4">
            <w:pPr>
              <w:spacing w:after="0" w:line="240" w:lineRule="auto"/>
              <w:jc w:val="right"/>
              <w:rPr>
                <w:sz w:val="22"/>
                <w:szCs w:val="22"/>
              </w:rPr>
            </w:pPr>
            <w:r w:rsidRPr="00515D71">
              <w:rPr>
                <w:sz w:val="22"/>
                <w:szCs w:val="22"/>
              </w:rPr>
              <w:t>Ženy</w:t>
            </w:r>
          </w:p>
        </w:tc>
        <w:tc>
          <w:tcPr>
            <w:tcW w:w="525" w:type="dxa"/>
            <w:tcBorders>
              <w:left w:val="single" w:sz="8" w:space="0" w:color="auto"/>
              <w:bottom w:val="single" w:sz="8" w:space="0" w:color="auto"/>
            </w:tcBorders>
            <w:shd w:val="clear" w:color="auto" w:fill="DEEAF6" w:themeFill="accent1" w:themeFillTint="33"/>
            <w:noWrap/>
            <w:vAlign w:val="center"/>
          </w:tcPr>
          <w:p w14:paraId="161D68B3" w14:textId="77777777" w:rsidR="00413C07" w:rsidRPr="005F60CC" w:rsidRDefault="00413C07" w:rsidP="004E0EC4">
            <w:pPr>
              <w:spacing w:after="0" w:line="240" w:lineRule="auto"/>
              <w:jc w:val="center"/>
              <w:rPr>
                <w:sz w:val="20"/>
              </w:rPr>
            </w:pPr>
            <w:r w:rsidRPr="005F60CC">
              <w:rPr>
                <w:rFonts w:eastAsia="Times New Roman"/>
                <w:sz w:val="20"/>
              </w:rPr>
              <w:t>21,7</w:t>
            </w:r>
          </w:p>
        </w:tc>
        <w:tc>
          <w:tcPr>
            <w:tcW w:w="512" w:type="dxa"/>
            <w:tcBorders>
              <w:bottom w:val="single" w:sz="8" w:space="0" w:color="auto"/>
            </w:tcBorders>
            <w:shd w:val="clear" w:color="auto" w:fill="BDD6EE" w:themeFill="accent1" w:themeFillTint="66"/>
            <w:noWrap/>
            <w:vAlign w:val="center"/>
          </w:tcPr>
          <w:p w14:paraId="01466536" w14:textId="77777777" w:rsidR="00413C07" w:rsidRPr="005F60CC" w:rsidRDefault="00413C07" w:rsidP="004E0EC4">
            <w:pPr>
              <w:spacing w:after="0" w:line="240" w:lineRule="auto"/>
              <w:jc w:val="center"/>
              <w:rPr>
                <w:sz w:val="20"/>
              </w:rPr>
            </w:pPr>
            <w:r w:rsidRPr="005F60CC">
              <w:rPr>
                <w:rFonts w:eastAsia="Times New Roman"/>
                <w:sz w:val="20"/>
              </w:rPr>
              <w:t>13,3</w:t>
            </w:r>
          </w:p>
        </w:tc>
        <w:tc>
          <w:tcPr>
            <w:tcW w:w="567" w:type="dxa"/>
            <w:tcBorders>
              <w:bottom w:val="single" w:sz="8" w:space="0" w:color="auto"/>
            </w:tcBorders>
            <w:shd w:val="clear" w:color="auto" w:fill="9CC2E5" w:themeFill="accent1" w:themeFillTint="99"/>
            <w:noWrap/>
            <w:vAlign w:val="center"/>
          </w:tcPr>
          <w:p w14:paraId="04A5755A" w14:textId="77777777" w:rsidR="00413C07" w:rsidRPr="005F60CC" w:rsidRDefault="00413C07" w:rsidP="004E0EC4">
            <w:pPr>
              <w:spacing w:after="0" w:line="240" w:lineRule="auto"/>
              <w:jc w:val="center"/>
              <w:rPr>
                <w:sz w:val="20"/>
              </w:rPr>
            </w:pPr>
            <w:r w:rsidRPr="005F60CC">
              <w:rPr>
                <w:rFonts w:eastAsia="Times New Roman"/>
                <w:sz w:val="20"/>
              </w:rPr>
              <w:t>17,1</w:t>
            </w:r>
          </w:p>
        </w:tc>
        <w:tc>
          <w:tcPr>
            <w:tcW w:w="567" w:type="dxa"/>
            <w:tcBorders>
              <w:bottom w:val="single" w:sz="8" w:space="0" w:color="auto"/>
            </w:tcBorders>
            <w:shd w:val="clear" w:color="auto" w:fill="5B9BD5" w:themeFill="accent1"/>
            <w:noWrap/>
            <w:vAlign w:val="center"/>
          </w:tcPr>
          <w:p w14:paraId="5A93C208" w14:textId="77777777" w:rsidR="00413C07" w:rsidRPr="005F60CC" w:rsidRDefault="00413C07" w:rsidP="004E0EC4">
            <w:pPr>
              <w:spacing w:after="0" w:line="240" w:lineRule="auto"/>
              <w:jc w:val="center"/>
              <w:rPr>
                <w:sz w:val="20"/>
              </w:rPr>
            </w:pPr>
            <w:r w:rsidRPr="005F60CC">
              <w:rPr>
                <w:rFonts w:eastAsia="Times New Roman"/>
                <w:sz w:val="20"/>
              </w:rPr>
              <w:t>15,0</w:t>
            </w:r>
          </w:p>
        </w:tc>
        <w:tc>
          <w:tcPr>
            <w:tcW w:w="567" w:type="dxa"/>
            <w:tcBorders>
              <w:bottom w:val="single" w:sz="8" w:space="0" w:color="auto"/>
            </w:tcBorders>
            <w:shd w:val="clear" w:color="auto" w:fill="70AD47" w:themeFill="accent6"/>
            <w:vAlign w:val="center"/>
          </w:tcPr>
          <w:p w14:paraId="7187850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19,4</w:t>
            </w:r>
          </w:p>
        </w:tc>
        <w:tc>
          <w:tcPr>
            <w:tcW w:w="567" w:type="dxa"/>
            <w:tcBorders>
              <w:bottom w:val="single" w:sz="8" w:space="0" w:color="auto"/>
            </w:tcBorders>
            <w:shd w:val="clear" w:color="auto" w:fill="A8D08D" w:themeFill="accent6" w:themeFillTint="99"/>
            <w:vAlign w:val="center"/>
          </w:tcPr>
          <w:p w14:paraId="770843F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20,4</w:t>
            </w:r>
          </w:p>
        </w:tc>
        <w:tc>
          <w:tcPr>
            <w:tcW w:w="567" w:type="dxa"/>
            <w:tcBorders>
              <w:bottom w:val="single" w:sz="8" w:space="0" w:color="auto"/>
            </w:tcBorders>
            <w:shd w:val="clear" w:color="auto" w:fill="C5E0B3" w:themeFill="accent6" w:themeFillTint="66"/>
            <w:vAlign w:val="center"/>
          </w:tcPr>
          <w:p w14:paraId="13258CA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15,9</w:t>
            </w:r>
          </w:p>
        </w:tc>
        <w:tc>
          <w:tcPr>
            <w:tcW w:w="567" w:type="dxa"/>
            <w:tcBorders>
              <w:bottom w:val="single" w:sz="8" w:space="0" w:color="auto"/>
            </w:tcBorders>
            <w:shd w:val="clear" w:color="auto" w:fill="E2EFD9" w:themeFill="accent6" w:themeFillTint="33"/>
            <w:vAlign w:val="center"/>
          </w:tcPr>
          <w:p w14:paraId="229144E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18,3</w:t>
            </w:r>
          </w:p>
        </w:tc>
        <w:tc>
          <w:tcPr>
            <w:tcW w:w="567" w:type="dxa"/>
            <w:tcBorders>
              <w:bottom w:val="single" w:sz="8" w:space="0" w:color="auto"/>
            </w:tcBorders>
            <w:shd w:val="clear" w:color="auto" w:fill="FFF2CC" w:themeFill="accent4" w:themeFillTint="33"/>
            <w:vAlign w:val="center"/>
          </w:tcPr>
          <w:p w14:paraId="3A0DE74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17,0</w:t>
            </w:r>
          </w:p>
        </w:tc>
        <w:tc>
          <w:tcPr>
            <w:tcW w:w="567" w:type="dxa"/>
            <w:tcBorders>
              <w:bottom w:val="single" w:sz="8" w:space="0" w:color="auto"/>
            </w:tcBorders>
            <w:shd w:val="clear" w:color="auto" w:fill="FFE599" w:themeFill="accent4" w:themeFillTint="66"/>
            <w:vAlign w:val="center"/>
          </w:tcPr>
          <w:p w14:paraId="426F5F7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16,3</w:t>
            </w:r>
          </w:p>
        </w:tc>
        <w:tc>
          <w:tcPr>
            <w:tcW w:w="567" w:type="dxa"/>
            <w:tcBorders>
              <w:bottom w:val="single" w:sz="8" w:space="0" w:color="auto"/>
            </w:tcBorders>
            <w:shd w:val="clear" w:color="auto" w:fill="FFD966" w:themeFill="accent4" w:themeFillTint="99"/>
            <w:vAlign w:val="center"/>
          </w:tcPr>
          <w:p w14:paraId="45AD768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17,3</w:t>
            </w:r>
          </w:p>
        </w:tc>
        <w:tc>
          <w:tcPr>
            <w:tcW w:w="567" w:type="dxa"/>
            <w:tcBorders>
              <w:bottom w:val="single" w:sz="8" w:space="0" w:color="auto"/>
            </w:tcBorders>
            <w:shd w:val="clear" w:color="auto" w:fill="F4B083" w:themeFill="accent2" w:themeFillTint="99"/>
            <w:vAlign w:val="center"/>
          </w:tcPr>
          <w:p w14:paraId="2AA8D1E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17,1</w:t>
            </w:r>
          </w:p>
        </w:tc>
        <w:tc>
          <w:tcPr>
            <w:tcW w:w="567" w:type="dxa"/>
            <w:tcBorders>
              <w:bottom w:val="single" w:sz="8" w:space="0" w:color="auto"/>
            </w:tcBorders>
            <w:shd w:val="clear" w:color="auto" w:fill="F7CAAC" w:themeFill="accent2" w:themeFillTint="66"/>
            <w:vAlign w:val="center"/>
          </w:tcPr>
          <w:p w14:paraId="2989D2A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16,5</w:t>
            </w:r>
          </w:p>
        </w:tc>
        <w:tc>
          <w:tcPr>
            <w:tcW w:w="541" w:type="dxa"/>
            <w:tcBorders>
              <w:bottom w:val="single" w:sz="8" w:space="0" w:color="auto"/>
            </w:tcBorders>
            <w:shd w:val="clear" w:color="auto" w:fill="FBE4D5" w:themeFill="accent2" w:themeFillTint="33"/>
            <w:vAlign w:val="center"/>
          </w:tcPr>
          <w:p w14:paraId="27641A6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19,5</w:t>
            </w:r>
          </w:p>
        </w:tc>
      </w:tr>
      <w:tr w:rsidR="00413C07" w:rsidRPr="00515D71" w14:paraId="6BCE3233" w14:textId="77777777" w:rsidTr="004E0EC4">
        <w:trPr>
          <w:trHeight w:val="255"/>
          <w:jc w:val="center"/>
        </w:trPr>
        <w:tc>
          <w:tcPr>
            <w:tcW w:w="567" w:type="dxa"/>
            <w:gridSpan w:val="2"/>
            <w:vMerge w:val="restart"/>
            <w:tcBorders>
              <w:top w:val="single" w:sz="8" w:space="0" w:color="auto"/>
              <w:right w:val="single" w:sz="4" w:space="0" w:color="AEAAAA" w:themeColor="background2" w:themeShade="BF"/>
            </w:tcBorders>
            <w:shd w:val="clear" w:color="auto" w:fill="D0CECE" w:themeFill="background2" w:themeFillShade="E6"/>
            <w:textDirection w:val="btLr"/>
            <w:vAlign w:val="center"/>
          </w:tcPr>
          <w:p w14:paraId="06C95CDA" w14:textId="77777777" w:rsidR="00413C07" w:rsidRPr="00515D71" w:rsidRDefault="00413C07" w:rsidP="004E0EC4">
            <w:pPr>
              <w:spacing w:after="0" w:line="240" w:lineRule="auto"/>
              <w:ind w:left="113" w:right="113"/>
              <w:jc w:val="center"/>
              <w:rPr>
                <w:sz w:val="22"/>
                <w:szCs w:val="22"/>
              </w:rPr>
            </w:pPr>
            <w:r w:rsidRPr="00515D71">
              <w:rPr>
                <w:sz w:val="22"/>
                <w:szCs w:val="22"/>
              </w:rPr>
              <w:t>Postavení</w:t>
            </w:r>
            <w:r>
              <w:rPr>
                <w:sz w:val="22"/>
                <w:szCs w:val="22"/>
              </w:rPr>
              <w:t xml:space="preserve"> osoby v čele </w:t>
            </w:r>
            <w:r w:rsidRPr="00515D71">
              <w:rPr>
                <w:sz w:val="22"/>
                <w:szCs w:val="22"/>
              </w:rPr>
              <w:t>(%)</w:t>
            </w:r>
          </w:p>
        </w:tc>
        <w:tc>
          <w:tcPr>
            <w:tcW w:w="851" w:type="dxa"/>
            <w:vMerge w:val="restart"/>
            <w:tcBorders>
              <w:top w:val="single" w:sz="8" w:space="0" w:color="auto"/>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75FBC965" w14:textId="77777777" w:rsidR="00413C07" w:rsidRPr="00515D71" w:rsidRDefault="00413C07" w:rsidP="004E0EC4">
            <w:pPr>
              <w:spacing w:after="0" w:line="240" w:lineRule="auto"/>
              <w:jc w:val="right"/>
              <w:rPr>
                <w:sz w:val="22"/>
                <w:szCs w:val="22"/>
              </w:rPr>
            </w:pPr>
            <w:r w:rsidRPr="00C83A72">
              <w:rPr>
                <w:rFonts w:eastAsia="Times New Roman"/>
                <w:sz w:val="22"/>
                <w:szCs w:val="22"/>
              </w:rPr>
              <w:t>Zaměstnanec</w:t>
            </w:r>
          </w:p>
        </w:tc>
        <w:tc>
          <w:tcPr>
            <w:tcW w:w="2043" w:type="dxa"/>
            <w:gridSpan w:val="3"/>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576A1C5B" w14:textId="77777777" w:rsidR="00413C07" w:rsidRPr="00515D71" w:rsidRDefault="00413C07" w:rsidP="004E0EC4">
            <w:pPr>
              <w:spacing w:after="0" w:line="240" w:lineRule="auto"/>
              <w:jc w:val="right"/>
              <w:rPr>
                <w:sz w:val="22"/>
                <w:szCs w:val="22"/>
              </w:rPr>
            </w:pPr>
            <w:r w:rsidRPr="00C83A72">
              <w:rPr>
                <w:rFonts w:eastAsia="Times New Roman"/>
                <w:sz w:val="22"/>
                <w:szCs w:val="22"/>
              </w:rPr>
              <w:t>S nižším vzděláním</w:t>
            </w:r>
          </w:p>
        </w:tc>
        <w:tc>
          <w:tcPr>
            <w:tcW w:w="525" w:type="dxa"/>
            <w:tcBorders>
              <w:top w:val="single" w:sz="8" w:space="0" w:color="auto"/>
              <w:left w:val="single" w:sz="8" w:space="0" w:color="auto"/>
            </w:tcBorders>
            <w:shd w:val="clear" w:color="auto" w:fill="DEEAF6" w:themeFill="accent1" w:themeFillTint="33"/>
            <w:noWrap/>
            <w:vAlign w:val="center"/>
          </w:tcPr>
          <w:p w14:paraId="1CCEA1DB" w14:textId="77777777" w:rsidR="00413C07" w:rsidRPr="005F60CC" w:rsidRDefault="00413C07" w:rsidP="004E0EC4">
            <w:pPr>
              <w:spacing w:after="0" w:line="240" w:lineRule="auto"/>
              <w:jc w:val="center"/>
              <w:rPr>
                <w:sz w:val="20"/>
              </w:rPr>
            </w:pPr>
            <w:r w:rsidRPr="005F60CC">
              <w:rPr>
                <w:rFonts w:eastAsia="Times New Roman"/>
                <w:sz w:val="20"/>
              </w:rPr>
              <w:t>7,5</w:t>
            </w:r>
          </w:p>
        </w:tc>
        <w:tc>
          <w:tcPr>
            <w:tcW w:w="512" w:type="dxa"/>
            <w:tcBorders>
              <w:top w:val="single" w:sz="8" w:space="0" w:color="auto"/>
            </w:tcBorders>
            <w:shd w:val="clear" w:color="auto" w:fill="BDD6EE" w:themeFill="accent1" w:themeFillTint="66"/>
            <w:noWrap/>
            <w:vAlign w:val="center"/>
          </w:tcPr>
          <w:p w14:paraId="3E241D62" w14:textId="77777777" w:rsidR="00413C07" w:rsidRPr="005F60CC" w:rsidRDefault="00413C07" w:rsidP="004E0EC4">
            <w:pPr>
              <w:spacing w:after="0" w:line="240" w:lineRule="auto"/>
              <w:jc w:val="center"/>
              <w:rPr>
                <w:sz w:val="20"/>
              </w:rPr>
            </w:pPr>
            <w:r w:rsidRPr="005F60CC">
              <w:rPr>
                <w:rFonts w:eastAsia="Times New Roman"/>
                <w:sz w:val="20"/>
              </w:rPr>
              <w:t>23,2</w:t>
            </w:r>
          </w:p>
        </w:tc>
        <w:tc>
          <w:tcPr>
            <w:tcW w:w="567" w:type="dxa"/>
            <w:tcBorders>
              <w:top w:val="single" w:sz="8" w:space="0" w:color="auto"/>
            </w:tcBorders>
            <w:shd w:val="clear" w:color="auto" w:fill="9CC2E5" w:themeFill="accent1" w:themeFillTint="99"/>
            <w:noWrap/>
            <w:vAlign w:val="center"/>
          </w:tcPr>
          <w:p w14:paraId="0A8815BE" w14:textId="77777777" w:rsidR="00413C07" w:rsidRPr="005F60CC" w:rsidRDefault="00413C07" w:rsidP="004E0EC4">
            <w:pPr>
              <w:spacing w:after="0" w:line="240" w:lineRule="auto"/>
              <w:jc w:val="center"/>
              <w:rPr>
                <w:sz w:val="20"/>
              </w:rPr>
            </w:pPr>
            <w:r w:rsidRPr="005F60CC">
              <w:rPr>
                <w:rFonts w:eastAsia="Times New Roman"/>
                <w:sz w:val="20"/>
              </w:rPr>
              <w:t>20,8</w:t>
            </w:r>
          </w:p>
        </w:tc>
        <w:tc>
          <w:tcPr>
            <w:tcW w:w="567" w:type="dxa"/>
            <w:tcBorders>
              <w:top w:val="single" w:sz="8" w:space="0" w:color="auto"/>
            </w:tcBorders>
            <w:shd w:val="clear" w:color="auto" w:fill="5B9BD5" w:themeFill="accent1"/>
            <w:noWrap/>
            <w:vAlign w:val="center"/>
          </w:tcPr>
          <w:p w14:paraId="21B6C509" w14:textId="77777777" w:rsidR="00413C07" w:rsidRPr="005F60CC" w:rsidRDefault="00413C07" w:rsidP="004E0EC4">
            <w:pPr>
              <w:spacing w:after="0" w:line="240" w:lineRule="auto"/>
              <w:jc w:val="center"/>
              <w:rPr>
                <w:sz w:val="20"/>
              </w:rPr>
            </w:pPr>
            <w:r w:rsidRPr="005F60CC">
              <w:rPr>
                <w:rFonts w:eastAsia="Times New Roman"/>
                <w:sz w:val="20"/>
              </w:rPr>
              <w:t>24,0</w:t>
            </w:r>
          </w:p>
        </w:tc>
        <w:tc>
          <w:tcPr>
            <w:tcW w:w="567" w:type="dxa"/>
            <w:tcBorders>
              <w:top w:val="single" w:sz="8" w:space="0" w:color="auto"/>
            </w:tcBorders>
            <w:shd w:val="clear" w:color="auto" w:fill="70AD47" w:themeFill="accent6"/>
            <w:vAlign w:val="center"/>
          </w:tcPr>
          <w:p w14:paraId="7BB1A7C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21,7</w:t>
            </w:r>
          </w:p>
        </w:tc>
        <w:tc>
          <w:tcPr>
            <w:tcW w:w="567" w:type="dxa"/>
            <w:tcBorders>
              <w:top w:val="single" w:sz="8" w:space="0" w:color="auto"/>
            </w:tcBorders>
            <w:shd w:val="clear" w:color="auto" w:fill="A8D08D" w:themeFill="accent6" w:themeFillTint="99"/>
            <w:vAlign w:val="center"/>
          </w:tcPr>
          <w:p w14:paraId="697EA8B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24,0</w:t>
            </w:r>
          </w:p>
        </w:tc>
        <w:tc>
          <w:tcPr>
            <w:tcW w:w="567" w:type="dxa"/>
            <w:tcBorders>
              <w:top w:val="single" w:sz="8" w:space="0" w:color="auto"/>
            </w:tcBorders>
            <w:shd w:val="clear" w:color="auto" w:fill="C5E0B3" w:themeFill="accent6" w:themeFillTint="66"/>
            <w:vAlign w:val="center"/>
          </w:tcPr>
          <w:p w14:paraId="3B1BD83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25,7</w:t>
            </w:r>
          </w:p>
        </w:tc>
        <w:tc>
          <w:tcPr>
            <w:tcW w:w="567" w:type="dxa"/>
            <w:tcBorders>
              <w:top w:val="single" w:sz="8" w:space="0" w:color="auto"/>
            </w:tcBorders>
            <w:shd w:val="clear" w:color="auto" w:fill="E2EFD9" w:themeFill="accent6" w:themeFillTint="33"/>
            <w:vAlign w:val="center"/>
          </w:tcPr>
          <w:p w14:paraId="3641838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18,8</w:t>
            </w:r>
          </w:p>
        </w:tc>
        <w:tc>
          <w:tcPr>
            <w:tcW w:w="567" w:type="dxa"/>
            <w:tcBorders>
              <w:top w:val="single" w:sz="8" w:space="0" w:color="auto"/>
            </w:tcBorders>
            <w:shd w:val="clear" w:color="auto" w:fill="FFF2CC" w:themeFill="accent4" w:themeFillTint="33"/>
            <w:vAlign w:val="center"/>
          </w:tcPr>
          <w:p w14:paraId="0A5EAC1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22,3</w:t>
            </w:r>
          </w:p>
        </w:tc>
        <w:tc>
          <w:tcPr>
            <w:tcW w:w="567" w:type="dxa"/>
            <w:tcBorders>
              <w:top w:val="single" w:sz="8" w:space="0" w:color="auto"/>
            </w:tcBorders>
            <w:shd w:val="clear" w:color="auto" w:fill="FFE599" w:themeFill="accent4" w:themeFillTint="66"/>
            <w:vAlign w:val="center"/>
          </w:tcPr>
          <w:p w14:paraId="6CFC484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22,6</w:t>
            </w:r>
          </w:p>
        </w:tc>
        <w:tc>
          <w:tcPr>
            <w:tcW w:w="567" w:type="dxa"/>
            <w:tcBorders>
              <w:top w:val="single" w:sz="8" w:space="0" w:color="auto"/>
            </w:tcBorders>
            <w:shd w:val="clear" w:color="auto" w:fill="FFD966" w:themeFill="accent4" w:themeFillTint="99"/>
            <w:vAlign w:val="center"/>
          </w:tcPr>
          <w:p w14:paraId="256E349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17,4</w:t>
            </w:r>
          </w:p>
        </w:tc>
        <w:tc>
          <w:tcPr>
            <w:tcW w:w="567" w:type="dxa"/>
            <w:tcBorders>
              <w:top w:val="single" w:sz="8" w:space="0" w:color="auto"/>
            </w:tcBorders>
            <w:shd w:val="clear" w:color="auto" w:fill="F4B083" w:themeFill="accent2" w:themeFillTint="99"/>
            <w:vAlign w:val="center"/>
          </w:tcPr>
          <w:p w14:paraId="0FE492D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23,5</w:t>
            </w:r>
          </w:p>
        </w:tc>
        <w:tc>
          <w:tcPr>
            <w:tcW w:w="567" w:type="dxa"/>
            <w:tcBorders>
              <w:top w:val="single" w:sz="8" w:space="0" w:color="auto"/>
            </w:tcBorders>
            <w:shd w:val="clear" w:color="auto" w:fill="F7CAAC" w:themeFill="accent2" w:themeFillTint="66"/>
            <w:vAlign w:val="center"/>
          </w:tcPr>
          <w:p w14:paraId="4EE24A5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20,6</w:t>
            </w:r>
          </w:p>
        </w:tc>
        <w:tc>
          <w:tcPr>
            <w:tcW w:w="541" w:type="dxa"/>
            <w:tcBorders>
              <w:top w:val="single" w:sz="8" w:space="0" w:color="auto"/>
            </w:tcBorders>
            <w:shd w:val="clear" w:color="auto" w:fill="FBE4D5" w:themeFill="accent2" w:themeFillTint="33"/>
            <w:vAlign w:val="center"/>
          </w:tcPr>
          <w:p w14:paraId="5A4A34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22,0</w:t>
            </w:r>
          </w:p>
        </w:tc>
      </w:tr>
      <w:tr w:rsidR="00413C07" w:rsidRPr="00515D71" w14:paraId="7ED1CD25"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6068C4D6" w14:textId="77777777" w:rsidR="00413C07" w:rsidRPr="00515D71" w:rsidRDefault="00413C07" w:rsidP="004E0EC4">
            <w:pPr>
              <w:spacing w:after="0" w:line="240" w:lineRule="auto"/>
              <w:jc w:val="center"/>
              <w:rPr>
                <w:sz w:val="22"/>
                <w:szCs w:val="22"/>
              </w:rPr>
            </w:pPr>
          </w:p>
        </w:tc>
        <w:tc>
          <w:tcPr>
            <w:tcW w:w="851"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2E543EC1" w14:textId="77777777" w:rsidR="00413C07" w:rsidRPr="00515D71" w:rsidRDefault="00413C07" w:rsidP="004E0EC4">
            <w:pPr>
              <w:spacing w:after="0" w:line="240" w:lineRule="auto"/>
              <w:jc w:val="right"/>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70F83300" w14:textId="77777777" w:rsidR="00413C07" w:rsidRPr="00515D71" w:rsidRDefault="00413C07" w:rsidP="004E0EC4">
            <w:pPr>
              <w:spacing w:after="0" w:line="240" w:lineRule="auto"/>
              <w:jc w:val="right"/>
              <w:rPr>
                <w:sz w:val="22"/>
                <w:szCs w:val="22"/>
              </w:rPr>
            </w:pPr>
            <w:r w:rsidRPr="00C83A72">
              <w:rPr>
                <w:rFonts w:eastAsia="Times New Roman"/>
                <w:sz w:val="22"/>
                <w:szCs w:val="22"/>
              </w:rPr>
              <w:t>S vyšším vzděláním</w:t>
            </w:r>
          </w:p>
        </w:tc>
        <w:tc>
          <w:tcPr>
            <w:tcW w:w="525" w:type="dxa"/>
            <w:tcBorders>
              <w:left w:val="single" w:sz="8" w:space="0" w:color="auto"/>
            </w:tcBorders>
            <w:shd w:val="clear" w:color="auto" w:fill="DEEAF6" w:themeFill="accent1" w:themeFillTint="33"/>
            <w:noWrap/>
            <w:vAlign w:val="center"/>
          </w:tcPr>
          <w:p w14:paraId="7CC96C60" w14:textId="77777777" w:rsidR="00413C07" w:rsidRPr="005F60CC" w:rsidRDefault="00413C07" w:rsidP="004E0EC4">
            <w:pPr>
              <w:spacing w:after="0" w:line="240" w:lineRule="auto"/>
              <w:jc w:val="center"/>
              <w:rPr>
                <w:sz w:val="20"/>
              </w:rPr>
            </w:pPr>
            <w:r w:rsidRPr="005F60CC">
              <w:rPr>
                <w:rFonts w:eastAsia="Times New Roman"/>
                <w:sz w:val="20"/>
              </w:rPr>
              <w:t>41,7</w:t>
            </w:r>
          </w:p>
        </w:tc>
        <w:tc>
          <w:tcPr>
            <w:tcW w:w="512" w:type="dxa"/>
            <w:shd w:val="clear" w:color="auto" w:fill="BDD6EE" w:themeFill="accent1" w:themeFillTint="66"/>
            <w:noWrap/>
            <w:vAlign w:val="center"/>
          </w:tcPr>
          <w:p w14:paraId="564F95EF" w14:textId="77777777" w:rsidR="00413C07" w:rsidRPr="005F60CC" w:rsidRDefault="00413C07" w:rsidP="004E0EC4">
            <w:pPr>
              <w:spacing w:after="0" w:line="240" w:lineRule="auto"/>
              <w:jc w:val="center"/>
              <w:rPr>
                <w:sz w:val="20"/>
              </w:rPr>
            </w:pPr>
            <w:r w:rsidRPr="005F60CC">
              <w:rPr>
                <w:rFonts w:eastAsia="Times New Roman"/>
                <w:sz w:val="20"/>
              </w:rPr>
              <w:t>28,6</w:t>
            </w:r>
          </w:p>
        </w:tc>
        <w:tc>
          <w:tcPr>
            <w:tcW w:w="567" w:type="dxa"/>
            <w:shd w:val="clear" w:color="auto" w:fill="9CC2E5" w:themeFill="accent1" w:themeFillTint="99"/>
            <w:noWrap/>
            <w:vAlign w:val="center"/>
          </w:tcPr>
          <w:p w14:paraId="4637E3CA" w14:textId="77777777" w:rsidR="00413C07" w:rsidRPr="005F60CC" w:rsidRDefault="00413C07" w:rsidP="004E0EC4">
            <w:pPr>
              <w:spacing w:after="0" w:line="240" w:lineRule="auto"/>
              <w:jc w:val="center"/>
              <w:rPr>
                <w:sz w:val="20"/>
              </w:rPr>
            </w:pPr>
            <w:r w:rsidRPr="005F60CC">
              <w:rPr>
                <w:rFonts w:eastAsia="Times New Roman"/>
                <w:sz w:val="20"/>
              </w:rPr>
              <w:t>28,0</w:t>
            </w:r>
          </w:p>
        </w:tc>
        <w:tc>
          <w:tcPr>
            <w:tcW w:w="567" w:type="dxa"/>
            <w:shd w:val="clear" w:color="auto" w:fill="5B9BD5" w:themeFill="accent1"/>
            <w:noWrap/>
            <w:vAlign w:val="center"/>
          </w:tcPr>
          <w:p w14:paraId="692AA0C9" w14:textId="77777777" w:rsidR="00413C07" w:rsidRPr="005F60CC" w:rsidRDefault="00413C07" w:rsidP="004E0EC4">
            <w:pPr>
              <w:spacing w:after="0" w:line="240" w:lineRule="auto"/>
              <w:jc w:val="center"/>
              <w:rPr>
                <w:sz w:val="20"/>
              </w:rPr>
            </w:pPr>
            <w:r w:rsidRPr="005F60CC">
              <w:rPr>
                <w:rFonts w:eastAsia="Times New Roman"/>
                <w:sz w:val="20"/>
              </w:rPr>
              <w:t>26,6</w:t>
            </w:r>
          </w:p>
        </w:tc>
        <w:tc>
          <w:tcPr>
            <w:tcW w:w="567" w:type="dxa"/>
            <w:shd w:val="clear" w:color="auto" w:fill="70AD47" w:themeFill="accent6"/>
            <w:vAlign w:val="center"/>
          </w:tcPr>
          <w:p w14:paraId="236728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30,6</w:t>
            </w:r>
          </w:p>
        </w:tc>
        <w:tc>
          <w:tcPr>
            <w:tcW w:w="567" w:type="dxa"/>
            <w:shd w:val="clear" w:color="auto" w:fill="A8D08D" w:themeFill="accent6" w:themeFillTint="99"/>
            <w:vAlign w:val="center"/>
          </w:tcPr>
          <w:p w14:paraId="477BE73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23,5</w:t>
            </w:r>
          </w:p>
        </w:tc>
        <w:tc>
          <w:tcPr>
            <w:tcW w:w="567" w:type="dxa"/>
            <w:shd w:val="clear" w:color="auto" w:fill="C5E0B3" w:themeFill="accent6" w:themeFillTint="66"/>
            <w:vAlign w:val="center"/>
          </w:tcPr>
          <w:p w14:paraId="7761DF4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22,8</w:t>
            </w:r>
          </w:p>
        </w:tc>
        <w:tc>
          <w:tcPr>
            <w:tcW w:w="567" w:type="dxa"/>
            <w:shd w:val="clear" w:color="auto" w:fill="E2EFD9" w:themeFill="accent6" w:themeFillTint="33"/>
            <w:vAlign w:val="center"/>
          </w:tcPr>
          <w:p w14:paraId="00C0814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27,9</w:t>
            </w:r>
          </w:p>
        </w:tc>
        <w:tc>
          <w:tcPr>
            <w:tcW w:w="567" w:type="dxa"/>
            <w:shd w:val="clear" w:color="auto" w:fill="FFF2CC" w:themeFill="accent4" w:themeFillTint="33"/>
            <w:vAlign w:val="center"/>
          </w:tcPr>
          <w:p w14:paraId="742BBD9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28,9</w:t>
            </w:r>
          </w:p>
        </w:tc>
        <w:tc>
          <w:tcPr>
            <w:tcW w:w="567" w:type="dxa"/>
            <w:shd w:val="clear" w:color="auto" w:fill="FFE599" w:themeFill="accent4" w:themeFillTint="66"/>
            <w:vAlign w:val="center"/>
          </w:tcPr>
          <w:p w14:paraId="4D14D99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27,1</w:t>
            </w:r>
          </w:p>
        </w:tc>
        <w:tc>
          <w:tcPr>
            <w:tcW w:w="567" w:type="dxa"/>
            <w:shd w:val="clear" w:color="auto" w:fill="FFD966" w:themeFill="accent4" w:themeFillTint="99"/>
            <w:vAlign w:val="center"/>
          </w:tcPr>
          <w:p w14:paraId="33EC60C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32,5</w:t>
            </w:r>
          </w:p>
        </w:tc>
        <w:tc>
          <w:tcPr>
            <w:tcW w:w="567" w:type="dxa"/>
            <w:shd w:val="clear" w:color="auto" w:fill="F4B083" w:themeFill="accent2" w:themeFillTint="99"/>
            <w:vAlign w:val="center"/>
          </w:tcPr>
          <w:p w14:paraId="0E4993D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26,9</w:t>
            </w:r>
          </w:p>
        </w:tc>
        <w:tc>
          <w:tcPr>
            <w:tcW w:w="567" w:type="dxa"/>
            <w:shd w:val="clear" w:color="auto" w:fill="F7CAAC" w:themeFill="accent2" w:themeFillTint="66"/>
            <w:vAlign w:val="center"/>
          </w:tcPr>
          <w:p w14:paraId="37B9D8B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27,3</w:t>
            </w:r>
          </w:p>
        </w:tc>
        <w:tc>
          <w:tcPr>
            <w:tcW w:w="541" w:type="dxa"/>
            <w:shd w:val="clear" w:color="auto" w:fill="FBE4D5" w:themeFill="accent2" w:themeFillTint="33"/>
            <w:vAlign w:val="center"/>
          </w:tcPr>
          <w:p w14:paraId="6FBB484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27,4</w:t>
            </w:r>
          </w:p>
        </w:tc>
      </w:tr>
      <w:tr w:rsidR="00413C07" w:rsidRPr="00515D71" w14:paraId="6541C240"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51B80B89" w14:textId="77777777" w:rsidR="00413C07" w:rsidRPr="00515D71" w:rsidRDefault="00413C07" w:rsidP="004E0EC4">
            <w:pPr>
              <w:spacing w:after="0" w:line="240" w:lineRule="auto"/>
              <w:jc w:val="center"/>
              <w:rPr>
                <w:sz w:val="22"/>
                <w:szCs w:val="22"/>
              </w:rPr>
            </w:pPr>
          </w:p>
        </w:tc>
        <w:tc>
          <w:tcPr>
            <w:tcW w:w="289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1C9F73CB" w14:textId="77777777" w:rsidR="00413C07" w:rsidRPr="00515D71" w:rsidRDefault="00413C07" w:rsidP="004E0EC4">
            <w:pPr>
              <w:spacing w:after="0" w:line="240" w:lineRule="auto"/>
              <w:jc w:val="right"/>
              <w:rPr>
                <w:sz w:val="22"/>
                <w:szCs w:val="22"/>
              </w:rPr>
            </w:pPr>
            <w:r w:rsidRPr="00C83A72">
              <w:rPr>
                <w:rFonts w:eastAsia="Times New Roman"/>
                <w:sz w:val="22"/>
                <w:szCs w:val="22"/>
              </w:rPr>
              <w:t>Samostatně činný</w:t>
            </w:r>
          </w:p>
        </w:tc>
        <w:tc>
          <w:tcPr>
            <w:tcW w:w="525" w:type="dxa"/>
            <w:tcBorders>
              <w:left w:val="single" w:sz="8" w:space="0" w:color="auto"/>
            </w:tcBorders>
            <w:shd w:val="clear" w:color="auto" w:fill="DEEAF6" w:themeFill="accent1" w:themeFillTint="33"/>
            <w:noWrap/>
            <w:vAlign w:val="center"/>
          </w:tcPr>
          <w:p w14:paraId="2C29F13D" w14:textId="77777777" w:rsidR="00413C07" w:rsidRPr="005F60CC" w:rsidRDefault="00413C07" w:rsidP="004E0EC4">
            <w:pPr>
              <w:spacing w:after="0" w:line="240" w:lineRule="auto"/>
              <w:jc w:val="center"/>
              <w:rPr>
                <w:sz w:val="20"/>
              </w:rPr>
            </w:pPr>
            <w:r w:rsidRPr="005F60CC">
              <w:rPr>
                <w:rFonts w:eastAsia="Times New Roman"/>
                <w:sz w:val="20"/>
              </w:rPr>
              <w:t>18,5</w:t>
            </w:r>
          </w:p>
        </w:tc>
        <w:tc>
          <w:tcPr>
            <w:tcW w:w="512" w:type="dxa"/>
            <w:shd w:val="clear" w:color="auto" w:fill="BDD6EE" w:themeFill="accent1" w:themeFillTint="66"/>
            <w:noWrap/>
            <w:vAlign w:val="center"/>
          </w:tcPr>
          <w:p w14:paraId="6018775E" w14:textId="77777777" w:rsidR="00413C07" w:rsidRPr="005F60CC" w:rsidRDefault="00413C07" w:rsidP="004E0EC4">
            <w:pPr>
              <w:spacing w:after="0" w:line="240" w:lineRule="auto"/>
              <w:jc w:val="center"/>
              <w:rPr>
                <w:sz w:val="20"/>
              </w:rPr>
            </w:pPr>
            <w:r w:rsidRPr="005F60CC">
              <w:rPr>
                <w:rFonts w:eastAsia="Times New Roman"/>
                <w:sz w:val="20"/>
              </w:rPr>
              <w:t>15,1</w:t>
            </w:r>
          </w:p>
        </w:tc>
        <w:tc>
          <w:tcPr>
            <w:tcW w:w="567" w:type="dxa"/>
            <w:shd w:val="clear" w:color="auto" w:fill="9CC2E5" w:themeFill="accent1" w:themeFillTint="99"/>
            <w:noWrap/>
            <w:vAlign w:val="center"/>
          </w:tcPr>
          <w:p w14:paraId="25A8328F" w14:textId="77777777" w:rsidR="00413C07" w:rsidRPr="005F60CC" w:rsidRDefault="00413C07" w:rsidP="004E0EC4">
            <w:pPr>
              <w:spacing w:after="0" w:line="240" w:lineRule="auto"/>
              <w:jc w:val="center"/>
              <w:rPr>
                <w:sz w:val="20"/>
              </w:rPr>
            </w:pPr>
            <w:r w:rsidRPr="005F60CC">
              <w:rPr>
                <w:rFonts w:eastAsia="Times New Roman"/>
                <w:sz w:val="20"/>
              </w:rPr>
              <w:t>12,2</w:t>
            </w:r>
          </w:p>
        </w:tc>
        <w:tc>
          <w:tcPr>
            <w:tcW w:w="567" w:type="dxa"/>
            <w:shd w:val="clear" w:color="auto" w:fill="5B9BD5" w:themeFill="accent1"/>
            <w:noWrap/>
            <w:vAlign w:val="center"/>
          </w:tcPr>
          <w:p w14:paraId="40A85085" w14:textId="77777777" w:rsidR="00413C07" w:rsidRPr="005F60CC" w:rsidRDefault="00413C07" w:rsidP="004E0EC4">
            <w:pPr>
              <w:spacing w:after="0" w:line="240" w:lineRule="auto"/>
              <w:jc w:val="center"/>
              <w:rPr>
                <w:sz w:val="20"/>
              </w:rPr>
            </w:pPr>
            <w:r w:rsidRPr="005F60CC">
              <w:rPr>
                <w:rFonts w:eastAsia="Times New Roman"/>
                <w:sz w:val="20"/>
              </w:rPr>
              <w:t>13,0</w:t>
            </w:r>
          </w:p>
        </w:tc>
        <w:tc>
          <w:tcPr>
            <w:tcW w:w="567" w:type="dxa"/>
            <w:shd w:val="clear" w:color="auto" w:fill="70AD47" w:themeFill="accent6"/>
            <w:vAlign w:val="center"/>
          </w:tcPr>
          <w:p w14:paraId="1425DD7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11,2</w:t>
            </w:r>
          </w:p>
        </w:tc>
        <w:tc>
          <w:tcPr>
            <w:tcW w:w="567" w:type="dxa"/>
            <w:shd w:val="clear" w:color="auto" w:fill="A8D08D" w:themeFill="accent6" w:themeFillTint="99"/>
            <w:vAlign w:val="center"/>
          </w:tcPr>
          <w:p w14:paraId="0BAE5F0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11,0</w:t>
            </w:r>
          </w:p>
        </w:tc>
        <w:tc>
          <w:tcPr>
            <w:tcW w:w="567" w:type="dxa"/>
            <w:shd w:val="clear" w:color="auto" w:fill="C5E0B3" w:themeFill="accent6" w:themeFillTint="66"/>
            <w:vAlign w:val="center"/>
          </w:tcPr>
          <w:p w14:paraId="3B802A8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13,5</w:t>
            </w:r>
          </w:p>
        </w:tc>
        <w:tc>
          <w:tcPr>
            <w:tcW w:w="567" w:type="dxa"/>
            <w:shd w:val="clear" w:color="auto" w:fill="E2EFD9" w:themeFill="accent6" w:themeFillTint="33"/>
            <w:vAlign w:val="center"/>
          </w:tcPr>
          <w:p w14:paraId="3EEBF2C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12,3</w:t>
            </w:r>
          </w:p>
        </w:tc>
        <w:tc>
          <w:tcPr>
            <w:tcW w:w="567" w:type="dxa"/>
            <w:shd w:val="clear" w:color="auto" w:fill="FFF2CC" w:themeFill="accent4" w:themeFillTint="33"/>
            <w:vAlign w:val="center"/>
          </w:tcPr>
          <w:p w14:paraId="7CCD9A8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9,9</w:t>
            </w:r>
          </w:p>
        </w:tc>
        <w:tc>
          <w:tcPr>
            <w:tcW w:w="567" w:type="dxa"/>
            <w:shd w:val="clear" w:color="auto" w:fill="FFE599" w:themeFill="accent4" w:themeFillTint="66"/>
            <w:vAlign w:val="center"/>
          </w:tcPr>
          <w:p w14:paraId="76AF006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10,2</w:t>
            </w:r>
          </w:p>
        </w:tc>
        <w:tc>
          <w:tcPr>
            <w:tcW w:w="567" w:type="dxa"/>
            <w:shd w:val="clear" w:color="auto" w:fill="FFD966" w:themeFill="accent4" w:themeFillTint="99"/>
            <w:vAlign w:val="center"/>
          </w:tcPr>
          <w:p w14:paraId="32AEEF3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12,5</w:t>
            </w:r>
          </w:p>
        </w:tc>
        <w:tc>
          <w:tcPr>
            <w:tcW w:w="567" w:type="dxa"/>
            <w:shd w:val="clear" w:color="auto" w:fill="F4B083" w:themeFill="accent2" w:themeFillTint="99"/>
            <w:vAlign w:val="center"/>
          </w:tcPr>
          <w:p w14:paraId="7C1B162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11,9</w:t>
            </w:r>
          </w:p>
        </w:tc>
        <w:tc>
          <w:tcPr>
            <w:tcW w:w="567" w:type="dxa"/>
            <w:shd w:val="clear" w:color="auto" w:fill="F7CAAC" w:themeFill="accent2" w:themeFillTint="66"/>
            <w:vAlign w:val="center"/>
          </w:tcPr>
          <w:p w14:paraId="362E7AF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13,5</w:t>
            </w:r>
          </w:p>
        </w:tc>
        <w:tc>
          <w:tcPr>
            <w:tcW w:w="541" w:type="dxa"/>
            <w:shd w:val="clear" w:color="auto" w:fill="FBE4D5" w:themeFill="accent2" w:themeFillTint="33"/>
            <w:vAlign w:val="center"/>
          </w:tcPr>
          <w:p w14:paraId="3031100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9,9</w:t>
            </w:r>
          </w:p>
        </w:tc>
      </w:tr>
      <w:tr w:rsidR="00413C07" w:rsidRPr="00515D71" w14:paraId="3D03B525"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26C5F0EF" w14:textId="77777777" w:rsidR="00413C07" w:rsidRPr="00515D71" w:rsidRDefault="00413C07" w:rsidP="004E0EC4">
            <w:pPr>
              <w:spacing w:after="0" w:line="240" w:lineRule="auto"/>
              <w:jc w:val="center"/>
              <w:rPr>
                <w:sz w:val="22"/>
                <w:szCs w:val="22"/>
              </w:rPr>
            </w:pPr>
          </w:p>
        </w:tc>
        <w:tc>
          <w:tcPr>
            <w:tcW w:w="289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12B8D8F1" w14:textId="77777777" w:rsidR="00413C07" w:rsidRPr="00515D71" w:rsidRDefault="00413C07" w:rsidP="004E0EC4">
            <w:pPr>
              <w:spacing w:after="0" w:line="240" w:lineRule="auto"/>
              <w:jc w:val="right"/>
              <w:rPr>
                <w:sz w:val="22"/>
                <w:szCs w:val="22"/>
              </w:rPr>
            </w:pPr>
            <w:r w:rsidRPr="00C83A72">
              <w:rPr>
                <w:rFonts w:eastAsia="Times New Roman"/>
                <w:sz w:val="22"/>
                <w:szCs w:val="22"/>
              </w:rPr>
              <w:t>Nezaměstnaný</w:t>
            </w:r>
          </w:p>
        </w:tc>
        <w:tc>
          <w:tcPr>
            <w:tcW w:w="525" w:type="dxa"/>
            <w:tcBorders>
              <w:left w:val="single" w:sz="8" w:space="0" w:color="auto"/>
            </w:tcBorders>
            <w:shd w:val="clear" w:color="auto" w:fill="DEEAF6" w:themeFill="accent1" w:themeFillTint="33"/>
            <w:noWrap/>
            <w:vAlign w:val="center"/>
          </w:tcPr>
          <w:p w14:paraId="58676067" w14:textId="77777777" w:rsidR="00413C07" w:rsidRPr="005F60CC" w:rsidRDefault="00413C07" w:rsidP="004E0EC4">
            <w:pPr>
              <w:spacing w:after="0" w:line="240" w:lineRule="auto"/>
              <w:jc w:val="center"/>
              <w:rPr>
                <w:sz w:val="20"/>
              </w:rPr>
            </w:pPr>
            <w:r w:rsidRPr="005F60CC">
              <w:rPr>
                <w:rFonts w:eastAsia="Times New Roman"/>
                <w:sz w:val="20"/>
              </w:rPr>
              <w:t>1,1</w:t>
            </w:r>
          </w:p>
        </w:tc>
        <w:tc>
          <w:tcPr>
            <w:tcW w:w="512" w:type="dxa"/>
            <w:shd w:val="clear" w:color="auto" w:fill="BDD6EE" w:themeFill="accent1" w:themeFillTint="66"/>
            <w:noWrap/>
            <w:vAlign w:val="center"/>
          </w:tcPr>
          <w:p w14:paraId="10EA3ADE" w14:textId="77777777" w:rsidR="00413C07" w:rsidRPr="005F60CC" w:rsidRDefault="00413C07" w:rsidP="004E0EC4">
            <w:pPr>
              <w:spacing w:after="0" w:line="240" w:lineRule="auto"/>
              <w:jc w:val="center"/>
              <w:rPr>
                <w:sz w:val="20"/>
              </w:rPr>
            </w:pPr>
            <w:r w:rsidRPr="005F60CC">
              <w:rPr>
                <w:rFonts w:eastAsia="Times New Roman"/>
                <w:sz w:val="20"/>
              </w:rPr>
              <w:t>1,5</w:t>
            </w:r>
          </w:p>
        </w:tc>
        <w:tc>
          <w:tcPr>
            <w:tcW w:w="567" w:type="dxa"/>
            <w:shd w:val="clear" w:color="auto" w:fill="9CC2E5" w:themeFill="accent1" w:themeFillTint="99"/>
            <w:noWrap/>
            <w:vAlign w:val="center"/>
          </w:tcPr>
          <w:p w14:paraId="04E11C43" w14:textId="77777777" w:rsidR="00413C07" w:rsidRPr="005F60CC" w:rsidRDefault="00413C07" w:rsidP="004E0EC4">
            <w:pPr>
              <w:spacing w:after="0" w:line="240" w:lineRule="auto"/>
              <w:jc w:val="center"/>
              <w:rPr>
                <w:sz w:val="20"/>
              </w:rPr>
            </w:pPr>
            <w:r w:rsidRPr="005F60CC">
              <w:rPr>
                <w:rFonts w:eastAsia="Times New Roman"/>
                <w:sz w:val="20"/>
              </w:rPr>
              <w:t>1,1</w:t>
            </w:r>
          </w:p>
        </w:tc>
        <w:tc>
          <w:tcPr>
            <w:tcW w:w="567" w:type="dxa"/>
            <w:shd w:val="clear" w:color="auto" w:fill="5B9BD5" w:themeFill="accent1"/>
            <w:noWrap/>
            <w:vAlign w:val="center"/>
          </w:tcPr>
          <w:p w14:paraId="4B05E000" w14:textId="77777777" w:rsidR="00413C07" w:rsidRPr="005F60CC" w:rsidRDefault="00413C07" w:rsidP="004E0EC4">
            <w:pPr>
              <w:spacing w:after="0" w:line="240" w:lineRule="auto"/>
              <w:jc w:val="center"/>
              <w:rPr>
                <w:sz w:val="20"/>
              </w:rPr>
            </w:pPr>
            <w:r w:rsidRPr="005F60CC">
              <w:rPr>
                <w:rFonts w:eastAsia="Times New Roman"/>
                <w:sz w:val="20"/>
              </w:rPr>
              <w:t>1,7</w:t>
            </w:r>
          </w:p>
        </w:tc>
        <w:tc>
          <w:tcPr>
            <w:tcW w:w="567" w:type="dxa"/>
            <w:shd w:val="clear" w:color="auto" w:fill="70AD47" w:themeFill="accent6"/>
            <w:vAlign w:val="center"/>
          </w:tcPr>
          <w:p w14:paraId="3B6F398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3,7</w:t>
            </w:r>
          </w:p>
        </w:tc>
        <w:tc>
          <w:tcPr>
            <w:tcW w:w="567" w:type="dxa"/>
            <w:shd w:val="clear" w:color="auto" w:fill="A8D08D" w:themeFill="accent6" w:themeFillTint="99"/>
            <w:vAlign w:val="center"/>
          </w:tcPr>
          <w:p w14:paraId="34FF3F4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shd w:val="clear" w:color="auto" w:fill="C5E0B3" w:themeFill="accent6" w:themeFillTint="66"/>
            <w:vAlign w:val="center"/>
          </w:tcPr>
          <w:p w14:paraId="3F2C0A1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shd w:val="clear" w:color="auto" w:fill="E2EFD9" w:themeFill="accent6" w:themeFillTint="33"/>
            <w:vAlign w:val="center"/>
          </w:tcPr>
          <w:p w14:paraId="178D13F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shd w:val="clear" w:color="auto" w:fill="FFF2CC" w:themeFill="accent4" w:themeFillTint="33"/>
            <w:vAlign w:val="center"/>
          </w:tcPr>
          <w:p w14:paraId="1A44AAC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w:t>
            </w:r>
          </w:p>
        </w:tc>
        <w:tc>
          <w:tcPr>
            <w:tcW w:w="567" w:type="dxa"/>
            <w:shd w:val="clear" w:color="auto" w:fill="FFE599" w:themeFill="accent4" w:themeFillTint="66"/>
            <w:vAlign w:val="center"/>
          </w:tcPr>
          <w:p w14:paraId="5757596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w:t>
            </w:r>
          </w:p>
        </w:tc>
        <w:tc>
          <w:tcPr>
            <w:tcW w:w="567" w:type="dxa"/>
            <w:shd w:val="clear" w:color="auto" w:fill="FFD966" w:themeFill="accent4" w:themeFillTint="99"/>
            <w:vAlign w:val="center"/>
          </w:tcPr>
          <w:p w14:paraId="4D0E5DA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w:t>
            </w:r>
          </w:p>
        </w:tc>
        <w:tc>
          <w:tcPr>
            <w:tcW w:w="567" w:type="dxa"/>
            <w:shd w:val="clear" w:color="auto" w:fill="F4B083" w:themeFill="accent2" w:themeFillTint="99"/>
            <w:vAlign w:val="center"/>
          </w:tcPr>
          <w:p w14:paraId="3B2A915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w:t>
            </w:r>
          </w:p>
        </w:tc>
        <w:tc>
          <w:tcPr>
            <w:tcW w:w="567" w:type="dxa"/>
            <w:shd w:val="clear" w:color="auto" w:fill="F7CAAC" w:themeFill="accent2" w:themeFillTint="66"/>
            <w:vAlign w:val="center"/>
          </w:tcPr>
          <w:p w14:paraId="6B16F57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41" w:type="dxa"/>
            <w:shd w:val="clear" w:color="auto" w:fill="FBE4D5" w:themeFill="accent2" w:themeFillTint="33"/>
            <w:vAlign w:val="center"/>
          </w:tcPr>
          <w:p w14:paraId="6AD308C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w:t>
            </w:r>
          </w:p>
        </w:tc>
      </w:tr>
      <w:tr w:rsidR="00413C07" w:rsidRPr="00515D71" w14:paraId="05AC7D56"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52492EF9" w14:textId="77777777" w:rsidR="00413C07" w:rsidRPr="00515D71" w:rsidRDefault="00413C07" w:rsidP="004E0EC4">
            <w:pPr>
              <w:spacing w:after="0" w:line="240" w:lineRule="auto"/>
              <w:jc w:val="center"/>
              <w:rPr>
                <w:sz w:val="22"/>
                <w:szCs w:val="22"/>
              </w:rPr>
            </w:pPr>
          </w:p>
        </w:tc>
        <w:tc>
          <w:tcPr>
            <w:tcW w:w="1276" w:type="dxa"/>
            <w:gridSpan w:val="3"/>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5C9BDAD3" w14:textId="77777777" w:rsidR="00413C07" w:rsidRPr="00515D71" w:rsidRDefault="00413C07" w:rsidP="004E0EC4">
            <w:pPr>
              <w:spacing w:after="0" w:line="240" w:lineRule="auto"/>
              <w:jc w:val="right"/>
              <w:rPr>
                <w:sz w:val="22"/>
                <w:szCs w:val="22"/>
              </w:rPr>
            </w:pPr>
            <w:r w:rsidRPr="00C83A72">
              <w:rPr>
                <w:rFonts w:eastAsia="Times New Roman"/>
                <w:sz w:val="22"/>
                <w:szCs w:val="22"/>
              </w:rPr>
              <w:t>Důchodce</w:t>
            </w:r>
          </w:p>
        </w:tc>
        <w:tc>
          <w:tcPr>
            <w:tcW w:w="16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6226BEB8" w14:textId="77777777" w:rsidR="00413C07" w:rsidRPr="00515D71" w:rsidRDefault="00413C07" w:rsidP="004E0EC4">
            <w:pPr>
              <w:spacing w:after="0" w:line="240" w:lineRule="auto"/>
              <w:jc w:val="right"/>
              <w:rPr>
                <w:sz w:val="22"/>
                <w:szCs w:val="22"/>
              </w:rPr>
            </w:pPr>
            <w:r w:rsidRPr="00C83A72">
              <w:rPr>
                <w:rFonts w:eastAsia="Times New Roman"/>
                <w:sz w:val="22"/>
                <w:szCs w:val="22"/>
              </w:rPr>
              <w:t xml:space="preserve">S </w:t>
            </w:r>
            <w:proofErr w:type="spellStart"/>
            <w:r w:rsidRPr="00C83A72">
              <w:rPr>
                <w:rFonts w:eastAsia="Times New Roman"/>
                <w:sz w:val="22"/>
                <w:szCs w:val="22"/>
              </w:rPr>
              <w:t>prac</w:t>
            </w:r>
            <w:proofErr w:type="spellEnd"/>
            <w:r>
              <w:rPr>
                <w:rFonts w:eastAsia="Times New Roman"/>
                <w:sz w:val="22"/>
                <w:szCs w:val="22"/>
              </w:rPr>
              <w:t>.</w:t>
            </w:r>
            <w:r w:rsidRPr="00C83A72">
              <w:rPr>
                <w:rFonts w:eastAsia="Times New Roman"/>
                <w:sz w:val="22"/>
                <w:szCs w:val="22"/>
              </w:rPr>
              <w:t xml:space="preserve"> členy</w:t>
            </w:r>
          </w:p>
        </w:tc>
        <w:tc>
          <w:tcPr>
            <w:tcW w:w="525" w:type="dxa"/>
            <w:tcBorders>
              <w:left w:val="single" w:sz="8" w:space="0" w:color="auto"/>
            </w:tcBorders>
            <w:shd w:val="clear" w:color="auto" w:fill="DEEAF6" w:themeFill="accent1" w:themeFillTint="33"/>
            <w:noWrap/>
            <w:vAlign w:val="center"/>
          </w:tcPr>
          <w:p w14:paraId="036F9288" w14:textId="77777777" w:rsidR="00413C07" w:rsidRPr="005F60CC" w:rsidRDefault="00413C07" w:rsidP="004E0EC4">
            <w:pPr>
              <w:spacing w:after="0" w:line="240" w:lineRule="auto"/>
              <w:jc w:val="center"/>
              <w:rPr>
                <w:sz w:val="20"/>
              </w:rPr>
            </w:pPr>
            <w:r w:rsidRPr="005F60CC">
              <w:rPr>
                <w:rFonts w:eastAsia="Times New Roman"/>
                <w:sz w:val="20"/>
              </w:rPr>
              <w:t>3,3</w:t>
            </w:r>
          </w:p>
        </w:tc>
        <w:tc>
          <w:tcPr>
            <w:tcW w:w="512" w:type="dxa"/>
            <w:shd w:val="clear" w:color="auto" w:fill="BDD6EE" w:themeFill="accent1" w:themeFillTint="66"/>
            <w:noWrap/>
            <w:vAlign w:val="center"/>
          </w:tcPr>
          <w:p w14:paraId="6A551E48" w14:textId="77777777" w:rsidR="00413C07" w:rsidRPr="005F60CC" w:rsidRDefault="00413C07" w:rsidP="004E0EC4">
            <w:pPr>
              <w:spacing w:after="0" w:line="240" w:lineRule="auto"/>
              <w:jc w:val="center"/>
              <w:rPr>
                <w:sz w:val="20"/>
              </w:rPr>
            </w:pPr>
            <w:r w:rsidRPr="005F60CC">
              <w:rPr>
                <w:rFonts w:eastAsia="Times New Roman"/>
                <w:sz w:val="20"/>
              </w:rPr>
              <w:t>3,9</w:t>
            </w:r>
          </w:p>
        </w:tc>
        <w:tc>
          <w:tcPr>
            <w:tcW w:w="567" w:type="dxa"/>
            <w:shd w:val="clear" w:color="auto" w:fill="9CC2E5" w:themeFill="accent1" w:themeFillTint="99"/>
            <w:noWrap/>
            <w:vAlign w:val="center"/>
          </w:tcPr>
          <w:p w14:paraId="5E7796CE" w14:textId="77777777" w:rsidR="00413C07" w:rsidRPr="005F60CC" w:rsidRDefault="00413C07" w:rsidP="004E0EC4">
            <w:pPr>
              <w:spacing w:after="0" w:line="240" w:lineRule="auto"/>
              <w:jc w:val="center"/>
              <w:rPr>
                <w:sz w:val="20"/>
              </w:rPr>
            </w:pPr>
            <w:r w:rsidRPr="005F60CC">
              <w:rPr>
                <w:rFonts w:eastAsia="Times New Roman"/>
                <w:sz w:val="20"/>
              </w:rPr>
              <w:t>5,2</w:t>
            </w:r>
          </w:p>
        </w:tc>
        <w:tc>
          <w:tcPr>
            <w:tcW w:w="567" w:type="dxa"/>
            <w:shd w:val="clear" w:color="auto" w:fill="5B9BD5" w:themeFill="accent1"/>
            <w:noWrap/>
            <w:vAlign w:val="center"/>
          </w:tcPr>
          <w:p w14:paraId="2CE15732" w14:textId="77777777" w:rsidR="00413C07" w:rsidRPr="005F60CC" w:rsidRDefault="00413C07" w:rsidP="004E0EC4">
            <w:pPr>
              <w:spacing w:after="0" w:line="240" w:lineRule="auto"/>
              <w:jc w:val="center"/>
              <w:rPr>
                <w:sz w:val="20"/>
              </w:rPr>
            </w:pPr>
            <w:r w:rsidRPr="005F60CC">
              <w:rPr>
                <w:rFonts w:eastAsia="Times New Roman"/>
                <w:sz w:val="20"/>
              </w:rPr>
              <w:t>4,5</w:t>
            </w:r>
          </w:p>
        </w:tc>
        <w:tc>
          <w:tcPr>
            <w:tcW w:w="567" w:type="dxa"/>
            <w:shd w:val="clear" w:color="auto" w:fill="70AD47" w:themeFill="accent6"/>
            <w:vAlign w:val="center"/>
          </w:tcPr>
          <w:p w14:paraId="5BDAE46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shd w:val="clear" w:color="auto" w:fill="A8D08D" w:themeFill="accent6" w:themeFillTint="99"/>
            <w:vAlign w:val="center"/>
          </w:tcPr>
          <w:p w14:paraId="7778B84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shd w:val="clear" w:color="auto" w:fill="C5E0B3" w:themeFill="accent6" w:themeFillTint="66"/>
            <w:vAlign w:val="center"/>
          </w:tcPr>
          <w:p w14:paraId="6D416C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shd w:val="clear" w:color="auto" w:fill="E2EFD9" w:themeFill="accent6" w:themeFillTint="33"/>
            <w:vAlign w:val="center"/>
          </w:tcPr>
          <w:p w14:paraId="01FEAB3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w:t>
            </w:r>
          </w:p>
        </w:tc>
        <w:tc>
          <w:tcPr>
            <w:tcW w:w="567" w:type="dxa"/>
            <w:shd w:val="clear" w:color="auto" w:fill="FFF2CC" w:themeFill="accent4" w:themeFillTint="33"/>
            <w:vAlign w:val="center"/>
          </w:tcPr>
          <w:p w14:paraId="21FBCC6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5,4</w:t>
            </w:r>
          </w:p>
        </w:tc>
        <w:tc>
          <w:tcPr>
            <w:tcW w:w="567" w:type="dxa"/>
            <w:shd w:val="clear" w:color="auto" w:fill="FFE599" w:themeFill="accent4" w:themeFillTint="66"/>
            <w:vAlign w:val="center"/>
          </w:tcPr>
          <w:p w14:paraId="53DC65D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4,6</w:t>
            </w:r>
          </w:p>
        </w:tc>
        <w:tc>
          <w:tcPr>
            <w:tcW w:w="567" w:type="dxa"/>
            <w:shd w:val="clear" w:color="auto" w:fill="FFD966" w:themeFill="accent4" w:themeFillTint="99"/>
            <w:vAlign w:val="center"/>
          </w:tcPr>
          <w:p w14:paraId="493B568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4,2</w:t>
            </w:r>
          </w:p>
        </w:tc>
        <w:tc>
          <w:tcPr>
            <w:tcW w:w="567" w:type="dxa"/>
            <w:shd w:val="clear" w:color="auto" w:fill="F4B083" w:themeFill="accent2" w:themeFillTint="99"/>
            <w:vAlign w:val="center"/>
          </w:tcPr>
          <w:p w14:paraId="04732AB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w:t>
            </w:r>
          </w:p>
        </w:tc>
        <w:tc>
          <w:tcPr>
            <w:tcW w:w="567" w:type="dxa"/>
            <w:shd w:val="clear" w:color="auto" w:fill="F7CAAC" w:themeFill="accent2" w:themeFillTint="66"/>
            <w:vAlign w:val="center"/>
          </w:tcPr>
          <w:p w14:paraId="513ABF1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w:t>
            </w:r>
          </w:p>
        </w:tc>
        <w:tc>
          <w:tcPr>
            <w:tcW w:w="541" w:type="dxa"/>
            <w:shd w:val="clear" w:color="auto" w:fill="FBE4D5" w:themeFill="accent2" w:themeFillTint="33"/>
            <w:vAlign w:val="center"/>
          </w:tcPr>
          <w:p w14:paraId="55C1C4E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3,9</w:t>
            </w:r>
          </w:p>
        </w:tc>
      </w:tr>
      <w:tr w:rsidR="00413C07" w:rsidRPr="00515D71" w14:paraId="109A4B26"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4550F96D" w14:textId="77777777" w:rsidR="00413C07" w:rsidRPr="00515D71" w:rsidRDefault="00413C07" w:rsidP="004E0EC4">
            <w:pPr>
              <w:spacing w:after="0" w:line="240" w:lineRule="auto"/>
              <w:jc w:val="center"/>
              <w:rPr>
                <w:sz w:val="22"/>
                <w:szCs w:val="22"/>
              </w:rPr>
            </w:pPr>
          </w:p>
        </w:tc>
        <w:tc>
          <w:tcPr>
            <w:tcW w:w="1276" w:type="dxa"/>
            <w:gridSpan w:val="3"/>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4E7D9261" w14:textId="77777777" w:rsidR="00413C07" w:rsidRPr="00515D71" w:rsidRDefault="00413C07" w:rsidP="004E0EC4">
            <w:pPr>
              <w:spacing w:after="0" w:line="240" w:lineRule="auto"/>
              <w:jc w:val="right"/>
              <w:rPr>
                <w:sz w:val="22"/>
                <w:szCs w:val="22"/>
              </w:rPr>
            </w:pPr>
          </w:p>
        </w:tc>
        <w:tc>
          <w:tcPr>
            <w:tcW w:w="16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42656D87" w14:textId="77777777" w:rsidR="00413C07" w:rsidRPr="00515D71" w:rsidRDefault="00413C07" w:rsidP="004E0EC4">
            <w:pPr>
              <w:spacing w:after="0" w:line="240" w:lineRule="auto"/>
              <w:jc w:val="right"/>
              <w:rPr>
                <w:sz w:val="22"/>
                <w:szCs w:val="22"/>
              </w:rPr>
            </w:pPr>
            <w:r w:rsidRPr="00C83A72">
              <w:rPr>
                <w:rFonts w:eastAsia="Times New Roman"/>
                <w:sz w:val="22"/>
                <w:szCs w:val="22"/>
              </w:rPr>
              <w:t xml:space="preserve">Bez </w:t>
            </w:r>
            <w:proofErr w:type="spellStart"/>
            <w:r w:rsidRPr="00C83A72">
              <w:rPr>
                <w:rFonts w:eastAsia="Times New Roman"/>
                <w:sz w:val="22"/>
                <w:szCs w:val="22"/>
              </w:rPr>
              <w:t>prac</w:t>
            </w:r>
            <w:proofErr w:type="spellEnd"/>
            <w:r>
              <w:rPr>
                <w:rFonts w:eastAsia="Times New Roman"/>
                <w:sz w:val="22"/>
                <w:szCs w:val="22"/>
              </w:rPr>
              <w:t>.</w:t>
            </w:r>
            <w:r w:rsidRPr="00C83A72">
              <w:rPr>
                <w:rFonts w:eastAsia="Times New Roman"/>
                <w:sz w:val="22"/>
                <w:szCs w:val="22"/>
              </w:rPr>
              <w:t xml:space="preserve"> členů</w:t>
            </w:r>
          </w:p>
        </w:tc>
        <w:tc>
          <w:tcPr>
            <w:tcW w:w="525" w:type="dxa"/>
            <w:tcBorders>
              <w:left w:val="single" w:sz="8" w:space="0" w:color="auto"/>
            </w:tcBorders>
            <w:shd w:val="clear" w:color="auto" w:fill="DEEAF6" w:themeFill="accent1" w:themeFillTint="33"/>
            <w:noWrap/>
            <w:vAlign w:val="center"/>
          </w:tcPr>
          <w:p w14:paraId="4827A929" w14:textId="77777777" w:rsidR="00413C07" w:rsidRPr="005F60CC" w:rsidRDefault="00413C07" w:rsidP="004E0EC4">
            <w:pPr>
              <w:spacing w:after="0" w:line="240" w:lineRule="auto"/>
              <w:jc w:val="center"/>
              <w:rPr>
                <w:sz w:val="20"/>
              </w:rPr>
            </w:pPr>
            <w:r w:rsidRPr="005F60CC">
              <w:rPr>
                <w:rFonts w:eastAsia="Times New Roman"/>
                <w:sz w:val="20"/>
              </w:rPr>
              <w:t>25,7</w:t>
            </w:r>
          </w:p>
        </w:tc>
        <w:tc>
          <w:tcPr>
            <w:tcW w:w="512" w:type="dxa"/>
            <w:shd w:val="clear" w:color="auto" w:fill="BDD6EE" w:themeFill="accent1" w:themeFillTint="66"/>
            <w:noWrap/>
            <w:vAlign w:val="center"/>
          </w:tcPr>
          <w:p w14:paraId="349170EC" w14:textId="77777777" w:rsidR="00413C07" w:rsidRPr="005F60CC" w:rsidRDefault="00413C07" w:rsidP="004E0EC4">
            <w:pPr>
              <w:spacing w:after="0" w:line="240" w:lineRule="auto"/>
              <w:jc w:val="center"/>
              <w:rPr>
                <w:sz w:val="20"/>
              </w:rPr>
            </w:pPr>
            <w:r w:rsidRPr="005F60CC">
              <w:rPr>
                <w:rFonts w:eastAsia="Times New Roman"/>
                <w:sz w:val="20"/>
              </w:rPr>
              <w:t>27,1</w:t>
            </w:r>
          </w:p>
        </w:tc>
        <w:tc>
          <w:tcPr>
            <w:tcW w:w="567" w:type="dxa"/>
            <w:shd w:val="clear" w:color="auto" w:fill="9CC2E5" w:themeFill="accent1" w:themeFillTint="99"/>
            <w:noWrap/>
            <w:vAlign w:val="center"/>
          </w:tcPr>
          <w:p w14:paraId="4AA5DE35" w14:textId="77777777" w:rsidR="00413C07" w:rsidRPr="005F60CC" w:rsidRDefault="00413C07" w:rsidP="004E0EC4">
            <w:pPr>
              <w:spacing w:after="0" w:line="240" w:lineRule="auto"/>
              <w:jc w:val="center"/>
              <w:rPr>
                <w:sz w:val="20"/>
              </w:rPr>
            </w:pPr>
            <w:r w:rsidRPr="005F60CC">
              <w:rPr>
                <w:rFonts w:eastAsia="Times New Roman"/>
                <w:sz w:val="20"/>
              </w:rPr>
              <w:t>31,7</w:t>
            </w:r>
          </w:p>
        </w:tc>
        <w:tc>
          <w:tcPr>
            <w:tcW w:w="567" w:type="dxa"/>
            <w:shd w:val="clear" w:color="auto" w:fill="5B9BD5" w:themeFill="accent1"/>
            <w:noWrap/>
            <w:vAlign w:val="center"/>
          </w:tcPr>
          <w:p w14:paraId="584A743D" w14:textId="77777777" w:rsidR="00413C07" w:rsidRPr="005F60CC" w:rsidRDefault="00413C07" w:rsidP="004E0EC4">
            <w:pPr>
              <w:spacing w:after="0" w:line="240" w:lineRule="auto"/>
              <w:jc w:val="center"/>
              <w:rPr>
                <w:sz w:val="20"/>
              </w:rPr>
            </w:pPr>
            <w:r w:rsidRPr="005F60CC">
              <w:rPr>
                <w:rFonts w:eastAsia="Times New Roman"/>
                <w:sz w:val="20"/>
              </w:rPr>
              <w:t>29,2</w:t>
            </w:r>
          </w:p>
        </w:tc>
        <w:tc>
          <w:tcPr>
            <w:tcW w:w="567" w:type="dxa"/>
            <w:shd w:val="clear" w:color="auto" w:fill="70AD47" w:themeFill="accent6"/>
            <w:vAlign w:val="center"/>
          </w:tcPr>
          <w:p w14:paraId="3B5A31F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30,0</w:t>
            </w:r>
          </w:p>
        </w:tc>
        <w:tc>
          <w:tcPr>
            <w:tcW w:w="567" w:type="dxa"/>
            <w:shd w:val="clear" w:color="auto" w:fill="A8D08D" w:themeFill="accent6" w:themeFillTint="99"/>
            <w:vAlign w:val="center"/>
          </w:tcPr>
          <w:p w14:paraId="0E3B702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32,8</w:t>
            </w:r>
          </w:p>
        </w:tc>
        <w:tc>
          <w:tcPr>
            <w:tcW w:w="567" w:type="dxa"/>
            <w:shd w:val="clear" w:color="auto" w:fill="C5E0B3" w:themeFill="accent6" w:themeFillTint="66"/>
            <w:vAlign w:val="center"/>
          </w:tcPr>
          <w:p w14:paraId="1949599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30,5</w:t>
            </w:r>
          </w:p>
        </w:tc>
        <w:tc>
          <w:tcPr>
            <w:tcW w:w="567" w:type="dxa"/>
            <w:shd w:val="clear" w:color="auto" w:fill="E2EFD9" w:themeFill="accent6" w:themeFillTint="33"/>
            <w:vAlign w:val="center"/>
          </w:tcPr>
          <w:p w14:paraId="2DFEA0C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35,4</w:t>
            </w:r>
          </w:p>
        </w:tc>
        <w:tc>
          <w:tcPr>
            <w:tcW w:w="567" w:type="dxa"/>
            <w:shd w:val="clear" w:color="auto" w:fill="FFF2CC" w:themeFill="accent4" w:themeFillTint="33"/>
            <w:vAlign w:val="center"/>
          </w:tcPr>
          <w:p w14:paraId="1C6B424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30,6</w:t>
            </w:r>
          </w:p>
        </w:tc>
        <w:tc>
          <w:tcPr>
            <w:tcW w:w="567" w:type="dxa"/>
            <w:shd w:val="clear" w:color="auto" w:fill="FFE599" w:themeFill="accent4" w:themeFillTint="66"/>
            <w:vAlign w:val="center"/>
          </w:tcPr>
          <w:p w14:paraId="59DB1A1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34,0</w:t>
            </w:r>
          </w:p>
        </w:tc>
        <w:tc>
          <w:tcPr>
            <w:tcW w:w="567" w:type="dxa"/>
            <w:shd w:val="clear" w:color="auto" w:fill="FFD966" w:themeFill="accent4" w:themeFillTint="99"/>
            <w:vAlign w:val="center"/>
          </w:tcPr>
          <w:p w14:paraId="45843B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30,8</w:t>
            </w:r>
          </w:p>
        </w:tc>
        <w:tc>
          <w:tcPr>
            <w:tcW w:w="567" w:type="dxa"/>
            <w:shd w:val="clear" w:color="auto" w:fill="F4B083" w:themeFill="accent2" w:themeFillTint="99"/>
            <w:vAlign w:val="center"/>
          </w:tcPr>
          <w:p w14:paraId="7CDDD80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31,6</w:t>
            </w:r>
          </w:p>
        </w:tc>
        <w:tc>
          <w:tcPr>
            <w:tcW w:w="567" w:type="dxa"/>
            <w:shd w:val="clear" w:color="auto" w:fill="F7CAAC" w:themeFill="accent2" w:themeFillTint="66"/>
            <w:vAlign w:val="center"/>
          </w:tcPr>
          <w:p w14:paraId="65B5595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32,3</w:t>
            </w:r>
          </w:p>
        </w:tc>
        <w:tc>
          <w:tcPr>
            <w:tcW w:w="541" w:type="dxa"/>
            <w:shd w:val="clear" w:color="auto" w:fill="FBE4D5" w:themeFill="accent2" w:themeFillTint="33"/>
            <w:vAlign w:val="center"/>
          </w:tcPr>
          <w:p w14:paraId="79320FE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31,4</w:t>
            </w:r>
          </w:p>
        </w:tc>
      </w:tr>
      <w:tr w:rsidR="00413C07" w:rsidRPr="00515D71" w14:paraId="3ED764AC" w14:textId="77777777" w:rsidTr="004E0EC4">
        <w:trPr>
          <w:trHeight w:val="255"/>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0A41A615" w14:textId="77777777" w:rsidR="00413C07" w:rsidRPr="00515D71" w:rsidRDefault="00413C07" w:rsidP="004E0EC4">
            <w:pPr>
              <w:spacing w:after="0" w:line="240" w:lineRule="auto"/>
              <w:jc w:val="center"/>
              <w:rPr>
                <w:sz w:val="22"/>
                <w:szCs w:val="22"/>
              </w:rPr>
            </w:pPr>
          </w:p>
        </w:tc>
        <w:tc>
          <w:tcPr>
            <w:tcW w:w="289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138D2CBA" w14:textId="77777777" w:rsidR="00413C07" w:rsidRPr="00515D71" w:rsidRDefault="00413C07" w:rsidP="004E0EC4">
            <w:pPr>
              <w:spacing w:after="0" w:line="240" w:lineRule="auto"/>
              <w:jc w:val="right"/>
              <w:rPr>
                <w:sz w:val="22"/>
                <w:szCs w:val="22"/>
              </w:rPr>
            </w:pPr>
            <w:r w:rsidRPr="00C83A72">
              <w:rPr>
                <w:rFonts w:eastAsia="Times New Roman"/>
                <w:sz w:val="22"/>
                <w:szCs w:val="22"/>
              </w:rPr>
              <w:t>Pobírající rodič</w:t>
            </w:r>
            <w:r>
              <w:rPr>
                <w:rFonts w:eastAsia="Times New Roman"/>
                <w:sz w:val="22"/>
                <w:szCs w:val="22"/>
              </w:rPr>
              <w:t>.</w:t>
            </w:r>
            <w:r w:rsidRPr="00C83A72">
              <w:rPr>
                <w:rFonts w:eastAsia="Times New Roman"/>
                <w:sz w:val="22"/>
                <w:szCs w:val="22"/>
              </w:rPr>
              <w:t xml:space="preserve"> příspěvek</w:t>
            </w:r>
          </w:p>
        </w:tc>
        <w:tc>
          <w:tcPr>
            <w:tcW w:w="525" w:type="dxa"/>
            <w:tcBorders>
              <w:left w:val="single" w:sz="8" w:space="0" w:color="auto"/>
            </w:tcBorders>
            <w:shd w:val="clear" w:color="auto" w:fill="DEEAF6" w:themeFill="accent1" w:themeFillTint="33"/>
            <w:noWrap/>
            <w:vAlign w:val="center"/>
          </w:tcPr>
          <w:p w14:paraId="29F99EC8" w14:textId="77777777" w:rsidR="00413C07" w:rsidRPr="005F60CC" w:rsidRDefault="00413C07" w:rsidP="004E0EC4">
            <w:pPr>
              <w:spacing w:after="0" w:line="240" w:lineRule="auto"/>
              <w:jc w:val="center"/>
              <w:rPr>
                <w:sz w:val="20"/>
              </w:rPr>
            </w:pPr>
            <w:r w:rsidRPr="005F60CC">
              <w:rPr>
                <w:rFonts w:eastAsia="Times New Roman"/>
                <w:sz w:val="20"/>
              </w:rPr>
              <w:t>0,5</w:t>
            </w:r>
          </w:p>
        </w:tc>
        <w:tc>
          <w:tcPr>
            <w:tcW w:w="512" w:type="dxa"/>
            <w:shd w:val="clear" w:color="auto" w:fill="BDD6EE" w:themeFill="accent1" w:themeFillTint="66"/>
            <w:noWrap/>
            <w:vAlign w:val="center"/>
          </w:tcPr>
          <w:p w14:paraId="684D35DF" w14:textId="77777777" w:rsidR="00413C07" w:rsidRPr="005F60CC" w:rsidRDefault="00413C07" w:rsidP="004E0EC4">
            <w:pPr>
              <w:spacing w:after="0" w:line="240" w:lineRule="auto"/>
              <w:jc w:val="center"/>
              <w:rPr>
                <w:sz w:val="20"/>
              </w:rPr>
            </w:pPr>
            <w:r w:rsidRPr="005F60CC">
              <w:rPr>
                <w:rFonts w:eastAsia="Times New Roman"/>
                <w:sz w:val="20"/>
              </w:rPr>
              <w:t>0,5</w:t>
            </w:r>
          </w:p>
        </w:tc>
        <w:tc>
          <w:tcPr>
            <w:tcW w:w="567" w:type="dxa"/>
            <w:shd w:val="clear" w:color="auto" w:fill="9CC2E5" w:themeFill="accent1" w:themeFillTint="99"/>
            <w:noWrap/>
            <w:vAlign w:val="center"/>
          </w:tcPr>
          <w:p w14:paraId="75189655" w14:textId="77777777" w:rsidR="00413C07" w:rsidRPr="005F60CC" w:rsidRDefault="00413C07" w:rsidP="004E0EC4">
            <w:pPr>
              <w:spacing w:after="0" w:line="240" w:lineRule="auto"/>
              <w:jc w:val="center"/>
              <w:rPr>
                <w:sz w:val="20"/>
              </w:rPr>
            </w:pPr>
            <w:r w:rsidRPr="005F60CC">
              <w:rPr>
                <w:rFonts w:eastAsia="Times New Roman"/>
                <w:sz w:val="20"/>
              </w:rPr>
              <w:t>0,7</w:t>
            </w:r>
          </w:p>
        </w:tc>
        <w:tc>
          <w:tcPr>
            <w:tcW w:w="567" w:type="dxa"/>
            <w:shd w:val="clear" w:color="auto" w:fill="5B9BD5" w:themeFill="accent1"/>
            <w:noWrap/>
            <w:vAlign w:val="center"/>
          </w:tcPr>
          <w:p w14:paraId="4B4C316A" w14:textId="77777777" w:rsidR="00413C07" w:rsidRPr="005F60CC" w:rsidRDefault="00413C07" w:rsidP="004E0EC4">
            <w:pPr>
              <w:spacing w:after="0" w:line="240" w:lineRule="auto"/>
              <w:jc w:val="center"/>
              <w:rPr>
                <w:sz w:val="20"/>
              </w:rPr>
            </w:pPr>
            <w:r w:rsidRPr="005F60CC">
              <w:rPr>
                <w:rFonts w:eastAsia="Times New Roman"/>
                <w:sz w:val="20"/>
              </w:rPr>
              <w:t>0,4</w:t>
            </w:r>
          </w:p>
        </w:tc>
        <w:tc>
          <w:tcPr>
            <w:tcW w:w="567" w:type="dxa"/>
            <w:shd w:val="clear" w:color="auto" w:fill="70AD47" w:themeFill="accent6"/>
            <w:vAlign w:val="center"/>
          </w:tcPr>
          <w:p w14:paraId="4510972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67" w:type="dxa"/>
            <w:shd w:val="clear" w:color="auto" w:fill="A8D08D" w:themeFill="accent6" w:themeFillTint="99"/>
            <w:vAlign w:val="center"/>
          </w:tcPr>
          <w:p w14:paraId="2882D53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shd w:val="clear" w:color="auto" w:fill="C5E0B3" w:themeFill="accent6" w:themeFillTint="66"/>
            <w:vAlign w:val="center"/>
          </w:tcPr>
          <w:p w14:paraId="3E3A34A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E2EFD9" w:themeFill="accent6" w:themeFillTint="33"/>
            <w:vAlign w:val="center"/>
          </w:tcPr>
          <w:p w14:paraId="5A0217A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FFF2CC" w:themeFill="accent4" w:themeFillTint="33"/>
            <w:vAlign w:val="center"/>
          </w:tcPr>
          <w:p w14:paraId="1D520B4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FFE599" w:themeFill="accent4" w:themeFillTint="66"/>
            <w:vAlign w:val="center"/>
          </w:tcPr>
          <w:p w14:paraId="6F868F2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c>
          <w:tcPr>
            <w:tcW w:w="567" w:type="dxa"/>
            <w:shd w:val="clear" w:color="auto" w:fill="FFD966" w:themeFill="accent4" w:themeFillTint="99"/>
            <w:vAlign w:val="center"/>
          </w:tcPr>
          <w:p w14:paraId="182FDE5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0,1</w:t>
            </w:r>
          </w:p>
        </w:tc>
        <w:tc>
          <w:tcPr>
            <w:tcW w:w="567" w:type="dxa"/>
            <w:shd w:val="clear" w:color="auto" w:fill="F4B083" w:themeFill="accent2" w:themeFillTint="99"/>
            <w:vAlign w:val="center"/>
          </w:tcPr>
          <w:p w14:paraId="7F7232A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F7CAAC" w:themeFill="accent2" w:themeFillTint="66"/>
            <w:vAlign w:val="center"/>
          </w:tcPr>
          <w:p w14:paraId="5B0D481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41" w:type="dxa"/>
            <w:shd w:val="clear" w:color="auto" w:fill="FBE4D5" w:themeFill="accent2" w:themeFillTint="33"/>
            <w:vAlign w:val="center"/>
          </w:tcPr>
          <w:p w14:paraId="27929E8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r>
      <w:tr w:rsidR="00413C07" w:rsidRPr="00515D71" w14:paraId="46215313" w14:textId="77777777" w:rsidTr="004E0EC4">
        <w:trPr>
          <w:trHeight w:val="132"/>
          <w:jc w:val="center"/>
        </w:trPr>
        <w:tc>
          <w:tcPr>
            <w:tcW w:w="567" w:type="dxa"/>
            <w:gridSpan w:val="2"/>
            <w:vMerge/>
            <w:tcBorders>
              <w:bottom w:val="single" w:sz="8" w:space="0" w:color="auto"/>
              <w:right w:val="single" w:sz="4" w:space="0" w:color="AEAAAA" w:themeColor="background2" w:themeShade="BF"/>
            </w:tcBorders>
            <w:shd w:val="clear" w:color="auto" w:fill="D0CECE" w:themeFill="background2" w:themeFillShade="E6"/>
            <w:vAlign w:val="center"/>
          </w:tcPr>
          <w:p w14:paraId="683E01F5" w14:textId="77777777" w:rsidR="00413C07" w:rsidRPr="00515D71" w:rsidRDefault="00413C07" w:rsidP="004E0EC4">
            <w:pPr>
              <w:spacing w:after="0" w:line="240" w:lineRule="auto"/>
              <w:jc w:val="center"/>
              <w:rPr>
                <w:sz w:val="22"/>
                <w:szCs w:val="22"/>
              </w:rPr>
            </w:pPr>
          </w:p>
        </w:tc>
        <w:tc>
          <w:tcPr>
            <w:tcW w:w="2894" w:type="dxa"/>
            <w:gridSpan w:val="4"/>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noWrap/>
            <w:vAlign w:val="center"/>
          </w:tcPr>
          <w:p w14:paraId="2DDE0E4A" w14:textId="77777777" w:rsidR="00413C07" w:rsidRPr="00515D71" w:rsidRDefault="00413C07" w:rsidP="004E0EC4">
            <w:pPr>
              <w:spacing w:after="0" w:line="240" w:lineRule="auto"/>
              <w:jc w:val="right"/>
              <w:rPr>
                <w:sz w:val="22"/>
                <w:szCs w:val="22"/>
              </w:rPr>
            </w:pPr>
            <w:r w:rsidRPr="00C83A72">
              <w:rPr>
                <w:rFonts w:eastAsia="Times New Roman"/>
                <w:sz w:val="22"/>
                <w:szCs w:val="22"/>
              </w:rPr>
              <w:t>Ostatní</w:t>
            </w:r>
          </w:p>
        </w:tc>
        <w:tc>
          <w:tcPr>
            <w:tcW w:w="525" w:type="dxa"/>
            <w:tcBorders>
              <w:left w:val="single" w:sz="8" w:space="0" w:color="auto"/>
              <w:bottom w:val="single" w:sz="8" w:space="0" w:color="auto"/>
            </w:tcBorders>
            <w:shd w:val="clear" w:color="auto" w:fill="DEEAF6" w:themeFill="accent1" w:themeFillTint="33"/>
            <w:noWrap/>
            <w:vAlign w:val="center"/>
          </w:tcPr>
          <w:p w14:paraId="3AD6F125" w14:textId="77777777" w:rsidR="00413C07" w:rsidRPr="005F60CC" w:rsidRDefault="00413C07" w:rsidP="004E0EC4">
            <w:pPr>
              <w:spacing w:after="0" w:line="240" w:lineRule="auto"/>
              <w:jc w:val="center"/>
              <w:rPr>
                <w:sz w:val="20"/>
              </w:rPr>
            </w:pPr>
            <w:r w:rsidRPr="005F60CC">
              <w:rPr>
                <w:rFonts w:eastAsia="Times New Roman"/>
                <w:sz w:val="20"/>
              </w:rPr>
              <w:t>1,7</w:t>
            </w:r>
          </w:p>
        </w:tc>
        <w:tc>
          <w:tcPr>
            <w:tcW w:w="512" w:type="dxa"/>
            <w:tcBorders>
              <w:bottom w:val="single" w:sz="8" w:space="0" w:color="auto"/>
            </w:tcBorders>
            <w:shd w:val="clear" w:color="auto" w:fill="BDD6EE" w:themeFill="accent1" w:themeFillTint="66"/>
            <w:noWrap/>
            <w:vAlign w:val="center"/>
          </w:tcPr>
          <w:p w14:paraId="62EDDE1F" w14:textId="77777777" w:rsidR="00413C07" w:rsidRPr="005F60CC" w:rsidRDefault="00413C07" w:rsidP="004E0EC4">
            <w:pPr>
              <w:spacing w:after="0" w:line="240" w:lineRule="auto"/>
              <w:jc w:val="center"/>
              <w:rPr>
                <w:sz w:val="20"/>
              </w:rPr>
            </w:pPr>
            <w:r w:rsidRPr="005F60CC">
              <w:rPr>
                <w:rFonts w:eastAsia="Times New Roman"/>
                <w:sz w:val="20"/>
              </w:rPr>
              <w:t>0,1</w:t>
            </w:r>
          </w:p>
        </w:tc>
        <w:tc>
          <w:tcPr>
            <w:tcW w:w="567" w:type="dxa"/>
            <w:tcBorders>
              <w:bottom w:val="single" w:sz="8" w:space="0" w:color="auto"/>
            </w:tcBorders>
            <w:shd w:val="clear" w:color="auto" w:fill="9CC2E5" w:themeFill="accent1" w:themeFillTint="99"/>
            <w:noWrap/>
            <w:vAlign w:val="center"/>
          </w:tcPr>
          <w:p w14:paraId="5A6F489E" w14:textId="77777777" w:rsidR="00413C07" w:rsidRPr="005F60CC" w:rsidRDefault="00413C07" w:rsidP="004E0EC4">
            <w:pPr>
              <w:spacing w:after="0" w:line="240" w:lineRule="auto"/>
              <w:jc w:val="center"/>
              <w:rPr>
                <w:sz w:val="20"/>
              </w:rPr>
            </w:pPr>
            <w:r w:rsidRPr="005F60CC">
              <w:rPr>
                <w:rFonts w:eastAsia="Times New Roman"/>
                <w:sz w:val="20"/>
              </w:rPr>
              <w:t>0,3</w:t>
            </w:r>
          </w:p>
        </w:tc>
        <w:tc>
          <w:tcPr>
            <w:tcW w:w="567" w:type="dxa"/>
            <w:tcBorders>
              <w:bottom w:val="single" w:sz="8" w:space="0" w:color="auto"/>
            </w:tcBorders>
            <w:shd w:val="clear" w:color="auto" w:fill="5B9BD5" w:themeFill="accent1"/>
            <w:noWrap/>
            <w:vAlign w:val="center"/>
          </w:tcPr>
          <w:p w14:paraId="7A41AAD0" w14:textId="77777777" w:rsidR="00413C07" w:rsidRPr="005F60CC" w:rsidRDefault="00413C07" w:rsidP="004E0EC4">
            <w:pPr>
              <w:spacing w:after="0" w:line="240" w:lineRule="auto"/>
              <w:jc w:val="center"/>
              <w:rPr>
                <w:sz w:val="20"/>
              </w:rPr>
            </w:pPr>
            <w:r w:rsidRPr="005F60CC">
              <w:rPr>
                <w:rFonts w:eastAsia="Times New Roman"/>
                <w:sz w:val="20"/>
              </w:rPr>
              <w:t>0,6</w:t>
            </w:r>
          </w:p>
        </w:tc>
        <w:tc>
          <w:tcPr>
            <w:tcW w:w="567" w:type="dxa"/>
            <w:tcBorders>
              <w:bottom w:val="single" w:sz="8" w:space="0" w:color="auto"/>
            </w:tcBorders>
            <w:shd w:val="clear" w:color="auto" w:fill="70AD47" w:themeFill="accent6"/>
            <w:vAlign w:val="center"/>
          </w:tcPr>
          <w:p w14:paraId="4442F07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A8D08D" w:themeFill="accent6" w:themeFillTint="99"/>
            <w:vAlign w:val="center"/>
          </w:tcPr>
          <w:p w14:paraId="570FC54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C5E0B3" w:themeFill="accent6" w:themeFillTint="66"/>
            <w:vAlign w:val="center"/>
          </w:tcPr>
          <w:p w14:paraId="1310B3B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67" w:type="dxa"/>
            <w:tcBorders>
              <w:bottom w:val="single" w:sz="8" w:space="0" w:color="auto"/>
            </w:tcBorders>
            <w:shd w:val="clear" w:color="auto" w:fill="E2EFD9" w:themeFill="accent6" w:themeFillTint="33"/>
            <w:vAlign w:val="center"/>
          </w:tcPr>
          <w:p w14:paraId="02CAB19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tcBorders>
              <w:bottom w:val="single" w:sz="8" w:space="0" w:color="auto"/>
            </w:tcBorders>
            <w:shd w:val="clear" w:color="auto" w:fill="FFF2CC" w:themeFill="accent4" w:themeFillTint="33"/>
            <w:vAlign w:val="center"/>
          </w:tcPr>
          <w:p w14:paraId="350CE1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FFE599" w:themeFill="accent4" w:themeFillTint="66"/>
            <w:vAlign w:val="center"/>
          </w:tcPr>
          <w:p w14:paraId="4A28437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tcBorders>
              <w:bottom w:val="single" w:sz="8" w:space="0" w:color="auto"/>
            </w:tcBorders>
            <w:shd w:val="clear" w:color="auto" w:fill="FFD966" w:themeFill="accent4" w:themeFillTint="99"/>
            <w:vAlign w:val="center"/>
          </w:tcPr>
          <w:p w14:paraId="05B0DFD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67" w:type="dxa"/>
            <w:tcBorders>
              <w:bottom w:val="single" w:sz="8" w:space="0" w:color="auto"/>
            </w:tcBorders>
            <w:shd w:val="clear" w:color="auto" w:fill="F4B083" w:themeFill="accent2" w:themeFillTint="99"/>
            <w:vAlign w:val="center"/>
          </w:tcPr>
          <w:p w14:paraId="6D88B42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67" w:type="dxa"/>
            <w:tcBorders>
              <w:bottom w:val="single" w:sz="8" w:space="0" w:color="auto"/>
            </w:tcBorders>
            <w:shd w:val="clear" w:color="auto" w:fill="F7CAAC" w:themeFill="accent2" w:themeFillTint="66"/>
            <w:vAlign w:val="center"/>
          </w:tcPr>
          <w:p w14:paraId="3074A6C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41" w:type="dxa"/>
            <w:tcBorders>
              <w:bottom w:val="single" w:sz="8" w:space="0" w:color="auto"/>
            </w:tcBorders>
            <w:shd w:val="clear" w:color="auto" w:fill="FBE4D5" w:themeFill="accent2" w:themeFillTint="33"/>
            <w:vAlign w:val="center"/>
          </w:tcPr>
          <w:p w14:paraId="062EA29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r>
      <w:tr w:rsidR="00413C07" w:rsidRPr="00515D71" w14:paraId="4A177B19" w14:textId="77777777" w:rsidTr="004E0EC4">
        <w:trPr>
          <w:trHeight w:val="132"/>
          <w:jc w:val="center"/>
        </w:trPr>
        <w:tc>
          <w:tcPr>
            <w:tcW w:w="425" w:type="dxa"/>
            <w:vMerge w:val="restart"/>
            <w:tcBorders>
              <w:top w:val="single" w:sz="8" w:space="0" w:color="auto"/>
              <w:right w:val="single" w:sz="4" w:space="0" w:color="AEAAAA" w:themeColor="background2" w:themeShade="BF"/>
            </w:tcBorders>
            <w:shd w:val="clear" w:color="auto" w:fill="D0CECE" w:themeFill="background2" w:themeFillShade="E6"/>
            <w:textDirection w:val="btLr"/>
            <w:vAlign w:val="center"/>
          </w:tcPr>
          <w:p w14:paraId="077CEB47" w14:textId="77777777" w:rsidR="00413C07" w:rsidRPr="00515D71" w:rsidRDefault="00413C07" w:rsidP="004E0EC4">
            <w:pPr>
              <w:spacing w:after="0" w:line="240" w:lineRule="auto"/>
              <w:ind w:left="113" w:right="113"/>
              <w:jc w:val="center"/>
              <w:rPr>
                <w:sz w:val="22"/>
                <w:szCs w:val="22"/>
              </w:rPr>
            </w:pPr>
            <w:r>
              <w:rPr>
                <w:rFonts w:eastAsia="Times New Roman"/>
                <w:sz w:val="22"/>
                <w:szCs w:val="22"/>
              </w:rPr>
              <w:t>Zaměstnání osoby v čele (%)</w:t>
            </w:r>
          </w:p>
        </w:tc>
        <w:tc>
          <w:tcPr>
            <w:tcW w:w="3036" w:type="dxa"/>
            <w:gridSpan w:val="5"/>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5E5AC16E" w14:textId="77777777" w:rsidR="00413C07" w:rsidRPr="00515D71" w:rsidRDefault="00413C07" w:rsidP="004E0EC4">
            <w:pPr>
              <w:spacing w:after="0" w:line="240" w:lineRule="auto"/>
              <w:jc w:val="right"/>
              <w:rPr>
                <w:sz w:val="22"/>
                <w:szCs w:val="22"/>
              </w:rPr>
            </w:pPr>
            <w:r w:rsidRPr="00C83A72">
              <w:rPr>
                <w:rFonts w:eastAsia="Times New Roman"/>
                <w:sz w:val="22"/>
                <w:szCs w:val="22"/>
              </w:rPr>
              <w:t>Zákonodárci, řídící pracovníci</w:t>
            </w:r>
          </w:p>
        </w:tc>
        <w:tc>
          <w:tcPr>
            <w:tcW w:w="525" w:type="dxa"/>
            <w:tcBorders>
              <w:top w:val="single" w:sz="8" w:space="0" w:color="auto"/>
              <w:left w:val="single" w:sz="8" w:space="0" w:color="auto"/>
            </w:tcBorders>
            <w:shd w:val="clear" w:color="auto" w:fill="DEEAF6" w:themeFill="accent1" w:themeFillTint="33"/>
            <w:noWrap/>
            <w:vAlign w:val="center"/>
          </w:tcPr>
          <w:p w14:paraId="5ABB9378" w14:textId="77777777" w:rsidR="00413C07" w:rsidRPr="005F60CC" w:rsidRDefault="00413C07" w:rsidP="004E0EC4">
            <w:pPr>
              <w:spacing w:after="0" w:line="240" w:lineRule="auto"/>
              <w:jc w:val="center"/>
              <w:rPr>
                <w:sz w:val="20"/>
              </w:rPr>
            </w:pPr>
            <w:r w:rsidRPr="005F60CC">
              <w:rPr>
                <w:rFonts w:eastAsia="Times New Roman"/>
                <w:sz w:val="20"/>
              </w:rPr>
              <w:t>5,1</w:t>
            </w:r>
          </w:p>
        </w:tc>
        <w:tc>
          <w:tcPr>
            <w:tcW w:w="512" w:type="dxa"/>
            <w:tcBorders>
              <w:top w:val="single" w:sz="8" w:space="0" w:color="auto"/>
            </w:tcBorders>
            <w:shd w:val="clear" w:color="auto" w:fill="BDD6EE" w:themeFill="accent1" w:themeFillTint="66"/>
            <w:noWrap/>
            <w:vAlign w:val="center"/>
          </w:tcPr>
          <w:p w14:paraId="69153BC2" w14:textId="77777777" w:rsidR="00413C07" w:rsidRPr="005F60CC" w:rsidRDefault="00413C07" w:rsidP="004E0EC4">
            <w:pPr>
              <w:spacing w:after="0" w:line="240" w:lineRule="auto"/>
              <w:jc w:val="center"/>
              <w:rPr>
                <w:sz w:val="20"/>
              </w:rPr>
            </w:pPr>
            <w:r w:rsidRPr="005F60CC">
              <w:rPr>
                <w:rFonts w:eastAsia="Times New Roman"/>
                <w:sz w:val="20"/>
              </w:rPr>
              <w:t>6,4</w:t>
            </w:r>
          </w:p>
        </w:tc>
        <w:tc>
          <w:tcPr>
            <w:tcW w:w="567" w:type="dxa"/>
            <w:tcBorders>
              <w:top w:val="single" w:sz="8" w:space="0" w:color="auto"/>
            </w:tcBorders>
            <w:shd w:val="clear" w:color="auto" w:fill="9CC2E5" w:themeFill="accent1" w:themeFillTint="99"/>
            <w:noWrap/>
            <w:vAlign w:val="center"/>
          </w:tcPr>
          <w:p w14:paraId="6EA26128" w14:textId="77777777" w:rsidR="00413C07" w:rsidRPr="005F60CC" w:rsidRDefault="00413C07" w:rsidP="004E0EC4">
            <w:pPr>
              <w:spacing w:after="0" w:line="240" w:lineRule="auto"/>
              <w:jc w:val="center"/>
              <w:rPr>
                <w:sz w:val="20"/>
              </w:rPr>
            </w:pPr>
            <w:r w:rsidRPr="005F60CC">
              <w:rPr>
                <w:rFonts w:eastAsia="Times New Roman"/>
                <w:sz w:val="20"/>
              </w:rPr>
              <w:t>3,3</w:t>
            </w:r>
          </w:p>
        </w:tc>
        <w:tc>
          <w:tcPr>
            <w:tcW w:w="567" w:type="dxa"/>
            <w:tcBorders>
              <w:top w:val="single" w:sz="8" w:space="0" w:color="auto"/>
            </w:tcBorders>
            <w:shd w:val="clear" w:color="auto" w:fill="5B9BD5" w:themeFill="accent1"/>
            <w:noWrap/>
            <w:vAlign w:val="center"/>
          </w:tcPr>
          <w:p w14:paraId="66763A02" w14:textId="77777777" w:rsidR="00413C07" w:rsidRPr="005F60CC" w:rsidRDefault="00413C07" w:rsidP="004E0EC4">
            <w:pPr>
              <w:spacing w:after="0" w:line="240" w:lineRule="auto"/>
              <w:jc w:val="center"/>
              <w:rPr>
                <w:sz w:val="20"/>
              </w:rPr>
            </w:pPr>
            <w:r w:rsidRPr="005F60CC">
              <w:rPr>
                <w:rFonts w:eastAsia="Times New Roman"/>
                <w:sz w:val="20"/>
              </w:rPr>
              <w:t>2,7</w:t>
            </w:r>
          </w:p>
        </w:tc>
        <w:tc>
          <w:tcPr>
            <w:tcW w:w="567" w:type="dxa"/>
            <w:tcBorders>
              <w:top w:val="single" w:sz="8" w:space="0" w:color="auto"/>
            </w:tcBorders>
            <w:shd w:val="clear" w:color="auto" w:fill="70AD47" w:themeFill="accent6"/>
            <w:vAlign w:val="center"/>
          </w:tcPr>
          <w:p w14:paraId="609C4FF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67" w:type="dxa"/>
            <w:tcBorders>
              <w:top w:val="single" w:sz="8" w:space="0" w:color="auto"/>
            </w:tcBorders>
            <w:shd w:val="clear" w:color="auto" w:fill="A8D08D" w:themeFill="accent6" w:themeFillTint="99"/>
            <w:vAlign w:val="center"/>
          </w:tcPr>
          <w:p w14:paraId="67B3BBF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tcBorders>
              <w:top w:val="single" w:sz="8" w:space="0" w:color="auto"/>
            </w:tcBorders>
            <w:shd w:val="clear" w:color="auto" w:fill="C5E0B3" w:themeFill="accent6" w:themeFillTint="66"/>
            <w:vAlign w:val="center"/>
          </w:tcPr>
          <w:p w14:paraId="7540119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4,1</w:t>
            </w:r>
          </w:p>
        </w:tc>
        <w:tc>
          <w:tcPr>
            <w:tcW w:w="567" w:type="dxa"/>
            <w:tcBorders>
              <w:top w:val="single" w:sz="8" w:space="0" w:color="auto"/>
            </w:tcBorders>
            <w:shd w:val="clear" w:color="auto" w:fill="E2EFD9" w:themeFill="accent6" w:themeFillTint="33"/>
            <w:vAlign w:val="center"/>
          </w:tcPr>
          <w:p w14:paraId="35F05DB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2,4</w:t>
            </w:r>
          </w:p>
        </w:tc>
        <w:tc>
          <w:tcPr>
            <w:tcW w:w="567" w:type="dxa"/>
            <w:tcBorders>
              <w:top w:val="single" w:sz="8" w:space="0" w:color="auto"/>
            </w:tcBorders>
            <w:shd w:val="clear" w:color="auto" w:fill="FFF2CC" w:themeFill="accent4" w:themeFillTint="33"/>
            <w:vAlign w:val="center"/>
          </w:tcPr>
          <w:p w14:paraId="61474F3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3,8</w:t>
            </w:r>
          </w:p>
        </w:tc>
        <w:tc>
          <w:tcPr>
            <w:tcW w:w="567" w:type="dxa"/>
            <w:tcBorders>
              <w:top w:val="single" w:sz="8" w:space="0" w:color="auto"/>
            </w:tcBorders>
            <w:shd w:val="clear" w:color="auto" w:fill="FFE599" w:themeFill="accent4" w:themeFillTint="66"/>
            <w:vAlign w:val="center"/>
          </w:tcPr>
          <w:p w14:paraId="07B65A0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4,2</w:t>
            </w:r>
          </w:p>
        </w:tc>
        <w:tc>
          <w:tcPr>
            <w:tcW w:w="567" w:type="dxa"/>
            <w:tcBorders>
              <w:top w:val="single" w:sz="8" w:space="0" w:color="auto"/>
            </w:tcBorders>
            <w:shd w:val="clear" w:color="auto" w:fill="FFD966" w:themeFill="accent4" w:themeFillTint="99"/>
            <w:vAlign w:val="center"/>
          </w:tcPr>
          <w:p w14:paraId="79A98E9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w:t>
            </w:r>
          </w:p>
        </w:tc>
        <w:tc>
          <w:tcPr>
            <w:tcW w:w="567" w:type="dxa"/>
            <w:tcBorders>
              <w:top w:val="single" w:sz="8" w:space="0" w:color="auto"/>
            </w:tcBorders>
            <w:shd w:val="clear" w:color="auto" w:fill="F4B083" w:themeFill="accent2" w:themeFillTint="99"/>
            <w:vAlign w:val="center"/>
          </w:tcPr>
          <w:p w14:paraId="78D0504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w:t>
            </w:r>
          </w:p>
        </w:tc>
        <w:tc>
          <w:tcPr>
            <w:tcW w:w="567" w:type="dxa"/>
            <w:tcBorders>
              <w:top w:val="single" w:sz="8" w:space="0" w:color="auto"/>
            </w:tcBorders>
            <w:shd w:val="clear" w:color="auto" w:fill="F7CAAC" w:themeFill="accent2" w:themeFillTint="66"/>
            <w:vAlign w:val="center"/>
          </w:tcPr>
          <w:p w14:paraId="6AA5C08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3,8</w:t>
            </w:r>
          </w:p>
        </w:tc>
        <w:tc>
          <w:tcPr>
            <w:tcW w:w="541" w:type="dxa"/>
            <w:tcBorders>
              <w:top w:val="single" w:sz="8" w:space="0" w:color="auto"/>
            </w:tcBorders>
            <w:shd w:val="clear" w:color="auto" w:fill="FBE4D5" w:themeFill="accent2" w:themeFillTint="33"/>
            <w:vAlign w:val="center"/>
          </w:tcPr>
          <w:p w14:paraId="73D83FE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r>
      <w:tr w:rsidR="00413C07" w:rsidRPr="00515D71" w14:paraId="35727E28"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01DA3857"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2BB0154F" w14:textId="77777777" w:rsidR="00413C07" w:rsidRPr="00515D71" w:rsidRDefault="00413C07" w:rsidP="004E0EC4">
            <w:pPr>
              <w:spacing w:after="0" w:line="240" w:lineRule="auto"/>
              <w:jc w:val="right"/>
              <w:rPr>
                <w:sz w:val="22"/>
                <w:szCs w:val="22"/>
              </w:rPr>
            </w:pPr>
            <w:r w:rsidRPr="00C83A72">
              <w:rPr>
                <w:rFonts w:eastAsia="Times New Roman"/>
                <w:sz w:val="22"/>
                <w:szCs w:val="22"/>
              </w:rPr>
              <w:t>Specialisté</w:t>
            </w:r>
          </w:p>
        </w:tc>
        <w:tc>
          <w:tcPr>
            <w:tcW w:w="525" w:type="dxa"/>
            <w:tcBorders>
              <w:left w:val="single" w:sz="8" w:space="0" w:color="auto"/>
            </w:tcBorders>
            <w:shd w:val="clear" w:color="auto" w:fill="DEEAF6" w:themeFill="accent1" w:themeFillTint="33"/>
            <w:noWrap/>
            <w:vAlign w:val="center"/>
          </w:tcPr>
          <w:p w14:paraId="1D2E37EB" w14:textId="77777777" w:rsidR="00413C07" w:rsidRPr="005F60CC" w:rsidRDefault="00413C07" w:rsidP="004E0EC4">
            <w:pPr>
              <w:spacing w:after="0" w:line="240" w:lineRule="auto"/>
              <w:jc w:val="center"/>
              <w:rPr>
                <w:sz w:val="20"/>
              </w:rPr>
            </w:pPr>
            <w:r w:rsidRPr="005F60CC">
              <w:rPr>
                <w:rFonts w:eastAsia="Times New Roman"/>
                <w:sz w:val="20"/>
              </w:rPr>
              <w:t>22,7</w:t>
            </w:r>
          </w:p>
        </w:tc>
        <w:tc>
          <w:tcPr>
            <w:tcW w:w="512" w:type="dxa"/>
            <w:shd w:val="clear" w:color="auto" w:fill="BDD6EE" w:themeFill="accent1" w:themeFillTint="66"/>
            <w:noWrap/>
            <w:vAlign w:val="center"/>
          </w:tcPr>
          <w:p w14:paraId="1123F00A" w14:textId="77777777" w:rsidR="00413C07" w:rsidRPr="005F60CC" w:rsidRDefault="00413C07" w:rsidP="004E0EC4">
            <w:pPr>
              <w:spacing w:after="0" w:line="240" w:lineRule="auto"/>
              <w:jc w:val="center"/>
              <w:rPr>
                <w:sz w:val="20"/>
              </w:rPr>
            </w:pPr>
            <w:r w:rsidRPr="005F60CC">
              <w:rPr>
                <w:rFonts w:eastAsia="Times New Roman"/>
                <w:sz w:val="20"/>
              </w:rPr>
              <w:t>8,5</w:t>
            </w:r>
          </w:p>
        </w:tc>
        <w:tc>
          <w:tcPr>
            <w:tcW w:w="567" w:type="dxa"/>
            <w:shd w:val="clear" w:color="auto" w:fill="9CC2E5" w:themeFill="accent1" w:themeFillTint="99"/>
            <w:noWrap/>
            <w:vAlign w:val="center"/>
          </w:tcPr>
          <w:p w14:paraId="2ABC75EB" w14:textId="77777777" w:rsidR="00413C07" w:rsidRPr="005F60CC" w:rsidRDefault="00413C07" w:rsidP="004E0EC4">
            <w:pPr>
              <w:spacing w:after="0" w:line="240" w:lineRule="auto"/>
              <w:jc w:val="center"/>
              <w:rPr>
                <w:sz w:val="20"/>
              </w:rPr>
            </w:pPr>
            <w:r w:rsidRPr="005F60CC">
              <w:rPr>
                <w:rFonts w:eastAsia="Times New Roman"/>
                <w:sz w:val="20"/>
              </w:rPr>
              <w:t>8,7</w:t>
            </w:r>
          </w:p>
        </w:tc>
        <w:tc>
          <w:tcPr>
            <w:tcW w:w="567" w:type="dxa"/>
            <w:shd w:val="clear" w:color="auto" w:fill="5B9BD5" w:themeFill="accent1"/>
            <w:noWrap/>
            <w:vAlign w:val="center"/>
          </w:tcPr>
          <w:p w14:paraId="1B047A63" w14:textId="77777777" w:rsidR="00413C07" w:rsidRPr="005F60CC" w:rsidRDefault="00413C07" w:rsidP="004E0EC4">
            <w:pPr>
              <w:spacing w:after="0" w:line="240" w:lineRule="auto"/>
              <w:jc w:val="center"/>
              <w:rPr>
                <w:sz w:val="20"/>
              </w:rPr>
            </w:pPr>
            <w:r w:rsidRPr="005F60CC">
              <w:rPr>
                <w:rFonts w:eastAsia="Times New Roman"/>
                <w:sz w:val="20"/>
              </w:rPr>
              <w:t>9,9</w:t>
            </w:r>
          </w:p>
        </w:tc>
        <w:tc>
          <w:tcPr>
            <w:tcW w:w="567" w:type="dxa"/>
            <w:shd w:val="clear" w:color="auto" w:fill="70AD47" w:themeFill="accent6"/>
            <w:vAlign w:val="center"/>
          </w:tcPr>
          <w:p w14:paraId="15D7DC6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shd w:val="clear" w:color="auto" w:fill="A8D08D" w:themeFill="accent6" w:themeFillTint="99"/>
            <w:vAlign w:val="center"/>
          </w:tcPr>
          <w:p w14:paraId="152FAE0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5,6</w:t>
            </w:r>
          </w:p>
        </w:tc>
        <w:tc>
          <w:tcPr>
            <w:tcW w:w="567" w:type="dxa"/>
            <w:shd w:val="clear" w:color="auto" w:fill="C5E0B3" w:themeFill="accent6" w:themeFillTint="66"/>
            <w:vAlign w:val="center"/>
          </w:tcPr>
          <w:p w14:paraId="6134A62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9,8</w:t>
            </w:r>
          </w:p>
        </w:tc>
        <w:tc>
          <w:tcPr>
            <w:tcW w:w="567" w:type="dxa"/>
            <w:shd w:val="clear" w:color="auto" w:fill="E2EFD9" w:themeFill="accent6" w:themeFillTint="33"/>
            <w:vAlign w:val="center"/>
          </w:tcPr>
          <w:p w14:paraId="3BD7DF7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8,1</w:t>
            </w:r>
          </w:p>
        </w:tc>
        <w:tc>
          <w:tcPr>
            <w:tcW w:w="567" w:type="dxa"/>
            <w:shd w:val="clear" w:color="auto" w:fill="FFF2CC" w:themeFill="accent4" w:themeFillTint="33"/>
            <w:vAlign w:val="center"/>
          </w:tcPr>
          <w:p w14:paraId="63A3DCB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7,2</w:t>
            </w:r>
          </w:p>
        </w:tc>
        <w:tc>
          <w:tcPr>
            <w:tcW w:w="567" w:type="dxa"/>
            <w:shd w:val="clear" w:color="auto" w:fill="FFE599" w:themeFill="accent4" w:themeFillTint="66"/>
            <w:vAlign w:val="center"/>
          </w:tcPr>
          <w:p w14:paraId="20587E6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shd w:val="clear" w:color="auto" w:fill="FFD966" w:themeFill="accent4" w:themeFillTint="99"/>
            <w:vAlign w:val="center"/>
          </w:tcPr>
          <w:p w14:paraId="7DF6084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12,6</w:t>
            </w:r>
          </w:p>
        </w:tc>
        <w:tc>
          <w:tcPr>
            <w:tcW w:w="567" w:type="dxa"/>
            <w:shd w:val="clear" w:color="auto" w:fill="F4B083" w:themeFill="accent2" w:themeFillTint="99"/>
            <w:vAlign w:val="center"/>
          </w:tcPr>
          <w:p w14:paraId="62A8D4A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9,4</w:t>
            </w:r>
          </w:p>
        </w:tc>
        <w:tc>
          <w:tcPr>
            <w:tcW w:w="567" w:type="dxa"/>
            <w:shd w:val="clear" w:color="auto" w:fill="F7CAAC" w:themeFill="accent2" w:themeFillTint="66"/>
            <w:vAlign w:val="center"/>
          </w:tcPr>
          <w:p w14:paraId="01F3C9F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7,2</w:t>
            </w:r>
          </w:p>
        </w:tc>
        <w:tc>
          <w:tcPr>
            <w:tcW w:w="541" w:type="dxa"/>
            <w:shd w:val="clear" w:color="auto" w:fill="FBE4D5" w:themeFill="accent2" w:themeFillTint="33"/>
            <w:vAlign w:val="center"/>
          </w:tcPr>
          <w:p w14:paraId="0096D4E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6,8</w:t>
            </w:r>
          </w:p>
        </w:tc>
      </w:tr>
      <w:tr w:rsidR="00413C07" w:rsidRPr="00515D71" w14:paraId="479D579C"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045EA603"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3E136D86" w14:textId="77777777" w:rsidR="00413C07" w:rsidRPr="00515D71" w:rsidRDefault="00413C07" w:rsidP="004E0EC4">
            <w:pPr>
              <w:spacing w:after="0" w:line="240" w:lineRule="auto"/>
              <w:jc w:val="right"/>
              <w:rPr>
                <w:sz w:val="22"/>
                <w:szCs w:val="22"/>
              </w:rPr>
            </w:pPr>
            <w:r w:rsidRPr="00C83A72">
              <w:rPr>
                <w:rFonts w:eastAsia="Times New Roman"/>
                <w:sz w:val="22"/>
                <w:szCs w:val="22"/>
              </w:rPr>
              <w:t>Techničtí a odborní pracovníci</w:t>
            </w:r>
          </w:p>
        </w:tc>
        <w:tc>
          <w:tcPr>
            <w:tcW w:w="525" w:type="dxa"/>
            <w:tcBorders>
              <w:left w:val="single" w:sz="8" w:space="0" w:color="auto"/>
            </w:tcBorders>
            <w:shd w:val="clear" w:color="auto" w:fill="DEEAF6" w:themeFill="accent1" w:themeFillTint="33"/>
            <w:noWrap/>
            <w:vAlign w:val="center"/>
          </w:tcPr>
          <w:p w14:paraId="0A5D7C82" w14:textId="77777777" w:rsidR="00413C07" w:rsidRPr="005F60CC" w:rsidRDefault="00413C07" w:rsidP="004E0EC4">
            <w:pPr>
              <w:spacing w:after="0" w:line="240" w:lineRule="auto"/>
              <w:jc w:val="center"/>
              <w:rPr>
                <w:sz w:val="20"/>
              </w:rPr>
            </w:pPr>
            <w:r w:rsidRPr="005F60CC">
              <w:rPr>
                <w:rFonts w:eastAsia="Times New Roman"/>
                <w:sz w:val="20"/>
              </w:rPr>
              <w:t>14,8</w:t>
            </w:r>
          </w:p>
        </w:tc>
        <w:tc>
          <w:tcPr>
            <w:tcW w:w="512" w:type="dxa"/>
            <w:shd w:val="clear" w:color="auto" w:fill="BDD6EE" w:themeFill="accent1" w:themeFillTint="66"/>
            <w:noWrap/>
            <w:vAlign w:val="center"/>
          </w:tcPr>
          <w:p w14:paraId="3F7E3E00" w14:textId="77777777" w:rsidR="00413C07" w:rsidRPr="005F60CC" w:rsidRDefault="00413C07" w:rsidP="004E0EC4">
            <w:pPr>
              <w:spacing w:after="0" w:line="240" w:lineRule="auto"/>
              <w:jc w:val="center"/>
              <w:rPr>
                <w:sz w:val="20"/>
              </w:rPr>
            </w:pPr>
            <w:r w:rsidRPr="005F60CC">
              <w:rPr>
                <w:rFonts w:eastAsia="Times New Roman"/>
                <w:sz w:val="20"/>
              </w:rPr>
              <w:t>9,5</w:t>
            </w:r>
          </w:p>
        </w:tc>
        <w:tc>
          <w:tcPr>
            <w:tcW w:w="567" w:type="dxa"/>
            <w:shd w:val="clear" w:color="auto" w:fill="9CC2E5" w:themeFill="accent1" w:themeFillTint="99"/>
            <w:noWrap/>
            <w:vAlign w:val="center"/>
          </w:tcPr>
          <w:p w14:paraId="691D575F" w14:textId="77777777" w:rsidR="00413C07" w:rsidRPr="005F60CC" w:rsidRDefault="00413C07" w:rsidP="004E0EC4">
            <w:pPr>
              <w:spacing w:after="0" w:line="240" w:lineRule="auto"/>
              <w:jc w:val="center"/>
              <w:rPr>
                <w:sz w:val="20"/>
              </w:rPr>
            </w:pPr>
            <w:r w:rsidRPr="005F60CC">
              <w:rPr>
                <w:rFonts w:eastAsia="Times New Roman"/>
                <w:sz w:val="20"/>
              </w:rPr>
              <w:t>11,4</w:t>
            </w:r>
          </w:p>
        </w:tc>
        <w:tc>
          <w:tcPr>
            <w:tcW w:w="567" w:type="dxa"/>
            <w:shd w:val="clear" w:color="auto" w:fill="5B9BD5" w:themeFill="accent1"/>
            <w:noWrap/>
            <w:vAlign w:val="center"/>
          </w:tcPr>
          <w:p w14:paraId="25ADBB65" w14:textId="77777777" w:rsidR="00413C07" w:rsidRPr="005F60CC" w:rsidRDefault="00413C07" w:rsidP="004E0EC4">
            <w:pPr>
              <w:spacing w:after="0" w:line="240" w:lineRule="auto"/>
              <w:jc w:val="center"/>
              <w:rPr>
                <w:sz w:val="20"/>
              </w:rPr>
            </w:pPr>
            <w:r w:rsidRPr="005F60CC">
              <w:rPr>
                <w:rFonts w:eastAsia="Times New Roman"/>
                <w:sz w:val="20"/>
              </w:rPr>
              <w:t>9,0</w:t>
            </w:r>
          </w:p>
        </w:tc>
        <w:tc>
          <w:tcPr>
            <w:tcW w:w="567" w:type="dxa"/>
            <w:shd w:val="clear" w:color="auto" w:fill="70AD47" w:themeFill="accent6"/>
            <w:vAlign w:val="center"/>
          </w:tcPr>
          <w:p w14:paraId="14FACA0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13,4</w:t>
            </w:r>
          </w:p>
        </w:tc>
        <w:tc>
          <w:tcPr>
            <w:tcW w:w="567" w:type="dxa"/>
            <w:shd w:val="clear" w:color="auto" w:fill="A8D08D" w:themeFill="accent6" w:themeFillTint="99"/>
            <w:vAlign w:val="center"/>
          </w:tcPr>
          <w:p w14:paraId="7425ABE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8,4</w:t>
            </w:r>
          </w:p>
        </w:tc>
        <w:tc>
          <w:tcPr>
            <w:tcW w:w="567" w:type="dxa"/>
            <w:shd w:val="clear" w:color="auto" w:fill="C5E0B3" w:themeFill="accent6" w:themeFillTint="66"/>
            <w:vAlign w:val="center"/>
          </w:tcPr>
          <w:p w14:paraId="643FFD8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8,1</w:t>
            </w:r>
          </w:p>
        </w:tc>
        <w:tc>
          <w:tcPr>
            <w:tcW w:w="567" w:type="dxa"/>
            <w:shd w:val="clear" w:color="auto" w:fill="E2EFD9" w:themeFill="accent6" w:themeFillTint="33"/>
            <w:vAlign w:val="center"/>
          </w:tcPr>
          <w:p w14:paraId="05EE0AC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6,7</w:t>
            </w:r>
          </w:p>
        </w:tc>
        <w:tc>
          <w:tcPr>
            <w:tcW w:w="567" w:type="dxa"/>
            <w:shd w:val="clear" w:color="auto" w:fill="FFF2CC" w:themeFill="accent4" w:themeFillTint="33"/>
            <w:vAlign w:val="center"/>
          </w:tcPr>
          <w:p w14:paraId="182002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12,5</w:t>
            </w:r>
          </w:p>
        </w:tc>
        <w:tc>
          <w:tcPr>
            <w:tcW w:w="567" w:type="dxa"/>
            <w:shd w:val="clear" w:color="auto" w:fill="FFE599" w:themeFill="accent4" w:themeFillTint="66"/>
            <w:vAlign w:val="center"/>
          </w:tcPr>
          <w:p w14:paraId="1F0DE28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12,0</w:t>
            </w:r>
          </w:p>
        </w:tc>
        <w:tc>
          <w:tcPr>
            <w:tcW w:w="567" w:type="dxa"/>
            <w:shd w:val="clear" w:color="auto" w:fill="FFD966" w:themeFill="accent4" w:themeFillTint="99"/>
            <w:vAlign w:val="center"/>
          </w:tcPr>
          <w:p w14:paraId="72B7A3E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10,8</w:t>
            </w:r>
          </w:p>
        </w:tc>
        <w:tc>
          <w:tcPr>
            <w:tcW w:w="567" w:type="dxa"/>
            <w:shd w:val="clear" w:color="auto" w:fill="F4B083" w:themeFill="accent2" w:themeFillTint="99"/>
            <w:vAlign w:val="center"/>
          </w:tcPr>
          <w:p w14:paraId="0A1735A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10,1</w:t>
            </w:r>
          </w:p>
        </w:tc>
        <w:tc>
          <w:tcPr>
            <w:tcW w:w="567" w:type="dxa"/>
            <w:shd w:val="clear" w:color="auto" w:fill="F7CAAC" w:themeFill="accent2" w:themeFillTint="66"/>
            <w:vAlign w:val="center"/>
          </w:tcPr>
          <w:p w14:paraId="3772EB3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8,5</w:t>
            </w:r>
          </w:p>
        </w:tc>
        <w:tc>
          <w:tcPr>
            <w:tcW w:w="541" w:type="dxa"/>
            <w:shd w:val="clear" w:color="auto" w:fill="FBE4D5" w:themeFill="accent2" w:themeFillTint="33"/>
            <w:vAlign w:val="center"/>
          </w:tcPr>
          <w:p w14:paraId="4EB66DC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10,0</w:t>
            </w:r>
          </w:p>
        </w:tc>
      </w:tr>
      <w:tr w:rsidR="00413C07" w:rsidRPr="00515D71" w14:paraId="0BFBC32E"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7A36D4FC"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2495B52B" w14:textId="77777777" w:rsidR="00413C07" w:rsidRPr="00515D71" w:rsidRDefault="00413C07" w:rsidP="004E0EC4">
            <w:pPr>
              <w:spacing w:after="0" w:line="240" w:lineRule="auto"/>
              <w:jc w:val="right"/>
              <w:rPr>
                <w:sz w:val="22"/>
                <w:szCs w:val="22"/>
              </w:rPr>
            </w:pPr>
            <w:r w:rsidRPr="00C83A72">
              <w:rPr>
                <w:rFonts w:eastAsia="Times New Roman"/>
                <w:sz w:val="22"/>
                <w:szCs w:val="22"/>
              </w:rPr>
              <w:t>Úředníci</w:t>
            </w:r>
          </w:p>
        </w:tc>
        <w:tc>
          <w:tcPr>
            <w:tcW w:w="525" w:type="dxa"/>
            <w:tcBorders>
              <w:left w:val="single" w:sz="8" w:space="0" w:color="auto"/>
            </w:tcBorders>
            <w:shd w:val="clear" w:color="auto" w:fill="DEEAF6" w:themeFill="accent1" w:themeFillTint="33"/>
            <w:noWrap/>
            <w:vAlign w:val="center"/>
          </w:tcPr>
          <w:p w14:paraId="1E540292" w14:textId="77777777" w:rsidR="00413C07" w:rsidRPr="005F60CC" w:rsidRDefault="00413C07" w:rsidP="004E0EC4">
            <w:pPr>
              <w:spacing w:after="0" w:line="240" w:lineRule="auto"/>
              <w:jc w:val="center"/>
              <w:rPr>
                <w:sz w:val="20"/>
              </w:rPr>
            </w:pPr>
            <w:r w:rsidRPr="005F60CC">
              <w:rPr>
                <w:rFonts w:eastAsia="Times New Roman"/>
                <w:sz w:val="20"/>
              </w:rPr>
              <w:t>6,2</w:t>
            </w:r>
          </w:p>
        </w:tc>
        <w:tc>
          <w:tcPr>
            <w:tcW w:w="512" w:type="dxa"/>
            <w:shd w:val="clear" w:color="auto" w:fill="BDD6EE" w:themeFill="accent1" w:themeFillTint="66"/>
            <w:noWrap/>
            <w:vAlign w:val="center"/>
          </w:tcPr>
          <w:p w14:paraId="17F36D9D" w14:textId="77777777" w:rsidR="00413C07" w:rsidRPr="005F60CC" w:rsidRDefault="00413C07" w:rsidP="004E0EC4">
            <w:pPr>
              <w:spacing w:after="0" w:line="240" w:lineRule="auto"/>
              <w:jc w:val="center"/>
              <w:rPr>
                <w:sz w:val="20"/>
              </w:rPr>
            </w:pPr>
            <w:r w:rsidRPr="005F60CC">
              <w:rPr>
                <w:rFonts w:eastAsia="Times New Roman"/>
                <w:sz w:val="20"/>
              </w:rPr>
              <w:t>4,2</w:t>
            </w:r>
          </w:p>
        </w:tc>
        <w:tc>
          <w:tcPr>
            <w:tcW w:w="567" w:type="dxa"/>
            <w:shd w:val="clear" w:color="auto" w:fill="9CC2E5" w:themeFill="accent1" w:themeFillTint="99"/>
            <w:noWrap/>
            <w:vAlign w:val="center"/>
          </w:tcPr>
          <w:p w14:paraId="70C0D9F4" w14:textId="77777777" w:rsidR="00413C07" w:rsidRPr="005F60CC" w:rsidRDefault="00413C07" w:rsidP="004E0EC4">
            <w:pPr>
              <w:spacing w:after="0" w:line="240" w:lineRule="auto"/>
              <w:jc w:val="center"/>
              <w:rPr>
                <w:sz w:val="20"/>
              </w:rPr>
            </w:pPr>
            <w:r w:rsidRPr="005F60CC">
              <w:rPr>
                <w:rFonts w:eastAsia="Times New Roman"/>
                <w:sz w:val="20"/>
              </w:rPr>
              <w:t>1,5</w:t>
            </w:r>
          </w:p>
        </w:tc>
        <w:tc>
          <w:tcPr>
            <w:tcW w:w="567" w:type="dxa"/>
            <w:shd w:val="clear" w:color="auto" w:fill="5B9BD5" w:themeFill="accent1"/>
            <w:noWrap/>
            <w:vAlign w:val="center"/>
          </w:tcPr>
          <w:p w14:paraId="31764F24" w14:textId="77777777" w:rsidR="00413C07" w:rsidRPr="005F60CC" w:rsidRDefault="00413C07" w:rsidP="004E0EC4">
            <w:pPr>
              <w:spacing w:after="0" w:line="240" w:lineRule="auto"/>
              <w:jc w:val="center"/>
              <w:rPr>
                <w:sz w:val="20"/>
              </w:rPr>
            </w:pPr>
            <w:r w:rsidRPr="005F60CC">
              <w:rPr>
                <w:rFonts w:eastAsia="Times New Roman"/>
                <w:sz w:val="20"/>
              </w:rPr>
              <w:t>3,6</w:t>
            </w:r>
          </w:p>
        </w:tc>
        <w:tc>
          <w:tcPr>
            <w:tcW w:w="567" w:type="dxa"/>
            <w:shd w:val="clear" w:color="auto" w:fill="70AD47" w:themeFill="accent6"/>
            <w:vAlign w:val="center"/>
          </w:tcPr>
          <w:p w14:paraId="22C6E85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4,4</w:t>
            </w:r>
          </w:p>
        </w:tc>
        <w:tc>
          <w:tcPr>
            <w:tcW w:w="567" w:type="dxa"/>
            <w:shd w:val="clear" w:color="auto" w:fill="A8D08D" w:themeFill="accent6" w:themeFillTint="99"/>
            <w:vAlign w:val="center"/>
          </w:tcPr>
          <w:p w14:paraId="43CBA69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w:t>
            </w:r>
          </w:p>
        </w:tc>
        <w:tc>
          <w:tcPr>
            <w:tcW w:w="567" w:type="dxa"/>
            <w:shd w:val="clear" w:color="auto" w:fill="C5E0B3" w:themeFill="accent6" w:themeFillTint="66"/>
            <w:vAlign w:val="center"/>
          </w:tcPr>
          <w:p w14:paraId="76C30B6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0,9</w:t>
            </w:r>
          </w:p>
        </w:tc>
        <w:tc>
          <w:tcPr>
            <w:tcW w:w="567" w:type="dxa"/>
            <w:shd w:val="clear" w:color="auto" w:fill="E2EFD9" w:themeFill="accent6" w:themeFillTint="33"/>
            <w:vAlign w:val="center"/>
          </w:tcPr>
          <w:p w14:paraId="3398733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5,4</w:t>
            </w:r>
          </w:p>
        </w:tc>
        <w:tc>
          <w:tcPr>
            <w:tcW w:w="567" w:type="dxa"/>
            <w:shd w:val="clear" w:color="auto" w:fill="FFF2CC" w:themeFill="accent4" w:themeFillTint="33"/>
            <w:vAlign w:val="center"/>
          </w:tcPr>
          <w:p w14:paraId="7A89AD5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3,8</w:t>
            </w:r>
          </w:p>
        </w:tc>
        <w:tc>
          <w:tcPr>
            <w:tcW w:w="567" w:type="dxa"/>
            <w:shd w:val="clear" w:color="auto" w:fill="FFE599" w:themeFill="accent4" w:themeFillTint="66"/>
            <w:vAlign w:val="center"/>
          </w:tcPr>
          <w:p w14:paraId="0ECB0B8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67" w:type="dxa"/>
            <w:shd w:val="clear" w:color="auto" w:fill="FFD966" w:themeFill="accent4" w:themeFillTint="99"/>
            <w:vAlign w:val="center"/>
          </w:tcPr>
          <w:p w14:paraId="1E86849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4,0</w:t>
            </w:r>
          </w:p>
        </w:tc>
        <w:tc>
          <w:tcPr>
            <w:tcW w:w="567" w:type="dxa"/>
            <w:shd w:val="clear" w:color="auto" w:fill="F4B083" w:themeFill="accent2" w:themeFillTint="99"/>
            <w:vAlign w:val="center"/>
          </w:tcPr>
          <w:p w14:paraId="2998D44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shd w:val="clear" w:color="auto" w:fill="F7CAAC" w:themeFill="accent2" w:themeFillTint="66"/>
            <w:vAlign w:val="center"/>
          </w:tcPr>
          <w:p w14:paraId="67141EE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w:t>
            </w:r>
          </w:p>
        </w:tc>
        <w:tc>
          <w:tcPr>
            <w:tcW w:w="541" w:type="dxa"/>
            <w:shd w:val="clear" w:color="auto" w:fill="FBE4D5" w:themeFill="accent2" w:themeFillTint="33"/>
            <w:vAlign w:val="center"/>
          </w:tcPr>
          <w:p w14:paraId="09F15FF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w:t>
            </w:r>
          </w:p>
        </w:tc>
      </w:tr>
      <w:tr w:rsidR="00413C07" w:rsidRPr="00515D71" w14:paraId="4BCC26FD"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547B6884"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1D65819F" w14:textId="77777777" w:rsidR="00413C07" w:rsidRPr="00515D71" w:rsidRDefault="00413C07" w:rsidP="004E0EC4">
            <w:pPr>
              <w:spacing w:after="0" w:line="240" w:lineRule="auto"/>
              <w:jc w:val="right"/>
              <w:rPr>
                <w:sz w:val="22"/>
                <w:szCs w:val="22"/>
              </w:rPr>
            </w:pPr>
            <w:r w:rsidRPr="00C83A72">
              <w:rPr>
                <w:rFonts w:eastAsia="Times New Roman"/>
                <w:sz w:val="22"/>
                <w:szCs w:val="22"/>
              </w:rPr>
              <w:t>Pracovníci ve službách a prodeji</w:t>
            </w:r>
          </w:p>
        </w:tc>
        <w:tc>
          <w:tcPr>
            <w:tcW w:w="525" w:type="dxa"/>
            <w:tcBorders>
              <w:left w:val="single" w:sz="8" w:space="0" w:color="auto"/>
              <w:bottom w:val="single" w:sz="4" w:space="0" w:color="auto"/>
            </w:tcBorders>
            <w:shd w:val="clear" w:color="auto" w:fill="DEEAF6" w:themeFill="accent1" w:themeFillTint="33"/>
            <w:noWrap/>
            <w:vAlign w:val="center"/>
          </w:tcPr>
          <w:p w14:paraId="5A2A794B" w14:textId="77777777" w:rsidR="00413C07" w:rsidRPr="005F60CC" w:rsidRDefault="00413C07" w:rsidP="004E0EC4">
            <w:pPr>
              <w:spacing w:after="0" w:line="240" w:lineRule="auto"/>
              <w:jc w:val="center"/>
              <w:rPr>
                <w:sz w:val="20"/>
              </w:rPr>
            </w:pPr>
            <w:r w:rsidRPr="005F60CC">
              <w:rPr>
                <w:rFonts w:eastAsia="Times New Roman"/>
                <w:sz w:val="20"/>
              </w:rPr>
              <w:t>7,0</w:t>
            </w:r>
          </w:p>
        </w:tc>
        <w:tc>
          <w:tcPr>
            <w:tcW w:w="512" w:type="dxa"/>
            <w:tcBorders>
              <w:bottom w:val="single" w:sz="4" w:space="0" w:color="auto"/>
            </w:tcBorders>
            <w:shd w:val="clear" w:color="auto" w:fill="BDD6EE" w:themeFill="accent1" w:themeFillTint="66"/>
            <w:noWrap/>
            <w:vAlign w:val="center"/>
          </w:tcPr>
          <w:p w14:paraId="2A7C057E" w14:textId="77777777" w:rsidR="00413C07" w:rsidRPr="005F60CC" w:rsidRDefault="00413C07" w:rsidP="004E0EC4">
            <w:pPr>
              <w:spacing w:after="0" w:line="240" w:lineRule="auto"/>
              <w:jc w:val="center"/>
              <w:rPr>
                <w:sz w:val="20"/>
              </w:rPr>
            </w:pPr>
            <w:r w:rsidRPr="005F60CC">
              <w:rPr>
                <w:rFonts w:eastAsia="Times New Roman"/>
                <w:sz w:val="20"/>
              </w:rPr>
              <w:t>5,8</w:t>
            </w:r>
          </w:p>
        </w:tc>
        <w:tc>
          <w:tcPr>
            <w:tcW w:w="567" w:type="dxa"/>
            <w:tcBorders>
              <w:bottom w:val="single" w:sz="4" w:space="0" w:color="auto"/>
            </w:tcBorders>
            <w:shd w:val="clear" w:color="auto" w:fill="9CC2E5" w:themeFill="accent1" w:themeFillTint="99"/>
            <w:noWrap/>
            <w:vAlign w:val="center"/>
          </w:tcPr>
          <w:p w14:paraId="72EB850B" w14:textId="77777777" w:rsidR="00413C07" w:rsidRPr="005F60CC" w:rsidRDefault="00413C07" w:rsidP="004E0EC4">
            <w:pPr>
              <w:spacing w:after="0" w:line="240" w:lineRule="auto"/>
              <w:jc w:val="center"/>
              <w:rPr>
                <w:sz w:val="20"/>
              </w:rPr>
            </w:pPr>
            <w:r w:rsidRPr="005F60CC">
              <w:rPr>
                <w:rFonts w:eastAsia="Times New Roman"/>
                <w:sz w:val="20"/>
              </w:rPr>
              <w:t>4,7</w:t>
            </w:r>
          </w:p>
        </w:tc>
        <w:tc>
          <w:tcPr>
            <w:tcW w:w="567" w:type="dxa"/>
            <w:tcBorders>
              <w:bottom w:val="single" w:sz="4" w:space="0" w:color="auto"/>
            </w:tcBorders>
            <w:shd w:val="clear" w:color="auto" w:fill="5B9BD5" w:themeFill="accent1"/>
            <w:noWrap/>
            <w:vAlign w:val="center"/>
          </w:tcPr>
          <w:p w14:paraId="505BE1C5" w14:textId="77777777" w:rsidR="00413C07" w:rsidRPr="005F60CC" w:rsidRDefault="00413C07" w:rsidP="004E0EC4">
            <w:pPr>
              <w:spacing w:after="0" w:line="240" w:lineRule="auto"/>
              <w:jc w:val="center"/>
              <w:rPr>
                <w:sz w:val="20"/>
              </w:rPr>
            </w:pPr>
            <w:r w:rsidRPr="005F60CC">
              <w:rPr>
                <w:rFonts w:eastAsia="Times New Roman"/>
                <w:sz w:val="20"/>
              </w:rPr>
              <w:t>8,1</w:t>
            </w:r>
          </w:p>
        </w:tc>
        <w:tc>
          <w:tcPr>
            <w:tcW w:w="567" w:type="dxa"/>
            <w:tcBorders>
              <w:bottom w:val="single" w:sz="4" w:space="0" w:color="auto"/>
            </w:tcBorders>
            <w:shd w:val="clear" w:color="auto" w:fill="70AD47" w:themeFill="accent6"/>
            <w:vAlign w:val="center"/>
          </w:tcPr>
          <w:p w14:paraId="6FF1164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12,5</w:t>
            </w:r>
          </w:p>
        </w:tc>
        <w:tc>
          <w:tcPr>
            <w:tcW w:w="567" w:type="dxa"/>
            <w:tcBorders>
              <w:bottom w:val="single" w:sz="4" w:space="0" w:color="auto"/>
            </w:tcBorders>
            <w:shd w:val="clear" w:color="auto" w:fill="A8D08D" w:themeFill="accent6" w:themeFillTint="99"/>
            <w:vAlign w:val="center"/>
          </w:tcPr>
          <w:p w14:paraId="0EEFDE1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6,1</w:t>
            </w:r>
          </w:p>
        </w:tc>
        <w:tc>
          <w:tcPr>
            <w:tcW w:w="567" w:type="dxa"/>
            <w:tcBorders>
              <w:bottom w:val="single" w:sz="4" w:space="0" w:color="auto"/>
            </w:tcBorders>
            <w:shd w:val="clear" w:color="auto" w:fill="C5E0B3" w:themeFill="accent6" w:themeFillTint="66"/>
            <w:vAlign w:val="center"/>
          </w:tcPr>
          <w:p w14:paraId="2326B77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4,6</w:t>
            </w:r>
          </w:p>
        </w:tc>
        <w:tc>
          <w:tcPr>
            <w:tcW w:w="567" w:type="dxa"/>
            <w:tcBorders>
              <w:bottom w:val="single" w:sz="4" w:space="0" w:color="auto"/>
            </w:tcBorders>
            <w:shd w:val="clear" w:color="auto" w:fill="E2EFD9" w:themeFill="accent6" w:themeFillTint="33"/>
            <w:vAlign w:val="center"/>
          </w:tcPr>
          <w:p w14:paraId="1F5A590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7,1</w:t>
            </w:r>
          </w:p>
        </w:tc>
        <w:tc>
          <w:tcPr>
            <w:tcW w:w="567" w:type="dxa"/>
            <w:tcBorders>
              <w:bottom w:val="single" w:sz="4" w:space="0" w:color="auto"/>
            </w:tcBorders>
            <w:shd w:val="clear" w:color="auto" w:fill="FFF2CC" w:themeFill="accent4" w:themeFillTint="33"/>
            <w:vAlign w:val="center"/>
          </w:tcPr>
          <w:p w14:paraId="68155B5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9,9</w:t>
            </w:r>
          </w:p>
        </w:tc>
        <w:tc>
          <w:tcPr>
            <w:tcW w:w="567" w:type="dxa"/>
            <w:tcBorders>
              <w:bottom w:val="single" w:sz="4" w:space="0" w:color="auto"/>
            </w:tcBorders>
            <w:shd w:val="clear" w:color="auto" w:fill="FFE599" w:themeFill="accent4" w:themeFillTint="66"/>
            <w:vAlign w:val="center"/>
          </w:tcPr>
          <w:p w14:paraId="165E32F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w:t>
            </w:r>
          </w:p>
        </w:tc>
        <w:tc>
          <w:tcPr>
            <w:tcW w:w="567" w:type="dxa"/>
            <w:tcBorders>
              <w:bottom w:val="single" w:sz="4" w:space="0" w:color="auto"/>
            </w:tcBorders>
            <w:shd w:val="clear" w:color="auto" w:fill="FFD966" w:themeFill="accent4" w:themeFillTint="99"/>
            <w:vAlign w:val="center"/>
          </w:tcPr>
          <w:p w14:paraId="36D5C1B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5,5</w:t>
            </w:r>
          </w:p>
        </w:tc>
        <w:tc>
          <w:tcPr>
            <w:tcW w:w="567" w:type="dxa"/>
            <w:tcBorders>
              <w:bottom w:val="single" w:sz="4" w:space="0" w:color="auto"/>
            </w:tcBorders>
            <w:shd w:val="clear" w:color="auto" w:fill="F4B083" w:themeFill="accent2" w:themeFillTint="99"/>
            <w:vAlign w:val="center"/>
          </w:tcPr>
          <w:p w14:paraId="4176363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6,5</w:t>
            </w:r>
          </w:p>
        </w:tc>
        <w:tc>
          <w:tcPr>
            <w:tcW w:w="567" w:type="dxa"/>
            <w:tcBorders>
              <w:bottom w:val="single" w:sz="4" w:space="0" w:color="auto"/>
            </w:tcBorders>
            <w:shd w:val="clear" w:color="auto" w:fill="F7CAAC" w:themeFill="accent2" w:themeFillTint="66"/>
            <w:vAlign w:val="center"/>
          </w:tcPr>
          <w:p w14:paraId="6F0BC66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w:t>
            </w:r>
          </w:p>
        </w:tc>
        <w:tc>
          <w:tcPr>
            <w:tcW w:w="541" w:type="dxa"/>
            <w:tcBorders>
              <w:bottom w:val="single" w:sz="4" w:space="0" w:color="auto"/>
            </w:tcBorders>
            <w:shd w:val="clear" w:color="auto" w:fill="FBE4D5" w:themeFill="accent2" w:themeFillTint="33"/>
            <w:vAlign w:val="center"/>
          </w:tcPr>
          <w:p w14:paraId="31C7747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6,4</w:t>
            </w:r>
          </w:p>
        </w:tc>
      </w:tr>
      <w:tr w:rsidR="00413C07" w:rsidRPr="00515D71" w14:paraId="5C9D4630"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72009A5D"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1C2ED58D" w14:textId="77777777" w:rsidR="00413C07" w:rsidRPr="00515D71" w:rsidRDefault="00413C07" w:rsidP="004E0EC4">
            <w:pPr>
              <w:spacing w:after="0" w:line="240" w:lineRule="auto"/>
              <w:jc w:val="right"/>
              <w:rPr>
                <w:sz w:val="22"/>
                <w:szCs w:val="22"/>
              </w:rPr>
            </w:pPr>
            <w:proofErr w:type="spellStart"/>
            <w:r>
              <w:rPr>
                <w:rFonts w:eastAsia="Times New Roman"/>
                <w:sz w:val="22"/>
                <w:szCs w:val="22"/>
              </w:rPr>
              <w:t>Kvalifik</w:t>
            </w:r>
            <w:proofErr w:type="spellEnd"/>
            <w:r>
              <w:rPr>
                <w:rFonts w:eastAsia="Times New Roman"/>
                <w:sz w:val="22"/>
                <w:szCs w:val="22"/>
              </w:rPr>
              <w:t>.</w:t>
            </w:r>
            <w:r w:rsidRPr="00C83A72">
              <w:rPr>
                <w:rFonts w:eastAsia="Times New Roman"/>
                <w:sz w:val="22"/>
                <w:szCs w:val="22"/>
              </w:rPr>
              <w:t xml:space="preserve"> pracovníci </w:t>
            </w:r>
            <w:r>
              <w:rPr>
                <w:rFonts w:eastAsia="Times New Roman"/>
                <w:sz w:val="22"/>
                <w:szCs w:val="22"/>
              </w:rPr>
              <w:t>v</w:t>
            </w:r>
            <w:r w:rsidRPr="00C83A72">
              <w:rPr>
                <w:rFonts w:eastAsia="Times New Roman"/>
                <w:sz w:val="22"/>
                <w:szCs w:val="22"/>
              </w:rPr>
              <w:t xml:space="preserve"> </w:t>
            </w:r>
            <w:proofErr w:type="spellStart"/>
            <w:r w:rsidRPr="00C83A72">
              <w:rPr>
                <w:rFonts w:eastAsia="Times New Roman"/>
                <w:sz w:val="22"/>
                <w:szCs w:val="22"/>
              </w:rPr>
              <w:t>zeměděl</w:t>
            </w:r>
            <w:proofErr w:type="spellEnd"/>
            <w:r>
              <w:rPr>
                <w:rFonts w:eastAsia="Times New Roman"/>
                <w:sz w:val="22"/>
                <w:szCs w:val="22"/>
              </w:rPr>
              <w:t>.</w:t>
            </w:r>
            <w:r w:rsidRPr="00C83A72">
              <w:rPr>
                <w:rFonts w:eastAsia="Times New Roman"/>
                <w:sz w:val="22"/>
                <w:szCs w:val="22"/>
              </w:rPr>
              <w:t>, lesnictví a rybářství</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4BC34E2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12" w:type="dxa"/>
            <w:tcBorders>
              <w:top w:val="single" w:sz="4" w:space="0" w:color="auto"/>
              <w:bottom w:val="single" w:sz="4" w:space="0" w:color="auto"/>
            </w:tcBorders>
            <w:shd w:val="clear" w:color="auto" w:fill="BDD6EE" w:themeFill="accent1" w:themeFillTint="66"/>
            <w:noWrap/>
            <w:vAlign w:val="center"/>
          </w:tcPr>
          <w:p w14:paraId="1E98FB8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67" w:type="dxa"/>
            <w:tcBorders>
              <w:top w:val="single" w:sz="4" w:space="0" w:color="auto"/>
              <w:bottom w:val="single" w:sz="4" w:space="0" w:color="auto"/>
            </w:tcBorders>
            <w:shd w:val="clear" w:color="auto" w:fill="9CC2E5" w:themeFill="accent1" w:themeFillTint="99"/>
            <w:noWrap/>
            <w:vAlign w:val="center"/>
          </w:tcPr>
          <w:p w14:paraId="6DF6B5C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67" w:type="dxa"/>
            <w:tcBorders>
              <w:top w:val="single" w:sz="4" w:space="0" w:color="auto"/>
              <w:bottom w:val="single" w:sz="4" w:space="0" w:color="auto"/>
            </w:tcBorders>
            <w:shd w:val="clear" w:color="auto" w:fill="5B9BD5" w:themeFill="accent1"/>
            <w:noWrap/>
            <w:vAlign w:val="center"/>
          </w:tcPr>
          <w:p w14:paraId="2CA842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0,5</w:t>
            </w:r>
          </w:p>
        </w:tc>
        <w:tc>
          <w:tcPr>
            <w:tcW w:w="567" w:type="dxa"/>
            <w:tcBorders>
              <w:top w:val="single" w:sz="4" w:space="0" w:color="auto"/>
              <w:bottom w:val="single" w:sz="4" w:space="0" w:color="auto"/>
            </w:tcBorders>
            <w:shd w:val="clear" w:color="auto" w:fill="70AD47" w:themeFill="accent6"/>
            <w:vAlign w:val="center"/>
          </w:tcPr>
          <w:p w14:paraId="4E006D4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tcBorders>
              <w:top w:val="single" w:sz="4" w:space="0" w:color="auto"/>
              <w:bottom w:val="single" w:sz="4" w:space="0" w:color="auto"/>
            </w:tcBorders>
            <w:shd w:val="clear" w:color="auto" w:fill="A8D08D" w:themeFill="accent6" w:themeFillTint="99"/>
            <w:vAlign w:val="center"/>
          </w:tcPr>
          <w:p w14:paraId="016D12F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67" w:type="dxa"/>
            <w:tcBorders>
              <w:top w:val="single" w:sz="4" w:space="0" w:color="auto"/>
              <w:bottom w:val="single" w:sz="4" w:space="0" w:color="auto"/>
            </w:tcBorders>
            <w:shd w:val="clear" w:color="auto" w:fill="C5E0B3" w:themeFill="accent6" w:themeFillTint="66"/>
            <w:vAlign w:val="center"/>
          </w:tcPr>
          <w:p w14:paraId="507D3CD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w:t>
            </w:r>
          </w:p>
        </w:tc>
        <w:tc>
          <w:tcPr>
            <w:tcW w:w="567" w:type="dxa"/>
            <w:tcBorders>
              <w:top w:val="single" w:sz="4" w:space="0" w:color="auto"/>
              <w:bottom w:val="single" w:sz="4" w:space="0" w:color="auto"/>
            </w:tcBorders>
            <w:shd w:val="clear" w:color="auto" w:fill="E2EFD9" w:themeFill="accent6" w:themeFillTint="33"/>
            <w:vAlign w:val="center"/>
          </w:tcPr>
          <w:p w14:paraId="6F94A76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c>
          <w:tcPr>
            <w:tcW w:w="567" w:type="dxa"/>
            <w:tcBorders>
              <w:top w:val="single" w:sz="4" w:space="0" w:color="auto"/>
              <w:bottom w:val="single" w:sz="4" w:space="0" w:color="auto"/>
            </w:tcBorders>
            <w:shd w:val="clear" w:color="auto" w:fill="FFF2CC" w:themeFill="accent4" w:themeFillTint="33"/>
            <w:vAlign w:val="center"/>
          </w:tcPr>
          <w:p w14:paraId="34E7EE4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67" w:type="dxa"/>
            <w:tcBorders>
              <w:top w:val="single" w:sz="4" w:space="0" w:color="auto"/>
              <w:bottom w:val="single" w:sz="4" w:space="0" w:color="auto"/>
            </w:tcBorders>
            <w:shd w:val="clear" w:color="auto" w:fill="FFE599" w:themeFill="accent4" w:themeFillTint="66"/>
            <w:vAlign w:val="center"/>
          </w:tcPr>
          <w:p w14:paraId="40AD8A1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67" w:type="dxa"/>
            <w:tcBorders>
              <w:top w:val="single" w:sz="4" w:space="0" w:color="auto"/>
              <w:bottom w:val="single" w:sz="4" w:space="0" w:color="auto"/>
            </w:tcBorders>
            <w:shd w:val="clear" w:color="auto" w:fill="FFD966" w:themeFill="accent4" w:themeFillTint="99"/>
            <w:vAlign w:val="center"/>
          </w:tcPr>
          <w:p w14:paraId="5C975BD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w:t>
            </w:r>
          </w:p>
        </w:tc>
        <w:tc>
          <w:tcPr>
            <w:tcW w:w="567" w:type="dxa"/>
            <w:tcBorders>
              <w:top w:val="single" w:sz="4" w:space="0" w:color="auto"/>
              <w:bottom w:val="single" w:sz="4" w:space="0" w:color="auto"/>
            </w:tcBorders>
            <w:shd w:val="clear" w:color="auto" w:fill="F4B083" w:themeFill="accent2" w:themeFillTint="99"/>
            <w:vAlign w:val="center"/>
          </w:tcPr>
          <w:p w14:paraId="35AB058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tcBorders>
              <w:top w:val="single" w:sz="4" w:space="0" w:color="auto"/>
              <w:bottom w:val="single" w:sz="4" w:space="0" w:color="auto"/>
            </w:tcBorders>
            <w:shd w:val="clear" w:color="auto" w:fill="F7CAAC" w:themeFill="accent2" w:themeFillTint="66"/>
            <w:vAlign w:val="center"/>
          </w:tcPr>
          <w:p w14:paraId="7CFFA4E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c>
          <w:tcPr>
            <w:tcW w:w="541" w:type="dxa"/>
            <w:tcBorders>
              <w:top w:val="single" w:sz="4" w:space="0" w:color="auto"/>
              <w:bottom w:val="single" w:sz="4" w:space="0" w:color="auto"/>
            </w:tcBorders>
            <w:shd w:val="clear" w:color="auto" w:fill="FBE4D5" w:themeFill="accent2" w:themeFillTint="33"/>
            <w:vAlign w:val="center"/>
          </w:tcPr>
          <w:p w14:paraId="7666B0E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0,8</w:t>
            </w:r>
          </w:p>
        </w:tc>
      </w:tr>
      <w:tr w:rsidR="00413C07" w:rsidRPr="00515D71" w14:paraId="48D54FD5"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189A892A"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7B8CCF0B" w14:textId="77777777" w:rsidR="00413C07" w:rsidRPr="00515D71" w:rsidRDefault="00413C07" w:rsidP="004E0EC4">
            <w:pPr>
              <w:spacing w:after="0" w:line="240" w:lineRule="auto"/>
              <w:jc w:val="right"/>
              <w:rPr>
                <w:sz w:val="22"/>
                <w:szCs w:val="22"/>
              </w:rPr>
            </w:pPr>
            <w:r w:rsidRPr="00C83A72">
              <w:rPr>
                <w:rFonts w:eastAsia="Times New Roman"/>
                <w:sz w:val="22"/>
                <w:szCs w:val="22"/>
              </w:rPr>
              <w:t>Řemeslníci a opraváři</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63EFE17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5,8</w:t>
            </w:r>
          </w:p>
        </w:tc>
        <w:tc>
          <w:tcPr>
            <w:tcW w:w="512" w:type="dxa"/>
            <w:tcBorders>
              <w:top w:val="single" w:sz="4" w:space="0" w:color="auto"/>
              <w:bottom w:val="single" w:sz="4" w:space="0" w:color="auto"/>
            </w:tcBorders>
            <w:shd w:val="clear" w:color="auto" w:fill="BDD6EE" w:themeFill="accent1" w:themeFillTint="66"/>
            <w:noWrap/>
            <w:vAlign w:val="center"/>
          </w:tcPr>
          <w:p w14:paraId="04A87D0D"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17,1</w:t>
            </w:r>
          </w:p>
        </w:tc>
        <w:tc>
          <w:tcPr>
            <w:tcW w:w="567" w:type="dxa"/>
            <w:tcBorders>
              <w:top w:val="single" w:sz="4" w:space="0" w:color="auto"/>
              <w:bottom w:val="single" w:sz="4" w:space="0" w:color="auto"/>
            </w:tcBorders>
            <w:shd w:val="clear" w:color="auto" w:fill="9CC2E5" w:themeFill="accent1" w:themeFillTint="99"/>
            <w:noWrap/>
            <w:vAlign w:val="center"/>
          </w:tcPr>
          <w:p w14:paraId="4ED21CC3"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15,0</w:t>
            </w:r>
          </w:p>
        </w:tc>
        <w:tc>
          <w:tcPr>
            <w:tcW w:w="567" w:type="dxa"/>
            <w:tcBorders>
              <w:top w:val="single" w:sz="4" w:space="0" w:color="auto"/>
              <w:bottom w:val="single" w:sz="4" w:space="0" w:color="auto"/>
            </w:tcBorders>
            <w:shd w:val="clear" w:color="auto" w:fill="5B9BD5" w:themeFill="accent1"/>
            <w:noWrap/>
            <w:vAlign w:val="center"/>
          </w:tcPr>
          <w:p w14:paraId="6DA631C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15,5</w:t>
            </w:r>
          </w:p>
        </w:tc>
        <w:tc>
          <w:tcPr>
            <w:tcW w:w="567" w:type="dxa"/>
            <w:tcBorders>
              <w:top w:val="single" w:sz="4" w:space="0" w:color="auto"/>
              <w:bottom w:val="single" w:sz="4" w:space="0" w:color="auto"/>
            </w:tcBorders>
            <w:shd w:val="clear" w:color="auto" w:fill="70AD47" w:themeFill="accent6"/>
            <w:vAlign w:val="center"/>
          </w:tcPr>
          <w:p w14:paraId="1BD10121"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11,9</w:t>
            </w:r>
          </w:p>
        </w:tc>
        <w:tc>
          <w:tcPr>
            <w:tcW w:w="567" w:type="dxa"/>
            <w:tcBorders>
              <w:top w:val="single" w:sz="4" w:space="0" w:color="auto"/>
              <w:bottom w:val="single" w:sz="4" w:space="0" w:color="auto"/>
            </w:tcBorders>
            <w:shd w:val="clear" w:color="auto" w:fill="A8D08D" w:themeFill="accent6" w:themeFillTint="99"/>
            <w:vAlign w:val="center"/>
          </w:tcPr>
          <w:p w14:paraId="3C251473"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17,0</w:t>
            </w:r>
          </w:p>
        </w:tc>
        <w:tc>
          <w:tcPr>
            <w:tcW w:w="567" w:type="dxa"/>
            <w:tcBorders>
              <w:top w:val="single" w:sz="4" w:space="0" w:color="auto"/>
              <w:bottom w:val="single" w:sz="4" w:space="0" w:color="auto"/>
            </w:tcBorders>
            <w:shd w:val="clear" w:color="auto" w:fill="C5E0B3" w:themeFill="accent6" w:themeFillTint="66"/>
            <w:vAlign w:val="center"/>
          </w:tcPr>
          <w:p w14:paraId="758E41D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15,4</w:t>
            </w:r>
          </w:p>
        </w:tc>
        <w:tc>
          <w:tcPr>
            <w:tcW w:w="567" w:type="dxa"/>
            <w:tcBorders>
              <w:top w:val="single" w:sz="4" w:space="0" w:color="auto"/>
              <w:bottom w:val="single" w:sz="4" w:space="0" w:color="auto"/>
            </w:tcBorders>
            <w:shd w:val="clear" w:color="auto" w:fill="E2EFD9" w:themeFill="accent6" w:themeFillTint="33"/>
            <w:vAlign w:val="center"/>
          </w:tcPr>
          <w:p w14:paraId="6D819D1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15,9</w:t>
            </w:r>
          </w:p>
        </w:tc>
        <w:tc>
          <w:tcPr>
            <w:tcW w:w="567" w:type="dxa"/>
            <w:tcBorders>
              <w:top w:val="single" w:sz="4" w:space="0" w:color="auto"/>
              <w:bottom w:val="single" w:sz="4" w:space="0" w:color="auto"/>
            </w:tcBorders>
            <w:shd w:val="clear" w:color="auto" w:fill="FFF2CC" w:themeFill="accent4" w:themeFillTint="33"/>
            <w:vAlign w:val="center"/>
          </w:tcPr>
          <w:p w14:paraId="207370A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9,1</w:t>
            </w:r>
          </w:p>
        </w:tc>
        <w:tc>
          <w:tcPr>
            <w:tcW w:w="567" w:type="dxa"/>
            <w:tcBorders>
              <w:top w:val="single" w:sz="4" w:space="0" w:color="auto"/>
              <w:bottom w:val="single" w:sz="4" w:space="0" w:color="auto"/>
            </w:tcBorders>
            <w:shd w:val="clear" w:color="auto" w:fill="FFE599" w:themeFill="accent4" w:themeFillTint="66"/>
            <w:vAlign w:val="center"/>
          </w:tcPr>
          <w:p w14:paraId="07B5FB5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15,5</w:t>
            </w:r>
          </w:p>
        </w:tc>
        <w:tc>
          <w:tcPr>
            <w:tcW w:w="567" w:type="dxa"/>
            <w:tcBorders>
              <w:top w:val="single" w:sz="4" w:space="0" w:color="auto"/>
              <w:bottom w:val="single" w:sz="4" w:space="0" w:color="auto"/>
            </w:tcBorders>
            <w:shd w:val="clear" w:color="auto" w:fill="FFD966" w:themeFill="accent4" w:themeFillTint="99"/>
            <w:vAlign w:val="center"/>
          </w:tcPr>
          <w:p w14:paraId="6B78A47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13,3</w:t>
            </w:r>
          </w:p>
        </w:tc>
        <w:tc>
          <w:tcPr>
            <w:tcW w:w="567" w:type="dxa"/>
            <w:tcBorders>
              <w:top w:val="single" w:sz="4" w:space="0" w:color="auto"/>
              <w:bottom w:val="single" w:sz="4" w:space="0" w:color="auto"/>
            </w:tcBorders>
            <w:shd w:val="clear" w:color="auto" w:fill="F4B083" w:themeFill="accent2" w:themeFillTint="99"/>
            <w:vAlign w:val="center"/>
          </w:tcPr>
          <w:p w14:paraId="0E4AD50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15,5</w:t>
            </w:r>
          </w:p>
        </w:tc>
        <w:tc>
          <w:tcPr>
            <w:tcW w:w="567" w:type="dxa"/>
            <w:tcBorders>
              <w:top w:val="single" w:sz="4" w:space="0" w:color="auto"/>
              <w:bottom w:val="single" w:sz="4" w:space="0" w:color="auto"/>
            </w:tcBorders>
            <w:shd w:val="clear" w:color="auto" w:fill="F7CAAC" w:themeFill="accent2" w:themeFillTint="66"/>
            <w:vAlign w:val="center"/>
          </w:tcPr>
          <w:p w14:paraId="67DB5F5B"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16,7</w:t>
            </w:r>
          </w:p>
        </w:tc>
        <w:tc>
          <w:tcPr>
            <w:tcW w:w="541" w:type="dxa"/>
            <w:tcBorders>
              <w:top w:val="single" w:sz="4" w:space="0" w:color="auto"/>
              <w:bottom w:val="single" w:sz="4" w:space="0" w:color="auto"/>
            </w:tcBorders>
            <w:shd w:val="clear" w:color="auto" w:fill="FBE4D5" w:themeFill="accent2" w:themeFillTint="33"/>
            <w:vAlign w:val="center"/>
          </w:tcPr>
          <w:p w14:paraId="65E622E3"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13,5</w:t>
            </w:r>
          </w:p>
        </w:tc>
      </w:tr>
      <w:tr w:rsidR="00413C07" w:rsidRPr="00515D71" w14:paraId="5B72ED3D"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3A647166"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3A5F39C9" w14:textId="77777777" w:rsidR="00413C07" w:rsidRPr="00515D71" w:rsidRDefault="00413C07" w:rsidP="004E0EC4">
            <w:pPr>
              <w:spacing w:after="0" w:line="240" w:lineRule="auto"/>
              <w:jc w:val="right"/>
              <w:rPr>
                <w:sz w:val="22"/>
                <w:szCs w:val="22"/>
              </w:rPr>
            </w:pPr>
            <w:r w:rsidRPr="00C83A72">
              <w:rPr>
                <w:rFonts w:eastAsia="Times New Roman"/>
                <w:sz w:val="22"/>
                <w:szCs w:val="22"/>
              </w:rPr>
              <w:t xml:space="preserve">Obsluha strojů a </w:t>
            </w:r>
            <w:proofErr w:type="spellStart"/>
            <w:r w:rsidRPr="00C83A72">
              <w:rPr>
                <w:rFonts w:eastAsia="Times New Roman"/>
                <w:sz w:val="22"/>
                <w:szCs w:val="22"/>
              </w:rPr>
              <w:t>zaříz</w:t>
            </w:r>
            <w:proofErr w:type="spellEnd"/>
            <w:r>
              <w:rPr>
                <w:rFonts w:eastAsia="Times New Roman"/>
                <w:sz w:val="22"/>
                <w:szCs w:val="22"/>
              </w:rPr>
              <w:t>.</w:t>
            </w:r>
            <w:r w:rsidRPr="00C83A72">
              <w:rPr>
                <w:rFonts w:eastAsia="Times New Roman"/>
                <w:sz w:val="22"/>
                <w:szCs w:val="22"/>
              </w:rPr>
              <w:t>, montéři</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7238A4C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4,7</w:t>
            </w:r>
          </w:p>
        </w:tc>
        <w:tc>
          <w:tcPr>
            <w:tcW w:w="512" w:type="dxa"/>
            <w:tcBorders>
              <w:top w:val="single" w:sz="4" w:space="0" w:color="auto"/>
              <w:bottom w:val="single" w:sz="4" w:space="0" w:color="auto"/>
            </w:tcBorders>
            <w:shd w:val="clear" w:color="auto" w:fill="BDD6EE" w:themeFill="accent1" w:themeFillTint="66"/>
            <w:noWrap/>
            <w:vAlign w:val="center"/>
          </w:tcPr>
          <w:p w14:paraId="0216D23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11,5</w:t>
            </w:r>
          </w:p>
        </w:tc>
        <w:tc>
          <w:tcPr>
            <w:tcW w:w="567" w:type="dxa"/>
            <w:tcBorders>
              <w:top w:val="single" w:sz="4" w:space="0" w:color="auto"/>
              <w:bottom w:val="single" w:sz="4" w:space="0" w:color="auto"/>
            </w:tcBorders>
            <w:shd w:val="clear" w:color="auto" w:fill="9CC2E5" w:themeFill="accent1" w:themeFillTint="99"/>
            <w:noWrap/>
            <w:vAlign w:val="center"/>
          </w:tcPr>
          <w:p w14:paraId="408C6DE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14,0</w:t>
            </w:r>
          </w:p>
        </w:tc>
        <w:tc>
          <w:tcPr>
            <w:tcW w:w="567" w:type="dxa"/>
            <w:tcBorders>
              <w:top w:val="single" w:sz="4" w:space="0" w:color="auto"/>
              <w:bottom w:val="single" w:sz="4" w:space="0" w:color="auto"/>
            </w:tcBorders>
            <w:shd w:val="clear" w:color="auto" w:fill="5B9BD5" w:themeFill="accent1"/>
            <w:noWrap/>
            <w:vAlign w:val="center"/>
          </w:tcPr>
          <w:p w14:paraId="6661783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11,0</w:t>
            </w:r>
          </w:p>
        </w:tc>
        <w:tc>
          <w:tcPr>
            <w:tcW w:w="567" w:type="dxa"/>
            <w:tcBorders>
              <w:top w:val="single" w:sz="4" w:space="0" w:color="auto"/>
              <w:bottom w:val="single" w:sz="4" w:space="0" w:color="auto"/>
            </w:tcBorders>
            <w:shd w:val="clear" w:color="auto" w:fill="70AD47" w:themeFill="accent6"/>
            <w:vAlign w:val="center"/>
          </w:tcPr>
          <w:p w14:paraId="444E788D"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10,4</w:t>
            </w:r>
          </w:p>
        </w:tc>
        <w:tc>
          <w:tcPr>
            <w:tcW w:w="567" w:type="dxa"/>
            <w:tcBorders>
              <w:top w:val="single" w:sz="4" w:space="0" w:color="auto"/>
              <w:bottom w:val="single" w:sz="4" w:space="0" w:color="auto"/>
            </w:tcBorders>
            <w:shd w:val="clear" w:color="auto" w:fill="A8D08D" w:themeFill="accent6" w:themeFillTint="99"/>
            <w:vAlign w:val="center"/>
          </w:tcPr>
          <w:p w14:paraId="1173A28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11,8</w:t>
            </w:r>
          </w:p>
        </w:tc>
        <w:tc>
          <w:tcPr>
            <w:tcW w:w="567" w:type="dxa"/>
            <w:tcBorders>
              <w:top w:val="single" w:sz="4" w:space="0" w:color="auto"/>
              <w:bottom w:val="single" w:sz="4" w:space="0" w:color="auto"/>
            </w:tcBorders>
            <w:shd w:val="clear" w:color="auto" w:fill="C5E0B3" w:themeFill="accent6" w:themeFillTint="66"/>
            <w:vAlign w:val="center"/>
          </w:tcPr>
          <w:p w14:paraId="1C2DC3D9"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13,0</w:t>
            </w:r>
          </w:p>
        </w:tc>
        <w:tc>
          <w:tcPr>
            <w:tcW w:w="567" w:type="dxa"/>
            <w:tcBorders>
              <w:top w:val="single" w:sz="4" w:space="0" w:color="auto"/>
              <w:bottom w:val="single" w:sz="4" w:space="0" w:color="auto"/>
            </w:tcBorders>
            <w:shd w:val="clear" w:color="auto" w:fill="E2EFD9" w:themeFill="accent6" w:themeFillTint="33"/>
            <w:vAlign w:val="center"/>
          </w:tcPr>
          <w:p w14:paraId="22BF09E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10,2</w:t>
            </w:r>
          </w:p>
        </w:tc>
        <w:tc>
          <w:tcPr>
            <w:tcW w:w="567" w:type="dxa"/>
            <w:tcBorders>
              <w:top w:val="single" w:sz="4" w:space="0" w:color="auto"/>
              <w:bottom w:val="single" w:sz="4" w:space="0" w:color="auto"/>
            </w:tcBorders>
            <w:shd w:val="clear" w:color="auto" w:fill="FFF2CC" w:themeFill="accent4" w:themeFillTint="33"/>
            <w:vAlign w:val="center"/>
          </w:tcPr>
          <w:p w14:paraId="15EC24A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8,6</w:t>
            </w:r>
          </w:p>
        </w:tc>
        <w:tc>
          <w:tcPr>
            <w:tcW w:w="567" w:type="dxa"/>
            <w:tcBorders>
              <w:top w:val="single" w:sz="4" w:space="0" w:color="auto"/>
              <w:bottom w:val="single" w:sz="4" w:space="0" w:color="auto"/>
            </w:tcBorders>
            <w:shd w:val="clear" w:color="auto" w:fill="FFE599" w:themeFill="accent4" w:themeFillTint="66"/>
            <w:vAlign w:val="center"/>
          </w:tcPr>
          <w:p w14:paraId="1F481CC7"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13,3</w:t>
            </w:r>
          </w:p>
        </w:tc>
        <w:tc>
          <w:tcPr>
            <w:tcW w:w="567" w:type="dxa"/>
            <w:tcBorders>
              <w:top w:val="single" w:sz="4" w:space="0" w:color="auto"/>
              <w:bottom w:val="single" w:sz="4" w:space="0" w:color="auto"/>
            </w:tcBorders>
            <w:shd w:val="clear" w:color="auto" w:fill="FFD966" w:themeFill="accent4" w:themeFillTint="99"/>
            <w:vAlign w:val="center"/>
          </w:tcPr>
          <w:p w14:paraId="2C84B18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7,5</w:t>
            </w:r>
          </w:p>
        </w:tc>
        <w:tc>
          <w:tcPr>
            <w:tcW w:w="567" w:type="dxa"/>
            <w:tcBorders>
              <w:top w:val="single" w:sz="4" w:space="0" w:color="auto"/>
              <w:bottom w:val="single" w:sz="4" w:space="0" w:color="auto"/>
            </w:tcBorders>
            <w:shd w:val="clear" w:color="auto" w:fill="F4B083" w:themeFill="accent2" w:themeFillTint="99"/>
            <w:vAlign w:val="center"/>
          </w:tcPr>
          <w:p w14:paraId="799C049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11,2</w:t>
            </w:r>
          </w:p>
        </w:tc>
        <w:tc>
          <w:tcPr>
            <w:tcW w:w="567" w:type="dxa"/>
            <w:tcBorders>
              <w:top w:val="single" w:sz="4" w:space="0" w:color="auto"/>
              <w:bottom w:val="single" w:sz="4" w:space="0" w:color="auto"/>
            </w:tcBorders>
            <w:shd w:val="clear" w:color="auto" w:fill="F7CAAC" w:themeFill="accent2" w:themeFillTint="66"/>
            <w:vAlign w:val="center"/>
          </w:tcPr>
          <w:p w14:paraId="716A53E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13,0</w:t>
            </w:r>
          </w:p>
        </w:tc>
        <w:tc>
          <w:tcPr>
            <w:tcW w:w="541" w:type="dxa"/>
            <w:tcBorders>
              <w:top w:val="single" w:sz="4" w:space="0" w:color="auto"/>
              <w:bottom w:val="single" w:sz="4" w:space="0" w:color="auto"/>
            </w:tcBorders>
            <w:shd w:val="clear" w:color="auto" w:fill="FBE4D5" w:themeFill="accent2" w:themeFillTint="33"/>
            <w:vAlign w:val="center"/>
          </w:tcPr>
          <w:p w14:paraId="1720ABFE"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10,6</w:t>
            </w:r>
          </w:p>
        </w:tc>
      </w:tr>
      <w:tr w:rsidR="00413C07" w:rsidRPr="00515D71" w14:paraId="15CC3C35"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63041F50"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30323E51" w14:textId="77777777" w:rsidR="00413C07" w:rsidRPr="00515D71" w:rsidRDefault="00413C07" w:rsidP="004E0EC4">
            <w:pPr>
              <w:spacing w:after="0" w:line="240" w:lineRule="auto"/>
              <w:jc w:val="right"/>
              <w:rPr>
                <w:sz w:val="22"/>
                <w:szCs w:val="22"/>
              </w:rPr>
            </w:pPr>
            <w:r>
              <w:rPr>
                <w:rFonts w:eastAsia="Times New Roman"/>
                <w:sz w:val="22"/>
                <w:szCs w:val="22"/>
              </w:rPr>
              <w:t xml:space="preserve">Pomocní a </w:t>
            </w:r>
            <w:proofErr w:type="spellStart"/>
            <w:r>
              <w:rPr>
                <w:rFonts w:eastAsia="Times New Roman"/>
                <w:sz w:val="22"/>
                <w:szCs w:val="22"/>
              </w:rPr>
              <w:t>nekvalifik</w:t>
            </w:r>
            <w:proofErr w:type="spellEnd"/>
            <w:r>
              <w:rPr>
                <w:rFonts w:eastAsia="Times New Roman"/>
                <w:sz w:val="22"/>
                <w:szCs w:val="22"/>
              </w:rPr>
              <w:t xml:space="preserve">. </w:t>
            </w:r>
            <w:proofErr w:type="spellStart"/>
            <w:r>
              <w:rPr>
                <w:rFonts w:eastAsia="Times New Roman"/>
                <w:sz w:val="22"/>
                <w:szCs w:val="22"/>
              </w:rPr>
              <w:t>p</w:t>
            </w:r>
            <w:r w:rsidRPr="00C83A72">
              <w:rPr>
                <w:rFonts w:eastAsia="Times New Roman"/>
                <w:sz w:val="22"/>
                <w:szCs w:val="22"/>
              </w:rPr>
              <w:t>rac</w:t>
            </w:r>
            <w:proofErr w:type="spellEnd"/>
            <w:r>
              <w:rPr>
                <w:rFonts w:eastAsia="Times New Roman"/>
                <w:sz w:val="22"/>
                <w:szCs w:val="22"/>
              </w:rPr>
              <w:t>.</w:t>
            </w:r>
          </w:p>
        </w:tc>
        <w:tc>
          <w:tcPr>
            <w:tcW w:w="525" w:type="dxa"/>
            <w:tcBorders>
              <w:top w:val="single" w:sz="4" w:space="0" w:color="auto"/>
              <w:left w:val="single" w:sz="8" w:space="0" w:color="auto"/>
            </w:tcBorders>
            <w:shd w:val="clear" w:color="auto" w:fill="DEEAF6" w:themeFill="accent1" w:themeFillTint="33"/>
            <w:noWrap/>
            <w:vAlign w:val="center"/>
          </w:tcPr>
          <w:p w14:paraId="128D85BE"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w:t>
            </w:r>
          </w:p>
        </w:tc>
        <w:tc>
          <w:tcPr>
            <w:tcW w:w="512" w:type="dxa"/>
            <w:tcBorders>
              <w:top w:val="single" w:sz="4" w:space="0" w:color="auto"/>
            </w:tcBorders>
            <w:shd w:val="clear" w:color="auto" w:fill="BDD6EE" w:themeFill="accent1" w:themeFillTint="66"/>
            <w:noWrap/>
            <w:vAlign w:val="center"/>
          </w:tcPr>
          <w:p w14:paraId="5A50751B"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3,2</w:t>
            </w:r>
          </w:p>
        </w:tc>
        <w:tc>
          <w:tcPr>
            <w:tcW w:w="567" w:type="dxa"/>
            <w:tcBorders>
              <w:top w:val="single" w:sz="4" w:space="0" w:color="auto"/>
            </w:tcBorders>
            <w:shd w:val="clear" w:color="auto" w:fill="9CC2E5" w:themeFill="accent1" w:themeFillTint="99"/>
            <w:noWrap/>
            <w:vAlign w:val="center"/>
          </w:tcPr>
          <w:p w14:paraId="5BA977A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1,7</w:t>
            </w:r>
          </w:p>
        </w:tc>
        <w:tc>
          <w:tcPr>
            <w:tcW w:w="567" w:type="dxa"/>
            <w:tcBorders>
              <w:top w:val="single" w:sz="4" w:space="0" w:color="auto"/>
            </w:tcBorders>
            <w:shd w:val="clear" w:color="auto" w:fill="5B9BD5" w:themeFill="accent1"/>
            <w:noWrap/>
            <w:vAlign w:val="center"/>
          </w:tcPr>
          <w:p w14:paraId="0F60429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3,4</w:t>
            </w:r>
          </w:p>
        </w:tc>
        <w:tc>
          <w:tcPr>
            <w:tcW w:w="567" w:type="dxa"/>
            <w:tcBorders>
              <w:top w:val="single" w:sz="4" w:space="0" w:color="auto"/>
            </w:tcBorders>
            <w:shd w:val="clear" w:color="auto" w:fill="70AD47" w:themeFill="accent6"/>
            <w:vAlign w:val="center"/>
          </w:tcPr>
          <w:p w14:paraId="7AE89863"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3,2</w:t>
            </w:r>
          </w:p>
        </w:tc>
        <w:tc>
          <w:tcPr>
            <w:tcW w:w="567" w:type="dxa"/>
            <w:tcBorders>
              <w:top w:val="single" w:sz="4" w:space="0" w:color="auto"/>
            </w:tcBorders>
            <w:shd w:val="clear" w:color="auto" w:fill="A8D08D" w:themeFill="accent6" w:themeFillTint="99"/>
            <w:vAlign w:val="center"/>
          </w:tcPr>
          <w:p w14:paraId="482B0AD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2,4</w:t>
            </w:r>
          </w:p>
        </w:tc>
        <w:tc>
          <w:tcPr>
            <w:tcW w:w="567" w:type="dxa"/>
            <w:tcBorders>
              <w:top w:val="single" w:sz="4" w:space="0" w:color="auto"/>
            </w:tcBorders>
            <w:shd w:val="clear" w:color="auto" w:fill="C5E0B3" w:themeFill="accent6" w:themeFillTint="66"/>
            <w:vAlign w:val="center"/>
          </w:tcPr>
          <w:p w14:paraId="364CDF0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4,4</w:t>
            </w:r>
          </w:p>
        </w:tc>
        <w:tc>
          <w:tcPr>
            <w:tcW w:w="567" w:type="dxa"/>
            <w:tcBorders>
              <w:top w:val="single" w:sz="4" w:space="0" w:color="auto"/>
            </w:tcBorders>
            <w:shd w:val="clear" w:color="auto" w:fill="E2EFD9" w:themeFill="accent6" w:themeFillTint="33"/>
            <w:vAlign w:val="center"/>
          </w:tcPr>
          <w:p w14:paraId="3E161851"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2,3</w:t>
            </w:r>
          </w:p>
        </w:tc>
        <w:tc>
          <w:tcPr>
            <w:tcW w:w="567" w:type="dxa"/>
            <w:tcBorders>
              <w:top w:val="single" w:sz="4" w:space="0" w:color="auto"/>
            </w:tcBorders>
            <w:shd w:val="clear" w:color="auto" w:fill="FFF2CC" w:themeFill="accent4" w:themeFillTint="33"/>
            <w:vAlign w:val="center"/>
          </w:tcPr>
          <w:p w14:paraId="70AFBB6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4,1</w:t>
            </w:r>
          </w:p>
        </w:tc>
        <w:tc>
          <w:tcPr>
            <w:tcW w:w="567" w:type="dxa"/>
            <w:tcBorders>
              <w:top w:val="single" w:sz="4" w:space="0" w:color="auto"/>
            </w:tcBorders>
            <w:shd w:val="clear" w:color="auto" w:fill="FFE599" w:themeFill="accent4" w:themeFillTint="66"/>
            <w:vAlign w:val="center"/>
          </w:tcPr>
          <w:p w14:paraId="20B578C6"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3,0</w:t>
            </w:r>
          </w:p>
        </w:tc>
        <w:tc>
          <w:tcPr>
            <w:tcW w:w="567" w:type="dxa"/>
            <w:tcBorders>
              <w:top w:val="single" w:sz="4" w:space="0" w:color="auto"/>
            </w:tcBorders>
            <w:shd w:val="clear" w:color="auto" w:fill="FFD966" w:themeFill="accent4" w:themeFillTint="99"/>
            <w:vAlign w:val="center"/>
          </w:tcPr>
          <w:p w14:paraId="6CE6FE4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2,7</w:t>
            </w:r>
          </w:p>
        </w:tc>
        <w:tc>
          <w:tcPr>
            <w:tcW w:w="567" w:type="dxa"/>
            <w:tcBorders>
              <w:top w:val="single" w:sz="4" w:space="0" w:color="auto"/>
            </w:tcBorders>
            <w:shd w:val="clear" w:color="auto" w:fill="F4B083" w:themeFill="accent2" w:themeFillTint="99"/>
            <w:vAlign w:val="center"/>
          </w:tcPr>
          <w:p w14:paraId="74B6968D"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3,3</w:t>
            </w:r>
          </w:p>
        </w:tc>
        <w:tc>
          <w:tcPr>
            <w:tcW w:w="567" w:type="dxa"/>
            <w:tcBorders>
              <w:top w:val="single" w:sz="4" w:space="0" w:color="auto"/>
            </w:tcBorders>
            <w:shd w:val="clear" w:color="auto" w:fill="F7CAAC" w:themeFill="accent2" w:themeFillTint="66"/>
            <w:vAlign w:val="center"/>
          </w:tcPr>
          <w:p w14:paraId="1BBAA3A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2,5</w:t>
            </w:r>
          </w:p>
        </w:tc>
        <w:tc>
          <w:tcPr>
            <w:tcW w:w="541" w:type="dxa"/>
            <w:tcBorders>
              <w:top w:val="single" w:sz="4" w:space="0" w:color="auto"/>
            </w:tcBorders>
            <w:shd w:val="clear" w:color="auto" w:fill="FBE4D5" w:themeFill="accent2" w:themeFillTint="33"/>
            <w:vAlign w:val="center"/>
          </w:tcPr>
          <w:p w14:paraId="6223E31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5,0</w:t>
            </w:r>
          </w:p>
        </w:tc>
      </w:tr>
      <w:tr w:rsidR="00413C07" w:rsidRPr="00515D71" w14:paraId="6DA74F6C"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572E75F9"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right w:val="single" w:sz="8" w:space="0" w:color="auto"/>
            </w:tcBorders>
            <w:shd w:val="clear" w:color="auto" w:fill="D0CECE" w:themeFill="background2" w:themeFillShade="E6"/>
            <w:noWrap/>
            <w:vAlign w:val="center"/>
          </w:tcPr>
          <w:p w14:paraId="2C70BE8E" w14:textId="77777777" w:rsidR="00413C07" w:rsidRPr="00515D71" w:rsidRDefault="00413C07" w:rsidP="004E0EC4">
            <w:pPr>
              <w:spacing w:after="0" w:line="240" w:lineRule="auto"/>
              <w:jc w:val="right"/>
              <w:rPr>
                <w:sz w:val="22"/>
                <w:szCs w:val="22"/>
              </w:rPr>
            </w:pPr>
            <w:r w:rsidRPr="00C83A72">
              <w:rPr>
                <w:rFonts w:eastAsia="Times New Roman"/>
                <w:sz w:val="22"/>
                <w:szCs w:val="22"/>
              </w:rPr>
              <w:t>Nepracující</w:t>
            </w:r>
          </w:p>
        </w:tc>
        <w:tc>
          <w:tcPr>
            <w:tcW w:w="525" w:type="dxa"/>
            <w:tcBorders>
              <w:left w:val="single" w:sz="8" w:space="0" w:color="auto"/>
            </w:tcBorders>
            <w:shd w:val="clear" w:color="auto" w:fill="DEEAF6" w:themeFill="accent1" w:themeFillTint="33"/>
            <w:noWrap/>
            <w:vAlign w:val="center"/>
          </w:tcPr>
          <w:p w14:paraId="7C4B130B"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32,3</w:t>
            </w:r>
          </w:p>
        </w:tc>
        <w:tc>
          <w:tcPr>
            <w:tcW w:w="512" w:type="dxa"/>
            <w:shd w:val="clear" w:color="auto" w:fill="BDD6EE" w:themeFill="accent1" w:themeFillTint="66"/>
            <w:noWrap/>
            <w:vAlign w:val="center"/>
          </w:tcPr>
          <w:p w14:paraId="67267572"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33,1</w:t>
            </w:r>
          </w:p>
        </w:tc>
        <w:tc>
          <w:tcPr>
            <w:tcW w:w="567" w:type="dxa"/>
            <w:shd w:val="clear" w:color="auto" w:fill="9CC2E5" w:themeFill="accent1" w:themeFillTint="99"/>
            <w:noWrap/>
            <w:vAlign w:val="center"/>
          </w:tcPr>
          <w:p w14:paraId="4974785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39,1</w:t>
            </w:r>
          </w:p>
        </w:tc>
        <w:tc>
          <w:tcPr>
            <w:tcW w:w="567" w:type="dxa"/>
            <w:shd w:val="clear" w:color="auto" w:fill="5B9BD5" w:themeFill="accent1"/>
            <w:noWrap/>
            <w:vAlign w:val="center"/>
          </w:tcPr>
          <w:p w14:paraId="1439B152"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36,4</w:t>
            </w:r>
          </w:p>
        </w:tc>
        <w:tc>
          <w:tcPr>
            <w:tcW w:w="567" w:type="dxa"/>
            <w:shd w:val="clear" w:color="auto" w:fill="70AD47" w:themeFill="accent6"/>
            <w:vAlign w:val="center"/>
          </w:tcPr>
          <w:p w14:paraId="0454591B"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36,5</w:t>
            </w:r>
          </w:p>
        </w:tc>
        <w:tc>
          <w:tcPr>
            <w:tcW w:w="567" w:type="dxa"/>
            <w:shd w:val="clear" w:color="auto" w:fill="A8D08D" w:themeFill="accent6" w:themeFillTint="99"/>
            <w:vAlign w:val="center"/>
          </w:tcPr>
          <w:p w14:paraId="32EB0AC5"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41,6</w:t>
            </w:r>
          </w:p>
        </w:tc>
        <w:tc>
          <w:tcPr>
            <w:tcW w:w="567" w:type="dxa"/>
            <w:shd w:val="clear" w:color="auto" w:fill="C5E0B3" w:themeFill="accent6" w:themeFillTint="66"/>
            <w:vAlign w:val="center"/>
          </w:tcPr>
          <w:p w14:paraId="7E08F69D"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38,1</w:t>
            </w:r>
          </w:p>
        </w:tc>
        <w:tc>
          <w:tcPr>
            <w:tcW w:w="567" w:type="dxa"/>
            <w:shd w:val="clear" w:color="auto" w:fill="E2EFD9" w:themeFill="accent6" w:themeFillTint="33"/>
            <w:vAlign w:val="center"/>
          </w:tcPr>
          <w:p w14:paraId="38E9D714"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41,0</w:t>
            </w:r>
          </w:p>
        </w:tc>
        <w:tc>
          <w:tcPr>
            <w:tcW w:w="567" w:type="dxa"/>
            <w:shd w:val="clear" w:color="auto" w:fill="FFF2CC" w:themeFill="accent4" w:themeFillTint="33"/>
            <w:vAlign w:val="center"/>
          </w:tcPr>
          <w:p w14:paraId="7DECDF6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38,9</w:t>
            </w:r>
          </w:p>
        </w:tc>
        <w:tc>
          <w:tcPr>
            <w:tcW w:w="567" w:type="dxa"/>
            <w:shd w:val="clear" w:color="auto" w:fill="FFE599" w:themeFill="accent4" w:themeFillTint="66"/>
            <w:vAlign w:val="center"/>
          </w:tcPr>
          <w:p w14:paraId="0344252E"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40,1</w:t>
            </w:r>
          </w:p>
        </w:tc>
        <w:tc>
          <w:tcPr>
            <w:tcW w:w="567" w:type="dxa"/>
            <w:shd w:val="clear" w:color="auto" w:fill="FFD966" w:themeFill="accent4" w:themeFillTint="99"/>
            <w:vAlign w:val="center"/>
          </w:tcPr>
          <w:p w14:paraId="6852FB66"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37,6</w:t>
            </w:r>
          </w:p>
        </w:tc>
        <w:tc>
          <w:tcPr>
            <w:tcW w:w="567" w:type="dxa"/>
            <w:shd w:val="clear" w:color="auto" w:fill="F4B083" w:themeFill="accent2" w:themeFillTint="99"/>
            <w:vAlign w:val="center"/>
          </w:tcPr>
          <w:p w14:paraId="52835FE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37,8</w:t>
            </w:r>
          </w:p>
        </w:tc>
        <w:tc>
          <w:tcPr>
            <w:tcW w:w="567" w:type="dxa"/>
            <w:shd w:val="clear" w:color="auto" w:fill="F7CAAC" w:themeFill="accent2" w:themeFillTint="66"/>
            <w:vAlign w:val="center"/>
          </w:tcPr>
          <w:p w14:paraId="15032EA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38,6</w:t>
            </w:r>
          </w:p>
        </w:tc>
        <w:tc>
          <w:tcPr>
            <w:tcW w:w="541" w:type="dxa"/>
            <w:shd w:val="clear" w:color="auto" w:fill="FBE4D5" w:themeFill="accent2" w:themeFillTint="33"/>
            <w:vAlign w:val="center"/>
          </w:tcPr>
          <w:p w14:paraId="3622BC87"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40,7</w:t>
            </w:r>
          </w:p>
        </w:tc>
      </w:tr>
    </w:tbl>
    <w:p w14:paraId="469ECDE8" w14:textId="77777777" w:rsidR="00413C07" w:rsidRDefault="00413C07" w:rsidP="00413C07">
      <w:pPr>
        <w:rPr>
          <w:szCs w:val="24"/>
        </w:rPr>
      </w:pPr>
    </w:p>
    <w:p w14:paraId="554E17DE" w14:textId="77777777" w:rsidR="00413C07" w:rsidRDefault="00413C07" w:rsidP="00413C07">
      <w:pPr>
        <w:rPr>
          <w:szCs w:val="24"/>
        </w:rPr>
      </w:pPr>
      <w:r>
        <w:rPr>
          <w:szCs w:val="24"/>
        </w:rPr>
        <w:t>Nejvyšší počet dětí do 12 let žije ve Středočeském kraji (</w:t>
      </w:r>
      <w:r w:rsidRPr="004737DC">
        <w:rPr>
          <w:szCs w:val="24"/>
        </w:rPr>
        <w:t>216</w:t>
      </w:r>
      <w:r>
        <w:rPr>
          <w:szCs w:val="24"/>
        </w:rPr>
        <w:t> </w:t>
      </w:r>
      <w:r w:rsidRPr="004737DC">
        <w:rPr>
          <w:szCs w:val="24"/>
        </w:rPr>
        <w:t>218</w:t>
      </w:r>
      <w:r>
        <w:rPr>
          <w:szCs w:val="24"/>
        </w:rPr>
        <w:t>), Praze (</w:t>
      </w:r>
      <w:r w:rsidRPr="004737DC">
        <w:rPr>
          <w:szCs w:val="24"/>
        </w:rPr>
        <w:t>192</w:t>
      </w:r>
      <w:r>
        <w:rPr>
          <w:szCs w:val="24"/>
        </w:rPr>
        <w:t> </w:t>
      </w:r>
      <w:r w:rsidRPr="004737DC">
        <w:rPr>
          <w:szCs w:val="24"/>
        </w:rPr>
        <w:t>723</w:t>
      </w:r>
      <w:r>
        <w:rPr>
          <w:szCs w:val="24"/>
        </w:rPr>
        <w:t>), Jihomoravském (167 479) a Moravskoslezském kraji (163 231). Počty dětí v dalších krajích jsou již podstatně nižší. Nejvyšší podíl domácností s dětmi žije ve Středočeském (39 %) a Libereckém kraji (35,4 %). Nejvyšší podíl domácností s jedním dítětem žije v Ústeckém kraji (21,2 %) a Libereckém kraji (20 %). Ve dvou krajích žije vyšší podíl domácností se dvěma dětmi než s jedním dítětem (Jihočeský a Zlínský kraj). Nejvyšší podíl neúplných rodin žije v Plzeňském kraji (7,7 %, z toho 4,8 % rozvedené) a Ústeckém kraji (7,3 %, z toho 3,5 % svobodné).</w:t>
      </w:r>
    </w:p>
    <w:p w14:paraId="2FF690A4" w14:textId="0350B608" w:rsidR="00413C07" w:rsidRDefault="00413C07" w:rsidP="00413C07">
      <w:pPr>
        <w:rPr>
          <w:szCs w:val="24"/>
        </w:rPr>
      </w:pPr>
      <w:r>
        <w:rPr>
          <w:szCs w:val="24"/>
        </w:rPr>
        <w:t xml:space="preserve">Nejvyšší podíl na výdajích domácnosti tvoří náklady na bydlení v Ústeckém kraji (19,5 %), v Praze (18,1 %), Moravskoslezském kraji (16,4 %) a Karlovarském kraji (16,2 %). Ve většině případů tento vyšší podíl nákladů na bydlení koreluje s vyšším zastoupením nájemního bydlení v příslušném kraji. V Karlovarském kraji k tomu však přispívá také vyšší podíl nákladů na teplo a teplou vodu. V některých krajích tvoří vysoký podíl náklady na elektřinu. To platí o kraji Vysočina (34,5 %), Královehradeckém kraji (33 %) a Středočeském kraji (32,4 %). Tato skutečnost do značné míry koreluje s vysokým podílem bydlení ve vlastním domě v těchto krajích, které však celkově přispívá k nízkému celkovému podílu nákladů na bydlení na příjmu </w:t>
      </w:r>
      <w:r>
        <w:rPr>
          <w:szCs w:val="24"/>
        </w:rPr>
        <w:lastRenderedPageBreak/>
        <w:t>domácnosti. Nejnižší podíl z příjmu domácnosti tvoří náklady na bydlení v kraji Vysočina (12,3 %), který se rovněž vyznačuje nejvyšším zastoupením bydlení ve vlastním domě (55,3</w:t>
      </w:r>
      <w:r w:rsidR="003426ED">
        <w:rPr>
          <w:szCs w:val="24"/>
        </w:rPr>
        <w:t> </w:t>
      </w:r>
      <w:r>
        <w:rPr>
          <w:szCs w:val="24"/>
        </w:rPr>
        <w:t>%).</w:t>
      </w:r>
    </w:p>
    <w:p w14:paraId="2117BA1F" w14:textId="13B19C62" w:rsidR="00413C07" w:rsidRDefault="00413C07" w:rsidP="00413C07">
      <w:pPr>
        <w:rPr>
          <w:szCs w:val="24"/>
        </w:rPr>
      </w:pPr>
      <w:r w:rsidRPr="00474675">
        <w:rPr>
          <w:szCs w:val="24"/>
        </w:rPr>
        <w:t>Kritérium regionu může být při určování výživného významné. Z hlediska hodnocení příjmů povinného a jeho výdělečných možností se, jak bylo výše ukázáno, nelze jednoduše držet příjmů, které jsou v daném regionu standardní. Osoby, o jejichž vyživovací povinnosti se v praxi častěji rozhoduje, mohou tvořit specifickou skupin</w:t>
      </w:r>
      <w:r>
        <w:rPr>
          <w:szCs w:val="24"/>
        </w:rPr>
        <w:t>u</w:t>
      </w:r>
      <w:r w:rsidRPr="00474675">
        <w:rPr>
          <w:szCs w:val="24"/>
        </w:rPr>
        <w:t>, která se od většinového vzorku populace může lišit věkem, vzděláním či st</w:t>
      </w:r>
      <w:r w:rsidR="00E87EED">
        <w:rPr>
          <w:szCs w:val="24"/>
        </w:rPr>
        <w:t>á</w:t>
      </w:r>
      <w:r w:rsidRPr="00474675">
        <w:rPr>
          <w:szCs w:val="24"/>
        </w:rPr>
        <w:t>diem profesní kariéry. Z hlediska posuzování výdajů domácností a odůvodněných potřeb dítěte však mohou mít poznatky o struktuře výdajů domácností v jednotlivých regionech svou přidanou hodnotu. V tomto kontextu je vhodné přihlížet kupříkladu k nestejným podílům nákladů na bydlení na výdajích domácností v různých krajích. Kupříkladu vysoký podíl nákladů na bydlení v Ústeckém kraji může být jedním z legitimních vysvětlení, proč v obvodech některých soudů v tomto kraji tvoří výživné nižší podíl na příjmu povinného. Pozornost si zaslouží i různá cenová hladina některých základních komodit v jednotlivých krajích (např. elektřina a teplo).</w:t>
      </w:r>
    </w:p>
    <w:p w14:paraId="264C093C" w14:textId="77777777" w:rsidR="00413C07" w:rsidRDefault="00413C07" w:rsidP="00413C07">
      <w:pPr>
        <w:rPr>
          <w:szCs w:val="24"/>
        </w:rPr>
      </w:pPr>
    </w:p>
    <w:p w14:paraId="4E0B11B2" w14:textId="77777777" w:rsidR="00413C07" w:rsidRDefault="00413C07" w:rsidP="00413C07">
      <w:pPr>
        <w:rPr>
          <w:szCs w:val="24"/>
        </w:rPr>
      </w:pPr>
    </w:p>
    <w:p w14:paraId="19B2BDC5" w14:textId="77777777" w:rsidR="00413C07" w:rsidRDefault="00413C07" w:rsidP="00413C07">
      <w:pPr>
        <w:rPr>
          <w:szCs w:val="24"/>
        </w:rPr>
      </w:pPr>
    </w:p>
    <w:p w14:paraId="7926FBD0" w14:textId="77777777" w:rsidR="00413C07" w:rsidRDefault="00413C07" w:rsidP="00413C07">
      <w:pPr>
        <w:rPr>
          <w:szCs w:val="24"/>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1823"/>
        <w:gridCol w:w="567"/>
        <w:gridCol w:w="567"/>
        <w:gridCol w:w="567"/>
        <w:gridCol w:w="709"/>
        <w:gridCol w:w="709"/>
        <w:gridCol w:w="567"/>
        <w:gridCol w:w="567"/>
        <w:gridCol w:w="726"/>
        <w:gridCol w:w="567"/>
        <w:gridCol w:w="567"/>
        <w:gridCol w:w="567"/>
        <w:gridCol w:w="567"/>
        <w:gridCol w:w="567"/>
        <w:gridCol w:w="541"/>
      </w:tblGrid>
      <w:tr w:rsidR="00413C07" w:rsidRPr="00515D71" w14:paraId="41938165" w14:textId="77777777" w:rsidTr="004E0EC4">
        <w:trPr>
          <w:trHeight w:val="101"/>
          <w:jc w:val="center"/>
        </w:trPr>
        <w:tc>
          <w:tcPr>
            <w:tcW w:w="2531" w:type="dxa"/>
            <w:gridSpan w:val="2"/>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6797652E" w14:textId="77777777" w:rsidR="00413C07" w:rsidRDefault="00413C07" w:rsidP="004E0EC4">
            <w:pPr>
              <w:spacing w:after="0" w:line="240" w:lineRule="auto"/>
              <w:rPr>
                <w:sz w:val="22"/>
                <w:szCs w:val="22"/>
              </w:rPr>
            </w:pPr>
          </w:p>
          <w:p w14:paraId="3611710D" w14:textId="77777777" w:rsidR="00413C07" w:rsidRPr="00515D71" w:rsidRDefault="00413C07" w:rsidP="004E0EC4">
            <w:pPr>
              <w:spacing w:after="0" w:line="240" w:lineRule="auto"/>
              <w:rPr>
                <w:sz w:val="22"/>
                <w:szCs w:val="22"/>
              </w:rPr>
            </w:pPr>
          </w:p>
        </w:tc>
        <w:tc>
          <w:tcPr>
            <w:tcW w:w="8355" w:type="dxa"/>
            <w:gridSpan w:val="14"/>
            <w:tcBorders>
              <w:left w:val="single" w:sz="8" w:space="0" w:color="auto"/>
            </w:tcBorders>
            <w:shd w:val="clear" w:color="auto" w:fill="D0CECE" w:themeFill="background2" w:themeFillShade="E6"/>
            <w:noWrap/>
            <w:vAlign w:val="center"/>
            <w:hideMark/>
          </w:tcPr>
          <w:p w14:paraId="562AC34F" w14:textId="77777777" w:rsidR="00413C07" w:rsidRPr="00515D71" w:rsidRDefault="00413C07" w:rsidP="004E0EC4">
            <w:pPr>
              <w:spacing w:after="0" w:line="240" w:lineRule="auto"/>
              <w:jc w:val="center"/>
              <w:rPr>
                <w:rFonts w:eastAsia="Times New Roman"/>
                <w:b/>
                <w:sz w:val="22"/>
                <w:szCs w:val="22"/>
              </w:rPr>
            </w:pPr>
            <w:r w:rsidRPr="00515D71">
              <w:rPr>
                <w:rFonts w:eastAsia="Times New Roman"/>
                <w:b/>
                <w:sz w:val="22"/>
                <w:szCs w:val="22"/>
              </w:rPr>
              <w:t>Kraj</w:t>
            </w:r>
          </w:p>
        </w:tc>
      </w:tr>
      <w:tr w:rsidR="00413C07" w:rsidRPr="005F60CC" w14:paraId="693B06AF" w14:textId="77777777" w:rsidTr="004E0EC4">
        <w:trPr>
          <w:cantSplit/>
          <w:trHeight w:val="1576"/>
          <w:jc w:val="center"/>
        </w:trPr>
        <w:tc>
          <w:tcPr>
            <w:tcW w:w="2531" w:type="dxa"/>
            <w:gridSpan w:val="2"/>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52D7D569" w14:textId="77777777" w:rsidR="00413C07" w:rsidRPr="00515D71" w:rsidRDefault="00413C07" w:rsidP="004E0EC4">
            <w:pPr>
              <w:spacing w:after="0" w:line="240" w:lineRule="auto"/>
              <w:rPr>
                <w:sz w:val="22"/>
                <w:szCs w:val="22"/>
              </w:rPr>
            </w:pPr>
          </w:p>
        </w:tc>
        <w:tc>
          <w:tcPr>
            <w:tcW w:w="567" w:type="dxa"/>
            <w:tcBorders>
              <w:left w:val="single" w:sz="8" w:space="0" w:color="auto"/>
            </w:tcBorders>
            <w:shd w:val="clear" w:color="auto" w:fill="D0CECE" w:themeFill="background2" w:themeFillShade="E6"/>
            <w:noWrap/>
            <w:textDirection w:val="btLr"/>
            <w:vAlign w:val="center"/>
          </w:tcPr>
          <w:p w14:paraId="3D22EF31" w14:textId="7B9644D6" w:rsidR="00413C07" w:rsidRPr="005F60CC" w:rsidRDefault="00513D83" w:rsidP="004E0EC4">
            <w:pPr>
              <w:spacing w:after="0" w:line="240" w:lineRule="auto"/>
              <w:ind w:left="113" w:right="113"/>
              <w:jc w:val="left"/>
              <w:rPr>
                <w:sz w:val="22"/>
                <w:szCs w:val="22"/>
              </w:rPr>
            </w:pPr>
            <w:r>
              <w:rPr>
                <w:rFonts w:eastAsia="Times New Roman"/>
                <w:sz w:val="22"/>
                <w:szCs w:val="22"/>
              </w:rPr>
              <w:t>H</w:t>
            </w:r>
            <w:r w:rsidR="00413C07" w:rsidRPr="005F60CC">
              <w:rPr>
                <w:rFonts w:eastAsia="Times New Roman"/>
                <w:sz w:val="22"/>
                <w:szCs w:val="22"/>
              </w:rPr>
              <w:t>l. m. Praha</w:t>
            </w:r>
          </w:p>
        </w:tc>
        <w:tc>
          <w:tcPr>
            <w:tcW w:w="567" w:type="dxa"/>
            <w:shd w:val="clear" w:color="auto" w:fill="D0CECE" w:themeFill="background2" w:themeFillShade="E6"/>
            <w:noWrap/>
            <w:textDirection w:val="btLr"/>
            <w:vAlign w:val="center"/>
          </w:tcPr>
          <w:p w14:paraId="003F00AC"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Středočeský</w:t>
            </w:r>
          </w:p>
        </w:tc>
        <w:tc>
          <w:tcPr>
            <w:tcW w:w="567" w:type="dxa"/>
            <w:shd w:val="clear" w:color="auto" w:fill="D0CECE" w:themeFill="background2" w:themeFillShade="E6"/>
            <w:textDirection w:val="btLr"/>
            <w:vAlign w:val="center"/>
          </w:tcPr>
          <w:p w14:paraId="0C09801C"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Jihočeský</w:t>
            </w:r>
          </w:p>
        </w:tc>
        <w:tc>
          <w:tcPr>
            <w:tcW w:w="709" w:type="dxa"/>
            <w:shd w:val="clear" w:color="auto" w:fill="D0CECE" w:themeFill="background2" w:themeFillShade="E6"/>
            <w:textDirection w:val="btLr"/>
            <w:vAlign w:val="center"/>
          </w:tcPr>
          <w:p w14:paraId="6384596F"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Plzeňský</w:t>
            </w:r>
          </w:p>
        </w:tc>
        <w:tc>
          <w:tcPr>
            <w:tcW w:w="709" w:type="dxa"/>
            <w:shd w:val="clear" w:color="auto" w:fill="D0CECE" w:themeFill="background2" w:themeFillShade="E6"/>
            <w:textDirection w:val="btLr"/>
            <w:vAlign w:val="center"/>
          </w:tcPr>
          <w:p w14:paraId="6767E66E"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Karlovarský</w:t>
            </w:r>
          </w:p>
        </w:tc>
        <w:tc>
          <w:tcPr>
            <w:tcW w:w="567" w:type="dxa"/>
            <w:shd w:val="clear" w:color="auto" w:fill="D0CECE" w:themeFill="background2" w:themeFillShade="E6"/>
            <w:textDirection w:val="btLr"/>
            <w:vAlign w:val="center"/>
          </w:tcPr>
          <w:p w14:paraId="18000931"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Ústecký</w:t>
            </w:r>
          </w:p>
        </w:tc>
        <w:tc>
          <w:tcPr>
            <w:tcW w:w="567" w:type="dxa"/>
            <w:shd w:val="clear" w:color="auto" w:fill="D0CECE" w:themeFill="background2" w:themeFillShade="E6"/>
            <w:textDirection w:val="btLr"/>
            <w:vAlign w:val="center"/>
          </w:tcPr>
          <w:p w14:paraId="546D609C"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Liberecký</w:t>
            </w:r>
          </w:p>
        </w:tc>
        <w:tc>
          <w:tcPr>
            <w:tcW w:w="726" w:type="dxa"/>
            <w:shd w:val="clear" w:color="auto" w:fill="D0CECE" w:themeFill="background2" w:themeFillShade="E6"/>
            <w:textDirection w:val="btLr"/>
            <w:vAlign w:val="center"/>
          </w:tcPr>
          <w:p w14:paraId="03202947"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Královéhradecký</w:t>
            </w:r>
          </w:p>
        </w:tc>
        <w:tc>
          <w:tcPr>
            <w:tcW w:w="567" w:type="dxa"/>
            <w:shd w:val="clear" w:color="auto" w:fill="D0CECE" w:themeFill="background2" w:themeFillShade="E6"/>
            <w:textDirection w:val="btLr"/>
            <w:vAlign w:val="center"/>
          </w:tcPr>
          <w:p w14:paraId="03DC2BC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Pardubický</w:t>
            </w:r>
          </w:p>
        </w:tc>
        <w:tc>
          <w:tcPr>
            <w:tcW w:w="567" w:type="dxa"/>
            <w:shd w:val="clear" w:color="auto" w:fill="D0CECE" w:themeFill="background2" w:themeFillShade="E6"/>
            <w:textDirection w:val="btLr"/>
            <w:vAlign w:val="center"/>
          </w:tcPr>
          <w:p w14:paraId="30889132"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Vysočina</w:t>
            </w:r>
          </w:p>
        </w:tc>
        <w:tc>
          <w:tcPr>
            <w:tcW w:w="567" w:type="dxa"/>
            <w:shd w:val="clear" w:color="auto" w:fill="D0CECE" w:themeFill="background2" w:themeFillShade="E6"/>
            <w:textDirection w:val="btLr"/>
            <w:vAlign w:val="center"/>
          </w:tcPr>
          <w:p w14:paraId="0236E71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Jihomoravský</w:t>
            </w:r>
          </w:p>
        </w:tc>
        <w:tc>
          <w:tcPr>
            <w:tcW w:w="567" w:type="dxa"/>
            <w:shd w:val="clear" w:color="auto" w:fill="D0CECE" w:themeFill="background2" w:themeFillShade="E6"/>
            <w:textDirection w:val="btLr"/>
            <w:vAlign w:val="center"/>
          </w:tcPr>
          <w:p w14:paraId="0F4C80A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Olomoucký</w:t>
            </w:r>
          </w:p>
        </w:tc>
        <w:tc>
          <w:tcPr>
            <w:tcW w:w="567" w:type="dxa"/>
            <w:shd w:val="clear" w:color="auto" w:fill="D0CECE" w:themeFill="background2" w:themeFillShade="E6"/>
            <w:textDirection w:val="btLr"/>
            <w:vAlign w:val="center"/>
          </w:tcPr>
          <w:p w14:paraId="04F0BC0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Zlínský</w:t>
            </w:r>
          </w:p>
        </w:tc>
        <w:tc>
          <w:tcPr>
            <w:tcW w:w="541" w:type="dxa"/>
            <w:shd w:val="clear" w:color="auto" w:fill="D0CECE" w:themeFill="background2" w:themeFillShade="E6"/>
            <w:textDirection w:val="btLr"/>
            <w:vAlign w:val="center"/>
          </w:tcPr>
          <w:p w14:paraId="226A75EF" w14:textId="4EDBC1E6"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Moravsko</w:t>
            </w:r>
            <w:r w:rsidR="00513D83">
              <w:rPr>
                <w:rFonts w:eastAsia="Times New Roman"/>
                <w:sz w:val="22"/>
                <w:szCs w:val="22"/>
              </w:rPr>
              <w:t>-</w:t>
            </w:r>
            <w:r w:rsidRPr="005F60CC">
              <w:rPr>
                <w:rFonts w:eastAsia="Times New Roman"/>
                <w:sz w:val="22"/>
                <w:szCs w:val="22"/>
              </w:rPr>
              <w:t>slezský</w:t>
            </w:r>
          </w:p>
        </w:tc>
      </w:tr>
      <w:tr w:rsidR="00413C07" w:rsidRPr="00515D71" w14:paraId="10BBB72A" w14:textId="77777777" w:rsidTr="004E0EC4">
        <w:trPr>
          <w:trHeight w:val="350"/>
          <w:jc w:val="center"/>
        </w:trPr>
        <w:tc>
          <w:tcPr>
            <w:tcW w:w="2531" w:type="dxa"/>
            <w:gridSpan w:val="2"/>
            <w:tcBorders>
              <w:top w:val="single" w:sz="8" w:space="0" w:color="auto"/>
              <w:bottom w:val="single" w:sz="8" w:space="0" w:color="auto"/>
              <w:right w:val="single" w:sz="8" w:space="0" w:color="auto"/>
            </w:tcBorders>
            <w:shd w:val="clear" w:color="auto" w:fill="D0CECE" w:themeFill="background2" w:themeFillShade="E6"/>
            <w:vAlign w:val="center"/>
          </w:tcPr>
          <w:p w14:paraId="187C5A41" w14:textId="77777777" w:rsidR="00413C07" w:rsidRPr="00515D71" w:rsidRDefault="00413C07" w:rsidP="004E0EC4">
            <w:pPr>
              <w:spacing w:after="0" w:line="240" w:lineRule="auto"/>
              <w:jc w:val="right"/>
              <w:rPr>
                <w:sz w:val="22"/>
                <w:szCs w:val="22"/>
              </w:rPr>
            </w:pPr>
            <w:r w:rsidRPr="00515D71">
              <w:rPr>
                <w:sz w:val="22"/>
                <w:szCs w:val="22"/>
              </w:rPr>
              <w:t xml:space="preserve">Počet domácností </w:t>
            </w:r>
          </w:p>
        </w:tc>
        <w:tc>
          <w:tcPr>
            <w:tcW w:w="567" w:type="dxa"/>
            <w:tcBorders>
              <w:top w:val="single" w:sz="8" w:space="0" w:color="auto"/>
              <w:left w:val="single" w:sz="8" w:space="0" w:color="auto"/>
              <w:bottom w:val="single" w:sz="8" w:space="0" w:color="auto"/>
            </w:tcBorders>
            <w:shd w:val="clear" w:color="auto" w:fill="DEEAF6" w:themeFill="accent1" w:themeFillTint="33"/>
            <w:noWrap/>
            <w:vAlign w:val="center"/>
          </w:tcPr>
          <w:p w14:paraId="759F3658" w14:textId="77777777" w:rsidR="00413C07" w:rsidRPr="005F60CC" w:rsidRDefault="00413C07" w:rsidP="004E0EC4">
            <w:pPr>
              <w:spacing w:after="0" w:line="240" w:lineRule="auto"/>
              <w:jc w:val="center"/>
              <w:rPr>
                <w:sz w:val="20"/>
              </w:rPr>
            </w:pPr>
            <w:r w:rsidRPr="005F60CC">
              <w:rPr>
                <w:rFonts w:eastAsia="Times New Roman"/>
                <w:sz w:val="20"/>
              </w:rPr>
              <w:t>591 918</w:t>
            </w:r>
          </w:p>
        </w:tc>
        <w:tc>
          <w:tcPr>
            <w:tcW w:w="567" w:type="dxa"/>
            <w:tcBorders>
              <w:top w:val="single" w:sz="8" w:space="0" w:color="auto"/>
              <w:bottom w:val="single" w:sz="8" w:space="0" w:color="auto"/>
            </w:tcBorders>
            <w:shd w:val="clear" w:color="auto" w:fill="BDD6EE" w:themeFill="accent1" w:themeFillTint="66"/>
            <w:noWrap/>
            <w:vAlign w:val="center"/>
          </w:tcPr>
          <w:p w14:paraId="77F4B9CA" w14:textId="77777777" w:rsidR="00413C07" w:rsidRPr="005F60CC" w:rsidRDefault="00413C07" w:rsidP="004E0EC4">
            <w:pPr>
              <w:spacing w:after="0" w:line="240" w:lineRule="auto"/>
              <w:jc w:val="center"/>
              <w:rPr>
                <w:sz w:val="20"/>
              </w:rPr>
            </w:pPr>
            <w:r w:rsidRPr="005F60CC">
              <w:rPr>
                <w:rFonts w:eastAsia="Times New Roman"/>
                <w:sz w:val="20"/>
              </w:rPr>
              <w:t>523 981</w:t>
            </w:r>
          </w:p>
        </w:tc>
        <w:tc>
          <w:tcPr>
            <w:tcW w:w="567" w:type="dxa"/>
            <w:tcBorders>
              <w:top w:val="single" w:sz="8" w:space="0" w:color="auto"/>
              <w:bottom w:val="single" w:sz="8" w:space="0" w:color="auto"/>
            </w:tcBorders>
            <w:shd w:val="clear" w:color="auto" w:fill="9CC2E5" w:themeFill="accent1" w:themeFillTint="99"/>
            <w:noWrap/>
            <w:vAlign w:val="center"/>
          </w:tcPr>
          <w:p w14:paraId="028862E9" w14:textId="77777777" w:rsidR="00413C07" w:rsidRPr="005F60CC" w:rsidRDefault="00413C07" w:rsidP="004E0EC4">
            <w:pPr>
              <w:spacing w:after="0" w:line="240" w:lineRule="auto"/>
              <w:jc w:val="center"/>
              <w:rPr>
                <w:sz w:val="20"/>
              </w:rPr>
            </w:pPr>
            <w:r w:rsidRPr="005F60CC">
              <w:rPr>
                <w:rFonts w:eastAsia="Times New Roman"/>
                <w:sz w:val="20"/>
              </w:rPr>
              <w:t>256 247</w:t>
            </w:r>
          </w:p>
        </w:tc>
        <w:tc>
          <w:tcPr>
            <w:tcW w:w="709" w:type="dxa"/>
            <w:tcBorders>
              <w:top w:val="single" w:sz="8" w:space="0" w:color="auto"/>
              <w:bottom w:val="single" w:sz="8" w:space="0" w:color="auto"/>
            </w:tcBorders>
            <w:shd w:val="clear" w:color="auto" w:fill="5B9BD5" w:themeFill="accent1"/>
            <w:noWrap/>
            <w:vAlign w:val="center"/>
          </w:tcPr>
          <w:p w14:paraId="4547471B" w14:textId="77777777" w:rsidR="00413C07" w:rsidRPr="005F60CC" w:rsidRDefault="00413C07" w:rsidP="004E0EC4">
            <w:pPr>
              <w:spacing w:after="0" w:line="240" w:lineRule="auto"/>
              <w:jc w:val="center"/>
              <w:rPr>
                <w:sz w:val="20"/>
              </w:rPr>
            </w:pPr>
            <w:r w:rsidRPr="005F60CC">
              <w:rPr>
                <w:rFonts w:eastAsia="Times New Roman"/>
                <w:sz w:val="20"/>
              </w:rPr>
              <w:t>250 342</w:t>
            </w:r>
          </w:p>
        </w:tc>
        <w:tc>
          <w:tcPr>
            <w:tcW w:w="709" w:type="dxa"/>
            <w:tcBorders>
              <w:top w:val="single" w:sz="8" w:space="0" w:color="auto"/>
              <w:bottom w:val="single" w:sz="8" w:space="0" w:color="auto"/>
            </w:tcBorders>
            <w:shd w:val="clear" w:color="auto" w:fill="70AD47" w:themeFill="accent6"/>
            <w:vAlign w:val="center"/>
          </w:tcPr>
          <w:p w14:paraId="5A7FB51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134 790</w:t>
            </w:r>
          </w:p>
        </w:tc>
        <w:tc>
          <w:tcPr>
            <w:tcW w:w="567" w:type="dxa"/>
            <w:tcBorders>
              <w:top w:val="single" w:sz="8" w:space="0" w:color="auto"/>
              <w:bottom w:val="single" w:sz="8" w:space="0" w:color="auto"/>
            </w:tcBorders>
            <w:shd w:val="clear" w:color="auto" w:fill="A8D08D" w:themeFill="accent6" w:themeFillTint="99"/>
            <w:vAlign w:val="center"/>
          </w:tcPr>
          <w:p w14:paraId="7052515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367 843</w:t>
            </w:r>
          </w:p>
        </w:tc>
        <w:tc>
          <w:tcPr>
            <w:tcW w:w="567" w:type="dxa"/>
            <w:tcBorders>
              <w:top w:val="single" w:sz="8" w:space="0" w:color="auto"/>
              <w:bottom w:val="single" w:sz="8" w:space="0" w:color="auto"/>
            </w:tcBorders>
            <w:shd w:val="clear" w:color="auto" w:fill="C5E0B3" w:themeFill="accent6" w:themeFillTint="66"/>
            <w:vAlign w:val="center"/>
          </w:tcPr>
          <w:p w14:paraId="2107AD0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183 173</w:t>
            </w:r>
          </w:p>
        </w:tc>
        <w:tc>
          <w:tcPr>
            <w:tcW w:w="726" w:type="dxa"/>
            <w:tcBorders>
              <w:top w:val="single" w:sz="8" w:space="0" w:color="auto"/>
              <w:bottom w:val="single" w:sz="8" w:space="0" w:color="auto"/>
            </w:tcBorders>
            <w:shd w:val="clear" w:color="auto" w:fill="E2EFD9" w:themeFill="accent6" w:themeFillTint="33"/>
            <w:vAlign w:val="center"/>
          </w:tcPr>
          <w:p w14:paraId="3E86D75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231 180</w:t>
            </w:r>
          </w:p>
        </w:tc>
        <w:tc>
          <w:tcPr>
            <w:tcW w:w="567" w:type="dxa"/>
            <w:tcBorders>
              <w:top w:val="single" w:sz="8" w:space="0" w:color="auto"/>
              <w:bottom w:val="single" w:sz="8" w:space="0" w:color="auto"/>
            </w:tcBorders>
            <w:shd w:val="clear" w:color="auto" w:fill="FFF2CC" w:themeFill="accent4" w:themeFillTint="33"/>
            <w:vAlign w:val="center"/>
          </w:tcPr>
          <w:p w14:paraId="55FF011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203 322</w:t>
            </w:r>
          </w:p>
        </w:tc>
        <w:tc>
          <w:tcPr>
            <w:tcW w:w="567" w:type="dxa"/>
            <w:tcBorders>
              <w:top w:val="single" w:sz="8" w:space="0" w:color="auto"/>
              <w:bottom w:val="single" w:sz="8" w:space="0" w:color="auto"/>
            </w:tcBorders>
            <w:shd w:val="clear" w:color="auto" w:fill="FFE599" w:themeFill="accent4" w:themeFillTint="66"/>
            <w:vAlign w:val="center"/>
          </w:tcPr>
          <w:p w14:paraId="32DA825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199 688</w:t>
            </w:r>
          </w:p>
        </w:tc>
        <w:tc>
          <w:tcPr>
            <w:tcW w:w="567" w:type="dxa"/>
            <w:tcBorders>
              <w:top w:val="single" w:sz="8" w:space="0" w:color="auto"/>
              <w:bottom w:val="single" w:sz="8" w:space="0" w:color="auto"/>
            </w:tcBorders>
            <w:shd w:val="clear" w:color="auto" w:fill="FFD966" w:themeFill="accent4" w:themeFillTint="99"/>
            <w:vAlign w:val="center"/>
          </w:tcPr>
          <w:p w14:paraId="03C6FE0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479 362</w:t>
            </w:r>
          </w:p>
        </w:tc>
        <w:tc>
          <w:tcPr>
            <w:tcW w:w="567" w:type="dxa"/>
            <w:tcBorders>
              <w:top w:val="single" w:sz="8" w:space="0" w:color="auto"/>
              <w:bottom w:val="single" w:sz="8" w:space="0" w:color="auto"/>
            </w:tcBorders>
            <w:shd w:val="clear" w:color="auto" w:fill="F4B083" w:themeFill="accent2" w:themeFillTint="99"/>
            <w:vAlign w:val="center"/>
          </w:tcPr>
          <w:p w14:paraId="040D064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269 719</w:t>
            </w:r>
          </w:p>
        </w:tc>
        <w:tc>
          <w:tcPr>
            <w:tcW w:w="567" w:type="dxa"/>
            <w:tcBorders>
              <w:top w:val="single" w:sz="8" w:space="0" w:color="auto"/>
              <w:bottom w:val="single" w:sz="8" w:space="0" w:color="auto"/>
            </w:tcBorders>
            <w:shd w:val="clear" w:color="auto" w:fill="F7CAAC" w:themeFill="accent2" w:themeFillTint="66"/>
            <w:vAlign w:val="center"/>
          </w:tcPr>
          <w:p w14:paraId="02B685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233 910</w:t>
            </w:r>
          </w:p>
        </w:tc>
        <w:tc>
          <w:tcPr>
            <w:tcW w:w="541" w:type="dxa"/>
            <w:tcBorders>
              <w:top w:val="single" w:sz="8" w:space="0" w:color="auto"/>
            </w:tcBorders>
            <w:shd w:val="clear" w:color="auto" w:fill="FBE4D5" w:themeFill="accent2" w:themeFillTint="33"/>
            <w:vAlign w:val="center"/>
          </w:tcPr>
          <w:p w14:paraId="2F2099D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527 495</w:t>
            </w:r>
          </w:p>
        </w:tc>
      </w:tr>
      <w:tr w:rsidR="00413C07" w:rsidRPr="00515D71" w14:paraId="64747359" w14:textId="77777777" w:rsidTr="004E0EC4">
        <w:trPr>
          <w:trHeight w:val="255"/>
          <w:jc w:val="center"/>
        </w:trPr>
        <w:tc>
          <w:tcPr>
            <w:tcW w:w="708" w:type="dxa"/>
            <w:vMerge w:val="restart"/>
            <w:tcBorders>
              <w:top w:val="single" w:sz="8" w:space="0" w:color="auto"/>
              <w:right w:val="single" w:sz="4" w:space="0" w:color="A6A6A6" w:themeColor="background1" w:themeShade="A6"/>
            </w:tcBorders>
            <w:shd w:val="clear" w:color="auto" w:fill="D0CECE" w:themeFill="background2" w:themeFillShade="E6"/>
            <w:textDirection w:val="btLr"/>
            <w:vAlign w:val="bottom"/>
          </w:tcPr>
          <w:p w14:paraId="0C6E84C0" w14:textId="77777777" w:rsidR="00413C07" w:rsidRPr="00515D71" w:rsidRDefault="00413C07" w:rsidP="004E0EC4">
            <w:pPr>
              <w:spacing w:after="0" w:line="240" w:lineRule="auto"/>
              <w:ind w:left="113" w:right="113"/>
              <w:jc w:val="left"/>
              <w:rPr>
                <w:sz w:val="22"/>
                <w:szCs w:val="22"/>
              </w:rPr>
            </w:pPr>
            <w:r w:rsidRPr="00C56D78">
              <w:rPr>
                <w:rFonts w:eastAsia="Times New Roman"/>
                <w:sz w:val="22"/>
                <w:szCs w:val="22"/>
              </w:rPr>
              <w:t xml:space="preserve">Právní forma užívání </w:t>
            </w:r>
            <w:r>
              <w:rPr>
                <w:rFonts w:eastAsia="Times New Roman"/>
                <w:sz w:val="22"/>
                <w:szCs w:val="22"/>
              </w:rPr>
              <w:t>bytu (%)</w:t>
            </w:r>
          </w:p>
        </w:tc>
        <w:tc>
          <w:tcPr>
            <w:tcW w:w="1823" w:type="dxa"/>
            <w:tcBorders>
              <w:top w:val="single" w:sz="8" w:space="0" w:color="auto"/>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06E77FF6" w14:textId="77777777" w:rsidR="00413C07" w:rsidRPr="00515D71" w:rsidRDefault="00413C07" w:rsidP="004E0EC4">
            <w:pPr>
              <w:spacing w:after="0" w:line="240" w:lineRule="auto"/>
              <w:jc w:val="right"/>
              <w:rPr>
                <w:sz w:val="22"/>
                <w:szCs w:val="22"/>
              </w:rPr>
            </w:pPr>
            <w:r w:rsidRPr="00C56D78">
              <w:rPr>
                <w:rFonts w:eastAsia="Times New Roman"/>
                <w:sz w:val="22"/>
                <w:szCs w:val="22"/>
              </w:rPr>
              <w:t>Ve vlastním domě</w:t>
            </w:r>
          </w:p>
        </w:tc>
        <w:tc>
          <w:tcPr>
            <w:tcW w:w="567" w:type="dxa"/>
            <w:tcBorders>
              <w:top w:val="single" w:sz="8" w:space="0" w:color="auto"/>
              <w:left w:val="single" w:sz="8" w:space="0" w:color="auto"/>
            </w:tcBorders>
            <w:shd w:val="clear" w:color="auto" w:fill="DEEAF6" w:themeFill="accent1" w:themeFillTint="33"/>
            <w:noWrap/>
            <w:vAlign w:val="center"/>
          </w:tcPr>
          <w:p w14:paraId="7A24BB68" w14:textId="77777777" w:rsidR="00413C07" w:rsidRPr="005F60CC" w:rsidRDefault="00413C07" w:rsidP="004E0EC4">
            <w:pPr>
              <w:spacing w:after="0" w:line="240" w:lineRule="auto"/>
              <w:jc w:val="center"/>
              <w:rPr>
                <w:sz w:val="20"/>
              </w:rPr>
            </w:pPr>
            <w:r w:rsidRPr="00C56D78">
              <w:rPr>
                <w:rFonts w:eastAsia="Times New Roman"/>
                <w:sz w:val="20"/>
              </w:rPr>
              <w:t xml:space="preserve">12,1   </w:t>
            </w:r>
          </w:p>
        </w:tc>
        <w:tc>
          <w:tcPr>
            <w:tcW w:w="567" w:type="dxa"/>
            <w:tcBorders>
              <w:top w:val="single" w:sz="8" w:space="0" w:color="auto"/>
            </w:tcBorders>
            <w:shd w:val="clear" w:color="auto" w:fill="BDD6EE" w:themeFill="accent1" w:themeFillTint="66"/>
            <w:noWrap/>
            <w:vAlign w:val="center"/>
          </w:tcPr>
          <w:p w14:paraId="6E368A14" w14:textId="77777777" w:rsidR="00413C07" w:rsidRPr="005F60CC" w:rsidRDefault="00413C07" w:rsidP="004E0EC4">
            <w:pPr>
              <w:spacing w:after="0" w:line="240" w:lineRule="auto"/>
              <w:jc w:val="center"/>
              <w:rPr>
                <w:sz w:val="20"/>
              </w:rPr>
            </w:pPr>
            <w:r w:rsidRPr="00C56D78">
              <w:rPr>
                <w:rFonts w:eastAsia="Times New Roman"/>
                <w:sz w:val="20"/>
              </w:rPr>
              <w:t xml:space="preserve">49,7   </w:t>
            </w:r>
          </w:p>
        </w:tc>
        <w:tc>
          <w:tcPr>
            <w:tcW w:w="567" w:type="dxa"/>
            <w:tcBorders>
              <w:top w:val="single" w:sz="8" w:space="0" w:color="auto"/>
            </w:tcBorders>
            <w:shd w:val="clear" w:color="auto" w:fill="9CC2E5" w:themeFill="accent1" w:themeFillTint="99"/>
            <w:noWrap/>
            <w:vAlign w:val="center"/>
          </w:tcPr>
          <w:p w14:paraId="3D5C0080" w14:textId="77777777" w:rsidR="00413C07" w:rsidRPr="005F60CC" w:rsidRDefault="00413C07" w:rsidP="004E0EC4">
            <w:pPr>
              <w:spacing w:after="0" w:line="240" w:lineRule="auto"/>
              <w:jc w:val="center"/>
              <w:rPr>
                <w:sz w:val="20"/>
              </w:rPr>
            </w:pPr>
            <w:r w:rsidRPr="00C56D78">
              <w:rPr>
                <w:rFonts w:eastAsia="Times New Roman"/>
                <w:sz w:val="20"/>
              </w:rPr>
              <w:t xml:space="preserve">45,1   </w:t>
            </w:r>
          </w:p>
        </w:tc>
        <w:tc>
          <w:tcPr>
            <w:tcW w:w="709" w:type="dxa"/>
            <w:tcBorders>
              <w:top w:val="single" w:sz="8" w:space="0" w:color="auto"/>
            </w:tcBorders>
            <w:shd w:val="clear" w:color="auto" w:fill="5B9BD5" w:themeFill="accent1"/>
            <w:noWrap/>
            <w:vAlign w:val="center"/>
          </w:tcPr>
          <w:p w14:paraId="0D8C033F" w14:textId="77777777" w:rsidR="00413C07" w:rsidRPr="005F60CC" w:rsidRDefault="00413C07" w:rsidP="004E0EC4">
            <w:pPr>
              <w:spacing w:after="0" w:line="240" w:lineRule="auto"/>
              <w:jc w:val="center"/>
              <w:rPr>
                <w:sz w:val="20"/>
              </w:rPr>
            </w:pPr>
            <w:r w:rsidRPr="00C56D78">
              <w:rPr>
                <w:rFonts w:eastAsia="Times New Roman"/>
                <w:sz w:val="20"/>
              </w:rPr>
              <w:t xml:space="preserve">41,3   </w:t>
            </w:r>
          </w:p>
        </w:tc>
        <w:tc>
          <w:tcPr>
            <w:tcW w:w="709" w:type="dxa"/>
            <w:tcBorders>
              <w:top w:val="single" w:sz="8" w:space="0" w:color="auto"/>
            </w:tcBorders>
            <w:shd w:val="clear" w:color="auto" w:fill="70AD47" w:themeFill="accent6"/>
            <w:vAlign w:val="center"/>
          </w:tcPr>
          <w:p w14:paraId="4F654C1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24,1   </w:t>
            </w:r>
          </w:p>
        </w:tc>
        <w:tc>
          <w:tcPr>
            <w:tcW w:w="567" w:type="dxa"/>
            <w:tcBorders>
              <w:top w:val="single" w:sz="8" w:space="0" w:color="auto"/>
            </w:tcBorders>
            <w:shd w:val="clear" w:color="auto" w:fill="A8D08D" w:themeFill="accent6" w:themeFillTint="99"/>
            <w:vAlign w:val="center"/>
          </w:tcPr>
          <w:p w14:paraId="7C24339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28,8   </w:t>
            </w:r>
          </w:p>
        </w:tc>
        <w:tc>
          <w:tcPr>
            <w:tcW w:w="567" w:type="dxa"/>
            <w:tcBorders>
              <w:top w:val="single" w:sz="8" w:space="0" w:color="auto"/>
            </w:tcBorders>
            <w:shd w:val="clear" w:color="auto" w:fill="C5E0B3" w:themeFill="accent6" w:themeFillTint="66"/>
            <w:vAlign w:val="center"/>
          </w:tcPr>
          <w:p w14:paraId="13DD0F8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40,6   </w:t>
            </w:r>
          </w:p>
        </w:tc>
        <w:tc>
          <w:tcPr>
            <w:tcW w:w="726" w:type="dxa"/>
            <w:tcBorders>
              <w:top w:val="single" w:sz="8" w:space="0" w:color="auto"/>
            </w:tcBorders>
            <w:shd w:val="clear" w:color="auto" w:fill="E2EFD9" w:themeFill="accent6" w:themeFillTint="33"/>
            <w:vAlign w:val="center"/>
          </w:tcPr>
          <w:p w14:paraId="22A8E9A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45,6   </w:t>
            </w:r>
          </w:p>
        </w:tc>
        <w:tc>
          <w:tcPr>
            <w:tcW w:w="567" w:type="dxa"/>
            <w:tcBorders>
              <w:top w:val="single" w:sz="8" w:space="0" w:color="auto"/>
            </w:tcBorders>
            <w:shd w:val="clear" w:color="auto" w:fill="FFF2CC" w:themeFill="accent4" w:themeFillTint="33"/>
            <w:vAlign w:val="center"/>
          </w:tcPr>
          <w:p w14:paraId="4517CBE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53,2   </w:t>
            </w:r>
          </w:p>
        </w:tc>
        <w:tc>
          <w:tcPr>
            <w:tcW w:w="567" w:type="dxa"/>
            <w:tcBorders>
              <w:top w:val="single" w:sz="8" w:space="0" w:color="auto"/>
            </w:tcBorders>
            <w:shd w:val="clear" w:color="auto" w:fill="FFE599" w:themeFill="accent4" w:themeFillTint="66"/>
            <w:vAlign w:val="center"/>
          </w:tcPr>
          <w:p w14:paraId="3CF67E3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55,3   </w:t>
            </w:r>
          </w:p>
        </w:tc>
        <w:tc>
          <w:tcPr>
            <w:tcW w:w="567" w:type="dxa"/>
            <w:tcBorders>
              <w:top w:val="single" w:sz="8" w:space="0" w:color="auto"/>
            </w:tcBorders>
            <w:shd w:val="clear" w:color="auto" w:fill="FFD966" w:themeFill="accent4" w:themeFillTint="99"/>
            <w:vAlign w:val="center"/>
          </w:tcPr>
          <w:p w14:paraId="5755C6C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48,3   </w:t>
            </w:r>
          </w:p>
        </w:tc>
        <w:tc>
          <w:tcPr>
            <w:tcW w:w="567" w:type="dxa"/>
            <w:tcBorders>
              <w:top w:val="single" w:sz="8" w:space="0" w:color="auto"/>
            </w:tcBorders>
            <w:shd w:val="clear" w:color="auto" w:fill="F4B083" w:themeFill="accent2" w:themeFillTint="99"/>
            <w:vAlign w:val="center"/>
          </w:tcPr>
          <w:p w14:paraId="10B760E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45,3   </w:t>
            </w:r>
          </w:p>
        </w:tc>
        <w:tc>
          <w:tcPr>
            <w:tcW w:w="567" w:type="dxa"/>
            <w:tcBorders>
              <w:top w:val="single" w:sz="8" w:space="0" w:color="auto"/>
            </w:tcBorders>
            <w:shd w:val="clear" w:color="auto" w:fill="F7CAAC" w:themeFill="accent2" w:themeFillTint="66"/>
            <w:vAlign w:val="center"/>
          </w:tcPr>
          <w:p w14:paraId="660CBED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51,0   </w:t>
            </w:r>
          </w:p>
        </w:tc>
        <w:tc>
          <w:tcPr>
            <w:tcW w:w="541" w:type="dxa"/>
            <w:tcBorders>
              <w:top w:val="single" w:sz="8" w:space="0" w:color="auto"/>
            </w:tcBorders>
            <w:shd w:val="clear" w:color="auto" w:fill="FBE4D5" w:themeFill="accent2" w:themeFillTint="33"/>
            <w:vAlign w:val="center"/>
          </w:tcPr>
          <w:p w14:paraId="1201A71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31,1   </w:t>
            </w:r>
          </w:p>
        </w:tc>
      </w:tr>
      <w:tr w:rsidR="00413C07" w:rsidRPr="00515D71" w14:paraId="44A2E8D3" w14:textId="77777777" w:rsidTr="004E0EC4">
        <w:trPr>
          <w:trHeight w:val="255"/>
          <w:jc w:val="center"/>
        </w:trPr>
        <w:tc>
          <w:tcPr>
            <w:tcW w:w="708" w:type="dxa"/>
            <w:vMerge/>
            <w:tcBorders>
              <w:right w:val="single" w:sz="4" w:space="0" w:color="A6A6A6" w:themeColor="background1" w:themeShade="A6"/>
            </w:tcBorders>
            <w:shd w:val="clear" w:color="auto" w:fill="D0CECE" w:themeFill="background2" w:themeFillShade="E6"/>
            <w:vAlign w:val="bottom"/>
          </w:tcPr>
          <w:p w14:paraId="627A148B" w14:textId="77777777" w:rsidR="00413C07" w:rsidRPr="00515D71" w:rsidRDefault="00413C07" w:rsidP="004E0EC4">
            <w:pPr>
              <w:spacing w:after="0" w:line="240" w:lineRule="auto"/>
              <w:jc w:val="left"/>
              <w:rPr>
                <w:sz w:val="22"/>
                <w:szCs w:val="22"/>
              </w:rPr>
            </w:pP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0072F1F7" w14:textId="77777777" w:rsidR="00413C07" w:rsidRPr="00515D71" w:rsidRDefault="00413C07" w:rsidP="004E0EC4">
            <w:pPr>
              <w:spacing w:after="0" w:line="240" w:lineRule="auto"/>
              <w:jc w:val="right"/>
              <w:rPr>
                <w:sz w:val="22"/>
                <w:szCs w:val="22"/>
              </w:rPr>
            </w:pPr>
            <w:r w:rsidRPr="00C56D78">
              <w:rPr>
                <w:rFonts w:eastAsia="Times New Roman"/>
                <w:sz w:val="22"/>
                <w:szCs w:val="22"/>
              </w:rPr>
              <w:t>V osobním vlastnictví</w:t>
            </w:r>
          </w:p>
        </w:tc>
        <w:tc>
          <w:tcPr>
            <w:tcW w:w="567" w:type="dxa"/>
            <w:tcBorders>
              <w:top w:val="single" w:sz="4" w:space="0" w:color="auto"/>
              <w:left w:val="single" w:sz="8" w:space="0" w:color="auto"/>
            </w:tcBorders>
            <w:shd w:val="clear" w:color="auto" w:fill="DEEAF6" w:themeFill="accent1" w:themeFillTint="33"/>
            <w:noWrap/>
            <w:vAlign w:val="center"/>
          </w:tcPr>
          <w:p w14:paraId="54B93F8F" w14:textId="77777777" w:rsidR="00413C07" w:rsidRPr="005F60CC" w:rsidRDefault="00413C07" w:rsidP="004E0EC4">
            <w:pPr>
              <w:spacing w:after="0" w:line="240" w:lineRule="auto"/>
              <w:jc w:val="center"/>
              <w:rPr>
                <w:sz w:val="20"/>
              </w:rPr>
            </w:pPr>
            <w:r w:rsidRPr="00C56D78">
              <w:rPr>
                <w:rFonts w:eastAsia="Times New Roman"/>
                <w:sz w:val="20"/>
              </w:rPr>
              <w:t xml:space="preserve">45,3   </w:t>
            </w:r>
          </w:p>
        </w:tc>
        <w:tc>
          <w:tcPr>
            <w:tcW w:w="567" w:type="dxa"/>
            <w:tcBorders>
              <w:top w:val="single" w:sz="4" w:space="0" w:color="auto"/>
            </w:tcBorders>
            <w:shd w:val="clear" w:color="auto" w:fill="BDD6EE" w:themeFill="accent1" w:themeFillTint="66"/>
            <w:noWrap/>
            <w:vAlign w:val="center"/>
          </w:tcPr>
          <w:p w14:paraId="61C83EF2" w14:textId="77777777" w:rsidR="00413C07" w:rsidRPr="005F60CC" w:rsidRDefault="00413C07" w:rsidP="004E0EC4">
            <w:pPr>
              <w:spacing w:after="0" w:line="240" w:lineRule="auto"/>
              <w:jc w:val="center"/>
              <w:rPr>
                <w:sz w:val="20"/>
              </w:rPr>
            </w:pPr>
            <w:r w:rsidRPr="00C56D78">
              <w:rPr>
                <w:rFonts w:eastAsia="Times New Roman"/>
                <w:sz w:val="20"/>
              </w:rPr>
              <w:t xml:space="preserve">26,9   </w:t>
            </w:r>
          </w:p>
        </w:tc>
        <w:tc>
          <w:tcPr>
            <w:tcW w:w="567" w:type="dxa"/>
            <w:tcBorders>
              <w:top w:val="single" w:sz="4" w:space="0" w:color="auto"/>
            </w:tcBorders>
            <w:shd w:val="clear" w:color="auto" w:fill="9CC2E5" w:themeFill="accent1" w:themeFillTint="99"/>
            <w:noWrap/>
            <w:vAlign w:val="center"/>
          </w:tcPr>
          <w:p w14:paraId="5A23A1BB" w14:textId="77777777" w:rsidR="00413C07" w:rsidRPr="005F60CC" w:rsidRDefault="00413C07" w:rsidP="004E0EC4">
            <w:pPr>
              <w:spacing w:after="0" w:line="240" w:lineRule="auto"/>
              <w:jc w:val="center"/>
              <w:rPr>
                <w:sz w:val="20"/>
              </w:rPr>
            </w:pPr>
            <w:r w:rsidRPr="00C56D78">
              <w:rPr>
                <w:rFonts w:eastAsia="Times New Roman"/>
                <w:sz w:val="20"/>
              </w:rPr>
              <w:t xml:space="preserve">23,9   </w:t>
            </w:r>
          </w:p>
        </w:tc>
        <w:tc>
          <w:tcPr>
            <w:tcW w:w="709" w:type="dxa"/>
            <w:tcBorders>
              <w:top w:val="single" w:sz="4" w:space="0" w:color="auto"/>
            </w:tcBorders>
            <w:shd w:val="clear" w:color="auto" w:fill="5B9BD5" w:themeFill="accent1"/>
            <w:noWrap/>
            <w:vAlign w:val="center"/>
          </w:tcPr>
          <w:p w14:paraId="24005847" w14:textId="77777777" w:rsidR="00413C07" w:rsidRPr="005F60CC" w:rsidRDefault="00413C07" w:rsidP="004E0EC4">
            <w:pPr>
              <w:spacing w:after="0" w:line="240" w:lineRule="auto"/>
              <w:jc w:val="center"/>
              <w:rPr>
                <w:sz w:val="20"/>
              </w:rPr>
            </w:pPr>
            <w:r w:rsidRPr="00C56D78">
              <w:rPr>
                <w:rFonts w:eastAsia="Times New Roman"/>
                <w:sz w:val="20"/>
              </w:rPr>
              <w:t xml:space="preserve">35,1   </w:t>
            </w:r>
          </w:p>
        </w:tc>
        <w:tc>
          <w:tcPr>
            <w:tcW w:w="709" w:type="dxa"/>
            <w:tcBorders>
              <w:top w:val="single" w:sz="4" w:space="0" w:color="auto"/>
            </w:tcBorders>
            <w:shd w:val="clear" w:color="auto" w:fill="70AD47" w:themeFill="accent6"/>
            <w:vAlign w:val="center"/>
          </w:tcPr>
          <w:p w14:paraId="3C47715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49,0   </w:t>
            </w:r>
          </w:p>
        </w:tc>
        <w:tc>
          <w:tcPr>
            <w:tcW w:w="567" w:type="dxa"/>
            <w:tcBorders>
              <w:top w:val="single" w:sz="4" w:space="0" w:color="auto"/>
            </w:tcBorders>
            <w:shd w:val="clear" w:color="auto" w:fill="A8D08D" w:themeFill="accent6" w:themeFillTint="99"/>
            <w:vAlign w:val="center"/>
          </w:tcPr>
          <w:p w14:paraId="1BD4C0E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28,1   </w:t>
            </w:r>
          </w:p>
        </w:tc>
        <w:tc>
          <w:tcPr>
            <w:tcW w:w="567" w:type="dxa"/>
            <w:tcBorders>
              <w:top w:val="single" w:sz="4" w:space="0" w:color="auto"/>
            </w:tcBorders>
            <w:shd w:val="clear" w:color="auto" w:fill="C5E0B3" w:themeFill="accent6" w:themeFillTint="66"/>
            <w:vAlign w:val="center"/>
          </w:tcPr>
          <w:p w14:paraId="4BF8EF4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26,9   </w:t>
            </w:r>
          </w:p>
        </w:tc>
        <w:tc>
          <w:tcPr>
            <w:tcW w:w="726" w:type="dxa"/>
            <w:tcBorders>
              <w:top w:val="single" w:sz="4" w:space="0" w:color="auto"/>
            </w:tcBorders>
            <w:shd w:val="clear" w:color="auto" w:fill="E2EFD9" w:themeFill="accent6" w:themeFillTint="33"/>
            <w:vAlign w:val="center"/>
          </w:tcPr>
          <w:p w14:paraId="28013C3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30,6   </w:t>
            </w:r>
          </w:p>
        </w:tc>
        <w:tc>
          <w:tcPr>
            <w:tcW w:w="567" w:type="dxa"/>
            <w:tcBorders>
              <w:top w:val="single" w:sz="4" w:space="0" w:color="auto"/>
            </w:tcBorders>
            <w:shd w:val="clear" w:color="auto" w:fill="FFF2CC" w:themeFill="accent4" w:themeFillTint="33"/>
            <w:vAlign w:val="center"/>
          </w:tcPr>
          <w:p w14:paraId="526F91E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24,2   </w:t>
            </w:r>
          </w:p>
        </w:tc>
        <w:tc>
          <w:tcPr>
            <w:tcW w:w="567" w:type="dxa"/>
            <w:tcBorders>
              <w:top w:val="single" w:sz="4" w:space="0" w:color="auto"/>
            </w:tcBorders>
            <w:shd w:val="clear" w:color="auto" w:fill="FFE599" w:themeFill="accent4" w:themeFillTint="66"/>
            <w:vAlign w:val="center"/>
          </w:tcPr>
          <w:p w14:paraId="1D3DEE5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21,4   </w:t>
            </w:r>
          </w:p>
        </w:tc>
        <w:tc>
          <w:tcPr>
            <w:tcW w:w="567" w:type="dxa"/>
            <w:tcBorders>
              <w:top w:val="single" w:sz="4" w:space="0" w:color="auto"/>
            </w:tcBorders>
            <w:shd w:val="clear" w:color="auto" w:fill="FFD966" w:themeFill="accent4" w:themeFillTint="99"/>
            <w:vAlign w:val="center"/>
          </w:tcPr>
          <w:p w14:paraId="6BEC5C4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31,3   </w:t>
            </w:r>
          </w:p>
        </w:tc>
        <w:tc>
          <w:tcPr>
            <w:tcW w:w="567" w:type="dxa"/>
            <w:tcBorders>
              <w:top w:val="single" w:sz="4" w:space="0" w:color="auto"/>
            </w:tcBorders>
            <w:shd w:val="clear" w:color="auto" w:fill="F4B083" w:themeFill="accent2" w:themeFillTint="99"/>
            <w:vAlign w:val="center"/>
          </w:tcPr>
          <w:p w14:paraId="659C511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27,3   </w:t>
            </w:r>
          </w:p>
        </w:tc>
        <w:tc>
          <w:tcPr>
            <w:tcW w:w="567" w:type="dxa"/>
            <w:tcBorders>
              <w:top w:val="single" w:sz="4" w:space="0" w:color="auto"/>
            </w:tcBorders>
            <w:shd w:val="clear" w:color="auto" w:fill="F7CAAC" w:themeFill="accent2" w:themeFillTint="66"/>
            <w:vAlign w:val="center"/>
          </w:tcPr>
          <w:p w14:paraId="38DF44E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24,2   </w:t>
            </w:r>
          </w:p>
        </w:tc>
        <w:tc>
          <w:tcPr>
            <w:tcW w:w="541" w:type="dxa"/>
            <w:tcBorders>
              <w:top w:val="single" w:sz="8" w:space="0" w:color="auto"/>
            </w:tcBorders>
            <w:shd w:val="clear" w:color="auto" w:fill="FBE4D5" w:themeFill="accent2" w:themeFillTint="33"/>
            <w:vAlign w:val="center"/>
          </w:tcPr>
          <w:p w14:paraId="68634D8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18,5   </w:t>
            </w:r>
          </w:p>
        </w:tc>
      </w:tr>
      <w:tr w:rsidR="00413C07" w:rsidRPr="00515D71" w14:paraId="21C19471" w14:textId="77777777" w:rsidTr="004E0EC4">
        <w:trPr>
          <w:trHeight w:val="255"/>
          <w:jc w:val="center"/>
        </w:trPr>
        <w:tc>
          <w:tcPr>
            <w:tcW w:w="708" w:type="dxa"/>
            <w:vMerge/>
            <w:tcBorders>
              <w:right w:val="single" w:sz="4" w:space="0" w:color="A6A6A6" w:themeColor="background1" w:themeShade="A6"/>
            </w:tcBorders>
            <w:shd w:val="clear" w:color="auto" w:fill="D0CECE" w:themeFill="background2" w:themeFillShade="E6"/>
            <w:vAlign w:val="bottom"/>
          </w:tcPr>
          <w:p w14:paraId="38CAAEE2" w14:textId="77777777" w:rsidR="00413C07" w:rsidRPr="00515D71" w:rsidRDefault="00413C07" w:rsidP="004E0EC4">
            <w:pPr>
              <w:spacing w:after="0" w:line="240" w:lineRule="auto"/>
              <w:jc w:val="left"/>
              <w:rPr>
                <w:sz w:val="22"/>
                <w:szCs w:val="22"/>
              </w:rPr>
            </w:pP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52A3F1D6" w14:textId="77777777" w:rsidR="00413C07" w:rsidRPr="00515D71" w:rsidRDefault="00413C07" w:rsidP="004E0EC4">
            <w:pPr>
              <w:spacing w:after="0" w:line="240" w:lineRule="auto"/>
              <w:jc w:val="right"/>
              <w:rPr>
                <w:sz w:val="22"/>
                <w:szCs w:val="22"/>
              </w:rPr>
            </w:pPr>
            <w:r w:rsidRPr="00C56D78">
              <w:rPr>
                <w:rFonts w:eastAsia="Times New Roman"/>
                <w:sz w:val="22"/>
                <w:szCs w:val="22"/>
              </w:rPr>
              <w:t>Družstevní</w:t>
            </w:r>
          </w:p>
        </w:tc>
        <w:tc>
          <w:tcPr>
            <w:tcW w:w="567" w:type="dxa"/>
            <w:tcBorders>
              <w:top w:val="single" w:sz="4" w:space="0" w:color="auto"/>
              <w:left w:val="single" w:sz="8" w:space="0" w:color="auto"/>
            </w:tcBorders>
            <w:shd w:val="clear" w:color="auto" w:fill="DEEAF6" w:themeFill="accent1" w:themeFillTint="33"/>
            <w:noWrap/>
            <w:vAlign w:val="center"/>
          </w:tcPr>
          <w:p w14:paraId="7681817F" w14:textId="77777777" w:rsidR="00413C07" w:rsidRPr="005F60CC" w:rsidRDefault="00413C07" w:rsidP="004E0EC4">
            <w:pPr>
              <w:spacing w:after="0" w:line="240" w:lineRule="auto"/>
              <w:jc w:val="center"/>
              <w:rPr>
                <w:sz w:val="20"/>
              </w:rPr>
            </w:pPr>
            <w:r w:rsidRPr="00C56D78">
              <w:rPr>
                <w:rFonts w:eastAsia="Times New Roman"/>
                <w:sz w:val="20"/>
              </w:rPr>
              <w:t xml:space="preserve">8,4   </w:t>
            </w:r>
          </w:p>
        </w:tc>
        <w:tc>
          <w:tcPr>
            <w:tcW w:w="567" w:type="dxa"/>
            <w:tcBorders>
              <w:top w:val="single" w:sz="4" w:space="0" w:color="auto"/>
            </w:tcBorders>
            <w:shd w:val="clear" w:color="auto" w:fill="BDD6EE" w:themeFill="accent1" w:themeFillTint="66"/>
            <w:noWrap/>
            <w:vAlign w:val="center"/>
          </w:tcPr>
          <w:p w14:paraId="6151CE69" w14:textId="77777777" w:rsidR="00413C07" w:rsidRPr="005F60CC" w:rsidRDefault="00413C07" w:rsidP="004E0EC4">
            <w:pPr>
              <w:spacing w:after="0" w:line="240" w:lineRule="auto"/>
              <w:jc w:val="center"/>
              <w:rPr>
                <w:sz w:val="20"/>
              </w:rPr>
            </w:pPr>
            <w:r w:rsidRPr="00C56D78">
              <w:rPr>
                <w:rFonts w:eastAsia="Times New Roman"/>
                <w:sz w:val="20"/>
              </w:rPr>
              <w:t xml:space="preserve">5,1   </w:t>
            </w:r>
          </w:p>
        </w:tc>
        <w:tc>
          <w:tcPr>
            <w:tcW w:w="567" w:type="dxa"/>
            <w:tcBorders>
              <w:top w:val="single" w:sz="4" w:space="0" w:color="auto"/>
            </w:tcBorders>
            <w:shd w:val="clear" w:color="auto" w:fill="9CC2E5" w:themeFill="accent1" w:themeFillTint="99"/>
            <w:noWrap/>
            <w:vAlign w:val="center"/>
          </w:tcPr>
          <w:p w14:paraId="1A6873EE" w14:textId="77777777" w:rsidR="00413C07" w:rsidRPr="005F60CC" w:rsidRDefault="00413C07" w:rsidP="004E0EC4">
            <w:pPr>
              <w:spacing w:after="0" w:line="240" w:lineRule="auto"/>
              <w:jc w:val="center"/>
              <w:rPr>
                <w:sz w:val="20"/>
              </w:rPr>
            </w:pPr>
            <w:r w:rsidRPr="00C56D78">
              <w:rPr>
                <w:rFonts w:eastAsia="Times New Roman"/>
                <w:sz w:val="20"/>
              </w:rPr>
              <w:t xml:space="preserve">7,1   </w:t>
            </w:r>
          </w:p>
        </w:tc>
        <w:tc>
          <w:tcPr>
            <w:tcW w:w="709" w:type="dxa"/>
            <w:tcBorders>
              <w:top w:val="single" w:sz="4" w:space="0" w:color="auto"/>
            </w:tcBorders>
            <w:shd w:val="clear" w:color="auto" w:fill="5B9BD5" w:themeFill="accent1"/>
            <w:noWrap/>
            <w:vAlign w:val="center"/>
          </w:tcPr>
          <w:p w14:paraId="34342683" w14:textId="77777777" w:rsidR="00413C07" w:rsidRPr="005F60CC" w:rsidRDefault="00413C07" w:rsidP="004E0EC4">
            <w:pPr>
              <w:spacing w:after="0" w:line="240" w:lineRule="auto"/>
              <w:jc w:val="center"/>
              <w:rPr>
                <w:sz w:val="20"/>
              </w:rPr>
            </w:pPr>
            <w:r w:rsidRPr="00C56D78">
              <w:rPr>
                <w:rFonts w:eastAsia="Times New Roman"/>
                <w:sz w:val="20"/>
              </w:rPr>
              <w:t xml:space="preserve">1,6   </w:t>
            </w:r>
          </w:p>
        </w:tc>
        <w:tc>
          <w:tcPr>
            <w:tcW w:w="709" w:type="dxa"/>
            <w:tcBorders>
              <w:top w:val="single" w:sz="4" w:space="0" w:color="auto"/>
            </w:tcBorders>
            <w:shd w:val="clear" w:color="auto" w:fill="70AD47" w:themeFill="accent6"/>
            <w:vAlign w:val="center"/>
          </w:tcPr>
          <w:p w14:paraId="4FB63A2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   </w:t>
            </w:r>
          </w:p>
        </w:tc>
        <w:tc>
          <w:tcPr>
            <w:tcW w:w="567" w:type="dxa"/>
            <w:tcBorders>
              <w:top w:val="single" w:sz="4" w:space="0" w:color="auto"/>
            </w:tcBorders>
            <w:shd w:val="clear" w:color="auto" w:fill="A8D08D" w:themeFill="accent6" w:themeFillTint="99"/>
            <w:vAlign w:val="center"/>
          </w:tcPr>
          <w:p w14:paraId="1CE16D0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15,3   </w:t>
            </w:r>
          </w:p>
        </w:tc>
        <w:tc>
          <w:tcPr>
            <w:tcW w:w="567" w:type="dxa"/>
            <w:tcBorders>
              <w:top w:val="single" w:sz="4" w:space="0" w:color="auto"/>
            </w:tcBorders>
            <w:shd w:val="clear" w:color="auto" w:fill="C5E0B3" w:themeFill="accent6" w:themeFillTint="66"/>
            <w:vAlign w:val="center"/>
          </w:tcPr>
          <w:p w14:paraId="0F20088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4,1   </w:t>
            </w:r>
          </w:p>
        </w:tc>
        <w:tc>
          <w:tcPr>
            <w:tcW w:w="726" w:type="dxa"/>
            <w:tcBorders>
              <w:top w:val="single" w:sz="4" w:space="0" w:color="auto"/>
            </w:tcBorders>
            <w:shd w:val="clear" w:color="auto" w:fill="E2EFD9" w:themeFill="accent6" w:themeFillTint="33"/>
            <w:vAlign w:val="center"/>
          </w:tcPr>
          <w:p w14:paraId="5AF4B16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3,8   </w:t>
            </w:r>
          </w:p>
        </w:tc>
        <w:tc>
          <w:tcPr>
            <w:tcW w:w="567" w:type="dxa"/>
            <w:tcBorders>
              <w:top w:val="single" w:sz="4" w:space="0" w:color="auto"/>
            </w:tcBorders>
            <w:shd w:val="clear" w:color="auto" w:fill="FFF2CC" w:themeFill="accent4" w:themeFillTint="33"/>
            <w:vAlign w:val="center"/>
          </w:tcPr>
          <w:p w14:paraId="7845E43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4,4   </w:t>
            </w:r>
          </w:p>
        </w:tc>
        <w:tc>
          <w:tcPr>
            <w:tcW w:w="567" w:type="dxa"/>
            <w:tcBorders>
              <w:top w:val="single" w:sz="4" w:space="0" w:color="auto"/>
            </w:tcBorders>
            <w:shd w:val="clear" w:color="auto" w:fill="FFE599" w:themeFill="accent4" w:themeFillTint="66"/>
            <w:vAlign w:val="center"/>
          </w:tcPr>
          <w:p w14:paraId="2C5166E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   </w:t>
            </w:r>
          </w:p>
        </w:tc>
        <w:tc>
          <w:tcPr>
            <w:tcW w:w="567" w:type="dxa"/>
            <w:tcBorders>
              <w:top w:val="single" w:sz="4" w:space="0" w:color="auto"/>
            </w:tcBorders>
            <w:shd w:val="clear" w:color="auto" w:fill="FFD966" w:themeFill="accent4" w:themeFillTint="99"/>
            <w:vAlign w:val="center"/>
          </w:tcPr>
          <w:p w14:paraId="49E674A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4,5   </w:t>
            </w:r>
          </w:p>
        </w:tc>
        <w:tc>
          <w:tcPr>
            <w:tcW w:w="567" w:type="dxa"/>
            <w:tcBorders>
              <w:top w:val="single" w:sz="4" w:space="0" w:color="auto"/>
            </w:tcBorders>
            <w:shd w:val="clear" w:color="auto" w:fill="F4B083" w:themeFill="accent2" w:themeFillTint="99"/>
            <w:vAlign w:val="center"/>
          </w:tcPr>
          <w:p w14:paraId="291518D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5,7   </w:t>
            </w:r>
          </w:p>
        </w:tc>
        <w:tc>
          <w:tcPr>
            <w:tcW w:w="567" w:type="dxa"/>
            <w:tcBorders>
              <w:top w:val="single" w:sz="4" w:space="0" w:color="auto"/>
            </w:tcBorders>
            <w:shd w:val="clear" w:color="auto" w:fill="F7CAAC" w:themeFill="accent2" w:themeFillTint="66"/>
            <w:vAlign w:val="center"/>
          </w:tcPr>
          <w:p w14:paraId="296777A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2,7   </w:t>
            </w:r>
          </w:p>
        </w:tc>
        <w:tc>
          <w:tcPr>
            <w:tcW w:w="541" w:type="dxa"/>
            <w:tcBorders>
              <w:top w:val="single" w:sz="4" w:space="0" w:color="auto"/>
            </w:tcBorders>
            <w:shd w:val="clear" w:color="auto" w:fill="FBE4D5" w:themeFill="accent2" w:themeFillTint="33"/>
            <w:vAlign w:val="center"/>
          </w:tcPr>
          <w:p w14:paraId="01652ED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18,5   </w:t>
            </w:r>
          </w:p>
        </w:tc>
      </w:tr>
      <w:tr w:rsidR="00413C07" w:rsidRPr="00515D71" w14:paraId="3B081555" w14:textId="77777777" w:rsidTr="004E0EC4">
        <w:trPr>
          <w:trHeight w:val="255"/>
          <w:jc w:val="center"/>
        </w:trPr>
        <w:tc>
          <w:tcPr>
            <w:tcW w:w="708" w:type="dxa"/>
            <w:vMerge/>
            <w:tcBorders>
              <w:right w:val="single" w:sz="4" w:space="0" w:color="A6A6A6" w:themeColor="background1" w:themeShade="A6"/>
            </w:tcBorders>
            <w:shd w:val="clear" w:color="auto" w:fill="D0CECE" w:themeFill="background2" w:themeFillShade="E6"/>
            <w:vAlign w:val="bottom"/>
          </w:tcPr>
          <w:p w14:paraId="1A687358" w14:textId="77777777" w:rsidR="00413C07" w:rsidRPr="00515D71" w:rsidRDefault="00413C07" w:rsidP="004E0EC4">
            <w:pPr>
              <w:spacing w:after="0" w:line="240" w:lineRule="auto"/>
              <w:jc w:val="left"/>
              <w:rPr>
                <w:sz w:val="22"/>
                <w:szCs w:val="22"/>
              </w:rPr>
            </w:pP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341DB01A" w14:textId="77777777" w:rsidR="00413C07" w:rsidRPr="0014664A" w:rsidRDefault="00413C07" w:rsidP="004E0EC4">
            <w:pPr>
              <w:spacing w:after="0" w:line="240" w:lineRule="auto"/>
              <w:jc w:val="right"/>
              <w:rPr>
                <w:color w:val="FF0000"/>
                <w:sz w:val="22"/>
                <w:szCs w:val="22"/>
              </w:rPr>
            </w:pPr>
            <w:r w:rsidRPr="0014664A">
              <w:rPr>
                <w:rFonts w:eastAsia="Times New Roman"/>
                <w:color w:val="FF0000"/>
                <w:sz w:val="22"/>
                <w:szCs w:val="22"/>
              </w:rPr>
              <w:t>Pronajatý</w:t>
            </w:r>
          </w:p>
        </w:tc>
        <w:tc>
          <w:tcPr>
            <w:tcW w:w="567" w:type="dxa"/>
            <w:tcBorders>
              <w:left w:val="single" w:sz="8" w:space="0" w:color="auto"/>
              <w:bottom w:val="single" w:sz="4" w:space="0" w:color="auto"/>
            </w:tcBorders>
            <w:shd w:val="clear" w:color="auto" w:fill="DEEAF6" w:themeFill="accent1" w:themeFillTint="33"/>
            <w:noWrap/>
            <w:vAlign w:val="center"/>
          </w:tcPr>
          <w:p w14:paraId="71F9AF52"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 xml:space="preserve">31,4   </w:t>
            </w:r>
          </w:p>
        </w:tc>
        <w:tc>
          <w:tcPr>
            <w:tcW w:w="567" w:type="dxa"/>
            <w:shd w:val="clear" w:color="auto" w:fill="BDD6EE" w:themeFill="accent1" w:themeFillTint="66"/>
            <w:noWrap/>
            <w:vAlign w:val="center"/>
          </w:tcPr>
          <w:p w14:paraId="12C7C521"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 xml:space="preserve">13,8   </w:t>
            </w:r>
          </w:p>
        </w:tc>
        <w:tc>
          <w:tcPr>
            <w:tcW w:w="567" w:type="dxa"/>
            <w:shd w:val="clear" w:color="auto" w:fill="9CC2E5" w:themeFill="accent1" w:themeFillTint="99"/>
            <w:noWrap/>
            <w:vAlign w:val="center"/>
          </w:tcPr>
          <w:p w14:paraId="14E24740"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 xml:space="preserve">16,4   </w:t>
            </w:r>
          </w:p>
        </w:tc>
        <w:tc>
          <w:tcPr>
            <w:tcW w:w="709" w:type="dxa"/>
            <w:shd w:val="clear" w:color="auto" w:fill="5B9BD5" w:themeFill="accent1"/>
            <w:noWrap/>
            <w:vAlign w:val="center"/>
          </w:tcPr>
          <w:p w14:paraId="47D427EF"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 xml:space="preserve">18,2   </w:t>
            </w:r>
          </w:p>
        </w:tc>
        <w:tc>
          <w:tcPr>
            <w:tcW w:w="709" w:type="dxa"/>
            <w:shd w:val="clear" w:color="auto" w:fill="70AD47" w:themeFill="accent6"/>
            <w:vAlign w:val="center"/>
          </w:tcPr>
          <w:p w14:paraId="310CD2D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19,1   </w:t>
            </w:r>
          </w:p>
        </w:tc>
        <w:tc>
          <w:tcPr>
            <w:tcW w:w="567" w:type="dxa"/>
            <w:shd w:val="clear" w:color="auto" w:fill="A8D08D" w:themeFill="accent6" w:themeFillTint="99"/>
            <w:vAlign w:val="center"/>
          </w:tcPr>
          <w:p w14:paraId="54007158"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25,0   </w:t>
            </w:r>
          </w:p>
        </w:tc>
        <w:tc>
          <w:tcPr>
            <w:tcW w:w="567" w:type="dxa"/>
            <w:shd w:val="clear" w:color="auto" w:fill="C5E0B3" w:themeFill="accent6" w:themeFillTint="66"/>
            <w:vAlign w:val="center"/>
          </w:tcPr>
          <w:p w14:paraId="3009198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25,5   </w:t>
            </w:r>
          </w:p>
        </w:tc>
        <w:tc>
          <w:tcPr>
            <w:tcW w:w="726" w:type="dxa"/>
            <w:shd w:val="clear" w:color="auto" w:fill="E2EFD9" w:themeFill="accent6" w:themeFillTint="33"/>
            <w:vAlign w:val="center"/>
          </w:tcPr>
          <w:p w14:paraId="6824503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11,9   </w:t>
            </w:r>
          </w:p>
        </w:tc>
        <w:tc>
          <w:tcPr>
            <w:tcW w:w="567" w:type="dxa"/>
            <w:shd w:val="clear" w:color="auto" w:fill="FFF2CC" w:themeFill="accent4" w:themeFillTint="33"/>
            <w:vAlign w:val="center"/>
          </w:tcPr>
          <w:p w14:paraId="54262C7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13,4   </w:t>
            </w:r>
          </w:p>
        </w:tc>
        <w:tc>
          <w:tcPr>
            <w:tcW w:w="567" w:type="dxa"/>
            <w:shd w:val="clear" w:color="auto" w:fill="FFE599" w:themeFill="accent4" w:themeFillTint="66"/>
            <w:vAlign w:val="center"/>
          </w:tcPr>
          <w:p w14:paraId="5784ACF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8,3   </w:t>
            </w:r>
          </w:p>
        </w:tc>
        <w:tc>
          <w:tcPr>
            <w:tcW w:w="567" w:type="dxa"/>
            <w:shd w:val="clear" w:color="auto" w:fill="FFD966" w:themeFill="accent4" w:themeFillTint="99"/>
            <w:vAlign w:val="center"/>
          </w:tcPr>
          <w:p w14:paraId="17EB7FFB"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14,1   </w:t>
            </w:r>
          </w:p>
        </w:tc>
        <w:tc>
          <w:tcPr>
            <w:tcW w:w="567" w:type="dxa"/>
            <w:shd w:val="clear" w:color="auto" w:fill="F4B083" w:themeFill="accent2" w:themeFillTint="99"/>
            <w:vAlign w:val="center"/>
          </w:tcPr>
          <w:p w14:paraId="40997F4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15,5   </w:t>
            </w:r>
          </w:p>
        </w:tc>
        <w:tc>
          <w:tcPr>
            <w:tcW w:w="567" w:type="dxa"/>
            <w:shd w:val="clear" w:color="auto" w:fill="F7CAAC" w:themeFill="accent2" w:themeFillTint="66"/>
            <w:vAlign w:val="center"/>
          </w:tcPr>
          <w:p w14:paraId="5BB47805"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11,3   </w:t>
            </w:r>
          </w:p>
        </w:tc>
        <w:tc>
          <w:tcPr>
            <w:tcW w:w="541" w:type="dxa"/>
            <w:shd w:val="clear" w:color="auto" w:fill="FBE4D5" w:themeFill="accent2" w:themeFillTint="33"/>
            <w:vAlign w:val="center"/>
          </w:tcPr>
          <w:p w14:paraId="356D3E9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24,1   </w:t>
            </w:r>
          </w:p>
        </w:tc>
      </w:tr>
      <w:tr w:rsidR="00413C07" w:rsidRPr="00515D71" w14:paraId="421AAAAB" w14:textId="77777777" w:rsidTr="004E0EC4">
        <w:trPr>
          <w:trHeight w:val="255"/>
          <w:jc w:val="center"/>
        </w:trPr>
        <w:tc>
          <w:tcPr>
            <w:tcW w:w="708" w:type="dxa"/>
            <w:vMerge/>
            <w:tcBorders>
              <w:bottom w:val="single" w:sz="8" w:space="0" w:color="auto"/>
              <w:right w:val="single" w:sz="4" w:space="0" w:color="A6A6A6" w:themeColor="background1" w:themeShade="A6"/>
            </w:tcBorders>
            <w:shd w:val="clear" w:color="auto" w:fill="D0CECE" w:themeFill="background2" w:themeFillShade="E6"/>
            <w:vAlign w:val="bottom"/>
          </w:tcPr>
          <w:p w14:paraId="402720DD" w14:textId="77777777" w:rsidR="00413C07" w:rsidRPr="00515D71" w:rsidRDefault="00413C07" w:rsidP="004E0EC4">
            <w:pPr>
              <w:spacing w:after="0" w:line="240" w:lineRule="auto"/>
              <w:jc w:val="left"/>
              <w:rPr>
                <w:sz w:val="22"/>
                <w:szCs w:val="22"/>
              </w:rPr>
            </w:pPr>
          </w:p>
        </w:tc>
        <w:tc>
          <w:tcPr>
            <w:tcW w:w="1823" w:type="dxa"/>
            <w:tcBorders>
              <w:top w:val="single" w:sz="4" w:space="0" w:color="A6A6A6" w:themeColor="background1" w:themeShade="A6"/>
              <w:left w:val="single" w:sz="4" w:space="0" w:color="A6A6A6" w:themeColor="background1" w:themeShade="A6"/>
              <w:bottom w:val="single" w:sz="8" w:space="0" w:color="auto"/>
              <w:right w:val="single" w:sz="8" w:space="0" w:color="auto"/>
            </w:tcBorders>
            <w:shd w:val="clear" w:color="auto" w:fill="D0CECE" w:themeFill="background2" w:themeFillShade="E6"/>
          </w:tcPr>
          <w:p w14:paraId="3824A6F6" w14:textId="77777777" w:rsidR="00413C07" w:rsidRPr="00515D71" w:rsidRDefault="00413C07" w:rsidP="004E0EC4">
            <w:pPr>
              <w:spacing w:after="0" w:line="240" w:lineRule="auto"/>
              <w:jc w:val="right"/>
              <w:rPr>
                <w:sz w:val="22"/>
                <w:szCs w:val="22"/>
              </w:rPr>
            </w:pPr>
            <w:r w:rsidRPr="00C56D78">
              <w:rPr>
                <w:rFonts w:eastAsia="Times New Roman"/>
                <w:sz w:val="22"/>
                <w:szCs w:val="22"/>
              </w:rPr>
              <w:t>U příbuzných, známých</w:t>
            </w:r>
          </w:p>
        </w:tc>
        <w:tc>
          <w:tcPr>
            <w:tcW w:w="567" w:type="dxa"/>
            <w:tcBorders>
              <w:top w:val="single" w:sz="4" w:space="0" w:color="auto"/>
              <w:left w:val="single" w:sz="8" w:space="0" w:color="auto"/>
              <w:bottom w:val="single" w:sz="8" w:space="0" w:color="auto"/>
            </w:tcBorders>
            <w:shd w:val="clear" w:color="auto" w:fill="DEEAF6" w:themeFill="accent1" w:themeFillTint="33"/>
            <w:noWrap/>
            <w:vAlign w:val="center"/>
          </w:tcPr>
          <w:p w14:paraId="7125FBB0" w14:textId="77777777" w:rsidR="00413C07" w:rsidRPr="005F60CC" w:rsidRDefault="00413C07" w:rsidP="004E0EC4">
            <w:pPr>
              <w:spacing w:after="0" w:line="240" w:lineRule="auto"/>
              <w:jc w:val="center"/>
              <w:rPr>
                <w:sz w:val="20"/>
              </w:rPr>
            </w:pPr>
            <w:r w:rsidRPr="00C56D78">
              <w:rPr>
                <w:rFonts w:eastAsia="Times New Roman"/>
                <w:sz w:val="20"/>
              </w:rPr>
              <w:t xml:space="preserve">2,8   </w:t>
            </w:r>
          </w:p>
        </w:tc>
        <w:tc>
          <w:tcPr>
            <w:tcW w:w="567" w:type="dxa"/>
            <w:tcBorders>
              <w:bottom w:val="single" w:sz="8" w:space="0" w:color="auto"/>
            </w:tcBorders>
            <w:shd w:val="clear" w:color="auto" w:fill="BDD6EE" w:themeFill="accent1" w:themeFillTint="66"/>
            <w:noWrap/>
            <w:vAlign w:val="center"/>
          </w:tcPr>
          <w:p w14:paraId="59358459" w14:textId="77777777" w:rsidR="00413C07" w:rsidRPr="005F60CC" w:rsidRDefault="00413C07" w:rsidP="004E0EC4">
            <w:pPr>
              <w:spacing w:after="0" w:line="240" w:lineRule="auto"/>
              <w:jc w:val="center"/>
              <w:rPr>
                <w:sz w:val="20"/>
              </w:rPr>
            </w:pPr>
            <w:r w:rsidRPr="00C56D78">
              <w:rPr>
                <w:rFonts w:eastAsia="Times New Roman"/>
                <w:sz w:val="20"/>
              </w:rPr>
              <w:t xml:space="preserve">4,6   </w:t>
            </w:r>
          </w:p>
        </w:tc>
        <w:tc>
          <w:tcPr>
            <w:tcW w:w="567" w:type="dxa"/>
            <w:tcBorders>
              <w:bottom w:val="single" w:sz="8" w:space="0" w:color="auto"/>
            </w:tcBorders>
            <w:shd w:val="clear" w:color="auto" w:fill="9CC2E5" w:themeFill="accent1" w:themeFillTint="99"/>
            <w:noWrap/>
            <w:vAlign w:val="center"/>
          </w:tcPr>
          <w:p w14:paraId="75233C72" w14:textId="77777777" w:rsidR="00413C07" w:rsidRPr="005F60CC" w:rsidRDefault="00413C07" w:rsidP="004E0EC4">
            <w:pPr>
              <w:spacing w:after="0" w:line="240" w:lineRule="auto"/>
              <w:jc w:val="center"/>
              <w:rPr>
                <w:sz w:val="20"/>
              </w:rPr>
            </w:pPr>
            <w:r w:rsidRPr="00C56D78">
              <w:rPr>
                <w:rFonts w:eastAsia="Times New Roman"/>
                <w:sz w:val="20"/>
              </w:rPr>
              <w:t xml:space="preserve">7,5   </w:t>
            </w:r>
          </w:p>
        </w:tc>
        <w:tc>
          <w:tcPr>
            <w:tcW w:w="709" w:type="dxa"/>
            <w:tcBorders>
              <w:bottom w:val="single" w:sz="8" w:space="0" w:color="auto"/>
            </w:tcBorders>
            <w:shd w:val="clear" w:color="auto" w:fill="5B9BD5" w:themeFill="accent1"/>
            <w:noWrap/>
            <w:vAlign w:val="center"/>
          </w:tcPr>
          <w:p w14:paraId="63D2D3C1" w14:textId="77777777" w:rsidR="00413C07" w:rsidRPr="005F60CC" w:rsidRDefault="00413C07" w:rsidP="004E0EC4">
            <w:pPr>
              <w:spacing w:after="0" w:line="240" w:lineRule="auto"/>
              <w:jc w:val="center"/>
              <w:rPr>
                <w:sz w:val="20"/>
              </w:rPr>
            </w:pPr>
            <w:r w:rsidRPr="00C56D78">
              <w:rPr>
                <w:rFonts w:eastAsia="Times New Roman"/>
                <w:sz w:val="20"/>
              </w:rPr>
              <w:t xml:space="preserve">3,8   </w:t>
            </w:r>
          </w:p>
        </w:tc>
        <w:tc>
          <w:tcPr>
            <w:tcW w:w="709" w:type="dxa"/>
            <w:tcBorders>
              <w:bottom w:val="single" w:sz="8" w:space="0" w:color="auto"/>
            </w:tcBorders>
            <w:shd w:val="clear" w:color="auto" w:fill="70AD47" w:themeFill="accent6"/>
            <w:vAlign w:val="center"/>
          </w:tcPr>
          <w:p w14:paraId="2A12742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5,4   </w:t>
            </w:r>
          </w:p>
        </w:tc>
        <w:tc>
          <w:tcPr>
            <w:tcW w:w="567" w:type="dxa"/>
            <w:tcBorders>
              <w:bottom w:val="single" w:sz="8" w:space="0" w:color="auto"/>
            </w:tcBorders>
            <w:shd w:val="clear" w:color="auto" w:fill="A8D08D" w:themeFill="accent6" w:themeFillTint="99"/>
            <w:vAlign w:val="center"/>
          </w:tcPr>
          <w:p w14:paraId="20FE91E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3,0   </w:t>
            </w:r>
          </w:p>
        </w:tc>
        <w:tc>
          <w:tcPr>
            <w:tcW w:w="567" w:type="dxa"/>
            <w:tcBorders>
              <w:bottom w:val="single" w:sz="8" w:space="0" w:color="auto"/>
            </w:tcBorders>
            <w:shd w:val="clear" w:color="auto" w:fill="C5E0B3" w:themeFill="accent6" w:themeFillTint="66"/>
            <w:vAlign w:val="center"/>
          </w:tcPr>
          <w:p w14:paraId="612FF1F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2,8   </w:t>
            </w:r>
          </w:p>
        </w:tc>
        <w:tc>
          <w:tcPr>
            <w:tcW w:w="726" w:type="dxa"/>
            <w:tcBorders>
              <w:bottom w:val="single" w:sz="8" w:space="0" w:color="auto"/>
            </w:tcBorders>
            <w:shd w:val="clear" w:color="auto" w:fill="E2EFD9" w:themeFill="accent6" w:themeFillTint="33"/>
            <w:vAlign w:val="center"/>
          </w:tcPr>
          <w:p w14:paraId="07620FD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8,0   </w:t>
            </w:r>
          </w:p>
        </w:tc>
        <w:tc>
          <w:tcPr>
            <w:tcW w:w="567" w:type="dxa"/>
            <w:tcBorders>
              <w:bottom w:val="single" w:sz="8" w:space="0" w:color="auto"/>
            </w:tcBorders>
            <w:shd w:val="clear" w:color="auto" w:fill="FFF2CC" w:themeFill="accent4" w:themeFillTint="33"/>
            <w:vAlign w:val="center"/>
          </w:tcPr>
          <w:p w14:paraId="5806315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4,9   </w:t>
            </w:r>
          </w:p>
        </w:tc>
        <w:tc>
          <w:tcPr>
            <w:tcW w:w="567" w:type="dxa"/>
            <w:tcBorders>
              <w:bottom w:val="single" w:sz="8" w:space="0" w:color="auto"/>
            </w:tcBorders>
            <w:shd w:val="clear" w:color="auto" w:fill="FFE599" w:themeFill="accent4" w:themeFillTint="66"/>
            <w:vAlign w:val="center"/>
          </w:tcPr>
          <w:p w14:paraId="009F19E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12,7   </w:t>
            </w:r>
          </w:p>
        </w:tc>
        <w:tc>
          <w:tcPr>
            <w:tcW w:w="567" w:type="dxa"/>
            <w:tcBorders>
              <w:bottom w:val="single" w:sz="8" w:space="0" w:color="auto"/>
            </w:tcBorders>
            <w:shd w:val="clear" w:color="auto" w:fill="FFD966" w:themeFill="accent4" w:themeFillTint="99"/>
            <w:vAlign w:val="center"/>
          </w:tcPr>
          <w:p w14:paraId="72B1FAE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1,9   </w:t>
            </w:r>
          </w:p>
        </w:tc>
        <w:tc>
          <w:tcPr>
            <w:tcW w:w="567" w:type="dxa"/>
            <w:tcBorders>
              <w:bottom w:val="single" w:sz="8" w:space="0" w:color="auto"/>
            </w:tcBorders>
            <w:shd w:val="clear" w:color="auto" w:fill="F4B083" w:themeFill="accent2" w:themeFillTint="99"/>
            <w:vAlign w:val="center"/>
          </w:tcPr>
          <w:p w14:paraId="30F3420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6,3   </w:t>
            </w:r>
          </w:p>
        </w:tc>
        <w:tc>
          <w:tcPr>
            <w:tcW w:w="567" w:type="dxa"/>
            <w:tcBorders>
              <w:bottom w:val="single" w:sz="8" w:space="0" w:color="auto"/>
            </w:tcBorders>
            <w:shd w:val="clear" w:color="auto" w:fill="F7CAAC" w:themeFill="accent2" w:themeFillTint="66"/>
            <w:vAlign w:val="center"/>
          </w:tcPr>
          <w:p w14:paraId="7F39620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10,8   </w:t>
            </w:r>
          </w:p>
        </w:tc>
        <w:tc>
          <w:tcPr>
            <w:tcW w:w="541" w:type="dxa"/>
            <w:tcBorders>
              <w:bottom w:val="single" w:sz="8" w:space="0" w:color="auto"/>
            </w:tcBorders>
            <w:shd w:val="clear" w:color="auto" w:fill="FBE4D5" w:themeFill="accent2" w:themeFillTint="33"/>
            <w:vAlign w:val="center"/>
          </w:tcPr>
          <w:p w14:paraId="5771C18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7,8   </w:t>
            </w:r>
          </w:p>
        </w:tc>
      </w:tr>
      <w:tr w:rsidR="00413C07" w:rsidRPr="00515D71" w14:paraId="21E63D62" w14:textId="77777777" w:rsidTr="004E0EC4">
        <w:trPr>
          <w:trHeight w:val="255"/>
          <w:jc w:val="center"/>
        </w:trPr>
        <w:tc>
          <w:tcPr>
            <w:tcW w:w="708" w:type="dxa"/>
            <w:vMerge w:val="restart"/>
            <w:tcBorders>
              <w:top w:val="single" w:sz="8" w:space="0" w:color="auto"/>
              <w:right w:val="single" w:sz="4" w:space="0" w:color="AEAAAA" w:themeColor="background2" w:themeShade="BF"/>
            </w:tcBorders>
            <w:shd w:val="clear" w:color="auto" w:fill="D0CECE" w:themeFill="background2" w:themeFillShade="E6"/>
            <w:textDirection w:val="btLr"/>
            <w:vAlign w:val="bottom"/>
          </w:tcPr>
          <w:p w14:paraId="14122C4E" w14:textId="77777777" w:rsidR="00413C07" w:rsidRPr="00515D71" w:rsidRDefault="00413C07" w:rsidP="004E0EC4">
            <w:pPr>
              <w:spacing w:after="0" w:line="240" w:lineRule="auto"/>
              <w:ind w:left="113" w:right="113"/>
              <w:jc w:val="left"/>
              <w:rPr>
                <w:sz w:val="22"/>
                <w:szCs w:val="22"/>
              </w:rPr>
            </w:pPr>
            <w:r>
              <w:rPr>
                <w:sz w:val="22"/>
                <w:szCs w:val="22"/>
              </w:rPr>
              <w:t>Vybavení domácnosti (%)</w:t>
            </w:r>
          </w:p>
        </w:tc>
        <w:tc>
          <w:tcPr>
            <w:tcW w:w="1823" w:type="dxa"/>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183A5912" w14:textId="77777777" w:rsidR="00413C07" w:rsidRPr="00515D71" w:rsidRDefault="00413C07" w:rsidP="004E0EC4">
            <w:pPr>
              <w:spacing w:after="0" w:line="240" w:lineRule="auto"/>
              <w:jc w:val="right"/>
              <w:rPr>
                <w:sz w:val="22"/>
                <w:szCs w:val="22"/>
              </w:rPr>
            </w:pPr>
            <w:r w:rsidRPr="00C56D78">
              <w:rPr>
                <w:rFonts w:eastAsia="Times New Roman"/>
                <w:sz w:val="22"/>
                <w:szCs w:val="22"/>
              </w:rPr>
              <w:t>Pračka</w:t>
            </w:r>
          </w:p>
        </w:tc>
        <w:tc>
          <w:tcPr>
            <w:tcW w:w="567" w:type="dxa"/>
            <w:tcBorders>
              <w:top w:val="single" w:sz="8" w:space="0" w:color="auto"/>
              <w:left w:val="single" w:sz="8" w:space="0" w:color="auto"/>
              <w:bottom w:val="single" w:sz="4" w:space="0" w:color="auto"/>
            </w:tcBorders>
            <w:shd w:val="clear" w:color="auto" w:fill="DEEAF6" w:themeFill="accent1" w:themeFillTint="33"/>
            <w:noWrap/>
            <w:vAlign w:val="center"/>
          </w:tcPr>
          <w:p w14:paraId="1177CBE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97,7   </w:t>
            </w:r>
          </w:p>
        </w:tc>
        <w:tc>
          <w:tcPr>
            <w:tcW w:w="567" w:type="dxa"/>
            <w:tcBorders>
              <w:top w:val="single" w:sz="8" w:space="0" w:color="auto"/>
              <w:bottom w:val="single" w:sz="4" w:space="0" w:color="auto"/>
            </w:tcBorders>
            <w:shd w:val="clear" w:color="auto" w:fill="BDD6EE" w:themeFill="accent1" w:themeFillTint="66"/>
            <w:noWrap/>
            <w:vAlign w:val="center"/>
          </w:tcPr>
          <w:p w14:paraId="3BD51D0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99,1   </w:t>
            </w:r>
          </w:p>
        </w:tc>
        <w:tc>
          <w:tcPr>
            <w:tcW w:w="567" w:type="dxa"/>
            <w:tcBorders>
              <w:top w:val="single" w:sz="8" w:space="0" w:color="auto"/>
              <w:bottom w:val="single" w:sz="4" w:space="0" w:color="auto"/>
            </w:tcBorders>
            <w:shd w:val="clear" w:color="auto" w:fill="9CC2E5" w:themeFill="accent1" w:themeFillTint="99"/>
            <w:noWrap/>
            <w:vAlign w:val="center"/>
          </w:tcPr>
          <w:p w14:paraId="79C7686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98,1   </w:t>
            </w:r>
          </w:p>
        </w:tc>
        <w:tc>
          <w:tcPr>
            <w:tcW w:w="709" w:type="dxa"/>
            <w:tcBorders>
              <w:top w:val="single" w:sz="8" w:space="0" w:color="auto"/>
              <w:bottom w:val="single" w:sz="4" w:space="0" w:color="auto"/>
            </w:tcBorders>
            <w:shd w:val="clear" w:color="auto" w:fill="5B9BD5" w:themeFill="accent1"/>
            <w:noWrap/>
            <w:vAlign w:val="center"/>
          </w:tcPr>
          <w:p w14:paraId="71FD804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99,6   </w:t>
            </w:r>
          </w:p>
        </w:tc>
        <w:tc>
          <w:tcPr>
            <w:tcW w:w="709" w:type="dxa"/>
            <w:tcBorders>
              <w:top w:val="single" w:sz="8" w:space="0" w:color="auto"/>
              <w:bottom w:val="single" w:sz="4" w:space="0" w:color="auto"/>
            </w:tcBorders>
            <w:shd w:val="clear" w:color="auto" w:fill="70AD47" w:themeFill="accent6"/>
            <w:vAlign w:val="center"/>
          </w:tcPr>
          <w:p w14:paraId="252FE31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97,8   </w:t>
            </w:r>
          </w:p>
        </w:tc>
        <w:tc>
          <w:tcPr>
            <w:tcW w:w="567" w:type="dxa"/>
            <w:tcBorders>
              <w:top w:val="single" w:sz="8" w:space="0" w:color="auto"/>
              <w:bottom w:val="single" w:sz="4" w:space="0" w:color="auto"/>
            </w:tcBorders>
            <w:shd w:val="clear" w:color="auto" w:fill="A8D08D" w:themeFill="accent6" w:themeFillTint="99"/>
            <w:vAlign w:val="center"/>
          </w:tcPr>
          <w:p w14:paraId="3926B59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97,2   </w:t>
            </w:r>
          </w:p>
        </w:tc>
        <w:tc>
          <w:tcPr>
            <w:tcW w:w="567" w:type="dxa"/>
            <w:tcBorders>
              <w:top w:val="single" w:sz="8" w:space="0" w:color="auto"/>
              <w:bottom w:val="single" w:sz="4" w:space="0" w:color="auto"/>
            </w:tcBorders>
            <w:shd w:val="clear" w:color="auto" w:fill="C5E0B3" w:themeFill="accent6" w:themeFillTint="66"/>
            <w:vAlign w:val="center"/>
          </w:tcPr>
          <w:p w14:paraId="1D11B82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99,1   </w:t>
            </w:r>
          </w:p>
        </w:tc>
        <w:tc>
          <w:tcPr>
            <w:tcW w:w="726" w:type="dxa"/>
            <w:tcBorders>
              <w:top w:val="single" w:sz="8" w:space="0" w:color="auto"/>
              <w:bottom w:val="single" w:sz="4" w:space="0" w:color="auto"/>
            </w:tcBorders>
            <w:shd w:val="clear" w:color="auto" w:fill="E2EFD9" w:themeFill="accent6" w:themeFillTint="33"/>
            <w:vAlign w:val="center"/>
          </w:tcPr>
          <w:p w14:paraId="4BD2768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96,9   </w:t>
            </w:r>
          </w:p>
        </w:tc>
        <w:tc>
          <w:tcPr>
            <w:tcW w:w="567" w:type="dxa"/>
            <w:tcBorders>
              <w:top w:val="single" w:sz="8" w:space="0" w:color="auto"/>
              <w:bottom w:val="single" w:sz="4" w:space="0" w:color="auto"/>
            </w:tcBorders>
            <w:shd w:val="clear" w:color="auto" w:fill="FFF2CC" w:themeFill="accent4" w:themeFillTint="33"/>
            <w:vAlign w:val="center"/>
          </w:tcPr>
          <w:p w14:paraId="6419E20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98,0   </w:t>
            </w:r>
          </w:p>
        </w:tc>
        <w:tc>
          <w:tcPr>
            <w:tcW w:w="567" w:type="dxa"/>
            <w:tcBorders>
              <w:top w:val="single" w:sz="8" w:space="0" w:color="auto"/>
              <w:bottom w:val="single" w:sz="4" w:space="0" w:color="auto"/>
            </w:tcBorders>
            <w:shd w:val="clear" w:color="auto" w:fill="FFE599" w:themeFill="accent4" w:themeFillTint="66"/>
            <w:vAlign w:val="center"/>
          </w:tcPr>
          <w:p w14:paraId="5000D6D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99,2   </w:t>
            </w:r>
          </w:p>
        </w:tc>
        <w:tc>
          <w:tcPr>
            <w:tcW w:w="567" w:type="dxa"/>
            <w:tcBorders>
              <w:top w:val="single" w:sz="8" w:space="0" w:color="auto"/>
              <w:bottom w:val="single" w:sz="4" w:space="0" w:color="auto"/>
            </w:tcBorders>
            <w:shd w:val="clear" w:color="auto" w:fill="FFD966" w:themeFill="accent4" w:themeFillTint="99"/>
            <w:vAlign w:val="center"/>
          </w:tcPr>
          <w:p w14:paraId="4B4008E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98,3   </w:t>
            </w:r>
          </w:p>
        </w:tc>
        <w:tc>
          <w:tcPr>
            <w:tcW w:w="567" w:type="dxa"/>
            <w:tcBorders>
              <w:top w:val="single" w:sz="8" w:space="0" w:color="auto"/>
              <w:bottom w:val="single" w:sz="4" w:space="0" w:color="auto"/>
            </w:tcBorders>
            <w:shd w:val="clear" w:color="auto" w:fill="F4B083" w:themeFill="accent2" w:themeFillTint="99"/>
            <w:vAlign w:val="center"/>
          </w:tcPr>
          <w:p w14:paraId="72A30C6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98,0   </w:t>
            </w:r>
          </w:p>
        </w:tc>
        <w:tc>
          <w:tcPr>
            <w:tcW w:w="567" w:type="dxa"/>
            <w:tcBorders>
              <w:top w:val="single" w:sz="8" w:space="0" w:color="auto"/>
              <w:bottom w:val="single" w:sz="4" w:space="0" w:color="auto"/>
            </w:tcBorders>
            <w:shd w:val="clear" w:color="auto" w:fill="F7CAAC" w:themeFill="accent2" w:themeFillTint="66"/>
            <w:vAlign w:val="center"/>
          </w:tcPr>
          <w:p w14:paraId="741F3D2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97,7   </w:t>
            </w:r>
          </w:p>
        </w:tc>
        <w:tc>
          <w:tcPr>
            <w:tcW w:w="541" w:type="dxa"/>
            <w:tcBorders>
              <w:top w:val="single" w:sz="8" w:space="0" w:color="auto"/>
              <w:bottom w:val="single" w:sz="4" w:space="0" w:color="auto"/>
            </w:tcBorders>
            <w:shd w:val="clear" w:color="auto" w:fill="FBE4D5" w:themeFill="accent2" w:themeFillTint="33"/>
            <w:vAlign w:val="center"/>
          </w:tcPr>
          <w:p w14:paraId="6D7AFA6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97,3   </w:t>
            </w:r>
          </w:p>
        </w:tc>
      </w:tr>
      <w:tr w:rsidR="00413C07" w:rsidRPr="00515D71" w14:paraId="0515CDC0"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18CD8FFA"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21192637" w14:textId="77777777" w:rsidR="00413C07" w:rsidRPr="00515D71" w:rsidRDefault="00413C07" w:rsidP="004E0EC4">
            <w:pPr>
              <w:spacing w:after="0" w:line="240" w:lineRule="auto"/>
              <w:jc w:val="right"/>
              <w:rPr>
                <w:sz w:val="22"/>
                <w:szCs w:val="22"/>
              </w:rPr>
            </w:pPr>
            <w:r w:rsidRPr="00C56D78">
              <w:rPr>
                <w:rFonts w:eastAsia="Times New Roman"/>
                <w:sz w:val="22"/>
                <w:szCs w:val="22"/>
              </w:rPr>
              <w:t>Sušička prádla</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5CDBCEE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19,6   </w:t>
            </w:r>
          </w:p>
        </w:tc>
        <w:tc>
          <w:tcPr>
            <w:tcW w:w="567" w:type="dxa"/>
            <w:tcBorders>
              <w:top w:val="single" w:sz="4" w:space="0" w:color="auto"/>
              <w:bottom w:val="single" w:sz="4" w:space="0" w:color="auto"/>
            </w:tcBorders>
            <w:shd w:val="clear" w:color="auto" w:fill="BDD6EE" w:themeFill="accent1" w:themeFillTint="66"/>
            <w:noWrap/>
            <w:vAlign w:val="center"/>
          </w:tcPr>
          <w:p w14:paraId="779CE28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24,5   </w:t>
            </w:r>
          </w:p>
        </w:tc>
        <w:tc>
          <w:tcPr>
            <w:tcW w:w="567" w:type="dxa"/>
            <w:tcBorders>
              <w:top w:val="single" w:sz="4" w:space="0" w:color="auto"/>
              <w:bottom w:val="single" w:sz="4" w:space="0" w:color="auto"/>
            </w:tcBorders>
            <w:shd w:val="clear" w:color="auto" w:fill="9CC2E5" w:themeFill="accent1" w:themeFillTint="99"/>
            <w:noWrap/>
            <w:vAlign w:val="center"/>
          </w:tcPr>
          <w:p w14:paraId="58AB763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21,7   </w:t>
            </w:r>
          </w:p>
        </w:tc>
        <w:tc>
          <w:tcPr>
            <w:tcW w:w="709" w:type="dxa"/>
            <w:tcBorders>
              <w:top w:val="single" w:sz="4" w:space="0" w:color="auto"/>
              <w:bottom w:val="single" w:sz="4" w:space="0" w:color="auto"/>
            </w:tcBorders>
            <w:shd w:val="clear" w:color="auto" w:fill="5B9BD5" w:themeFill="accent1"/>
            <w:noWrap/>
            <w:vAlign w:val="center"/>
          </w:tcPr>
          <w:p w14:paraId="44E2EAB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12,7   </w:t>
            </w:r>
          </w:p>
        </w:tc>
        <w:tc>
          <w:tcPr>
            <w:tcW w:w="709" w:type="dxa"/>
            <w:tcBorders>
              <w:top w:val="single" w:sz="4" w:space="0" w:color="auto"/>
              <w:bottom w:val="single" w:sz="4" w:space="0" w:color="auto"/>
            </w:tcBorders>
            <w:shd w:val="clear" w:color="auto" w:fill="70AD47" w:themeFill="accent6"/>
            <w:vAlign w:val="center"/>
          </w:tcPr>
          <w:p w14:paraId="5053DE1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21,4   </w:t>
            </w:r>
          </w:p>
        </w:tc>
        <w:tc>
          <w:tcPr>
            <w:tcW w:w="567" w:type="dxa"/>
            <w:tcBorders>
              <w:top w:val="single" w:sz="4" w:space="0" w:color="auto"/>
              <w:bottom w:val="single" w:sz="4" w:space="0" w:color="auto"/>
            </w:tcBorders>
            <w:shd w:val="clear" w:color="auto" w:fill="A8D08D" w:themeFill="accent6" w:themeFillTint="99"/>
            <w:vAlign w:val="center"/>
          </w:tcPr>
          <w:p w14:paraId="3C7C60F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13,8   </w:t>
            </w:r>
          </w:p>
        </w:tc>
        <w:tc>
          <w:tcPr>
            <w:tcW w:w="567" w:type="dxa"/>
            <w:tcBorders>
              <w:top w:val="single" w:sz="4" w:space="0" w:color="auto"/>
              <w:bottom w:val="single" w:sz="4" w:space="0" w:color="auto"/>
            </w:tcBorders>
            <w:shd w:val="clear" w:color="auto" w:fill="C5E0B3" w:themeFill="accent6" w:themeFillTint="66"/>
            <w:vAlign w:val="center"/>
          </w:tcPr>
          <w:p w14:paraId="0A9FBAB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17,2   </w:t>
            </w:r>
          </w:p>
        </w:tc>
        <w:tc>
          <w:tcPr>
            <w:tcW w:w="726" w:type="dxa"/>
            <w:tcBorders>
              <w:top w:val="single" w:sz="4" w:space="0" w:color="auto"/>
              <w:bottom w:val="single" w:sz="4" w:space="0" w:color="auto"/>
            </w:tcBorders>
            <w:shd w:val="clear" w:color="auto" w:fill="E2EFD9" w:themeFill="accent6" w:themeFillTint="33"/>
            <w:vAlign w:val="center"/>
          </w:tcPr>
          <w:p w14:paraId="2CC9FA8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16,6   </w:t>
            </w:r>
          </w:p>
        </w:tc>
        <w:tc>
          <w:tcPr>
            <w:tcW w:w="567" w:type="dxa"/>
            <w:tcBorders>
              <w:top w:val="single" w:sz="4" w:space="0" w:color="auto"/>
              <w:bottom w:val="single" w:sz="4" w:space="0" w:color="auto"/>
            </w:tcBorders>
            <w:shd w:val="clear" w:color="auto" w:fill="FFF2CC" w:themeFill="accent4" w:themeFillTint="33"/>
            <w:vAlign w:val="center"/>
          </w:tcPr>
          <w:p w14:paraId="5B9D124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19,0   </w:t>
            </w:r>
          </w:p>
        </w:tc>
        <w:tc>
          <w:tcPr>
            <w:tcW w:w="567" w:type="dxa"/>
            <w:tcBorders>
              <w:top w:val="single" w:sz="4" w:space="0" w:color="auto"/>
              <w:bottom w:val="single" w:sz="4" w:space="0" w:color="auto"/>
            </w:tcBorders>
            <w:shd w:val="clear" w:color="auto" w:fill="FFE599" w:themeFill="accent4" w:themeFillTint="66"/>
            <w:vAlign w:val="center"/>
          </w:tcPr>
          <w:p w14:paraId="33D292E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16,5   </w:t>
            </w:r>
          </w:p>
        </w:tc>
        <w:tc>
          <w:tcPr>
            <w:tcW w:w="567" w:type="dxa"/>
            <w:tcBorders>
              <w:top w:val="single" w:sz="4" w:space="0" w:color="auto"/>
              <w:bottom w:val="single" w:sz="4" w:space="0" w:color="auto"/>
            </w:tcBorders>
            <w:shd w:val="clear" w:color="auto" w:fill="FFD966" w:themeFill="accent4" w:themeFillTint="99"/>
            <w:vAlign w:val="center"/>
          </w:tcPr>
          <w:p w14:paraId="305A2D0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23,3   </w:t>
            </w:r>
          </w:p>
        </w:tc>
        <w:tc>
          <w:tcPr>
            <w:tcW w:w="567" w:type="dxa"/>
            <w:tcBorders>
              <w:top w:val="single" w:sz="4" w:space="0" w:color="auto"/>
              <w:bottom w:val="single" w:sz="4" w:space="0" w:color="auto"/>
            </w:tcBorders>
            <w:shd w:val="clear" w:color="auto" w:fill="F4B083" w:themeFill="accent2" w:themeFillTint="99"/>
            <w:vAlign w:val="center"/>
          </w:tcPr>
          <w:p w14:paraId="0E7DB36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20,8   </w:t>
            </w:r>
          </w:p>
        </w:tc>
        <w:tc>
          <w:tcPr>
            <w:tcW w:w="567" w:type="dxa"/>
            <w:tcBorders>
              <w:top w:val="single" w:sz="4" w:space="0" w:color="auto"/>
              <w:bottom w:val="single" w:sz="4" w:space="0" w:color="auto"/>
            </w:tcBorders>
            <w:shd w:val="clear" w:color="auto" w:fill="F7CAAC" w:themeFill="accent2" w:themeFillTint="66"/>
            <w:vAlign w:val="center"/>
          </w:tcPr>
          <w:p w14:paraId="0758D5D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21,5   </w:t>
            </w:r>
          </w:p>
        </w:tc>
        <w:tc>
          <w:tcPr>
            <w:tcW w:w="541" w:type="dxa"/>
            <w:tcBorders>
              <w:bottom w:val="single" w:sz="4" w:space="0" w:color="auto"/>
            </w:tcBorders>
            <w:shd w:val="clear" w:color="auto" w:fill="FBE4D5" w:themeFill="accent2" w:themeFillTint="33"/>
            <w:vAlign w:val="center"/>
          </w:tcPr>
          <w:p w14:paraId="7610FF0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12,2   </w:t>
            </w:r>
          </w:p>
        </w:tc>
      </w:tr>
      <w:tr w:rsidR="00413C07" w:rsidRPr="00515D71" w14:paraId="0C946009"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3082F66C"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2B346580" w14:textId="77777777" w:rsidR="00413C07" w:rsidRPr="00515D71" w:rsidRDefault="00413C07" w:rsidP="004E0EC4">
            <w:pPr>
              <w:spacing w:after="0" w:line="240" w:lineRule="auto"/>
              <w:jc w:val="right"/>
              <w:rPr>
                <w:sz w:val="22"/>
                <w:szCs w:val="22"/>
              </w:rPr>
            </w:pPr>
            <w:r w:rsidRPr="00C56D78">
              <w:rPr>
                <w:rFonts w:eastAsia="Times New Roman"/>
                <w:sz w:val="22"/>
                <w:szCs w:val="22"/>
              </w:rPr>
              <w:t>Myčka nádobí</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1426B84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51,2   </w:t>
            </w:r>
          </w:p>
        </w:tc>
        <w:tc>
          <w:tcPr>
            <w:tcW w:w="567" w:type="dxa"/>
            <w:tcBorders>
              <w:top w:val="single" w:sz="4" w:space="0" w:color="auto"/>
              <w:bottom w:val="single" w:sz="4" w:space="0" w:color="auto"/>
            </w:tcBorders>
            <w:shd w:val="clear" w:color="auto" w:fill="BDD6EE" w:themeFill="accent1" w:themeFillTint="66"/>
            <w:noWrap/>
            <w:vAlign w:val="center"/>
          </w:tcPr>
          <w:p w14:paraId="2C78D21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50,3   </w:t>
            </w:r>
          </w:p>
        </w:tc>
        <w:tc>
          <w:tcPr>
            <w:tcW w:w="567" w:type="dxa"/>
            <w:tcBorders>
              <w:top w:val="single" w:sz="4" w:space="0" w:color="auto"/>
              <w:bottom w:val="single" w:sz="4" w:space="0" w:color="auto"/>
            </w:tcBorders>
            <w:shd w:val="clear" w:color="auto" w:fill="9CC2E5" w:themeFill="accent1" w:themeFillTint="99"/>
            <w:noWrap/>
            <w:vAlign w:val="center"/>
          </w:tcPr>
          <w:p w14:paraId="322082B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49,6   </w:t>
            </w:r>
          </w:p>
        </w:tc>
        <w:tc>
          <w:tcPr>
            <w:tcW w:w="709" w:type="dxa"/>
            <w:tcBorders>
              <w:top w:val="single" w:sz="4" w:space="0" w:color="auto"/>
              <w:bottom w:val="single" w:sz="4" w:space="0" w:color="auto"/>
            </w:tcBorders>
            <w:shd w:val="clear" w:color="auto" w:fill="5B9BD5" w:themeFill="accent1"/>
            <w:noWrap/>
            <w:vAlign w:val="center"/>
          </w:tcPr>
          <w:p w14:paraId="24436F7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46,2   </w:t>
            </w:r>
          </w:p>
        </w:tc>
        <w:tc>
          <w:tcPr>
            <w:tcW w:w="709" w:type="dxa"/>
            <w:tcBorders>
              <w:top w:val="single" w:sz="4" w:space="0" w:color="auto"/>
              <w:bottom w:val="single" w:sz="4" w:space="0" w:color="auto"/>
            </w:tcBorders>
            <w:shd w:val="clear" w:color="auto" w:fill="70AD47" w:themeFill="accent6"/>
            <w:vAlign w:val="center"/>
          </w:tcPr>
          <w:p w14:paraId="4A17D88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48,7   </w:t>
            </w:r>
          </w:p>
        </w:tc>
        <w:tc>
          <w:tcPr>
            <w:tcW w:w="567" w:type="dxa"/>
            <w:tcBorders>
              <w:top w:val="single" w:sz="4" w:space="0" w:color="auto"/>
              <w:bottom w:val="single" w:sz="4" w:space="0" w:color="auto"/>
            </w:tcBorders>
            <w:shd w:val="clear" w:color="auto" w:fill="A8D08D" w:themeFill="accent6" w:themeFillTint="99"/>
            <w:vAlign w:val="center"/>
          </w:tcPr>
          <w:p w14:paraId="0FDBC5D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39,1   </w:t>
            </w:r>
          </w:p>
        </w:tc>
        <w:tc>
          <w:tcPr>
            <w:tcW w:w="567" w:type="dxa"/>
            <w:tcBorders>
              <w:top w:val="single" w:sz="4" w:space="0" w:color="auto"/>
              <w:bottom w:val="single" w:sz="4" w:space="0" w:color="auto"/>
            </w:tcBorders>
            <w:shd w:val="clear" w:color="auto" w:fill="C5E0B3" w:themeFill="accent6" w:themeFillTint="66"/>
            <w:vAlign w:val="center"/>
          </w:tcPr>
          <w:p w14:paraId="7D424F9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44,8   </w:t>
            </w:r>
          </w:p>
        </w:tc>
        <w:tc>
          <w:tcPr>
            <w:tcW w:w="726" w:type="dxa"/>
            <w:tcBorders>
              <w:top w:val="single" w:sz="4" w:space="0" w:color="auto"/>
              <w:bottom w:val="single" w:sz="4" w:space="0" w:color="auto"/>
            </w:tcBorders>
            <w:shd w:val="clear" w:color="auto" w:fill="E2EFD9" w:themeFill="accent6" w:themeFillTint="33"/>
            <w:vAlign w:val="center"/>
          </w:tcPr>
          <w:p w14:paraId="73F3C59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44,8   </w:t>
            </w:r>
          </w:p>
        </w:tc>
        <w:tc>
          <w:tcPr>
            <w:tcW w:w="567" w:type="dxa"/>
            <w:tcBorders>
              <w:top w:val="single" w:sz="4" w:space="0" w:color="auto"/>
              <w:bottom w:val="single" w:sz="4" w:space="0" w:color="auto"/>
            </w:tcBorders>
            <w:shd w:val="clear" w:color="auto" w:fill="FFF2CC" w:themeFill="accent4" w:themeFillTint="33"/>
            <w:vAlign w:val="center"/>
          </w:tcPr>
          <w:p w14:paraId="69F12B1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47,2   </w:t>
            </w:r>
          </w:p>
        </w:tc>
        <w:tc>
          <w:tcPr>
            <w:tcW w:w="567" w:type="dxa"/>
            <w:tcBorders>
              <w:top w:val="single" w:sz="4" w:space="0" w:color="auto"/>
              <w:bottom w:val="single" w:sz="4" w:space="0" w:color="auto"/>
            </w:tcBorders>
            <w:shd w:val="clear" w:color="auto" w:fill="FFE599" w:themeFill="accent4" w:themeFillTint="66"/>
            <w:vAlign w:val="center"/>
          </w:tcPr>
          <w:p w14:paraId="64100D5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46,0   </w:t>
            </w:r>
          </w:p>
        </w:tc>
        <w:tc>
          <w:tcPr>
            <w:tcW w:w="567" w:type="dxa"/>
            <w:tcBorders>
              <w:top w:val="single" w:sz="4" w:space="0" w:color="auto"/>
              <w:bottom w:val="single" w:sz="4" w:space="0" w:color="auto"/>
            </w:tcBorders>
            <w:shd w:val="clear" w:color="auto" w:fill="FFD966" w:themeFill="accent4" w:themeFillTint="99"/>
            <w:vAlign w:val="center"/>
          </w:tcPr>
          <w:p w14:paraId="56DBBA1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46,4   </w:t>
            </w:r>
          </w:p>
        </w:tc>
        <w:tc>
          <w:tcPr>
            <w:tcW w:w="567" w:type="dxa"/>
            <w:tcBorders>
              <w:top w:val="single" w:sz="4" w:space="0" w:color="auto"/>
              <w:bottom w:val="single" w:sz="4" w:space="0" w:color="auto"/>
            </w:tcBorders>
            <w:shd w:val="clear" w:color="auto" w:fill="F4B083" w:themeFill="accent2" w:themeFillTint="99"/>
            <w:vAlign w:val="center"/>
          </w:tcPr>
          <w:p w14:paraId="467EB9C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42,8   </w:t>
            </w:r>
          </w:p>
        </w:tc>
        <w:tc>
          <w:tcPr>
            <w:tcW w:w="567" w:type="dxa"/>
            <w:tcBorders>
              <w:top w:val="single" w:sz="4" w:space="0" w:color="auto"/>
              <w:bottom w:val="single" w:sz="4" w:space="0" w:color="auto"/>
            </w:tcBorders>
            <w:shd w:val="clear" w:color="auto" w:fill="F7CAAC" w:themeFill="accent2" w:themeFillTint="66"/>
            <w:vAlign w:val="center"/>
          </w:tcPr>
          <w:p w14:paraId="06A9F4B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40,2   </w:t>
            </w:r>
          </w:p>
        </w:tc>
        <w:tc>
          <w:tcPr>
            <w:tcW w:w="541" w:type="dxa"/>
            <w:tcBorders>
              <w:top w:val="single" w:sz="4" w:space="0" w:color="auto"/>
              <w:bottom w:val="single" w:sz="4" w:space="0" w:color="auto"/>
            </w:tcBorders>
            <w:shd w:val="clear" w:color="auto" w:fill="FBE4D5" w:themeFill="accent2" w:themeFillTint="33"/>
            <w:vAlign w:val="center"/>
          </w:tcPr>
          <w:p w14:paraId="411CE54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35,0   </w:t>
            </w:r>
          </w:p>
        </w:tc>
      </w:tr>
      <w:tr w:rsidR="00413C07" w:rsidRPr="00515D71" w14:paraId="746FE551"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3334F630"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11D55CC4" w14:textId="77777777" w:rsidR="00413C07" w:rsidRPr="00515D71" w:rsidRDefault="00413C07" w:rsidP="004E0EC4">
            <w:pPr>
              <w:spacing w:after="0" w:line="240" w:lineRule="auto"/>
              <w:jc w:val="right"/>
              <w:rPr>
                <w:sz w:val="22"/>
                <w:szCs w:val="22"/>
              </w:rPr>
            </w:pPr>
            <w:r w:rsidRPr="00C56D78">
              <w:rPr>
                <w:rFonts w:eastAsia="Times New Roman"/>
                <w:sz w:val="22"/>
                <w:szCs w:val="22"/>
              </w:rPr>
              <w:t>Telefon (pevná linka, mobil)</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4154901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99,7   </w:t>
            </w:r>
          </w:p>
        </w:tc>
        <w:tc>
          <w:tcPr>
            <w:tcW w:w="567" w:type="dxa"/>
            <w:tcBorders>
              <w:top w:val="single" w:sz="4" w:space="0" w:color="auto"/>
              <w:bottom w:val="single" w:sz="4" w:space="0" w:color="auto"/>
            </w:tcBorders>
            <w:shd w:val="clear" w:color="auto" w:fill="BDD6EE" w:themeFill="accent1" w:themeFillTint="66"/>
            <w:noWrap/>
            <w:vAlign w:val="center"/>
          </w:tcPr>
          <w:p w14:paraId="64278CE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99,8   </w:t>
            </w:r>
          </w:p>
        </w:tc>
        <w:tc>
          <w:tcPr>
            <w:tcW w:w="567" w:type="dxa"/>
            <w:tcBorders>
              <w:top w:val="single" w:sz="4" w:space="0" w:color="auto"/>
              <w:bottom w:val="single" w:sz="4" w:space="0" w:color="auto"/>
            </w:tcBorders>
            <w:shd w:val="clear" w:color="auto" w:fill="9CC2E5" w:themeFill="accent1" w:themeFillTint="99"/>
            <w:noWrap/>
            <w:vAlign w:val="center"/>
          </w:tcPr>
          <w:p w14:paraId="5C54702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99,6   </w:t>
            </w:r>
          </w:p>
        </w:tc>
        <w:tc>
          <w:tcPr>
            <w:tcW w:w="709" w:type="dxa"/>
            <w:tcBorders>
              <w:top w:val="single" w:sz="4" w:space="0" w:color="auto"/>
              <w:bottom w:val="single" w:sz="4" w:space="0" w:color="auto"/>
            </w:tcBorders>
            <w:shd w:val="clear" w:color="auto" w:fill="5B9BD5" w:themeFill="accent1"/>
            <w:noWrap/>
            <w:vAlign w:val="center"/>
          </w:tcPr>
          <w:p w14:paraId="2E5E540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100,0   </w:t>
            </w:r>
          </w:p>
        </w:tc>
        <w:tc>
          <w:tcPr>
            <w:tcW w:w="709" w:type="dxa"/>
            <w:tcBorders>
              <w:top w:val="single" w:sz="4" w:space="0" w:color="auto"/>
              <w:bottom w:val="single" w:sz="4" w:space="0" w:color="auto"/>
            </w:tcBorders>
            <w:shd w:val="clear" w:color="auto" w:fill="70AD47" w:themeFill="accent6"/>
            <w:vAlign w:val="center"/>
          </w:tcPr>
          <w:p w14:paraId="73CAEA5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100,0   </w:t>
            </w:r>
          </w:p>
        </w:tc>
        <w:tc>
          <w:tcPr>
            <w:tcW w:w="567" w:type="dxa"/>
            <w:tcBorders>
              <w:top w:val="single" w:sz="4" w:space="0" w:color="auto"/>
              <w:bottom w:val="single" w:sz="4" w:space="0" w:color="auto"/>
            </w:tcBorders>
            <w:shd w:val="clear" w:color="auto" w:fill="A8D08D" w:themeFill="accent6" w:themeFillTint="99"/>
            <w:vAlign w:val="center"/>
          </w:tcPr>
          <w:p w14:paraId="4A8DA66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99,2   </w:t>
            </w:r>
          </w:p>
        </w:tc>
        <w:tc>
          <w:tcPr>
            <w:tcW w:w="567" w:type="dxa"/>
            <w:tcBorders>
              <w:top w:val="single" w:sz="4" w:space="0" w:color="auto"/>
              <w:bottom w:val="single" w:sz="4" w:space="0" w:color="auto"/>
            </w:tcBorders>
            <w:shd w:val="clear" w:color="auto" w:fill="C5E0B3" w:themeFill="accent6" w:themeFillTint="66"/>
            <w:vAlign w:val="center"/>
          </w:tcPr>
          <w:p w14:paraId="3734EB3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99,7   </w:t>
            </w:r>
          </w:p>
        </w:tc>
        <w:tc>
          <w:tcPr>
            <w:tcW w:w="726" w:type="dxa"/>
            <w:tcBorders>
              <w:top w:val="single" w:sz="4" w:space="0" w:color="auto"/>
              <w:bottom w:val="single" w:sz="4" w:space="0" w:color="auto"/>
            </w:tcBorders>
            <w:shd w:val="clear" w:color="auto" w:fill="E2EFD9" w:themeFill="accent6" w:themeFillTint="33"/>
            <w:vAlign w:val="center"/>
          </w:tcPr>
          <w:p w14:paraId="0430B99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99,2   </w:t>
            </w:r>
          </w:p>
        </w:tc>
        <w:tc>
          <w:tcPr>
            <w:tcW w:w="567" w:type="dxa"/>
            <w:tcBorders>
              <w:top w:val="single" w:sz="4" w:space="0" w:color="auto"/>
              <w:bottom w:val="single" w:sz="4" w:space="0" w:color="auto"/>
            </w:tcBorders>
            <w:shd w:val="clear" w:color="auto" w:fill="FFF2CC" w:themeFill="accent4" w:themeFillTint="33"/>
            <w:vAlign w:val="center"/>
          </w:tcPr>
          <w:p w14:paraId="5C4C54B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99,8   </w:t>
            </w:r>
          </w:p>
        </w:tc>
        <w:tc>
          <w:tcPr>
            <w:tcW w:w="567" w:type="dxa"/>
            <w:tcBorders>
              <w:top w:val="single" w:sz="4" w:space="0" w:color="auto"/>
              <w:bottom w:val="single" w:sz="4" w:space="0" w:color="auto"/>
            </w:tcBorders>
            <w:shd w:val="clear" w:color="auto" w:fill="FFE599" w:themeFill="accent4" w:themeFillTint="66"/>
            <w:vAlign w:val="center"/>
          </w:tcPr>
          <w:p w14:paraId="775B6E5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99,4   </w:t>
            </w:r>
          </w:p>
        </w:tc>
        <w:tc>
          <w:tcPr>
            <w:tcW w:w="567" w:type="dxa"/>
            <w:tcBorders>
              <w:top w:val="single" w:sz="4" w:space="0" w:color="auto"/>
              <w:bottom w:val="single" w:sz="4" w:space="0" w:color="auto"/>
            </w:tcBorders>
            <w:shd w:val="clear" w:color="auto" w:fill="FFD966" w:themeFill="accent4" w:themeFillTint="99"/>
            <w:vAlign w:val="center"/>
          </w:tcPr>
          <w:p w14:paraId="09A4C25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99,5   </w:t>
            </w:r>
          </w:p>
        </w:tc>
        <w:tc>
          <w:tcPr>
            <w:tcW w:w="567" w:type="dxa"/>
            <w:tcBorders>
              <w:top w:val="single" w:sz="4" w:space="0" w:color="auto"/>
              <w:bottom w:val="single" w:sz="4" w:space="0" w:color="auto"/>
            </w:tcBorders>
            <w:shd w:val="clear" w:color="auto" w:fill="F4B083" w:themeFill="accent2" w:themeFillTint="99"/>
            <w:vAlign w:val="center"/>
          </w:tcPr>
          <w:p w14:paraId="10C163F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99,7   </w:t>
            </w:r>
          </w:p>
        </w:tc>
        <w:tc>
          <w:tcPr>
            <w:tcW w:w="567" w:type="dxa"/>
            <w:tcBorders>
              <w:top w:val="single" w:sz="4" w:space="0" w:color="auto"/>
              <w:bottom w:val="single" w:sz="4" w:space="0" w:color="auto"/>
            </w:tcBorders>
            <w:shd w:val="clear" w:color="auto" w:fill="F7CAAC" w:themeFill="accent2" w:themeFillTint="66"/>
            <w:vAlign w:val="center"/>
          </w:tcPr>
          <w:p w14:paraId="6625EAE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99,7   </w:t>
            </w:r>
          </w:p>
        </w:tc>
        <w:tc>
          <w:tcPr>
            <w:tcW w:w="541" w:type="dxa"/>
            <w:tcBorders>
              <w:top w:val="single" w:sz="4" w:space="0" w:color="auto"/>
              <w:bottom w:val="single" w:sz="4" w:space="0" w:color="auto"/>
            </w:tcBorders>
            <w:shd w:val="clear" w:color="auto" w:fill="FBE4D5" w:themeFill="accent2" w:themeFillTint="33"/>
            <w:vAlign w:val="center"/>
          </w:tcPr>
          <w:p w14:paraId="57B2764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99,3   </w:t>
            </w:r>
          </w:p>
        </w:tc>
      </w:tr>
      <w:tr w:rsidR="00413C07" w:rsidRPr="00515D71" w14:paraId="1C8D2E86"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03BD53BC"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1141F7CA" w14:textId="77777777" w:rsidR="00413C07" w:rsidRPr="00515D71" w:rsidRDefault="00413C07" w:rsidP="004E0EC4">
            <w:pPr>
              <w:spacing w:after="0" w:line="240" w:lineRule="auto"/>
              <w:jc w:val="right"/>
              <w:rPr>
                <w:sz w:val="22"/>
                <w:szCs w:val="22"/>
              </w:rPr>
            </w:pPr>
            <w:r w:rsidRPr="00C56D78">
              <w:rPr>
                <w:rFonts w:eastAsia="Times New Roman"/>
                <w:sz w:val="22"/>
                <w:szCs w:val="22"/>
              </w:rPr>
              <w:t>Osobní počítač, notebook</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2ACBC57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86,8   </w:t>
            </w:r>
          </w:p>
        </w:tc>
        <w:tc>
          <w:tcPr>
            <w:tcW w:w="567" w:type="dxa"/>
            <w:tcBorders>
              <w:top w:val="single" w:sz="4" w:space="0" w:color="auto"/>
              <w:bottom w:val="single" w:sz="4" w:space="0" w:color="auto"/>
            </w:tcBorders>
            <w:shd w:val="clear" w:color="auto" w:fill="BDD6EE" w:themeFill="accent1" w:themeFillTint="66"/>
            <w:noWrap/>
            <w:vAlign w:val="center"/>
          </w:tcPr>
          <w:p w14:paraId="6663523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81,2   </w:t>
            </w:r>
          </w:p>
        </w:tc>
        <w:tc>
          <w:tcPr>
            <w:tcW w:w="567" w:type="dxa"/>
            <w:tcBorders>
              <w:top w:val="single" w:sz="4" w:space="0" w:color="auto"/>
              <w:bottom w:val="single" w:sz="4" w:space="0" w:color="auto"/>
            </w:tcBorders>
            <w:shd w:val="clear" w:color="auto" w:fill="9CC2E5" w:themeFill="accent1" w:themeFillTint="99"/>
            <w:noWrap/>
            <w:vAlign w:val="center"/>
          </w:tcPr>
          <w:p w14:paraId="0B5564E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78,0   </w:t>
            </w:r>
          </w:p>
        </w:tc>
        <w:tc>
          <w:tcPr>
            <w:tcW w:w="709" w:type="dxa"/>
            <w:tcBorders>
              <w:top w:val="single" w:sz="4" w:space="0" w:color="auto"/>
              <w:bottom w:val="single" w:sz="4" w:space="0" w:color="auto"/>
            </w:tcBorders>
            <w:shd w:val="clear" w:color="auto" w:fill="5B9BD5" w:themeFill="accent1"/>
            <w:noWrap/>
            <w:vAlign w:val="center"/>
          </w:tcPr>
          <w:p w14:paraId="660D3E8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80,4   </w:t>
            </w:r>
          </w:p>
        </w:tc>
        <w:tc>
          <w:tcPr>
            <w:tcW w:w="709" w:type="dxa"/>
            <w:tcBorders>
              <w:top w:val="single" w:sz="4" w:space="0" w:color="auto"/>
              <w:bottom w:val="single" w:sz="4" w:space="0" w:color="auto"/>
            </w:tcBorders>
            <w:shd w:val="clear" w:color="auto" w:fill="70AD47" w:themeFill="accent6"/>
            <w:vAlign w:val="center"/>
          </w:tcPr>
          <w:p w14:paraId="25255D0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80,8   </w:t>
            </w:r>
          </w:p>
        </w:tc>
        <w:tc>
          <w:tcPr>
            <w:tcW w:w="567" w:type="dxa"/>
            <w:tcBorders>
              <w:top w:val="single" w:sz="4" w:space="0" w:color="auto"/>
              <w:bottom w:val="single" w:sz="4" w:space="0" w:color="auto"/>
            </w:tcBorders>
            <w:shd w:val="clear" w:color="auto" w:fill="A8D08D" w:themeFill="accent6" w:themeFillTint="99"/>
            <w:vAlign w:val="center"/>
          </w:tcPr>
          <w:p w14:paraId="256E72B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73,5   </w:t>
            </w:r>
          </w:p>
        </w:tc>
        <w:tc>
          <w:tcPr>
            <w:tcW w:w="567" w:type="dxa"/>
            <w:tcBorders>
              <w:top w:val="single" w:sz="4" w:space="0" w:color="auto"/>
              <w:bottom w:val="single" w:sz="4" w:space="0" w:color="auto"/>
            </w:tcBorders>
            <w:shd w:val="clear" w:color="auto" w:fill="C5E0B3" w:themeFill="accent6" w:themeFillTint="66"/>
            <w:vAlign w:val="center"/>
          </w:tcPr>
          <w:p w14:paraId="1932BD0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78,8   </w:t>
            </w:r>
          </w:p>
        </w:tc>
        <w:tc>
          <w:tcPr>
            <w:tcW w:w="726" w:type="dxa"/>
            <w:tcBorders>
              <w:top w:val="single" w:sz="4" w:space="0" w:color="auto"/>
              <w:bottom w:val="single" w:sz="4" w:space="0" w:color="auto"/>
            </w:tcBorders>
            <w:shd w:val="clear" w:color="auto" w:fill="E2EFD9" w:themeFill="accent6" w:themeFillTint="33"/>
            <w:vAlign w:val="center"/>
          </w:tcPr>
          <w:p w14:paraId="4A8A8F6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79,3   </w:t>
            </w:r>
          </w:p>
        </w:tc>
        <w:tc>
          <w:tcPr>
            <w:tcW w:w="567" w:type="dxa"/>
            <w:tcBorders>
              <w:top w:val="single" w:sz="4" w:space="0" w:color="auto"/>
              <w:bottom w:val="single" w:sz="4" w:space="0" w:color="auto"/>
            </w:tcBorders>
            <w:shd w:val="clear" w:color="auto" w:fill="FFF2CC" w:themeFill="accent4" w:themeFillTint="33"/>
            <w:vAlign w:val="center"/>
          </w:tcPr>
          <w:p w14:paraId="40AB744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74,8   </w:t>
            </w:r>
          </w:p>
        </w:tc>
        <w:tc>
          <w:tcPr>
            <w:tcW w:w="567" w:type="dxa"/>
            <w:tcBorders>
              <w:top w:val="single" w:sz="4" w:space="0" w:color="auto"/>
              <w:bottom w:val="single" w:sz="4" w:space="0" w:color="auto"/>
            </w:tcBorders>
            <w:shd w:val="clear" w:color="auto" w:fill="FFE599" w:themeFill="accent4" w:themeFillTint="66"/>
            <w:vAlign w:val="center"/>
          </w:tcPr>
          <w:p w14:paraId="0C987AD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77,0   </w:t>
            </w:r>
          </w:p>
        </w:tc>
        <w:tc>
          <w:tcPr>
            <w:tcW w:w="567" w:type="dxa"/>
            <w:tcBorders>
              <w:top w:val="single" w:sz="4" w:space="0" w:color="auto"/>
              <w:bottom w:val="single" w:sz="4" w:space="0" w:color="auto"/>
            </w:tcBorders>
            <w:shd w:val="clear" w:color="auto" w:fill="FFD966" w:themeFill="accent4" w:themeFillTint="99"/>
            <w:vAlign w:val="center"/>
          </w:tcPr>
          <w:p w14:paraId="50AC988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79,9   </w:t>
            </w:r>
          </w:p>
        </w:tc>
        <w:tc>
          <w:tcPr>
            <w:tcW w:w="567" w:type="dxa"/>
            <w:tcBorders>
              <w:top w:val="single" w:sz="4" w:space="0" w:color="auto"/>
              <w:bottom w:val="single" w:sz="4" w:space="0" w:color="auto"/>
            </w:tcBorders>
            <w:shd w:val="clear" w:color="auto" w:fill="F4B083" w:themeFill="accent2" w:themeFillTint="99"/>
            <w:vAlign w:val="center"/>
          </w:tcPr>
          <w:p w14:paraId="0863CBB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80,5   </w:t>
            </w:r>
          </w:p>
        </w:tc>
        <w:tc>
          <w:tcPr>
            <w:tcW w:w="567" w:type="dxa"/>
            <w:tcBorders>
              <w:top w:val="single" w:sz="4" w:space="0" w:color="auto"/>
              <w:bottom w:val="single" w:sz="4" w:space="0" w:color="auto"/>
            </w:tcBorders>
            <w:shd w:val="clear" w:color="auto" w:fill="F7CAAC" w:themeFill="accent2" w:themeFillTint="66"/>
            <w:vAlign w:val="center"/>
          </w:tcPr>
          <w:p w14:paraId="778AAAB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82,0   </w:t>
            </w:r>
          </w:p>
        </w:tc>
        <w:tc>
          <w:tcPr>
            <w:tcW w:w="541" w:type="dxa"/>
            <w:tcBorders>
              <w:top w:val="single" w:sz="4" w:space="0" w:color="auto"/>
              <w:bottom w:val="single" w:sz="4" w:space="0" w:color="auto"/>
            </w:tcBorders>
            <w:shd w:val="clear" w:color="auto" w:fill="FBE4D5" w:themeFill="accent2" w:themeFillTint="33"/>
            <w:vAlign w:val="center"/>
          </w:tcPr>
          <w:p w14:paraId="1DC4A8D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78,6   </w:t>
            </w:r>
          </w:p>
        </w:tc>
      </w:tr>
      <w:tr w:rsidR="00413C07" w:rsidRPr="00515D71" w14:paraId="593EFD76"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6F3E80ED"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4BE4F16B" w14:textId="77777777" w:rsidR="00413C07" w:rsidRPr="0014664A" w:rsidRDefault="00413C07" w:rsidP="004E0EC4">
            <w:pPr>
              <w:spacing w:after="0" w:line="240" w:lineRule="auto"/>
              <w:jc w:val="right"/>
              <w:rPr>
                <w:color w:val="FF0000"/>
                <w:sz w:val="22"/>
                <w:szCs w:val="22"/>
              </w:rPr>
            </w:pPr>
            <w:r w:rsidRPr="0014664A">
              <w:rPr>
                <w:rFonts w:eastAsia="Times New Roman"/>
                <w:color w:val="FF0000"/>
                <w:sz w:val="22"/>
                <w:szCs w:val="22"/>
              </w:rPr>
              <w:t>Přístup na internet</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290E7050"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86,8   </w:t>
            </w:r>
          </w:p>
        </w:tc>
        <w:tc>
          <w:tcPr>
            <w:tcW w:w="567" w:type="dxa"/>
            <w:tcBorders>
              <w:top w:val="single" w:sz="4" w:space="0" w:color="auto"/>
              <w:bottom w:val="single" w:sz="4" w:space="0" w:color="auto"/>
            </w:tcBorders>
            <w:shd w:val="clear" w:color="auto" w:fill="BDD6EE" w:themeFill="accent1" w:themeFillTint="66"/>
            <w:noWrap/>
            <w:vAlign w:val="center"/>
          </w:tcPr>
          <w:p w14:paraId="29F769C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81,4   </w:t>
            </w:r>
          </w:p>
        </w:tc>
        <w:tc>
          <w:tcPr>
            <w:tcW w:w="567" w:type="dxa"/>
            <w:tcBorders>
              <w:top w:val="single" w:sz="4" w:space="0" w:color="auto"/>
              <w:bottom w:val="single" w:sz="4" w:space="0" w:color="auto"/>
            </w:tcBorders>
            <w:shd w:val="clear" w:color="auto" w:fill="9CC2E5" w:themeFill="accent1" w:themeFillTint="99"/>
            <w:noWrap/>
            <w:vAlign w:val="center"/>
          </w:tcPr>
          <w:p w14:paraId="13A0EFE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78,9   </w:t>
            </w:r>
          </w:p>
        </w:tc>
        <w:tc>
          <w:tcPr>
            <w:tcW w:w="709" w:type="dxa"/>
            <w:tcBorders>
              <w:top w:val="single" w:sz="4" w:space="0" w:color="auto"/>
              <w:bottom w:val="single" w:sz="4" w:space="0" w:color="auto"/>
            </w:tcBorders>
            <w:shd w:val="clear" w:color="auto" w:fill="5B9BD5" w:themeFill="accent1"/>
            <w:noWrap/>
            <w:vAlign w:val="center"/>
          </w:tcPr>
          <w:p w14:paraId="20201BC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82,5   </w:t>
            </w:r>
          </w:p>
        </w:tc>
        <w:tc>
          <w:tcPr>
            <w:tcW w:w="709" w:type="dxa"/>
            <w:tcBorders>
              <w:top w:val="single" w:sz="4" w:space="0" w:color="auto"/>
              <w:bottom w:val="single" w:sz="4" w:space="0" w:color="auto"/>
            </w:tcBorders>
            <w:shd w:val="clear" w:color="auto" w:fill="70AD47" w:themeFill="accent6"/>
            <w:vAlign w:val="center"/>
          </w:tcPr>
          <w:p w14:paraId="0AD6773D"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80,3   </w:t>
            </w:r>
          </w:p>
        </w:tc>
        <w:tc>
          <w:tcPr>
            <w:tcW w:w="567" w:type="dxa"/>
            <w:tcBorders>
              <w:top w:val="single" w:sz="4" w:space="0" w:color="auto"/>
              <w:bottom w:val="single" w:sz="4" w:space="0" w:color="auto"/>
            </w:tcBorders>
            <w:shd w:val="clear" w:color="auto" w:fill="A8D08D" w:themeFill="accent6" w:themeFillTint="99"/>
            <w:vAlign w:val="center"/>
          </w:tcPr>
          <w:p w14:paraId="60A91FBF"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75,2   </w:t>
            </w:r>
          </w:p>
        </w:tc>
        <w:tc>
          <w:tcPr>
            <w:tcW w:w="567" w:type="dxa"/>
            <w:tcBorders>
              <w:top w:val="single" w:sz="4" w:space="0" w:color="auto"/>
              <w:bottom w:val="single" w:sz="4" w:space="0" w:color="auto"/>
            </w:tcBorders>
            <w:shd w:val="clear" w:color="auto" w:fill="C5E0B3" w:themeFill="accent6" w:themeFillTint="66"/>
            <w:vAlign w:val="center"/>
          </w:tcPr>
          <w:p w14:paraId="5333D24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79,9   </w:t>
            </w:r>
          </w:p>
        </w:tc>
        <w:tc>
          <w:tcPr>
            <w:tcW w:w="726" w:type="dxa"/>
            <w:tcBorders>
              <w:top w:val="single" w:sz="4" w:space="0" w:color="auto"/>
              <w:bottom w:val="single" w:sz="4" w:space="0" w:color="auto"/>
            </w:tcBorders>
            <w:shd w:val="clear" w:color="auto" w:fill="E2EFD9" w:themeFill="accent6" w:themeFillTint="33"/>
            <w:vAlign w:val="center"/>
          </w:tcPr>
          <w:p w14:paraId="0615E8B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78,3   </w:t>
            </w:r>
          </w:p>
        </w:tc>
        <w:tc>
          <w:tcPr>
            <w:tcW w:w="567" w:type="dxa"/>
            <w:tcBorders>
              <w:top w:val="single" w:sz="4" w:space="0" w:color="auto"/>
              <w:bottom w:val="single" w:sz="4" w:space="0" w:color="auto"/>
            </w:tcBorders>
            <w:shd w:val="clear" w:color="auto" w:fill="FFF2CC" w:themeFill="accent4" w:themeFillTint="33"/>
            <w:vAlign w:val="center"/>
          </w:tcPr>
          <w:p w14:paraId="118DC445"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76,9   </w:t>
            </w:r>
          </w:p>
        </w:tc>
        <w:tc>
          <w:tcPr>
            <w:tcW w:w="567" w:type="dxa"/>
            <w:tcBorders>
              <w:top w:val="single" w:sz="4" w:space="0" w:color="auto"/>
              <w:bottom w:val="single" w:sz="4" w:space="0" w:color="auto"/>
            </w:tcBorders>
            <w:shd w:val="clear" w:color="auto" w:fill="FFE599" w:themeFill="accent4" w:themeFillTint="66"/>
            <w:vAlign w:val="center"/>
          </w:tcPr>
          <w:p w14:paraId="06AF545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77,2   </w:t>
            </w:r>
          </w:p>
        </w:tc>
        <w:tc>
          <w:tcPr>
            <w:tcW w:w="567" w:type="dxa"/>
            <w:tcBorders>
              <w:top w:val="single" w:sz="4" w:space="0" w:color="auto"/>
              <w:bottom w:val="single" w:sz="4" w:space="0" w:color="auto"/>
            </w:tcBorders>
            <w:shd w:val="clear" w:color="auto" w:fill="FFD966" w:themeFill="accent4" w:themeFillTint="99"/>
            <w:vAlign w:val="center"/>
          </w:tcPr>
          <w:p w14:paraId="0F43A68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80,9   </w:t>
            </w:r>
          </w:p>
        </w:tc>
        <w:tc>
          <w:tcPr>
            <w:tcW w:w="567" w:type="dxa"/>
            <w:tcBorders>
              <w:top w:val="single" w:sz="4" w:space="0" w:color="auto"/>
              <w:bottom w:val="single" w:sz="4" w:space="0" w:color="auto"/>
            </w:tcBorders>
            <w:shd w:val="clear" w:color="auto" w:fill="F4B083" w:themeFill="accent2" w:themeFillTint="99"/>
            <w:vAlign w:val="center"/>
          </w:tcPr>
          <w:p w14:paraId="3158A53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81,3   </w:t>
            </w:r>
          </w:p>
        </w:tc>
        <w:tc>
          <w:tcPr>
            <w:tcW w:w="567" w:type="dxa"/>
            <w:tcBorders>
              <w:top w:val="single" w:sz="4" w:space="0" w:color="auto"/>
              <w:bottom w:val="single" w:sz="4" w:space="0" w:color="auto"/>
            </w:tcBorders>
            <w:shd w:val="clear" w:color="auto" w:fill="F7CAAC" w:themeFill="accent2" w:themeFillTint="66"/>
            <w:vAlign w:val="center"/>
          </w:tcPr>
          <w:p w14:paraId="30C6375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82,5   </w:t>
            </w:r>
          </w:p>
        </w:tc>
        <w:tc>
          <w:tcPr>
            <w:tcW w:w="541" w:type="dxa"/>
            <w:tcBorders>
              <w:top w:val="single" w:sz="4" w:space="0" w:color="auto"/>
              <w:bottom w:val="single" w:sz="4" w:space="0" w:color="auto"/>
            </w:tcBorders>
            <w:shd w:val="clear" w:color="auto" w:fill="FBE4D5" w:themeFill="accent2" w:themeFillTint="33"/>
            <w:vAlign w:val="center"/>
          </w:tcPr>
          <w:p w14:paraId="3F451B8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78,6   </w:t>
            </w:r>
          </w:p>
        </w:tc>
      </w:tr>
      <w:tr w:rsidR="00413C07" w:rsidRPr="00515D71" w14:paraId="644D23B5" w14:textId="77777777" w:rsidTr="004E0EC4">
        <w:trPr>
          <w:trHeight w:val="190"/>
          <w:jc w:val="center"/>
        </w:trPr>
        <w:tc>
          <w:tcPr>
            <w:tcW w:w="708" w:type="dxa"/>
            <w:vMerge/>
            <w:tcBorders>
              <w:right w:val="single" w:sz="4" w:space="0" w:color="AEAAAA" w:themeColor="background2" w:themeShade="BF"/>
            </w:tcBorders>
            <w:shd w:val="clear" w:color="auto" w:fill="D0CECE" w:themeFill="background2" w:themeFillShade="E6"/>
            <w:textDirection w:val="btLr"/>
            <w:vAlign w:val="center"/>
          </w:tcPr>
          <w:p w14:paraId="608E80C4" w14:textId="77777777" w:rsidR="00413C07" w:rsidRPr="00515D71" w:rsidRDefault="00413C07" w:rsidP="004E0EC4">
            <w:pPr>
              <w:spacing w:after="0" w:line="240" w:lineRule="auto"/>
              <w:jc w:val="right"/>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uto"/>
              <w:right w:val="single" w:sz="8" w:space="0" w:color="auto"/>
            </w:tcBorders>
            <w:shd w:val="clear" w:color="auto" w:fill="D0CECE" w:themeFill="background2" w:themeFillShade="E6"/>
          </w:tcPr>
          <w:p w14:paraId="55EEC46E" w14:textId="77777777" w:rsidR="00413C07" w:rsidRPr="00515D71" w:rsidRDefault="00413C07" w:rsidP="004E0EC4">
            <w:pPr>
              <w:spacing w:after="0" w:line="240" w:lineRule="auto"/>
              <w:jc w:val="right"/>
              <w:rPr>
                <w:sz w:val="22"/>
                <w:szCs w:val="22"/>
              </w:rPr>
            </w:pPr>
            <w:r w:rsidRPr="00C56D78">
              <w:rPr>
                <w:rFonts w:eastAsia="Times New Roman"/>
                <w:sz w:val="22"/>
                <w:szCs w:val="22"/>
              </w:rPr>
              <w:t>Osobní auto</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43F29903" w14:textId="77777777" w:rsidR="00413C07" w:rsidRPr="005F60CC" w:rsidRDefault="00413C07" w:rsidP="004E0EC4">
            <w:pPr>
              <w:spacing w:after="0" w:line="240" w:lineRule="auto"/>
              <w:jc w:val="center"/>
              <w:rPr>
                <w:sz w:val="20"/>
              </w:rPr>
            </w:pPr>
            <w:r w:rsidRPr="00C56D78">
              <w:rPr>
                <w:rFonts w:eastAsia="Times New Roman"/>
                <w:sz w:val="20"/>
              </w:rPr>
              <w:t xml:space="preserve">64,2   </w:t>
            </w:r>
          </w:p>
        </w:tc>
        <w:tc>
          <w:tcPr>
            <w:tcW w:w="567" w:type="dxa"/>
            <w:tcBorders>
              <w:top w:val="single" w:sz="4" w:space="0" w:color="auto"/>
              <w:bottom w:val="single" w:sz="4" w:space="0" w:color="auto"/>
            </w:tcBorders>
            <w:shd w:val="clear" w:color="auto" w:fill="BDD6EE" w:themeFill="accent1" w:themeFillTint="66"/>
            <w:noWrap/>
            <w:vAlign w:val="center"/>
          </w:tcPr>
          <w:p w14:paraId="4CE4D4E4" w14:textId="77777777" w:rsidR="00413C07" w:rsidRPr="005F60CC" w:rsidRDefault="00413C07" w:rsidP="004E0EC4">
            <w:pPr>
              <w:spacing w:after="0" w:line="240" w:lineRule="auto"/>
              <w:jc w:val="center"/>
              <w:rPr>
                <w:sz w:val="20"/>
              </w:rPr>
            </w:pPr>
            <w:r w:rsidRPr="00C56D78">
              <w:rPr>
                <w:rFonts w:eastAsia="Times New Roman"/>
                <w:sz w:val="20"/>
              </w:rPr>
              <w:t xml:space="preserve">78,8   </w:t>
            </w:r>
          </w:p>
        </w:tc>
        <w:tc>
          <w:tcPr>
            <w:tcW w:w="567" w:type="dxa"/>
            <w:tcBorders>
              <w:top w:val="single" w:sz="4" w:space="0" w:color="auto"/>
              <w:bottom w:val="single" w:sz="4" w:space="0" w:color="auto"/>
            </w:tcBorders>
            <w:shd w:val="clear" w:color="auto" w:fill="9CC2E5" w:themeFill="accent1" w:themeFillTint="99"/>
            <w:noWrap/>
            <w:vAlign w:val="center"/>
          </w:tcPr>
          <w:p w14:paraId="01C80FA4" w14:textId="77777777" w:rsidR="00413C07" w:rsidRPr="005F60CC" w:rsidRDefault="00413C07" w:rsidP="004E0EC4">
            <w:pPr>
              <w:spacing w:after="0" w:line="240" w:lineRule="auto"/>
              <w:jc w:val="center"/>
              <w:rPr>
                <w:sz w:val="20"/>
              </w:rPr>
            </w:pPr>
            <w:r w:rsidRPr="00C56D78">
              <w:rPr>
                <w:rFonts w:eastAsia="Times New Roman"/>
                <w:sz w:val="20"/>
              </w:rPr>
              <w:t xml:space="preserve">79,8   </w:t>
            </w:r>
          </w:p>
        </w:tc>
        <w:tc>
          <w:tcPr>
            <w:tcW w:w="709" w:type="dxa"/>
            <w:tcBorders>
              <w:top w:val="single" w:sz="4" w:space="0" w:color="auto"/>
              <w:bottom w:val="single" w:sz="4" w:space="0" w:color="auto"/>
            </w:tcBorders>
            <w:shd w:val="clear" w:color="auto" w:fill="5B9BD5" w:themeFill="accent1"/>
            <w:noWrap/>
            <w:vAlign w:val="center"/>
          </w:tcPr>
          <w:p w14:paraId="730CADC3" w14:textId="77777777" w:rsidR="00413C07" w:rsidRPr="005F60CC" w:rsidRDefault="00413C07" w:rsidP="004E0EC4">
            <w:pPr>
              <w:spacing w:after="0" w:line="240" w:lineRule="auto"/>
              <w:jc w:val="center"/>
              <w:rPr>
                <w:sz w:val="20"/>
              </w:rPr>
            </w:pPr>
            <w:r w:rsidRPr="00C56D78">
              <w:rPr>
                <w:rFonts w:eastAsia="Times New Roman"/>
                <w:sz w:val="20"/>
              </w:rPr>
              <w:t xml:space="preserve">75,2   </w:t>
            </w:r>
          </w:p>
        </w:tc>
        <w:tc>
          <w:tcPr>
            <w:tcW w:w="709" w:type="dxa"/>
            <w:tcBorders>
              <w:top w:val="single" w:sz="4" w:space="0" w:color="auto"/>
              <w:bottom w:val="single" w:sz="4" w:space="0" w:color="auto"/>
            </w:tcBorders>
            <w:shd w:val="clear" w:color="auto" w:fill="70AD47" w:themeFill="accent6"/>
            <w:vAlign w:val="center"/>
          </w:tcPr>
          <w:p w14:paraId="487311F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74,2   </w:t>
            </w:r>
          </w:p>
        </w:tc>
        <w:tc>
          <w:tcPr>
            <w:tcW w:w="567" w:type="dxa"/>
            <w:tcBorders>
              <w:top w:val="single" w:sz="4" w:space="0" w:color="auto"/>
              <w:bottom w:val="single" w:sz="4" w:space="0" w:color="auto"/>
            </w:tcBorders>
            <w:shd w:val="clear" w:color="auto" w:fill="A8D08D" w:themeFill="accent6" w:themeFillTint="99"/>
            <w:vAlign w:val="center"/>
          </w:tcPr>
          <w:p w14:paraId="018538E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61,4   </w:t>
            </w:r>
          </w:p>
        </w:tc>
        <w:tc>
          <w:tcPr>
            <w:tcW w:w="567" w:type="dxa"/>
            <w:tcBorders>
              <w:top w:val="single" w:sz="4" w:space="0" w:color="auto"/>
              <w:bottom w:val="single" w:sz="4" w:space="0" w:color="auto"/>
            </w:tcBorders>
            <w:shd w:val="clear" w:color="auto" w:fill="C5E0B3" w:themeFill="accent6" w:themeFillTint="66"/>
            <w:vAlign w:val="center"/>
          </w:tcPr>
          <w:p w14:paraId="6EE3C4C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66,5   </w:t>
            </w:r>
          </w:p>
        </w:tc>
        <w:tc>
          <w:tcPr>
            <w:tcW w:w="726" w:type="dxa"/>
            <w:tcBorders>
              <w:top w:val="single" w:sz="4" w:space="0" w:color="auto"/>
              <w:bottom w:val="single" w:sz="4" w:space="0" w:color="auto"/>
            </w:tcBorders>
            <w:shd w:val="clear" w:color="auto" w:fill="E2EFD9" w:themeFill="accent6" w:themeFillTint="33"/>
            <w:vAlign w:val="center"/>
          </w:tcPr>
          <w:p w14:paraId="330143F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75,5   </w:t>
            </w:r>
          </w:p>
        </w:tc>
        <w:tc>
          <w:tcPr>
            <w:tcW w:w="567" w:type="dxa"/>
            <w:tcBorders>
              <w:top w:val="single" w:sz="4" w:space="0" w:color="auto"/>
              <w:bottom w:val="single" w:sz="4" w:space="0" w:color="auto"/>
            </w:tcBorders>
            <w:shd w:val="clear" w:color="auto" w:fill="FFF2CC" w:themeFill="accent4" w:themeFillTint="33"/>
            <w:vAlign w:val="center"/>
          </w:tcPr>
          <w:p w14:paraId="5298296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74,8   </w:t>
            </w:r>
          </w:p>
        </w:tc>
        <w:tc>
          <w:tcPr>
            <w:tcW w:w="567" w:type="dxa"/>
            <w:tcBorders>
              <w:top w:val="single" w:sz="4" w:space="0" w:color="auto"/>
              <w:bottom w:val="single" w:sz="4" w:space="0" w:color="auto"/>
            </w:tcBorders>
            <w:shd w:val="clear" w:color="auto" w:fill="FFE599" w:themeFill="accent4" w:themeFillTint="66"/>
            <w:vAlign w:val="center"/>
          </w:tcPr>
          <w:p w14:paraId="327823E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77,4   </w:t>
            </w:r>
          </w:p>
        </w:tc>
        <w:tc>
          <w:tcPr>
            <w:tcW w:w="567" w:type="dxa"/>
            <w:tcBorders>
              <w:top w:val="single" w:sz="4" w:space="0" w:color="auto"/>
              <w:bottom w:val="single" w:sz="4" w:space="0" w:color="auto"/>
            </w:tcBorders>
            <w:shd w:val="clear" w:color="auto" w:fill="FFD966" w:themeFill="accent4" w:themeFillTint="99"/>
            <w:vAlign w:val="center"/>
          </w:tcPr>
          <w:p w14:paraId="4605976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69,9   </w:t>
            </w:r>
          </w:p>
        </w:tc>
        <w:tc>
          <w:tcPr>
            <w:tcW w:w="567" w:type="dxa"/>
            <w:tcBorders>
              <w:top w:val="single" w:sz="4" w:space="0" w:color="auto"/>
              <w:bottom w:val="single" w:sz="4" w:space="0" w:color="auto"/>
            </w:tcBorders>
            <w:shd w:val="clear" w:color="auto" w:fill="F4B083" w:themeFill="accent2" w:themeFillTint="99"/>
            <w:vAlign w:val="center"/>
          </w:tcPr>
          <w:p w14:paraId="5F8E1F6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68,7   </w:t>
            </w:r>
          </w:p>
        </w:tc>
        <w:tc>
          <w:tcPr>
            <w:tcW w:w="567" w:type="dxa"/>
            <w:tcBorders>
              <w:top w:val="single" w:sz="4" w:space="0" w:color="auto"/>
              <w:bottom w:val="single" w:sz="4" w:space="0" w:color="auto"/>
            </w:tcBorders>
            <w:shd w:val="clear" w:color="auto" w:fill="F7CAAC" w:themeFill="accent2" w:themeFillTint="66"/>
            <w:vAlign w:val="center"/>
          </w:tcPr>
          <w:p w14:paraId="6A56F20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70,7   </w:t>
            </w:r>
          </w:p>
        </w:tc>
        <w:tc>
          <w:tcPr>
            <w:tcW w:w="541" w:type="dxa"/>
            <w:tcBorders>
              <w:top w:val="single" w:sz="4" w:space="0" w:color="auto"/>
              <w:bottom w:val="single" w:sz="4" w:space="0" w:color="auto"/>
            </w:tcBorders>
            <w:shd w:val="clear" w:color="auto" w:fill="FBE4D5" w:themeFill="accent2" w:themeFillTint="33"/>
            <w:vAlign w:val="center"/>
          </w:tcPr>
          <w:p w14:paraId="2490DBC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63,0   </w:t>
            </w:r>
          </w:p>
        </w:tc>
      </w:tr>
    </w:tbl>
    <w:p w14:paraId="7E5FC798" w14:textId="77777777" w:rsidR="00413C07" w:rsidRDefault="00413C07" w:rsidP="00413C07">
      <w:pPr>
        <w:rPr>
          <w:szCs w:val="24"/>
        </w:rPr>
      </w:pPr>
    </w:p>
    <w:tbl>
      <w:tblPr>
        <w:tblW w:w="11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1"/>
        <w:gridCol w:w="614"/>
        <w:gridCol w:w="709"/>
        <w:gridCol w:w="709"/>
        <w:gridCol w:w="709"/>
        <w:gridCol w:w="721"/>
        <w:gridCol w:w="696"/>
        <w:gridCol w:w="709"/>
        <w:gridCol w:w="722"/>
        <w:gridCol w:w="708"/>
        <w:gridCol w:w="696"/>
        <w:gridCol w:w="709"/>
        <w:gridCol w:w="709"/>
        <w:gridCol w:w="708"/>
        <w:gridCol w:w="709"/>
      </w:tblGrid>
      <w:tr w:rsidR="00413C07" w:rsidRPr="00515D71" w14:paraId="4CA952F7" w14:textId="77777777" w:rsidTr="004E0EC4">
        <w:trPr>
          <w:trHeight w:val="101"/>
          <w:jc w:val="center"/>
        </w:trPr>
        <w:tc>
          <w:tcPr>
            <w:tcW w:w="1837" w:type="dxa"/>
            <w:gridSpan w:val="2"/>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3B790130" w14:textId="77777777" w:rsidR="00413C07" w:rsidRDefault="00413C07" w:rsidP="004E0EC4">
            <w:pPr>
              <w:spacing w:after="0" w:line="240" w:lineRule="auto"/>
              <w:rPr>
                <w:sz w:val="22"/>
                <w:szCs w:val="22"/>
              </w:rPr>
            </w:pPr>
          </w:p>
          <w:p w14:paraId="2C2F68BA" w14:textId="77777777" w:rsidR="00413C07" w:rsidRPr="00515D71" w:rsidRDefault="00413C07" w:rsidP="004E0EC4">
            <w:pPr>
              <w:spacing w:after="0" w:line="240" w:lineRule="auto"/>
              <w:rPr>
                <w:sz w:val="22"/>
                <w:szCs w:val="22"/>
              </w:rPr>
            </w:pPr>
          </w:p>
        </w:tc>
        <w:tc>
          <w:tcPr>
            <w:tcW w:w="9828" w:type="dxa"/>
            <w:gridSpan w:val="14"/>
            <w:tcBorders>
              <w:left w:val="single" w:sz="8" w:space="0" w:color="auto"/>
            </w:tcBorders>
            <w:shd w:val="clear" w:color="auto" w:fill="D0CECE" w:themeFill="background2" w:themeFillShade="E6"/>
            <w:noWrap/>
            <w:vAlign w:val="center"/>
            <w:hideMark/>
          </w:tcPr>
          <w:p w14:paraId="31D17CB1" w14:textId="77777777" w:rsidR="00413C07" w:rsidRPr="00515D71" w:rsidRDefault="00413C07" w:rsidP="004E0EC4">
            <w:pPr>
              <w:spacing w:after="0" w:line="240" w:lineRule="auto"/>
              <w:jc w:val="center"/>
              <w:rPr>
                <w:rFonts w:eastAsia="Times New Roman"/>
                <w:b/>
                <w:sz w:val="22"/>
                <w:szCs w:val="22"/>
              </w:rPr>
            </w:pPr>
            <w:r w:rsidRPr="00515D71">
              <w:rPr>
                <w:rFonts w:eastAsia="Times New Roman"/>
                <w:b/>
                <w:sz w:val="22"/>
                <w:szCs w:val="22"/>
              </w:rPr>
              <w:t>Kraj</w:t>
            </w:r>
          </w:p>
        </w:tc>
      </w:tr>
      <w:tr w:rsidR="00413C07" w:rsidRPr="005F60CC" w14:paraId="4EDE16CB" w14:textId="77777777" w:rsidTr="004E0EC4">
        <w:trPr>
          <w:cantSplit/>
          <w:trHeight w:val="1576"/>
          <w:jc w:val="center"/>
        </w:trPr>
        <w:tc>
          <w:tcPr>
            <w:tcW w:w="1837" w:type="dxa"/>
            <w:gridSpan w:val="2"/>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16E09E35" w14:textId="77777777" w:rsidR="00413C07" w:rsidRPr="00515D71" w:rsidRDefault="00413C07" w:rsidP="004E0EC4">
            <w:pPr>
              <w:spacing w:after="0" w:line="240" w:lineRule="auto"/>
              <w:rPr>
                <w:sz w:val="22"/>
                <w:szCs w:val="22"/>
              </w:rPr>
            </w:pPr>
          </w:p>
        </w:tc>
        <w:tc>
          <w:tcPr>
            <w:tcW w:w="614" w:type="dxa"/>
            <w:tcBorders>
              <w:left w:val="single" w:sz="8" w:space="0" w:color="auto"/>
            </w:tcBorders>
            <w:shd w:val="clear" w:color="auto" w:fill="D0CECE" w:themeFill="background2" w:themeFillShade="E6"/>
            <w:noWrap/>
            <w:textDirection w:val="btLr"/>
            <w:vAlign w:val="center"/>
          </w:tcPr>
          <w:p w14:paraId="42220DE0" w14:textId="296D5F05" w:rsidR="00413C07" w:rsidRPr="005F60CC" w:rsidRDefault="00D0158B" w:rsidP="004E0EC4">
            <w:pPr>
              <w:spacing w:after="0" w:line="240" w:lineRule="auto"/>
              <w:ind w:left="113" w:right="113"/>
              <w:jc w:val="left"/>
              <w:rPr>
                <w:sz w:val="22"/>
                <w:szCs w:val="22"/>
              </w:rPr>
            </w:pPr>
            <w:r>
              <w:rPr>
                <w:rFonts w:eastAsia="Times New Roman"/>
                <w:sz w:val="22"/>
                <w:szCs w:val="22"/>
              </w:rPr>
              <w:t>H</w:t>
            </w:r>
            <w:r w:rsidR="00413C07" w:rsidRPr="005F60CC">
              <w:rPr>
                <w:rFonts w:eastAsia="Times New Roman"/>
                <w:sz w:val="22"/>
                <w:szCs w:val="22"/>
              </w:rPr>
              <w:t>l. m. Praha</w:t>
            </w:r>
          </w:p>
        </w:tc>
        <w:tc>
          <w:tcPr>
            <w:tcW w:w="709" w:type="dxa"/>
            <w:shd w:val="clear" w:color="auto" w:fill="D0CECE" w:themeFill="background2" w:themeFillShade="E6"/>
            <w:noWrap/>
            <w:textDirection w:val="btLr"/>
            <w:vAlign w:val="center"/>
          </w:tcPr>
          <w:p w14:paraId="2F7B342D"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Středočeský</w:t>
            </w:r>
          </w:p>
        </w:tc>
        <w:tc>
          <w:tcPr>
            <w:tcW w:w="709" w:type="dxa"/>
            <w:shd w:val="clear" w:color="auto" w:fill="D0CECE" w:themeFill="background2" w:themeFillShade="E6"/>
            <w:textDirection w:val="btLr"/>
            <w:vAlign w:val="center"/>
          </w:tcPr>
          <w:p w14:paraId="248D681C"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Jihočeský</w:t>
            </w:r>
          </w:p>
        </w:tc>
        <w:tc>
          <w:tcPr>
            <w:tcW w:w="709" w:type="dxa"/>
            <w:shd w:val="clear" w:color="auto" w:fill="D0CECE" w:themeFill="background2" w:themeFillShade="E6"/>
            <w:textDirection w:val="btLr"/>
            <w:vAlign w:val="center"/>
          </w:tcPr>
          <w:p w14:paraId="5FDFB1C4"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Plzeňský</w:t>
            </w:r>
          </w:p>
        </w:tc>
        <w:tc>
          <w:tcPr>
            <w:tcW w:w="721" w:type="dxa"/>
            <w:shd w:val="clear" w:color="auto" w:fill="D0CECE" w:themeFill="background2" w:themeFillShade="E6"/>
            <w:textDirection w:val="btLr"/>
            <w:vAlign w:val="center"/>
          </w:tcPr>
          <w:p w14:paraId="23B3A3DE"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Karlovarský</w:t>
            </w:r>
          </w:p>
        </w:tc>
        <w:tc>
          <w:tcPr>
            <w:tcW w:w="696" w:type="dxa"/>
            <w:shd w:val="clear" w:color="auto" w:fill="D0CECE" w:themeFill="background2" w:themeFillShade="E6"/>
            <w:textDirection w:val="btLr"/>
            <w:vAlign w:val="center"/>
          </w:tcPr>
          <w:p w14:paraId="3DA23232"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Ústecký</w:t>
            </w:r>
          </w:p>
        </w:tc>
        <w:tc>
          <w:tcPr>
            <w:tcW w:w="709" w:type="dxa"/>
            <w:shd w:val="clear" w:color="auto" w:fill="D0CECE" w:themeFill="background2" w:themeFillShade="E6"/>
            <w:textDirection w:val="btLr"/>
            <w:vAlign w:val="center"/>
          </w:tcPr>
          <w:p w14:paraId="126C8AFF"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Liberecký</w:t>
            </w:r>
          </w:p>
        </w:tc>
        <w:tc>
          <w:tcPr>
            <w:tcW w:w="722" w:type="dxa"/>
            <w:shd w:val="clear" w:color="auto" w:fill="D0CECE" w:themeFill="background2" w:themeFillShade="E6"/>
            <w:textDirection w:val="btLr"/>
            <w:vAlign w:val="center"/>
          </w:tcPr>
          <w:p w14:paraId="691D2284"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Královéhradecký</w:t>
            </w:r>
          </w:p>
        </w:tc>
        <w:tc>
          <w:tcPr>
            <w:tcW w:w="708" w:type="dxa"/>
            <w:shd w:val="clear" w:color="auto" w:fill="D0CECE" w:themeFill="background2" w:themeFillShade="E6"/>
            <w:textDirection w:val="btLr"/>
            <w:vAlign w:val="center"/>
          </w:tcPr>
          <w:p w14:paraId="1DC1FF8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Pardubický</w:t>
            </w:r>
          </w:p>
        </w:tc>
        <w:tc>
          <w:tcPr>
            <w:tcW w:w="696" w:type="dxa"/>
            <w:shd w:val="clear" w:color="auto" w:fill="D0CECE" w:themeFill="background2" w:themeFillShade="E6"/>
            <w:textDirection w:val="btLr"/>
            <w:vAlign w:val="center"/>
          </w:tcPr>
          <w:p w14:paraId="367525F4"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Vysočina</w:t>
            </w:r>
          </w:p>
        </w:tc>
        <w:tc>
          <w:tcPr>
            <w:tcW w:w="709" w:type="dxa"/>
            <w:shd w:val="clear" w:color="auto" w:fill="D0CECE" w:themeFill="background2" w:themeFillShade="E6"/>
            <w:textDirection w:val="btLr"/>
            <w:vAlign w:val="center"/>
          </w:tcPr>
          <w:p w14:paraId="473DCCCB"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Jihomoravský</w:t>
            </w:r>
          </w:p>
        </w:tc>
        <w:tc>
          <w:tcPr>
            <w:tcW w:w="709" w:type="dxa"/>
            <w:shd w:val="clear" w:color="auto" w:fill="D0CECE" w:themeFill="background2" w:themeFillShade="E6"/>
            <w:textDirection w:val="btLr"/>
            <w:vAlign w:val="center"/>
          </w:tcPr>
          <w:p w14:paraId="28E668B4"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Olomoucký</w:t>
            </w:r>
          </w:p>
        </w:tc>
        <w:tc>
          <w:tcPr>
            <w:tcW w:w="708" w:type="dxa"/>
            <w:shd w:val="clear" w:color="auto" w:fill="D0CECE" w:themeFill="background2" w:themeFillShade="E6"/>
            <w:textDirection w:val="btLr"/>
            <w:vAlign w:val="center"/>
          </w:tcPr>
          <w:p w14:paraId="2A4B9CE1"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Zlínský</w:t>
            </w:r>
          </w:p>
        </w:tc>
        <w:tc>
          <w:tcPr>
            <w:tcW w:w="709" w:type="dxa"/>
            <w:shd w:val="clear" w:color="auto" w:fill="D0CECE" w:themeFill="background2" w:themeFillShade="E6"/>
            <w:textDirection w:val="btLr"/>
            <w:vAlign w:val="center"/>
          </w:tcPr>
          <w:p w14:paraId="31CE3543" w14:textId="196FD28B"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Moravsko</w:t>
            </w:r>
            <w:r w:rsidR="00D0158B">
              <w:rPr>
                <w:rFonts w:eastAsia="Times New Roman"/>
                <w:sz w:val="22"/>
                <w:szCs w:val="22"/>
              </w:rPr>
              <w:t>-</w:t>
            </w:r>
            <w:r w:rsidRPr="005F60CC">
              <w:rPr>
                <w:rFonts w:eastAsia="Times New Roman"/>
                <w:sz w:val="22"/>
                <w:szCs w:val="22"/>
              </w:rPr>
              <w:t>slezský</w:t>
            </w:r>
          </w:p>
        </w:tc>
      </w:tr>
      <w:tr w:rsidR="00413C07" w:rsidRPr="00515D71" w14:paraId="5D61E5C0" w14:textId="77777777" w:rsidTr="004E0EC4">
        <w:trPr>
          <w:trHeight w:val="350"/>
          <w:jc w:val="center"/>
        </w:trPr>
        <w:tc>
          <w:tcPr>
            <w:tcW w:w="1837" w:type="dxa"/>
            <w:gridSpan w:val="2"/>
            <w:tcBorders>
              <w:top w:val="single" w:sz="8" w:space="0" w:color="auto"/>
              <w:bottom w:val="single" w:sz="8" w:space="0" w:color="auto"/>
              <w:right w:val="single" w:sz="8" w:space="0" w:color="auto"/>
            </w:tcBorders>
            <w:shd w:val="clear" w:color="auto" w:fill="D0CECE" w:themeFill="background2" w:themeFillShade="E6"/>
            <w:vAlign w:val="center"/>
          </w:tcPr>
          <w:p w14:paraId="391D4037" w14:textId="77777777" w:rsidR="00413C07" w:rsidRPr="00515D71" w:rsidRDefault="00413C07" w:rsidP="004E0EC4">
            <w:pPr>
              <w:spacing w:after="0" w:line="240" w:lineRule="auto"/>
              <w:jc w:val="right"/>
              <w:rPr>
                <w:sz w:val="22"/>
                <w:szCs w:val="22"/>
              </w:rPr>
            </w:pPr>
            <w:r w:rsidRPr="00515D71">
              <w:rPr>
                <w:sz w:val="22"/>
                <w:szCs w:val="22"/>
              </w:rPr>
              <w:t xml:space="preserve">Počet domácností </w:t>
            </w:r>
          </w:p>
        </w:tc>
        <w:tc>
          <w:tcPr>
            <w:tcW w:w="614" w:type="dxa"/>
            <w:tcBorders>
              <w:top w:val="single" w:sz="8" w:space="0" w:color="auto"/>
              <w:left w:val="single" w:sz="8" w:space="0" w:color="auto"/>
              <w:bottom w:val="single" w:sz="8" w:space="0" w:color="auto"/>
            </w:tcBorders>
            <w:shd w:val="clear" w:color="auto" w:fill="DEEAF6" w:themeFill="accent1" w:themeFillTint="33"/>
            <w:noWrap/>
            <w:vAlign w:val="center"/>
          </w:tcPr>
          <w:p w14:paraId="323548FC" w14:textId="77777777" w:rsidR="00413C07" w:rsidRPr="005F60CC" w:rsidRDefault="00413C07" w:rsidP="004E0EC4">
            <w:pPr>
              <w:spacing w:after="0" w:line="240" w:lineRule="auto"/>
              <w:jc w:val="center"/>
              <w:rPr>
                <w:sz w:val="20"/>
              </w:rPr>
            </w:pPr>
            <w:r w:rsidRPr="005F60CC">
              <w:rPr>
                <w:rFonts w:eastAsia="Times New Roman"/>
                <w:sz w:val="20"/>
              </w:rPr>
              <w:t>591 918</w:t>
            </w:r>
          </w:p>
        </w:tc>
        <w:tc>
          <w:tcPr>
            <w:tcW w:w="709" w:type="dxa"/>
            <w:tcBorders>
              <w:top w:val="single" w:sz="8" w:space="0" w:color="auto"/>
              <w:bottom w:val="single" w:sz="8" w:space="0" w:color="auto"/>
            </w:tcBorders>
            <w:shd w:val="clear" w:color="auto" w:fill="BDD6EE" w:themeFill="accent1" w:themeFillTint="66"/>
            <w:noWrap/>
            <w:vAlign w:val="center"/>
          </w:tcPr>
          <w:p w14:paraId="413DBE91" w14:textId="77777777" w:rsidR="00413C07" w:rsidRPr="005F60CC" w:rsidRDefault="00413C07" w:rsidP="004E0EC4">
            <w:pPr>
              <w:spacing w:after="0" w:line="240" w:lineRule="auto"/>
              <w:jc w:val="center"/>
              <w:rPr>
                <w:sz w:val="20"/>
              </w:rPr>
            </w:pPr>
            <w:r w:rsidRPr="005F60CC">
              <w:rPr>
                <w:rFonts w:eastAsia="Times New Roman"/>
                <w:sz w:val="20"/>
              </w:rPr>
              <w:t>523 981</w:t>
            </w:r>
          </w:p>
        </w:tc>
        <w:tc>
          <w:tcPr>
            <w:tcW w:w="709" w:type="dxa"/>
            <w:tcBorders>
              <w:top w:val="single" w:sz="8" w:space="0" w:color="auto"/>
              <w:bottom w:val="single" w:sz="8" w:space="0" w:color="auto"/>
            </w:tcBorders>
            <w:shd w:val="clear" w:color="auto" w:fill="9CC2E5" w:themeFill="accent1" w:themeFillTint="99"/>
            <w:noWrap/>
            <w:vAlign w:val="center"/>
          </w:tcPr>
          <w:p w14:paraId="78C4A467" w14:textId="77777777" w:rsidR="00413C07" w:rsidRPr="005F60CC" w:rsidRDefault="00413C07" w:rsidP="004E0EC4">
            <w:pPr>
              <w:spacing w:after="0" w:line="240" w:lineRule="auto"/>
              <w:jc w:val="center"/>
              <w:rPr>
                <w:sz w:val="20"/>
              </w:rPr>
            </w:pPr>
            <w:r w:rsidRPr="005F60CC">
              <w:rPr>
                <w:rFonts w:eastAsia="Times New Roman"/>
                <w:sz w:val="20"/>
              </w:rPr>
              <w:t>256 247</w:t>
            </w:r>
          </w:p>
        </w:tc>
        <w:tc>
          <w:tcPr>
            <w:tcW w:w="709" w:type="dxa"/>
            <w:tcBorders>
              <w:top w:val="single" w:sz="8" w:space="0" w:color="auto"/>
              <w:bottom w:val="single" w:sz="8" w:space="0" w:color="auto"/>
            </w:tcBorders>
            <w:shd w:val="clear" w:color="auto" w:fill="5B9BD5" w:themeFill="accent1"/>
            <w:noWrap/>
            <w:vAlign w:val="center"/>
          </w:tcPr>
          <w:p w14:paraId="2AE3FA8E" w14:textId="77777777" w:rsidR="00413C07" w:rsidRPr="005F60CC" w:rsidRDefault="00413C07" w:rsidP="004E0EC4">
            <w:pPr>
              <w:spacing w:after="0" w:line="240" w:lineRule="auto"/>
              <w:jc w:val="center"/>
              <w:rPr>
                <w:sz w:val="20"/>
              </w:rPr>
            </w:pPr>
            <w:r w:rsidRPr="005F60CC">
              <w:rPr>
                <w:rFonts w:eastAsia="Times New Roman"/>
                <w:sz w:val="20"/>
              </w:rPr>
              <w:t>250 342</w:t>
            </w:r>
          </w:p>
        </w:tc>
        <w:tc>
          <w:tcPr>
            <w:tcW w:w="721" w:type="dxa"/>
            <w:tcBorders>
              <w:top w:val="single" w:sz="8" w:space="0" w:color="auto"/>
              <w:bottom w:val="single" w:sz="8" w:space="0" w:color="auto"/>
            </w:tcBorders>
            <w:shd w:val="clear" w:color="auto" w:fill="70AD47" w:themeFill="accent6"/>
            <w:vAlign w:val="center"/>
          </w:tcPr>
          <w:p w14:paraId="070FEC3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134 790</w:t>
            </w:r>
          </w:p>
        </w:tc>
        <w:tc>
          <w:tcPr>
            <w:tcW w:w="696" w:type="dxa"/>
            <w:tcBorders>
              <w:top w:val="single" w:sz="8" w:space="0" w:color="auto"/>
              <w:bottom w:val="single" w:sz="8" w:space="0" w:color="auto"/>
            </w:tcBorders>
            <w:shd w:val="clear" w:color="auto" w:fill="A8D08D" w:themeFill="accent6" w:themeFillTint="99"/>
            <w:vAlign w:val="center"/>
          </w:tcPr>
          <w:p w14:paraId="08E67AB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367 843</w:t>
            </w:r>
          </w:p>
        </w:tc>
        <w:tc>
          <w:tcPr>
            <w:tcW w:w="709" w:type="dxa"/>
            <w:tcBorders>
              <w:top w:val="single" w:sz="8" w:space="0" w:color="auto"/>
              <w:bottom w:val="single" w:sz="8" w:space="0" w:color="auto"/>
            </w:tcBorders>
            <w:shd w:val="clear" w:color="auto" w:fill="C5E0B3" w:themeFill="accent6" w:themeFillTint="66"/>
            <w:vAlign w:val="center"/>
          </w:tcPr>
          <w:p w14:paraId="0CFD70F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183 173</w:t>
            </w:r>
          </w:p>
        </w:tc>
        <w:tc>
          <w:tcPr>
            <w:tcW w:w="722" w:type="dxa"/>
            <w:tcBorders>
              <w:top w:val="single" w:sz="8" w:space="0" w:color="auto"/>
              <w:bottom w:val="single" w:sz="8" w:space="0" w:color="auto"/>
            </w:tcBorders>
            <w:shd w:val="clear" w:color="auto" w:fill="E2EFD9" w:themeFill="accent6" w:themeFillTint="33"/>
            <w:vAlign w:val="center"/>
          </w:tcPr>
          <w:p w14:paraId="71E3114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231 180</w:t>
            </w:r>
          </w:p>
        </w:tc>
        <w:tc>
          <w:tcPr>
            <w:tcW w:w="708" w:type="dxa"/>
            <w:tcBorders>
              <w:top w:val="single" w:sz="8" w:space="0" w:color="auto"/>
              <w:bottom w:val="single" w:sz="8" w:space="0" w:color="auto"/>
            </w:tcBorders>
            <w:shd w:val="clear" w:color="auto" w:fill="FFF2CC" w:themeFill="accent4" w:themeFillTint="33"/>
            <w:vAlign w:val="center"/>
          </w:tcPr>
          <w:p w14:paraId="2F1A224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203 322</w:t>
            </w:r>
          </w:p>
        </w:tc>
        <w:tc>
          <w:tcPr>
            <w:tcW w:w="696" w:type="dxa"/>
            <w:tcBorders>
              <w:top w:val="single" w:sz="8" w:space="0" w:color="auto"/>
              <w:bottom w:val="single" w:sz="8" w:space="0" w:color="auto"/>
            </w:tcBorders>
            <w:shd w:val="clear" w:color="auto" w:fill="FFE599" w:themeFill="accent4" w:themeFillTint="66"/>
            <w:vAlign w:val="center"/>
          </w:tcPr>
          <w:p w14:paraId="18A145F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199 688</w:t>
            </w:r>
          </w:p>
        </w:tc>
        <w:tc>
          <w:tcPr>
            <w:tcW w:w="709" w:type="dxa"/>
            <w:tcBorders>
              <w:top w:val="single" w:sz="8" w:space="0" w:color="auto"/>
              <w:bottom w:val="single" w:sz="8" w:space="0" w:color="auto"/>
            </w:tcBorders>
            <w:shd w:val="clear" w:color="auto" w:fill="FFD966" w:themeFill="accent4" w:themeFillTint="99"/>
            <w:vAlign w:val="center"/>
          </w:tcPr>
          <w:p w14:paraId="7E062EE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479 362</w:t>
            </w:r>
          </w:p>
        </w:tc>
        <w:tc>
          <w:tcPr>
            <w:tcW w:w="709" w:type="dxa"/>
            <w:tcBorders>
              <w:top w:val="single" w:sz="8" w:space="0" w:color="auto"/>
              <w:bottom w:val="single" w:sz="8" w:space="0" w:color="auto"/>
            </w:tcBorders>
            <w:shd w:val="clear" w:color="auto" w:fill="F4B083" w:themeFill="accent2" w:themeFillTint="99"/>
            <w:vAlign w:val="center"/>
          </w:tcPr>
          <w:p w14:paraId="4E43599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269 719</w:t>
            </w:r>
          </w:p>
        </w:tc>
        <w:tc>
          <w:tcPr>
            <w:tcW w:w="708" w:type="dxa"/>
            <w:tcBorders>
              <w:top w:val="single" w:sz="8" w:space="0" w:color="auto"/>
              <w:bottom w:val="single" w:sz="8" w:space="0" w:color="auto"/>
            </w:tcBorders>
            <w:shd w:val="clear" w:color="auto" w:fill="F7CAAC" w:themeFill="accent2" w:themeFillTint="66"/>
            <w:vAlign w:val="center"/>
          </w:tcPr>
          <w:p w14:paraId="08D1F7A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233 910</w:t>
            </w:r>
          </w:p>
        </w:tc>
        <w:tc>
          <w:tcPr>
            <w:tcW w:w="709" w:type="dxa"/>
            <w:tcBorders>
              <w:top w:val="single" w:sz="8" w:space="0" w:color="auto"/>
            </w:tcBorders>
            <w:shd w:val="clear" w:color="auto" w:fill="FBE4D5" w:themeFill="accent2" w:themeFillTint="33"/>
            <w:vAlign w:val="center"/>
          </w:tcPr>
          <w:p w14:paraId="7A16F27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527 495</w:t>
            </w:r>
          </w:p>
        </w:tc>
      </w:tr>
      <w:tr w:rsidR="00413C07" w:rsidRPr="00515D71" w14:paraId="150C50BD" w14:textId="77777777" w:rsidTr="004E0EC4">
        <w:trPr>
          <w:trHeight w:val="255"/>
          <w:jc w:val="center"/>
        </w:trPr>
        <w:tc>
          <w:tcPr>
            <w:tcW w:w="426" w:type="dxa"/>
            <w:vMerge w:val="restart"/>
            <w:tcBorders>
              <w:top w:val="single" w:sz="8" w:space="0" w:color="auto"/>
              <w:right w:val="single" w:sz="4" w:space="0" w:color="A6A6A6" w:themeColor="background1" w:themeShade="A6"/>
            </w:tcBorders>
            <w:shd w:val="clear" w:color="auto" w:fill="D0CECE" w:themeFill="background2" w:themeFillShade="E6"/>
            <w:textDirection w:val="btLr"/>
            <w:vAlign w:val="center"/>
          </w:tcPr>
          <w:p w14:paraId="0FB7DB15" w14:textId="77777777" w:rsidR="00413C07" w:rsidRPr="00515D71" w:rsidRDefault="00413C07" w:rsidP="004E0EC4">
            <w:pPr>
              <w:spacing w:after="0" w:line="240" w:lineRule="auto"/>
              <w:ind w:left="113" w:right="113"/>
              <w:jc w:val="center"/>
              <w:rPr>
                <w:sz w:val="22"/>
                <w:szCs w:val="22"/>
              </w:rPr>
            </w:pPr>
            <w:r w:rsidRPr="00C56D78">
              <w:rPr>
                <w:rFonts w:eastAsia="Times New Roman"/>
                <w:sz w:val="22"/>
                <w:szCs w:val="22"/>
              </w:rPr>
              <w:t>Náklady na bydlení</w:t>
            </w:r>
            <w:r>
              <w:rPr>
                <w:rFonts w:eastAsia="Times New Roman"/>
                <w:sz w:val="22"/>
                <w:szCs w:val="22"/>
              </w:rPr>
              <w:t xml:space="preserve"> (Kč)</w:t>
            </w:r>
          </w:p>
        </w:tc>
        <w:tc>
          <w:tcPr>
            <w:tcW w:w="1411" w:type="dxa"/>
            <w:tcBorders>
              <w:top w:val="single" w:sz="8" w:space="0" w:color="auto"/>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1B5C706D" w14:textId="77777777" w:rsidR="00413C07" w:rsidRPr="00515D71" w:rsidRDefault="00413C07" w:rsidP="004E0EC4">
            <w:pPr>
              <w:spacing w:after="0" w:line="240" w:lineRule="auto"/>
              <w:jc w:val="right"/>
              <w:rPr>
                <w:sz w:val="22"/>
                <w:szCs w:val="22"/>
              </w:rPr>
            </w:pPr>
            <w:r>
              <w:rPr>
                <w:sz w:val="22"/>
                <w:szCs w:val="22"/>
              </w:rPr>
              <w:t>Celkem</w:t>
            </w:r>
          </w:p>
        </w:tc>
        <w:tc>
          <w:tcPr>
            <w:tcW w:w="614" w:type="dxa"/>
            <w:tcBorders>
              <w:top w:val="single" w:sz="8" w:space="0" w:color="auto"/>
              <w:left w:val="single" w:sz="8" w:space="0" w:color="auto"/>
            </w:tcBorders>
            <w:shd w:val="clear" w:color="auto" w:fill="DEEAF6" w:themeFill="accent1" w:themeFillTint="33"/>
            <w:noWrap/>
            <w:vAlign w:val="center"/>
          </w:tcPr>
          <w:p w14:paraId="4451B720" w14:textId="77777777" w:rsidR="00413C07" w:rsidRPr="005F60CC" w:rsidRDefault="00413C07" w:rsidP="004E0EC4">
            <w:pPr>
              <w:spacing w:after="0" w:line="240" w:lineRule="auto"/>
              <w:jc w:val="center"/>
              <w:rPr>
                <w:sz w:val="20"/>
              </w:rPr>
            </w:pPr>
            <w:r w:rsidRPr="006104D5">
              <w:rPr>
                <w:rFonts w:eastAsia="Times New Roman"/>
                <w:sz w:val="20"/>
              </w:rPr>
              <w:t xml:space="preserve">8 100   </w:t>
            </w:r>
          </w:p>
        </w:tc>
        <w:tc>
          <w:tcPr>
            <w:tcW w:w="709" w:type="dxa"/>
            <w:tcBorders>
              <w:top w:val="single" w:sz="8" w:space="0" w:color="auto"/>
            </w:tcBorders>
            <w:shd w:val="clear" w:color="auto" w:fill="BDD6EE" w:themeFill="accent1" w:themeFillTint="66"/>
            <w:noWrap/>
            <w:vAlign w:val="center"/>
          </w:tcPr>
          <w:p w14:paraId="0DEB22F1" w14:textId="77777777" w:rsidR="00413C07" w:rsidRPr="005F60CC" w:rsidRDefault="00413C07" w:rsidP="004E0EC4">
            <w:pPr>
              <w:spacing w:after="0" w:line="240" w:lineRule="auto"/>
              <w:jc w:val="center"/>
              <w:rPr>
                <w:sz w:val="20"/>
              </w:rPr>
            </w:pPr>
            <w:r w:rsidRPr="006104D5">
              <w:rPr>
                <w:rFonts w:eastAsia="Times New Roman"/>
                <w:sz w:val="20"/>
              </w:rPr>
              <w:t xml:space="preserve">5 576   </w:t>
            </w:r>
          </w:p>
        </w:tc>
        <w:tc>
          <w:tcPr>
            <w:tcW w:w="709" w:type="dxa"/>
            <w:tcBorders>
              <w:top w:val="single" w:sz="8" w:space="0" w:color="auto"/>
            </w:tcBorders>
            <w:shd w:val="clear" w:color="auto" w:fill="9CC2E5" w:themeFill="accent1" w:themeFillTint="99"/>
            <w:noWrap/>
            <w:vAlign w:val="center"/>
          </w:tcPr>
          <w:p w14:paraId="10A822A3" w14:textId="77777777" w:rsidR="00413C07" w:rsidRPr="005F60CC" w:rsidRDefault="00413C07" w:rsidP="004E0EC4">
            <w:pPr>
              <w:spacing w:after="0" w:line="240" w:lineRule="auto"/>
              <w:jc w:val="center"/>
              <w:rPr>
                <w:sz w:val="20"/>
              </w:rPr>
            </w:pPr>
            <w:r w:rsidRPr="006104D5">
              <w:rPr>
                <w:rFonts w:eastAsia="Times New Roman"/>
                <w:sz w:val="20"/>
              </w:rPr>
              <w:t xml:space="preserve">5 103   </w:t>
            </w:r>
          </w:p>
        </w:tc>
        <w:tc>
          <w:tcPr>
            <w:tcW w:w="709" w:type="dxa"/>
            <w:tcBorders>
              <w:top w:val="single" w:sz="8" w:space="0" w:color="auto"/>
            </w:tcBorders>
            <w:shd w:val="clear" w:color="auto" w:fill="5B9BD5" w:themeFill="accent1"/>
            <w:noWrap/>
            <w:vAlign w:val="center"/>
          </w:tcPr>
          <w:p w14:paraId="1D458BB4" w14:textId="77777777" w:rsidR="00413C07" w:rsidRPr="005F60CC" w:rsidRDefault="00413C07" w:rsidP="004E0EC4">
            <w:pPr>
              <w:spacing w:after="0" w:line="240" w:lineRule="auto"/>
              <w:jc w:val="center"/>
              <w:rPr>
                <w:sz w:val="20"/>
              </w:rPr>
            </w:pPr>
            <w:r w:rsidRPr="006104D5">
              <w:rPr>
                <w:rFonts w:eastAsia="Times New Roman"/>
                <w:sz w:val="20"/>
              </w:rPr>
              <w:t xml:space="preserve">5 277   </w:t>
            </w:r>
          </w:p>
        </w:tc>
        <w:tc>
          <w:tcPr>
            <w:tcW w:w="721" w:type="dxa"/>
            <w:tcBorders>
              <w:top w:val="single" w:sz="8" w:space="0" w:color="auto"/>
            </w:tcBorders>
            <w:shd w:val="clear" w:color="auto" w:fill="70AD47" w:themeFill="accent6"/>
            <w:vAlign w:val="center"/>
          </w:tcPr>
          <w:p w14:paraId="100D2C9E" w14:textId="77777777" w:rsidR="00413C07" w:rsidRPr="005F60CC" w:rsidRDefault="00413C07" w:rsidP="004E0EC4">
            <w:pPr>
              <w:spacing w:after="0" w:line="240" w:lineRule="auto"/>
              <w:jc w:val="center"/>
              <w:rPr>
                <w:rFonts w:eastAsia="Times New Roman"/>
                <w:sz w:val="20"/>
              </w:rPr>
            </w:pPr>
            <w:r w:rsidRPr="006104D5">
              <w:rPr>
                <w:rFonts w:eastAsia="Times New Roman"/>
                <w:sz w:val="20"/>
              </w:rPr>
              <w:t xml:space="preserve">5 586   </w:t>
            </w:r>
          </w:p>
        </w:tc>
        <w:tc>
          <w:tcPr>
            <w:tcW w:w="696" w:type="dxa"/>
            <w:tcBorders>
              <w:top w:val="single" w:sz="8" w:space="0" w:color="auto"/>
            </w:tcBorders>
            <w:shd w:val="clear" w:color="auto" w:fill="A8D08D" w:themeFill="accent6" w:themeFillTint="99"/>
            <w:vAlign w:val="center"/>
          </w:tcPr>
          <w:p w14:paraId="64757406" w14:textId="77777777" w:rsidR="00413C07" w:rsidRPr="005F60CC" w:rsidRDefault="00413C07" w:rsidP="004E0EC4">
            <w:pPr>
              <w:spacing w:after="0" w:line="240" w:lineRule="auto"/>
              <w:jc w:val="center"/>
              <w:rPr>
                <w:rFonts w:eastAsia="Times New Roman"/>
                <w:sz w:val="20"/>
              </w:rPr>
            </w:pPr>
            <w:r w:rsidRPr="006104D5">
              <w:rPr>
                <w:rFonts w:eastAsia="Times New Roman"/>
                <w:sz w:val="20"/>
              </w:rPr>
              <w:t xml:space="preserve">6 116   </w:t>
            </w:r>
          </w:p>
        </w:tc>
        <w:tc>
          <w:tcPr>
            <w:tcW w:w="709" w:type="dxa"/>
            <w:tcBorders>
              <w:top w:val="single" w:sz="8" w:space="0" w:color="auto"/>
            </w:tcBorders>
            <w:shd w:val="clear" w:color="auto" w:fill="C5E0B3" w:themeFill="accent6" w:themeFillTint="66"/>
            <w:vAlign w:val="center"/>
          </w:tcPr>
          <w:p w14:paraId="08F10717" w14:textId="77777777" w:rsidR="00413C07" w:rsidRPr="005F60CC" w:rsidRDefault="00413C07" w:rsidP="004E0EC4">
            <w:pPr>
              <w:spacing w:after="0" w:line="240" w:lineRule="auto"/>
              <w:jc w:val="center"/>
              <w:rPr>
                <w:rFonts w:eastAsia="Times New Roman"/>
                <w:sz w:val="20"/>
              </w:rPr>
            </w:pPr>
            <w:r w:rsidRPr="006104D5">
              <w:rPr>
                <w:rFonts w:eastAsia="Times New Roman"/>
                <w:sz w:val="20"/>
              </w:rPr>
              <w:t xml:space="preserve">5 798   </w:t>
            </w:r>
          </w:p>
        </w:tc>
        <w:tc>
          <w:tcPr>
            <w:tcW w:w="722" w:type="dxa"/>
            <w:tcBorders>
              <w:top w:val="single" w:sz="8" w:space="0" w:color="auto"/>
            </w:tcBorders>
            <w:shd w:val="clear" w:color="auto" w:fill="E2EFD9" w:themeFill="accent6" w:themeFillTint="33"/>
            <w:vAlign w:val="center"/>
          </w:tcPr>
          <w:p w14:paraId="21A9A8F7"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4 953   </w:t>
            </w:r>
          </w:p>
        </w:tc>
        <w:tc>
          <w:tcPr>
            <w:tcW w:w="708" w:type="dxa"/>
            <w:tcBorders>
              <w:top w:val="single" w:sz="8" w:space="0" w:color="auto"/>
            </w:tcBorders>
            <w:shd w:val="clear" w:color="auto" w:fill="FFF2CC" w:themeFill="accent4" w:themeFillTint="33"/>
            <w:vAlign w:val="center"/>
          </w:tcPr>
          <w:p w14:paraId="04C3DAA2"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5 111   </w:t>
            </w:r>
          </w:p>
        </w:tc>
        <w:tc>
          <w:tcPr>
            <w:tcW w:w="696" w:type="dxa"/>
            <w:tcBorders>
              <w:top w:val="single" w:sz="8" w:space="0" w:color="auto"/>
            </w:tcBorders>
            <w:shd w:val="clear" w:color="auto" w:fill="FFE599" w:themeFill="accent4" w:themeFillTint="66"/>
            <w:vAlign w:val="center"/>
          </w:tcPr>
          <w:p w14:paraId="68A73697"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4 641   </w:t>
            </w:r>
          </w:p>
        </w:tc>
        <w:tc>
          <w:tcPr>
            <w:tcW w:w="709" w:type="dxa"/>
            <w:tcBorders>
              <w:top w:val="single" w:sz="8" w:space="0" w:color="auto"/>
            </w:tcBorders>
            <w:shd w:val="clear" w:color="auto" w:fill="FFD966" w:themeFill="accent4" w:themeFillTint="99"/>
            <w:vAlign w:val="center"/>
          </w:tcPr>
          <w:p w14:paraId="71E63278"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5 749   </w:t>
            </w:r>
          </w:p>
        </w:tc>
        <w:tc>
          <w:tcPr>
            <w:tcW w:w="709" w:type="dxa"/>
            <w:tcBorders>
              <w:top w:val="single" w:sz="8" w:space="0" w:color="auto"/>
            </w:tcBorders>
            <w:shd w:val="clear" w:color="auto" w:fill="F4B083" w:themeFill="accent2" w:themeFillTint="99"/>
            <w:vAlign w:val="center"/>
          </w:tcPr>
          <w:p w14:paraId="272B09DA"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5 220   </w:t>
            </w:r>
          </w:p>
        </w:tc>
        <w:tc>
          <w:tcPr>
            <w:tcW w:w="708" w:type="dxa"/>
            <w:tcBorders>
              <w:top w:val="single" w:sz="8" w:space="0" w:color="auto"/>
            </w:tcBorders>
            <w:shd w:val="clear" w:color="auto" w:fill="F7CAAC" w:themeFill="accent2" w:themeFillTint="66"/>
            <w:vAlign w:val="center"/>
          </w:tcPr>
          <w:p w14:paraId="3925A52C"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5 166   </w:t>
            </w:r>
          </w:p>
        </w:tc>
        <w:tc>
          <w:tcPr>
            <w:tcW w:w="709" w:type="dxa"/>
            <w:tcBorders>
              <w:top w:val="single" w:sz="8" w:space="0" w:color="auto"/>
            </w:tcBorders>
            <w:shd w:val="clear" w:color="auto" w:fill="FBE4D5" w:themeFill="accent2" w:themeFillTint="33"/>
            <w:vAlign w:val="center"/>
          </w:tcPr>
          <w:p w14:paraId="743E4C91"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5 553   </w:t>
            </w:r>
          </w:p>
        </w:tc>
      </w:tr>
      <w:tr w:rsidR="00413C07" w:rsidRPr="00515D71" w14:paraId="60CFF4CC"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14821218"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5CFCD55E" w14:textId="77777777" w:rsidR="00413C07" w:rsidRPr="00515D71" w:rsidRDefault="00413C07" w:rsidP="004E0EC4">
            <w:pPr>
              <w:spacing w:after="0" w:line="240" w:lineRule="auto"/>
              <w:jc w:val="right"/>
              <w:rPr>
                <w:sz w:val="22"/>
                <w:szCs w:val="22"/>
              </w:rPr>
            </w:pPr>
            <w:r w:rsidRPr="00AC363D">
              <w:rPr>
                <w:rFonts w:eastAsia="Times New Roman"/>
                <w:sz w:val="22"/>
                <w:szCs w:val="22"/>
              </w:rPr>
              <w:t xml:space="preserve">   </w:t>
            </w:r>
            <w:r w:rsidRPr="00C84332">
              <w:rPr>
                <w:rFonts w:eastAsia="Times New Roman"/>
                <w:sz w:val="22"/>
                <w:szCs w:val="22"/>
              </w:rPr>
              <w:t xml:space="preserve">Nájemné, úhrada </w:t>
            </w:r>
            <w:r w:rsidRPr="00AC363D">
              <w:rPr>
                <w:rFonts w:eastAsia="Times New Roman"/>
                <w:sz w:val="22"/>
                <w:szCs w:val="22"/>
              </w:rPr>
              <w:t>za užívání bytu</w:t>
            </w:r>
          </w:p>
        </w:tc>
        <w:tc>
          <w:tcPr>
            <w:tcW w:w="614" w:type="dxa"/>
            <w:tcBorders>
              <w:top w:val="single" w:sz="4" w:space="0" w:color="auto"/>
              <w:left w:val="single" w:sz="8" w:space="0" w:color="auto"/>
            </w:tcBorders>
            <w:shd w:val="clear" w:color="auto" w:fill="DEEAF6" w:themeFill="accent1" w:themeFillTint="33"/>
            <w:noWrap/>
            <w:vAlign w:val="center"/>
          </w:tcPr>
          <w:p w14:paraId="6A926F42" w14:textId="77777777" w:rsidR="00413C07" w:rsidRPr="005F60CC" w:rsidRDefault="00413C07" w:rsidP="004E0EC4">
            <w:pPr>
              <w:spacing w:after="0" w:line="240" w:lineRule="auto"/>
              <w:jc w:val="center"/>
              <w:rPr>
                <w:sz w:val="20"/>
              </w:rPr>
            </w:pPr>
            <w:r w:rsidRPr="00C56D78">
              <w:rPr>
                <w:rFonts w:eastAsia="Times New Roman"/>
                <w:sz w:val="20"/>
              </w:rPr>
              <w:t xml:space="preserve">2 982   </w:t>
            </w:r>
          </w:p>
        </w:tc>
        <w:tc>
          <w:tcPr>
            <w:tcW w:w="709" w:type="dxa"/>
            <w:tcBorders>
              <w:top w:val="single" w:sz="4" w:space="0" w:color="auto"/>
            </w:tcBorders>
            <w:shd w:val="clear" w:color="auto" w:fill="BDD6EE" w:themeFill="accent1" w:themeFillTint="66"/>
            <w:noWrap/>
            <w:vAlign w:val="center"/>
          </w:tcPr>
          <w:p w14:paraId="0EC31756" w14:textId="77777777" w:rsidR="00413C07" w:rsidRPr="005F60CC" w:rsidRDefault="00413C07" w:rsidP="004E0EC4">
            <w:pPr>
              <w:spacing w:after="0" w:line="240" w:lineRule="auto"/>
              <w:jc w:val="center"/>
              <w:rPr>
                <w:sz w:val="20"/>
              </w:rPr>
            </w:pPr>
            <w:r w:rsidRPr="00C56D78">
              <w:rPr>
                <w:rFonts w:eastAsia="Times New Roman"/>
                <w:sz w:val="20"/>
              </w:rPr>
              <w:t xml:space="preserve">1 054   </w:t>
            </w:r>
          </w:p>
        </w:tc>
        <w:tc>
          <w:tcPr>
            <w:tcW w:w="709" w:type="dxa"/>
            <w:tcBorders>
              <w:top w:val="single" w:sz="4" w:space="0" w:color="auto"/>
            </w:tcBorders>
            <w:shd w:val="clear" w:color="auto" w:fill="9CC2E5" w:themeFill="accent1" w:themeFillTint="99"/>
            <w:noWrap/>
            <w:vAlign w:val="center"/>
          </w:tcPr>
          <w:p w14:paraId="6D630858" w14:textId="77777777" w:rsidR="00413C07" w:rsidRPr="005F60CC" w:rsidRDefault="00413C07" w:rsidP="004E0EC4">
            <w:pPr>
              <w:spacing w:after="0" w:line="240" w:lineRule="auto"/>
              <w:jc w:val="center"/>
              <w:rPr>
                <w:sz w:val="20"/>
              </w:rPr>
            </w:pPr>
            <w:r w:rsidRPr="00C56D78">
              <w:rPr>
                <w:rFonts w:eastAsia="Times New Roman"/>
                <w:sz w:val="20"/>
              </w:rPr>
              <w:t xml:space="preserve">1 035   </w:t>
            </w:r>
          </w:p>
        </w:tc>
        <w:tc>
          <w:tcPr>
            <w:tcW w:w="709" w:type="dxa"/>
            <w:tcBorders>
              <w:top w:val="single" w:sz="4" w:space="0" w:color="auto"/>
            </w:tcBorders>
            <w:shd w:val="clear" w:color="auto" w:fill="5B9BD5" w:themeFill="accent1"/>
            <w:noWrap/>
            <w:vAlign w:val="center"/>
          </w:tcPr>
          <w:p w14:paraId="0B440A76" w14:textId="77777777" w:rsidR="00413C07" w:rsidRPr="005F60CC" w:rsidRDefault="00413C07" w:rsidP="004E0EC4">
            <w:pPr>
              <w:spacing w:after="0" w:line="240" w:lineRule="auto"/>
              <w:jc w:val="center"/>
              <w:rPr>
                <w:sz w:val="20"/>
              </w:rPr>
            </w:pPr>
            <w:r w:rsidRPr="00C56D78">
              <w:rPr>
                <w:rFonts w:eastAsia="Times New Roman"/>
                <w:sz w:val="20"/>
              </w:rPr>
              <w:t xml:space="preserve">1 291   </w:t>
            </w:r>
          </w:p>
        </w:tc>
        <w:tc>
          <w:tcPr>
            <w:tcW w:w="721" w:type="dxa"/>
            <w:tcBorders>
              <w:top w:val="single" w:sz="4" w:space="0" w:color="auto"/>
            </w:tcBorders>
            <w:shd w:val="clear" w:color="auto" w:fill="70AD47" w:themeFill="accent6"/>
            <w:vAlign w:val="center"/>
          </w:tcPr>
          <w:p w14:paraId="4C52195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1 535   </w:t>
            </w:r>
          </w:p>
        </w:tc>
        <w:tc>
          <w:tcPr>
            <w:tcW w:w="696" w:type="dxa"/>
            <w:tcBorders>
              <w:top w:val="single" w:sz="4" w:space="0" w:color="auto"/>
            </w:tcBorders>
            <w:shd w:val="clear" w:color="auto" w:fill="A8D08D" w:themeFill="accent6" w:themeFillTint="99"/>
            <w:vAlign w:val="center"/>
          </w:tcPr>
          <w:p w14:paraId="04A2516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1 720   </w:t>
            </w:r>
          </w:p>
        </w:tc>
        <w:tc>
          <w:tcPr>
            <w:tcW w:w="709" w:type="dxa"/>
            <w:tcBorders>
              <w:top w:val="single" w:sz="4" w:space="0" w:color="auto"/>
            </w:tcBorders>
            <w:shd w:val="clear" w:color="auto" w:fill="C5E0B3" w:themeFill="accent6" w:themeFillTint="66"/>
            <w:vAlign w:val="center"/>
          </w:tcPr>
          <w:p w14:paraId="621ABF5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1 401   </w:t>
            </w:r>
          </w:p>
        </w:tc>
        <w:tc>
          <w:tcPr>
            <w:tcW w:w="722" w:type="dxa"/>
            <w:tcBorders>
              <w:top w:val="single" w:sz="4" w:space="0" w:color="auto"/>
            </w:tcBorders>
            <w:shd w:val="clear" w:color="auto" w:fill="E2EFD9" w:themeFill="accent6" w:themeFillTint="33"/>
            <w:vAlign w:val="center"/>
          </w:tcPr>
          <w:p w14:paraId="372BCA1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960   </w:t>
            </w:r>
          </w:p>
        </w:tc>
        <w:tc>
          <w:tcPr>
            <w:tcW w:w="708" w:type="dxa"/>
            <w:tcBorders>
              <w:top w:val="single" w:sz="4" w:space="0" w:color="auto"/>
            </w:tcBorders>
            <w:shd w:val="clear" w:color="auto" w:fill="FFF2CC" w:themeFill="accent4" w:themeFillTint="33"/>
            <w:vAlign w:val="center"/>
          </w:tcPr>
          <w:p w14:paraId="25F4D1DD"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882   </w:t>
            </w:r>
          </w:p>
        </w:tc>
        <w:tc>
          <w:tcPr>
            <w:tcW w:w="696" w:type="dxa"/>
            <w:tcBorders>
              <w:top w:val="single" w:sz="4" w:space="0" w:color="auto"/>
            </w:tcBorders>
            <w:shd w:val="clear" w:color="auto" w:fill="FFE599" w:themeFill="accent4" w:themeFillTint="66"/>
            <w:vAlign w:val="center"/>
          </w:tcPr>
          <w:p w14:paraId="3C23C84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685   </w:t>
            </w:r>
          </w:p>
        </w:tc>
        <w:tc>
          <w:tcPr>
            <w:tcW w:w="709" w:type="dxa"/>
            <w:tcBorders>
              <w:top w:val="single" w:sz="4" w:space="0" w:color="auto"/>
            </w:tcBorders>
            <w:shd w:val="clear" w:color="auto" w:fill="FFD966" w:themeFill="accent4" w:themeFillTint="99"/>
            <w:vAlign w:val="center"/>
          </w:tcPr>
          <w:p w14:paraId="43C72016"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1 127   </w:t>
            </w:r>
          </w:p>
        </w:tc>
        <w:tc>
          <w:tcPr>
            <w:tcW w:w="709" w:type="dxa"/>
            <w:tcBorders>
              <w:top w:val="single" w:sz="4" w:space="0" w:color="auto"/>
            </w:tcBorders>
            <w:shd w:val="clear" w:color="auto" w:fill="F4B083" w:themeFill="accent2" w:themeFillTint="99"/>
            <w:vAlign w:val="center"/>
          </w:tcPr>
          <w:p w14:paraId="4926D31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996   </w:t>
            </w:r>
          </w:p>
        </w:tc>
        <w:tc>
          <w:tcPr>
            <w:tcW w:w="708" w:type="dxa"/>
            <w:tcBorders>
              <w:top w:val="single" w:sz="4" w:space="0" w:color="auto"/>
            </w:tcBorders>
            <w:shd w:val="clear" w:color="auto" w:fill="F7CAAC" w:themeFill="accent2" w:themeFillTint="66"/>
            <w:vAlign w:val="center"/>
          </w:tcPr>
          <w:p w14:paraId="717D172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826   </w:t>
            </w:r>
          </w:p>
        </w:tc>
        <w:tc>
          <w:tcPr>
            <w:tcW w:w="709" w:type="dxa"/>
            <w:tcBorders>
              <w:top w:val="single" w:sz="8" w:space="0" w:color="auto"/>
            </w:tcBorders>
            <w:shd w:val="clear" w:color="auto" w:fill="FBE4D5" w:themeFill="accent2" w:themeFillTint="33"/>
            <w:vAlign w:val="center"/>
          </w:tcPr>
          <w:p w14:paraId="66EE58C2"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1 509   </w:t>
            </w:r>
          </w:p>
        </w:tc>
      </w:tr>
      <w:tr w:rsidR="00413C07" w:rsidRPr="00515D71" w14:paraId="57DC6729"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24EF2CA6"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06909D6C" w14:textId="77777777" w:rsidR="00413C07" w:rsidRPr="00515D71" w:rsidRDefault="00413C07" w:rsidP="004E0EC4">
            <w:pPr>
              <w:spacing w:after="0" w:line="240" w:lineRule="auto"/>
              <w:jc w:val="right"/>
              <w:rPr>
                <w:sz w:val="22"/>
                <w:szCs w:val="22"/>
              </w:rPr>
            </w:pPr>
            <w:r w:rsidRPr="00AC363D">
              <w:rPr>
                <w:rFonts w:eastAsia="Times New Roman"/>
                <w:sz w:val="22"/>
                <w:szCs w:val="22"/>
              </w:rPr>
              <w:t>Elektřina</w:t>
            </w:r>
          </w:p>
        </w:tc>
        <w:tc>
          <w:tcPr>
            <w:tcW w:w="614" w:type="dxa"/>
            <w:tcBorders>
              <w:top w:val="single" w:sz="4" w:space="0" w:color="auto"/>
              <w:left w:val="single" w:sz="8" w:space="0" w:color="auto"/>
            </w:tcBorders>
            <w:shd w:val="clear" w:color="auto" w:fill="DEEAF6" w:themeFill="accent1" w:themeFillTint="33"/>
            <w:noWrap/>
            <w:vAlign w:val="center"/>
          </w:tcPr>
          <w:p w14:paraId="74F3E5CA" w14:textId="77777777" w:rsidR="00413C07" w:rsidRPr="005F60CC" w:rsidRDefault="00413C07" w:rsidP="004E0EC4">
            <w:pPr>
              <w:spacing w:after="0" w:line="240" w:lineRule="auto"/>
              <w:jc w:val="center"/>
              <w:rPr>
                <w:sz w:val="20"/>
              </w:rPr>
            </w:pPr>
            <w:r w:rsidRPr="00C56D78">
              <w:rPr>
                <w:rFonts w:eastAsia="Times New Roman"/>
                <w:sz w:val="20"/>
              </w:rPr>
              <w:t xml:space="preserve">1 612   </w:t>
            </w:r>
          </w:p>
        </w:tc>
        <w:tc>
          <w:tcPr>
            <w:tcW w:w="709" w:type="dxa"/>
            <w:tcBorders>
              <w:top w:val="single" w:sz="4" w:space="0" w:color="auto"/>
            </w:tcBorders>
            <w:shd w:val="clear" w:color="auto" w:fill="BDD6EE" w:themeFill="accent1" w:themeFillTint="66"/>
            <w:noWrap/>
            <w:vAlign w:val="center"/>
          </w:tcPr>
          <w:p w14:paraId="4BC36101" w14:textId="77777777" w:rsidR="00413C07" w:rsidRPr="005F60CC" w:rsidRDefault="00413C07" w:rsidP="004E0EC4">
            <w:pPr>
              <w:spacing w:after="0" w:line="240" w:lineRule="auto"/>
              <w:jc w:val="center"/>
              <w:rPr>
                <w:sz w:val="20"/>
              </w:rPr>
            </w:pPr>
            <w:r w:rsidRPr="00C56D78">
              <w:rPr>
                <w:rFonts w:eastAsia="Times New Roman"/>
                <w:sz w:val="20"/>
              </w:rPr>
              <w:t xml:space="preserve">1 805   </w:t>
            </w:r>
          </w:p>
        </w:tc>
        <w:tc>
          <w:tcPr>
            <w:tcW w:w="709" w:type="dxa"/>
            <w:tcBorders>
              <w:top w:val="single" w:sz="4" w:space="0" w:color="auto"/>
            </w:tcBorders>
            <w:shd w:val="clear" w:color="auto" w:fill="9CC2E5" w:themeFill="accent1" w:themeFillTint="99"/>
            <w:noWrap/>
            <w:vAlign w:val="center"/>
          </w:tcPr>
          <w:p w14:paraId="216D4F7D" w14:textId="77777777" w:rsidR="00413C07" w:rsidRPr="005F60CC" w:rsidRDefault="00413C07" w:rsidP="004E0EC4">
            <w:pPr>
              <w:spacing w:after="0" w:line="240" w:lineRule="auto"/>
              <w:jc w:val="center"/>
              <w:rPr>
                <w:sz w:val="20"/>
              </w:rPr>
            </w:pPr>
            <w:r w:rsidRPr="00C56D78">
              <w:rPr>
                <w:rFonts w:eastAsia="Times New Roman"/>
                <w:sz w:val="20"/>
              </w:rPr>
              <w:t xml:space="preserve">1 589   </w:t>
            </w:r>
          </w:p>
        </w:tc>
        <w:tc>
          <w:tcPr>
            <w:tcW w:w="709" w:type="dxa"/>
            <w:tcBorders>
              <w:top w:val="single" w:sz="4" w:space="0" w:color="auto"/>
            </w:tcBorders>
            <w:shd w:val="clear" w:color="auto" w:fill="5B9BD5" w:themeFill="accent1"/>
            <w:noWrap/>
            <w:vAlign w:val="center"/>
          </w:tcPr>
          <w:p w14:paraId="798F2601" w14:textId="77777777" w:rsidR="00413C07" w:rsidRPr="005F60CC" w:rsidRDefault="00413C07" w:rsidP="004E0EC4">
            <w:pPr>
              <w:spacing w:after="0" w:line="240" w:lineRule="auto"/>
              <w:jc w:val="center"/>
              <w:rPr>
                <w:sz w:val="20"/>
              </w:rPr>
            </w:pPr>
            <w:r w:rsidRPr="00C56D78">
              <w:rPr>
                <w:rFonts w:eastAsia="Times New Roman"/>
                <w:sz w:val="20"/>
              </w:rPr>
              <w:t xml:space="preserve">1 319   </w:t>
            </w:r>
          </w:p>
        </w:tc>
        <w:tc>
          <w:tcPr>
            <w:tcW w:w="721" w:type="dxa"/>
            <w:tcBorders>
              <w:top w:val="single" w:sz="4" w:space="0" w:color="auto"/>
            </w:tcBorders>
            <w:shd w:val="clear" w:color="auto" w:fill="70AD47" w:themeFill="accent6"/>
            <w:vAlign w:val="center"/>
          </w:tcPr>
          <w:p w14:paraId="03B1EC0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1 220   </w:t>
            </w:r>
          </w:p>
        </w:tc>
        <w:tc>
          <w:tcPr>
            <w:tcW w:w="696" w:type="dxa"/>
            <w:tcBorders>
              <w:top w:val="single" w:sz="4" w:space="0" w:color="auto"/>
            </w:tcBorders>
            <w:shd w:val="clear" w:color="auto" w:fill="A8D08D" w:themeFill="accent6" w:themeFillTint="99"/>
            <w:vAlign w:val="center"/>
          </w:tcPr>
          <w:p w14:paraId="5BB87F2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1 472   </w:t>
            </w:r>
          </w:p>
        </w:tc>
        <w:tc>
          <w:tcPr>
            <w:tcW w:w="709" w:type="dxa"/>
            <w:tcBorders>
              <w:top w:val="single" w:sz="4" w:space="0" w:color="auto"/>
            </w:tcBorders>
            <w:shd w:val="clear" w:color="auto" w:fill="C5E0B3" w:themeFill="accent6" w:themeFillTint="66"/>
            <w:vAlign w:val="center"/>
          </w:tcPr>
          <w:p w14:paraId="4FF3580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1 659   </w:t>
            </w:r>
          </w:p>
        </w:tc>
        <w:tc>
          <w:tcPr>
            <w:tcW w:w="722" w:type="dxa"/>
            <w:tcBorders>
              <w:top w:val="single" w:sz="4" w:space="0" w:color="auto"/>
            </w:tcBorders>
            <w:shd w:val="clear" w:color="auto" w:fill="E2EFD9" w:themeFill="accent6" w:themeFillTint="33"/>
            <w:vAlign w:val="center"/>
          </w:tcPr>
          <w:p w14:paraId="4585FD3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1 636   </w:t>
            </w:r>
          </w:p>
        </w:tc>
        <w:tc>
          <w:tcPr>
            <w:tcW w:w="708" w:type="dxa"/>
            <w:tcBorders>
              <w:top w:val="single" w:sz="4" w:space="0" w:color="auto"/>
            </w:tcBorders>
            <w:shd w:val="clear" w:color="auto" w:fill="FFF2CC" w:themeFill="accent4" w:themeFillTint="33"/>
            <w:vAlign w:val="center"/>
          </w:tcPr>
          <w:p w14:paraId="404FB83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1 583   </w:t>
            </w:r>
          </w:p>
        </w:tc>
        <w:tc>
          <w:tcPr>
            <w:tcW w:w="696" w:type="dxa"/>
            <w:tcBorders>
              <w:top w:val="single" w:sz="4" w:space="0" w:color="auto"/>
            </w:tcBorders>
            <w:shd w:val="clear" w:color="auto" w:fill="FFE599" w:themeFill="accent4" w:themeFillTint="66"/>
            <w:vAlign w:val="center"/>
          </w:tcPr>
          <w:p w14:paraId="4D5AE74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1 602   </w:t>
            </w:r>
          </w:p>
        </w:tc>
        <w:tc>
          <w:tcPr>
            <w:tcW w:w="709" w:type="dxa"/>
            <w:tcBorders>
              <w:top w:val="single" w:sz="4" w:space="0" w:color="auto"/>
            </w:tcBorders>
            <w:shd w:val="clear" w:color="auto" w:fill="FFD966" w:themeFill="accent4" w:themeFillTint="99"/>
            <w:vAlign w:val="center"/>
          </w:tcPr>
          <w:p w14:paraId="33676BB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1 640   </w:t>
            </w:r>
          </w:p>
        </w:tc>
        <w:tc>
          <w:tcPr>
            <w:tcW w:w="709" w:type="dxa"/>
            <w:tcBorders>
              <w:top w:val="single" w:sz="4" w:space="0" w:color="auto"/>
            </w:tcBorders>
            <w:shd w:val="clear" w:color="auto" w:fill="F4B083" w:themeFill="accent2" w:themeFillTint="99"/>
            <w:vAlign w:val="center"/>
          </w:tcPr>
          <w:p w14:paraId="219BBB39"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1 487   </w:t>
            </w:r>
          </w:p>
        </w:tc>
        <w:tc>
          <w:tcPr>
            <w:tcW w:w="708" w:type="dxa"/>
            <w:tcBorders>
              <w:top w:val="single" w:sz="4" w:space="0" w:color="auto"/>
            </w:tcBorders>
            <w:shd w:val="clear" w:color="auto" w:fill="F7CAAC" w:themeFill="accent2" w:themeFillTint="66"/>
            <w:vAlign w:val="center"/>
          </w:tcPr>
          <w:p w14:paraId="6E6A439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1 623   </w:t>
            </w:r>
          </w:p>
        </w:tc>
        <w:tc>
          <w:tcPr>
            <w:tcW w:w="709" w:type="dxa"/>
            <w:tcBorders>
              <w:top w:val="single" w:sz="4" w:space="0" w:color="auto"/>
            </w:tcBorders>
            <w:shd w:val="clear" w:color="auto" w:fill="FBE4D5" w:themeFill="accent2" w:themeFillTint="33"/>
            <w:vAlign w:val="center"/>
          </w:tcPr>
          <w:p w14:paraId="7DAFAF13"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1 232   </w:t>
            </w:r>
          </w:p>
        </w:tc>
      </w:tr>
      <w:tr w:rsidR="00413C07" w:rsidRPr="00515D71" w14:paraId="6A57C5CA"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3D6E6217"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4EB5F029" w14:textId="77777777" w:rsidR="00413C07" w:rsidRPr="00515D71" w:rsidRDefault="00413C07" w:rsidP="004E0EC4">
            <w:pPr>
              <w:spacing w:after="0" w:line="240" w:lineRule="auto"/>
              <w:jc w:val="right"/>
              <w:rPr>
                <w:sz w:val="22"/>
                <w:szCs w:val="22"/>
              </w:rPr>
            </w:pPr>
            <w:r w:rsidRPr="00AC363D">
              <w:rPr>
                <w:rFonts w:eastAsia="Times New Roman"/>
                <w:sz w:val="22"/>
                <w:szCs w:val="22"/>
              </w:rPr>
              <w:t>Plyn z</w:t>
            </w:r>
            <w:r>
              <w:rPr>
                <w:rFonts w:eastAsia="Times New Roman"/>
                <w:sz w:val="22"/>
                <w:szCs w:val="22"/>
              </w:rPr>
              <w:t> </w:t>
            </w:r>
            <w:proofErr w:type="spellStart"/>
            <w:r w:rsidRPr="00AC363D">
              <w:rPr>
                <w:rFonts w:eastAsia="Times New Roman"/>
                <w:sz w:val="22"/>
                <w:szCs w:val="22"/>
              </w:rPr>
              <w:t>dálk</w:t>
            </w:r>
            <w:proofErr w:type="spellEnd"/>
            <w:r>
              <w:rPr>
                <w:rFonts w:eastAsia="Times New Roman"/>
                <w:sz w:val="22"/>
                <w:szCs w:val="22"/>
              </w:rPr>
              <w:t>.</w:t>
            </w:r>
            <w:r w:rsidRPr="00AC363D">
              <w:rPr>
                <w:rFonts w:eastAsia="Times New Roman"/>
                <w:sz w:val="22"/>
                <w:szCs w:val="22"/>
              </w:rPr>
              <w:t xml:space="preserve"> zdroje</w:t>
            </w:r>
          </w:p>
        </w:tc>
        <w:tc>
          <w:tcPr>
            <w:tcW w:w="614" w:type="dxa"/>
            <w:tcBorders>
              <w:top w:val="single" w:sz="4" w:space="0" w:color="auto"/>
              <w:left w:val="single" w:sz="8" w:space="0" w:color="auto"/>
            </w:tcBorders>
            <w:shd w:val="clear" w:color="auto" w:fill="DEEAF6" w:themeFill="accent1" w:themeFillTint="33"/>
            <w:noWrap/>
            <w:vAlign w:val="center"/>
          </w:tcPr>
          <w:p w14:paraId="34CB2CA3" w14:textId="77777777" w:rsidR="00413C07" w:rsidRPr="005F60CC" w:rsidRDefault="00413C07" w:rsidP="004E0EC4">
            <w:pPr>
              <w:spacing w:after="0" w:line="240" w:lineRule="auto"/>
              <w:jc w:val="center"/>
              <w:rPr>
                <w:sz w:val="20"/>
              </w:rPr>
            </w:pPr>
            <w:r w:rsidRPr="00C56D78">
              <w:rPr>
                <w:rFonts w:eastAsia="Times New Roman"/>
                <w:sz w:val="20"/>
              </w:rPr>
              <w:t xml:space="preserve">840   </w:t>
            </w:r>
          </w:p>
        </w:tc>
        <w:tc>
          <w:tcPr>
            <w:tcW w:w="709" w:type="dxa"/>
            <w:tcBorders>
              <w:top w:val="single" w:sz="4" w:space="0" w:color="auto"/>
            </w:tcBorders>
            <w:shd w:val="clear" w:color="auto" w:fill="BDD6EE" w:themeFill="accent1" w:themeFillTint="66"/>
            <w:noWrap/>
            <w:vAlign w:val="center"/>
          </w:tcPr>
          <w:p w14:paraId="717C3796" w14:textId="77777777" w:rsidR="00413C07" w:rsidRPr="005F60CC" w:rsidRDefault="00413C07" w:rsidP="004E0EC4">
            <w:pPr>
              <w:spacing w:after="0" w:line="240" w:lineRule="auto"/>
              <w:jc w:val="center"/>
              <w:rPr>
                <w:sz w:val="20"/>
              </w:rPr>
            </w:pPr>
            <w:r w:rsidRPr="00C56D78">
              <w:rPr>
                <w:rFonts w:eastAsia="Times New Roman"/>
                <w:sz w:val="20"/>
              </w:rPr>
              <w:t xml:space="preserve">797   </w:t>
            </w:r>
          </w:p>
        </w:tc>
        <w:tc>
          <w:tcPr>
            <w:tcW w:w="709" w:type="dxa"/>
            <w:tcBorders>
              <w:top w:val="single" w:sz="4" w:space="0" w:color="auto"/>
            </w:tcBorders>
            <w:shd w:val="clear" w:color="auto" w:fill="9CC2E5" w:themeFill="accent1" w:themeFillTint="99"/>
            <w:noWrap/>
            <w:vAlign w:val="center"/>
          </w:tcPr>
          <w:p w14:paraId="456D758B" w14:textId="77777777" w:rsidR="00413C07" w:rsidRPr="005F60CC" w:rsidRDefault="00413C07" w:rsidP="004E0EC4">
            <w:pPr>
              <w:spacing w:after="0" w:line="240" w:lineRule="auto"/>
              <w:jc w:val="center"/>
              <w:rPr>
                <w:sz w:val="20"/>
              </w:rPr>
            </w:pPr>
            <w:r w:rsidRPr="00C56D78">
              <w:rPr>
                <w:rFonts w:eastAsia="Times New Roman"/>
                <w:sz w:val="20"/>
              </w:rPr>
              <w:t xml:space="preserve">607   </w:t>
            </w:r>
          </w:p>
        </w:tc>
        <w:tc>
          <w:tcPr>
            <w:tcW w:w="709" w:type="dxa"/>
            <w:tcBorders>
              <w:top w:val="single" w:sz="4" w:space="0" w:color="auto"/>
            </w:tcBorders>
            <w:shd w:val="clear" w:color="auto" w:fill="5B9BD5" w:themeFill="accent1"/>
            <w:noWrap/>
            <w:vAlign w:val="center"/>
          </w:tcPr>
          <w:p w14:paraId="13433FAC" w14:textId="77777777" w:rsidR="00413C07" w:rsidRPr="005F60CC" w:rsidRDefault="00413C07" w:rsidP="004E0EC4">
            <w:pPr>
              <w:spacing w:after="0" w:line="240" w:lineRule="auto"/>
              <w:jc w:val="center"/>
              <w:rPr>
                <w:sz w:val="20"/>
              </w:rPr>
            </w:pPr>
            <w:r w:rsidRPr="00C56D78">
              <w:rPr>
                <w:rFonts w:eastAsia="Times New Roman"/>
                <w:sz w:val="20"/>
              </w:rPr>
              <w:t xml:space="preserve">785   </w:t>
            </w:r>
          </w:p>
        </w:tc>
        <w:tc>
          <w:tcPr>
            <w:tcW w:w="721" w:type="dxa"/>
            <w:tcBorders>
              <w:top w:val="single" w:sz="4" w:space="0" w:color="auto"/>
            </w:tcBorders>
            <w:shd w:val="clear" w:color="auto" w:fill="70AD47" w:themeFill="accent6"/>
            <w:vAlign w:val="center"/>
          </w:tcPr>
          <w:p w14:paraId="15EE6BB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718   </w:t>
            </w:r>
          </w:p>
        </w:tc>
        <w:tc>
          <w:tcPr>
            <w:tcW w:w="696" w:type="dxa"/>
            <w:tcBorders>
              <w:top w:val="single" w:sz="4" w:space="0" w:color="auto"/>
            </w:tcBorders>
            <w:shd w:val="clear" w:color="auto" w:fill="A8D08D" w:themeFill="accent6" w:themeFillTint="99"/>
            <w:vAlign w:val="center"/>
          </w:tcPr>
          <w:p w14:paraId="76A7618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731   </w:t>
            </w:r>
          </w:p>
        </w:tc>
        <w:tc>
          <w:tcPr>
            <w:tcW w:w="709" w:type="dxa"/>
            <w:tcBorders>
              <w:top w:val="single" w:sz="4" w:space="0" w:color="auto"/>
            </w:tcBorders>
            <w:shd w:val="clear" w:color="auto" w:fill="C5E0B3" w:themeFill="accent6" w:themeFillTint="66"/>
            <w:vAlign w:val="center"/>
          </w:tcPr>
          <w:p w14:paraId="0E56A47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689   </w:t>
            </w:r>
          </w:p>
        </w:tc>
        <w:tc>
          <w:tcPr>
            <w:tcW w:w="722" w:type="dxa"/>
            <w:tcBorders>
              <w:top w:val="single" w:sz="4" w:space="0" w:color="auto"/>
            </w:tcBorders>
            <w:shd w:val="clear" w:color="auto" w:fill="E2EFD9" w:themeFill="accent6" w:themeFillTint="33"/>
            <w:vAlign w:val="center"/>
          </w:tcPr>
          <w:p w14:paraId="2CF0F480"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790   </w:t>
            </w:r>
          </w:p>
        </w:tc>
        <w:tc>
          <w:tcPr>
            <w:tcW w:w="708" w:type="dxa"/>
            <w:tcBorders>
              <w:top w:val="single" w:sz="4" w:space="0" w:color="auto"/>
            </w:tcBorders>
            <w:shd w:val="clear" w:color="auto" w:fill="FFF2CC" w:themeFill="accent4" w:themeFillTint="33"/>
            <w:vAlign w:val="center"/>
          </w:tcPr>
          <w:p w14:paraId="32E0A8F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1 000   </w:t>
            </w:r>
          </w:p>
        </w:tc>
        <w:tc>
          <w:tcPr>
            <w:tcW w:w="696" w:type="dxa"/>
            <w:tcBorders>
              <w:top w:val="single" w:sz="4" w:space="0" w:color="auto"/>
            </w:tcBorders>
            <w:shd w:val="clear" w:color="auto" w:fill="FFE599" w:themeFill="accent4" w:themeFillTint="66"/>
            <w:vAlign w:val="center"/>
          </w:tcPr>
          <w:p w14:paraId="6FBEFD1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790   </w:t>
            </w:r>
          </w:p>
        </w:tc>
        <w:tc>
          <w:tcPr>
            <w:tcW w:w="709" w:type="dxa"/>
            <w:tcBorders>
              <w:top w:val="single" w:sz="4" w:space="0" w:color="auto"/>
            </w:tcBorders>
            <w:shd w:val="clear" w:color="auto" w:fill="FFD966" w:themeFill="accent4" w:themeFillTint="99"/>
            <w:vAlign w:val="center"/>
          </w:tcPr>
          <w:p w14:paraId="0D007B1B"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1 395   </w:t>
            </w:r>
          </w:p>
        </w:tc>
        <w:tc>
          <w:tcPr>
            <w:tcW w:w="709" w:type="dxa"/>
            <w:tcBorders>
              <w:top w:val="single" w:sz="4" w:space="0" w:color="auto"/>
            </w:tcBorders>
            <w:shd w:val="clear" w:color="auto" w:fill="F4B083" w:themeFill="accent2" w:themeFillTint="99"/>
            <w:vAlign w:val="center"/>
          </w:tcPr>
          <w:p w14:paraId="667F782C"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844   </w:t>
            </w:r>
          </w:p>
        </w:tc>
        <w:tc>
          <w:tcPr>
            <w:tcW w:w="708" w:type="dxa"/>
            <w:tcBorders>
              <w:top w:val="single" w:sz="4" w:space="0" w:color="auto"/>
            </w:tcBorders>
            <w:shd w:val="clear" w:color="auto" w:fill="F7CAAC" w:themeFill="accent2" w:themeFillTint="66"/>
            <w:vAlign w:val="center"/>
          </w:tcPr>
          <w:p w14:paraId="4332271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1 115   </w:t>
            </w:r>
          </w:p>
        </w:tc>
        <w:tc>
          <w:tcPr>
            <w:tcW w:w="709" w:type="dxa"/>
            <w:tcBorders>
              <w:top w:val="single" w:sz="4" w:space="0" w:color="auto"/>
            </w:tcBorders>
            <w:shd w:val="clear" w:color="auto" w:fill="FBE4D5" w:themeFill="accent2" w:themeFillTint="33"/>
            <w:vAlign w:val="center"/>
          </w:tcPr>
          <w:p w14:paraId="7613A2C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814   </w:t>
            </w:r>
          </w:p>
        </w:tc>
      </w:tr>
      <w:tr w:rsidR="00413C07" w:rsidRPr="00515D71" w14:paraId="16B140ED"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444BC401"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29AB2A3D" w14:textId="77777777" w:rsidR="00413C07" w:rsidRPr="00515D71" w:rsidRDefault="00413C07" w:rsidP="004E0EC4">
            <w:pPr>
              <w:spacing w:after="0" w:line="240" w:lineRule="auto"/>
              <w:jc w:val="right"/>
              <w:rPr>
                <w:sz w:val="22"/>
                <w:szCs w:val="22"/>
              </w:rPr>
            </w:pPr>
            <w:r>
              <w:rPr>
                <w:rFonts w:eastAsia="Times New Roman"/>
                <w:sz w:val="22"/>
                <w:szCs w:val="22"/>
              </w:rPr>
              <w:t>Teplo a teplá</w:t>
            </w:r>
            <w:r w:rsidRPr="00AC363D">
              <w:rPr>
                <w:rFonts w:eastAsia="Times New Roman"/>
                <w:sz w:val="22"/>
                <w:szCs w:val="22"/>
              </w:rPr>
              <w:t xml:space="preserve"> voda</w:t>
            </w:r>
          </w:p>
        </w:tc>
        <w:tc>
          <w:tcPr>
            <w:tcW w:w="614" w:type="dxa"/>
            <w:tcBorders>
              <w:top w:val="single" w:sz="4" w:space="0" w:color="auto"/>
              <w:left w:val="single" w:sz="8" w:space="0" w:color="auto"/>
            </w:tcBorders>
            <w:shd w:val="clear" w:color="auto" w:fill="DEEAF6" w:themeFill="accent1" w:themeFillTint="33"/>
            <w:noWrap/>
            <w:vAlign w:val="center"/>
          </w:tcPr>
          <w:p w14:paraId="268031C4" w14:textId="77777777" w:rsidR="00413C07" w:rsidRPr="005F60CC" w:rsidRDefault="00413C07" w:rsidP="004E0EC4">
            <w:pPr>
              <w:spacing w:after="0" w:line="240" w:lineRule="auto"/>
              <w:jc w:val="center"/>
              <w:rPr>
                <w:sz w:val="20"/>
              </w:rPr>
            </w:pPr>
            <w:r w:rsidRPr="00C56D78">
              <w:rPr>
                <w:rFonts w:eastAsia="Times New Roman"/>
                <w:sz w:val="20"/>
              </w:rPr>
              <w:t xml:space="preserve">1 144   </w:t>
            </w:r>
          </w:p>
        </w:tc>
        <w:tc>
          <w:tcPr>
            <w:tcW w:w="709" w:type="dxa"/>
            <w:tcBorders>
              <w:top w:val="single" w:sz="4" w:space="0" w:color="auto"/>
            </w:tcBorders>
            <w:shd w:val="clear" w:color="auto" w:fill="BDD6EE" w:themeFill="accent1" w:themeFillTint="66"/>
            <w:noWrap/>
            <w:vAlign w:val="center"/>
          </w:tcPr>
          <w:p w14:paraId="1F01EA3F" w14:textId="77777777" w:rsidR="00413C07" w:rsidRPr="005F60CC" w:rsidRDefault="00413C07" w:rsidP="004E0EC4">
            <w:pPr>
              <w:spacing w:after="0" w:line="240" w:lineRule="auto"/>
              <w:jc w:val="center"/>
              <w:rPr>
                <w:sz w:val="20"/>
              </w:rPr>
            </w:pPr>
            <w:r w:rsidRPr="00C56D78">
              <w:rPr>
                <w:rFonts w:eastAsia="Times New Roman"/>
                <w:sz w:val="20"/>
              </w:rPr>
              <w:t xml:space="preserve">573   </w:t>
            </w:r>
          </w:p>
        </w:tc>
        <w:tc>
          <w:tcPr>
            <w:tcW w:w="709" w:type="dxa"/>
            <w:tcBorders>
              <w:top w:val="single" w:sz="4" w:space="0" w:color="auto"/>
            </w:tcBorders>
            <w:shd w:val="clear" w:color="auto" w:fill="9CC2E5" w:themeFill="accent1" w:themeFillTint="99"/>
            <w:noWrap/>
            <w:vAlign w:val="center"/>
          </w:tcPr>
          <w:p w14:paraId="278435A6" w14:textId="77777777" w:rsidR="00413C07" w:rsidRPr="005F60CC" w:rsidRDefault="00413C07" w:rsidP="004E0EC4">
            <w:pPr>
              <w:spacing w:after="0" w:line="240" w:lineRule="auto"/>
              <w:jc w:val="center"/>
              <w:rPr>
                <w:sz w:val="20"/>
              </w:rPr>
            </w:pPr>
            <w:r w:rsidRPr="00C56D78">
              <w:rPr>
                <w:rFonts w:eastAsia="Times New Roman"/>
                <w:sz w:val="20"/>
              </w:rPr>
              <w:t xml:space="preserve">550   </w:t>
            </w:r>
          </w:p>
        </w:tc>
        <w:tc>
          <w:tcPr>
            <w:tcW w:w="709" w:type="dxa"/>
            <w:tcBorders>
              <w:top w:val="single" w:sz="4" w:space="0" w:color="auto"/>
            </w:tcBorders>
            <w:shd w:val="clear" w:color="auto" w:fill="5B9BD5" w:themeFill="accent1"/>
            <w:noWrap/>
            <w:vAlign w:val="center"/>
          </w:tcPr>
          <w:p w14:paraId="160AF514" w14:textId="77777777" w:rsidR="00413C07" w:rsidRPr="005F60CC" w:rsidRDefault="00413C07" w:rsidP="004E0EC4">
            <w:pPr>
              <w:spacing w:after="0" w:line="240" w:lineRule="auto"/>
              <w:jc w:val="center"/>
              <w:rPr>
                <w:sz w:val="20"/>
              </w:rPr>
            </w:pPr>
            <w:r w:rsidRPr="00C56D78">
              <w:rPr>
                <w:rFonts w:eastAsia="Times New Roman"/>
                <w:sz w:val="20"/>
              </w:rPr>
              <w:t xml:space="preserve">619   </w:t>
            </w:r>
          </w:p>
        </w:tc>
        <w:tc>
          <w:tcPr>
            <w:tcW w:w="721" w:type="dxa"/>
            <w:tcBorders>
              <w:top w:val="single" w:sz="4" w:space="0" w:color="auto"/>
            </w:tcBorders>
            <w:shd w:val="clear" w:color="auto" w:fill="70AD47" w:themeFill="accent6"/>
            <w:vAlign w:val="center"/>
          </w:tcPr>
          <w:p w14:paraId="3D68B69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844   </w:t>
            </w:r>
          </w:p>
        </w:tc>
        <w:tc>
          <w:tcPr>
            <w:tcW w:w="696" w:type="dxa"/>
            <w:tcBorders>
              <w:top w:val="single" w:sz="4" w:space="0" w:color="auto"/>
            </w:tcBorders>
            <w:shd w:val="clear" w:color="auto" w:fill="A8D08D" w:themeFill="accent6" w:themeFillTint="99"/>
            <w:vAlign w:val="center"/>
          </w:tcPr>
          <w:p w14:paraId="75318CC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870   </w:t>
            </w:r>
          </w:p>
        </w:tc>
        <w:tc>
          <w:tcPr>
            <w:tcW w:w="709" w:type="dxa"/>
            <w:tcBorders>
              <w:top w:val="single" w:sz="4" w:space="0" w:color="auto"/>
            </w:tcBorders>
            <w:shd w:val="clear" w:color="auto" w:fill="C5E0B3" w:themeFill="accent6" w:themeFillTint="66"/>
            <w:vAlign w:val="center"/>
          </w:tcPr>
          <w:p w14:paraId="08F2AAE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557   </w:t>
            </w:r>
          </w:p>
        </w:tc>
        <w:tc>
          <w:tcPr>
            <w:tcW w:w="722" w:type="dxa"/>
            <w:tcBorders>
              <w:top w:val="single" w:sz="4" w:space="0" w:color="auto"/>
            </w:tcBorders>
            <w:shd w:val="clear" w:color="auto" w:fill="E2EFD9" w:themeFill="accent6" w:themeFillTint="33"/>
            <w:vAlign w:val="center"/>
          </w:tcPr>
          <w:p w14:paraId="6093161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376   </w:t>
            </w:r>
          </w:p>
        </w:tc>
        <w:tc>
          <w:tcPr>
            <w:tcW w:w="708" w:type="dxa"/>
            <w:tcBorders>
              <w:top w:val="single" w:sz="4" w:space="0" w:color="auto"/>
            </w:tcBorders>
            <w:shd w:val="clear" w:color="auto" w:fill="FFF2CC" w:themeFill="accent4" w:themeFillTint="33"/>
            <w:vAlign w:val="center"/>
          </w:tcPr>
          <w:p w14:paraId="05C356B6"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383   </w:t>
            </w:r>
          </w:p>
        </w:tc>
        <w:tc>
          <w:tcPr>
            <w:tcW w:w="696" w:type="dxa"/>
            <w:tcBorders>
              <w:top w:val="single" w:sz="4" w:space="0" w:color="auto"/>
            </w:tcBorders>
            <w:shd w:val="clear" w:color="auto" w:fill="FFE599" w:themeFill="accent4" w:themeFillTint="66"/>
            <w:vAlign w:val="center"/>
          </w:tcPr>
          <w:p w14:paraId="31E23C3D"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256   </w:t>
            </w:r>
          </w:p>
        </w:tc>
        <w:tc>
          <w:tcPr>
            <w:tcW w:w="709" w:type="dxa"/>
            <w:tcBorders>
              <w:top w:val="single" w:sz="4" w:space="0" w:color="auto"/>
            </w:tcBorders>
            <w:shd w:val="clear" w:color="auto" w:fill="FFD966" w:themeFill="accent4" w:themeFillTint="99"/>
            <w:vAlign w:val="center"/>
          </w:tcPr>
          <w:p w14:paraId="4F2DCBD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473   </w:t>
            </w:r>
          </w:p>
        </w:tc>
        <w:tc>
          <w:tcPr>
            <w:tcW w:w="709" w:type="dxa"/>
            <w:tcBorders>
              <w:top w:val="single" w:sz="4" w:space="0" w:color="auto"/>
            </w:tcBorders>
            <w:shd w:val="clear" w:color="auto" w:fill="F4B083" w:themeFill="accent2" w:themeFillTint="99"/>
            <w:vAlign w:val="center"/>
          </w:tcPr>
          <w:p w14:paraId="2AF3107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568   </w:t>
            </w:r>
          </w:p>
        </w:tc>
        <w:tc>
          <w:tcPr>
            <w:tcW w:w="708" w:type="dxa"/>
            <w:tcBorders>
              <w:top w:val="single" w:sz="4" w:space="0" w:color="auto"/>
            </w:tcBorders>
            <w:shd w:val="clear" w:color="auto" w:fill="F7CAAC" w:themeFill="accent2" w:themeFillTint="66"/>
            <w:vAlign w:val="center"/>
          </w:tcPr>
          <w:p w14:paraId="49CA7E24"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374   </w:t>
            </w:r>
          </w:p>
        </w:tc>
        <w:tc>
          <w:tcPr>
            <w:tcW w:w="709" w:type="dxa"/>
            <w:tcBorders>
              <w:top w:val="single" w:sz="4" w:space="0" w:color="auto"/>
            </w:tcBorders>
            <w:shd w:val="clear" w:color="auto" w:fill="FBE4D5" w:themeFill="accent2" w:themeFillTint="33"/>
            <w:vAlign w:val="center"/>
          </w:tcPr>
          <w:p w14:paraId="785602AB"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821   </w:t>
            </w:r>
          </w:p>
        </w:tc>
      </w:tr>
      <w:tr w:rsidR="00413C07" w:rsidRPr="00515D71" w14:paraId="47CD3B94"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29147FAB"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1272861C" w14:textId="77777777" w:rsidR="00413C07" w:rsidRPr="00515D71" w:rsidRDefault="00413C07" w:rsidP="004E0EC4">
            <w:pPr>
              <w:spacing w:after="0" w:line="240" w:lineRule="auto"/>
              <w:jc w:val="right"/>
              <w:rPr>
                <w:sz w:val="22"/>
                <w:szCs w:val="22"/>
              </w:rPr>
            </w:pPr>
            <w:r w:rsidRPr="00AC363D">
              <w:rPr>
                <w:rFonts w:eastAsia="Times New Roman"/>
                <w:sz w:val="22"/>
                <w:szCs w:val="22"/>
              </w:rPr>
              <w:t>Vodné a stočné</w:t>
            </w:r>
          </w:p>
        </w:tc>
        <w:tc>
          <w:tcPr>
            <w:tcW w:w="614" w:type="dxa"/>
            <w:tcBorders>
              <w:top w:val="single" w:sz="4" w:space="0" w:color="auto"/>
              <w:left w:val="single" w:sz="8" w:space="0" w:color="auto"/>
            </w:tcBorders>
            <w:shd w:val="clear" w:color="auto" w:fill="DEEAF6" w:themeFill="accent1" w:themeFillTint="33"/>
            <w:noWrap/>
            <w:vAlign w:val="center"/>
          </w:tcPr>
          <w:p w14:paraId="4E8FA27C" w14:textId="77777777" w:rsidR="00413C07" w:rsidRPr="005F60CC" w:rsidRDefault="00413C07" w:rsidP="004E0EC4">
            <w:pPr>
              <w:spacing w:after="0" w:line="240" w:lineRule="auto"/>
              <w:jc w:val="center"/>
              <w:rPr>
                <w:sz w:val="20"/>
              </w:rPr>
            </w:pPr>
            <w:r w:rsidRPr="00C56D78">
              <w:rPr>
                <w:rFonts w:eastAsia="Times New Roman"/>
                <w:sz w:val="20"/>
              </w:rPr>
              <w:t xml:space="preserve">865   </w:t>
            </w:r>
          </w:p>
        </w:tc>
        <w:tc>
          <w:tcPr>
            <w:tcW w:w="709" w:type="dxa"/>
            <w:tcBorders>
              <w:top w:val="single" w:sz="4" w:space="0" w:color="auto"/>
            </w:tcBorders>
            <w:shd w:val="clear" w:color="auto" w:fill="BDD6EE" w:themeFill="accent1" w:themeFillTint="66"/>
            <w:noWrap/>
            <w:vAlign w:val="center"/>
          </w:tcPr>
          <w:p w14:paraId="77593F5E" w14:textId="77777777" w:rsidR="00413C07" w:rsidRPr="005F60CC" w:rsidRDefault="00413C07" w:rsidP="004E0EC4">
            <w:pPr>
              <w:spacing w:after="0" w:line="240" w:lineRule="auto"/>
              <w:jc w:val="center"/>
              <w:rPr>
                <w:sz w:val="20"/>
              </w:rPr>
            </w:pPr>
            <w:r w:rsidRPr="00C56D78">
              <w:rPr>
                <w:rFonts w:eastAsia="Times New Roman"/>
                <w:sz w:val="20"/>
              </w:rPr>
              <w:t xml:space="preserve">484   </w:t>
            </w:r>
          </w:p>
        </w:tc>
        <w:tc>
          <w:tcPr>
            <w:tcW w:w="709" w:type="dxa"/>
            <w:tcBorders>
              <w:top w:val="single" w:sz="4" w:space="0" w:color="auto"/>
            </w:tcBorders>
            <w:shd w:val="clear" w:color="auto" w:fill="9CC2E5" w:themeFill="accent1" w:themeFillTint="99"/>
            <w:noWrap/>
            <w:vAlign w:val="center"/>
          </w:tcPr>
          <w:p w14:paraId="35E0EE90" w14:textId="77777777" w:rsidR="00413C07" w:rsidRPr="005F60CC" w:rsidRDefault="00413C07" w:rsidP="004E0EC4">
            <w:pPr>
              <w:spacing w:after="0" w:line="240" w:lineRule="auto"/>
              <w:jc w:val="center"/>
              <w:rPr>
                <w:sz w:val="20"/>
              </w:rPr>
            </w:pPr>
            <w:r w:rsidRPr="00C56D78">
              <w:rPr>
                <w:rFonts w:eastAsia="Times New Roman"/>
                <w:sz w:val="20"/>
              </w:rPr>
              <w:t xml:space="preserve">508   </w:t>
            </w:r>
          </w:p>
        </w:tc>
        <w:tc>
          <w:tcPr>
            <w:tcW w:w="709" w:type="dxa"/>
            <w:tcBorders>
              <w:top w:val="single" w:sz="4" w:space="0" w:color="auto"/>
            </w:tcBorders>
            <w:shd w:val="clear" w:color="auto" w:fill="5B9BD5" w:themeFill="accent1"/>
            <w:noWrap/>
            <w:vAlign w:val="center"/>
          </w:tcPr>
          <w:p w14:paraId="112CD611" w14:textId="77777777" w:rsidR="00413C07" w:rsidRPr="005F60CC" w:rsidRDefault="00413C07" w:rsidP="004E0EC4">
            <w:pPr>
              <w:spacing w:after="0" w:line="240" w:lineRule="auto"/>
              <w:jc w:val="center"/>
              <w:rPr>
                <w:sz w:val="20"/>
              </w:rPr>
            </w:pPr>
            <w:r w:rsidRPr="00C56D78">
              <w:rPr>
                <w:rFonts w:eastAsia="Times New Roman"/>
                <w:sz w:val="20"/>
              </w:rPr>
              <w:t xml:space="preserve">466   </w:t>
            </w:r>
          </w:p>
        </w:tc>
        <w:tc>
          <w:tcPr>
            <w:tcW w:w="721" w:type="dxa"/>
            <w:tcBorders>
              <w:top w:val="single" w:sz="4" w:space="0" w:color="auto"/>
            </w:tcBorders>
            <w:shd w:val="clear" w:color="auto" w:fill="70AD47" w:themeFill="accent6"/>
            <w:vAlign w:val="center"/>
          </w:tcPr>
          <w:p w14:paraId="001D162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572   </w:t>
            </w:r>
          </w:p>
        </w:tc>
        <w:tc>
          <w:tcPr>
            <w:tcW w:w="696" w:type="dxa"/>
            <w:tcBorders>
              <w:top w:val="single" w:sz="4" w:space="0" w:color="auto"/>
            </w:tcBorders>
            <w:shd w:val="clear" w:color="auto" w:fill="A8D08D" w:themeFill="accent6" w:themeFillTint="99"/>
            <w:vAlign w:val="center"/>
          </w:tcPr>
          <w:p w14:paraId="76E7B70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663   </w:t>
            </w:r>
          </w:p>
        </w:tc>
        <w:tc>
          <w:tcPr>
            <w:tcW w:w="709" w:type="dxa"/>
            <w:tcBorders>
              <w:top w:val="single" w:sz="4" w:space="0" w:color="auto"/>
            </w:tcBorders>
            <w:shd w:val="clear" w:color="auto" w:fill="C5E0B3" w:themeFill="accent6" w:themeFillTint="66"/>
            <w:vAlign w:val="center"/>
          </w:tcPr>
          <w:p w14:paraId="3266423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651   </w:t>
            </w:r>
          </w:p>
        </w:tc>
        <w:tc>
          <w:tcPr>
            <w:tcW w:w="722" w:type="dxa"/>
            <w:tcBorders>
              <w:top w:val="single" w:sz="4" w:space="0" w:color="auto"/>
            </w:tcBorders>
            <w:shd w:val="clear" w:color="auto" w:fill="E2EFD9" w:themeFill="accent6" w:themeFillTint="33"/>
            <w:vAlign w:val="center"/>
          </w:tcPr>
          <w:p w14:paraId="1808288E"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427   </w:t>
            </w:r>
          </w:p>
        </w:tc>
        <w:tc>
          <w:tcPr>
            <w:tcW w:w="708" w:type="dxa"/>
            <w:tcBorders>
              <w:top w:val="single" w:sz="4" w:space="0" w:color="auto"/>
            </w:tcBorders>
            <w:shd w:val="clear" w:color="auto" w:fill="FFF2CC" w:themeFill="accent4" w:themeFillTint="33"/>
            <w:vAlign w:val="center"/>
          </w:tcPr>
          <w:p w14:paraId="0C0895D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515   </w:t>
            </w:r>
          </w:p>
        </w:tc>
        <w:tc>
          <w:tcPr>
            <w:tcW w:w="696" w:type="dxa"/>
            <w:tcBorders>
              <w:top w:val="single" w:sz="4" w:space="0" w:color="auto"/>
            </w:tcBorders>
            <w:shd w:val="clear" w:color="auto" w:fill="FFE599" w:themeFill="accent4" w:themeFillTint="66"/>
            <w:vAlign w:val="center"/>
          </w:tcPr>
          <w:p w14:paraId="406A4E06"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445   </w:t>
            </w:r>
          </w:p>
        </w:tc>
        <w:tc>
          <w:tcPr>
            <w:tcW w:w="709" w:type="dxa"/>
            <w:tcBorders>
              <w:top w:val="single" w:sz="4" w:space="0" w:color="auto"/>
            </w:tcBorders>
            <w:shd w:val="clear" w:color="auto" w:fill="FFD966" w:themeFill="accent4" w:themeFillTint="99"/>
            <w:vAlign w:val="center"/>
          </w:tcPr>
          <w:p w14:paraId="494016FE"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590   </w:t>
            </w:r>
          </w:p>
        </w:tc>
        <w:tc>
          <w:tcPr>
            <w:tcW w:w="709" w:type="dxa"/>
            <w:tcBorders>
              <w:top w:val="single" w:sz="4" w:space="0" w:color="auto"/>
            </w:tcBorders>
            <w:shd w:val="clear" w:color="auto" w:fill="F4B083" w:themeFill="accent2" w:themeFillTint="99"/>
            <w:vAlign w:val="center"/>
          </w:tcPr>
          <w:p w14:paraId="3ABEEDC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545   </w:t>
            </w:r>
          </w:p>
        </w:tc>
        <w:tc>
          <w:tcPr>
            <w:tcW w:w="708" w:type="dxa"/>
            <w:tcBorders>
              <w:top w:val="single" w:sz="4" w:space="0" w:color="auto"/>
            </w:tcBorders>
            <w:shd w:val="clear" w:color="auto" w:fill="F7CAAC" w:themeFill="accent2" w:themeFillTint="66"/>
            <w:vAlign w:val="center"/>
          </w:tcPr>
          <w:p w14:paraId="49B5E86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518   </w:t>
            </w:r>
          </w:p>
        </w:tc>
        <w:tc>
          <w:tcPr>
            <w:tcW w:w="709" w:type="dxa"/>
            <w:tcBorders>
              <w:top w:val="single" w:sz="4" w:space="0" w:color="auto"/>
            </w:tcBorders>
            <w:shd w:val="clear" w:color="auto" w:fill="FBE4D5" w:themeFill="accent2" w:themeFillTint="33"/>
            <w:vAlign w:val="center"/>
          </w:tcPr>
          <w:p w14:paraId="62A0A45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523   </w:t>
            </w:r>
          </w:p>
        </w:tc>
      </w:tr>
      <w:tr w:rsidR="00413C07" w:rsidRPr="00515D71" w14:paraId="768DBFD9"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2773696B"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11A000BF" w14:textId="77777777" w:rsidR="00413C07" w:rsidRPr="00515D71" w:rsidRDefault="00413C07" w:rsidP="004E0EC4">
            <w:pPr>
              <w:spacing w:after="0" w:line="240" w:lineRule="auto"/>
              <w:jc w:val="right"/>
              <w:rPr>
                <w:sz w:val="22"/>
                <w:szCs w:val="22"/>
              </w:rPr>
            </w:pPr>
            <w:r w:rsidRPr="00AC363D">
              <w:rPr>
                <w:rFonts w:eastAsia="Times New Roman"/>
                <w:sz w:val="22"/>
                <w:szCs w:val="22"/>
              </w:rPr>
              <w:t>Ostatní služby</w:t>
            </w:r>
          </w:p>
        </w:tc>
        <w:tc>
          <w:tcPr>
            <w:tcW w:w="614" w:type="dxa"/>
            <w:tcBorders>
              <w:top w:val="single" w:sz="4" w:space="0" w:color="auto"/>
              <w:left w:val="single" w:sz="8" w:space="0" w:color="auto"/>
            </w:tcBorders>
            <w:shd w:val="clear" w:color="auto" w:fill="DEEAF6" w:themeFill="accent1" w:themeFillTint="33"/>
            <w:noWrap/>
            <w:vAlign w:val="center"/>
          </w:tcPr>
          <w:p w14:paraId="42494ED1" w14:textId="77777777" w:rsidR="00413C07" w:rsidRPr="005F60CC" w:rsidRDefault="00413C07" w:rsidP="004E0EC4">
            <w:pPr>
              <w:spacing w:after="0" w:line="240" w:lineRule="auto"/>
              <w:jc w:val="center"/>
              <w:rPr>
                <w:sz w:val="20"/>
              </w:rPr>
            </w:pPr>
            <w:r w:rsidRPr="00C56D78">
              <w:rPr>
                <w:rFonts w:eastAsia="Times New Roman"/>
                <w:sz w:val="20"/>
              </w:rPr>
              <w:t xml:space="preserve">627   </w:t>
            </w:r>
          </w:p>
        </w:tc>
        <w:tc>
          <w:tcPr>
            <w:tcW w:w="709" w:type="dxa"/>
            <w:tcBorders>
              <w:top w:val="single" w:sz="4" w:space="0" w:color="auto"/>
            </w:tcBorders>
            <w:shd w:val="clear" w:color="auto" w:fill="BDD6EE" w:themeFill="accent1" w:themeFillTint="66"/>
            <w:noWrap/>
            <w:vAlign w:val="center"/>
          </w:tcPr>
          <w:p w14:paraId="116180F2" w14:textId="77777777" w:rsidR="00413C07" w:rsidRPr="005F60CC" w:rsidRDefault="00413C07" w:rsidP="004E0EC4">
            <w:pPr>
              <w:spacing w:after="0" w:line="240" w:lineRule="auto"/>
              <w:jc w:val="center"/>
              <w:rPr>
                <w:sz w:val="20"/>
              </w:rPr>
            </w:pPr>
            <w:r w:rsidRPr="00C56D78">
              <w:rPr>
                <w:rFonts w:eastAsia="Times New Roman"/>
                <w:sz w:val="20"/>
              </w:rPr>
              <w:t xml:space="preserve">439   </w:t>
            </w:r>
          </w:p>
        </w:tc>
        <w:tc>
          <w:tcPr>
            <w:tcW w:w="709" w:type="dxa"/>
            <w:tcBorders>
              <w:top w:val="single" w:sz="4" w:space="0" w:color="auto"/>
            </w:tcBorders>
            <w:shd w:val="clear" w:color="auto" w:fill="9CC2E5" w:themeFill="accent1" w:themeFillTint="99"/>
            <w:noWrap/>
            <w:vAlign w:val="center"/>
          </w:tcPr>
          <w:p w14:paraId="649C6F4C" w14:textId="77777777" w:rsidR="00413C07" w:rsidRPr="005F60CC" w:rsidRDefault="00413C07" w:rsidP="004E0EC4">
            <w:pPr>
              <w:spacing w:after="0" w:line="240" w:lineRule="auto"/>
              <w:jc w:val="center"/>
              <w:rPr>
                <w:sz w:val="20"/>
              </w:rPr>
            </w:pPr>
            <w:r w:rsidRPr="00C56D78">
              <w:rPr>
                <w:rFonts w:eastAsia="Times New Roman"/>
                <w:sz w:val="20"/>
              </w:rPr>
              <w:t xml:space="preserve">361   </w:t>
            </w:r>
          </w:p>
        </w:tc>
        <w:tc>
          <w:tcPr>
            <w:tcW w:w="709" w:type="dxa"/>
            <w:tcBorders>
              <w:top w:val="single" w:sz="4" w:space="0" w:color="auto"/>
            </w:tcBorders>
            <w:shd w:val="clear" w:color="auto" w:fill="5B9BD5" w:themeFill="accent1"/>
            <w:noWrap/>
            <w:vAlign w:val="center"/>
          </w:tcPr>
          <w:p w14:paraId="606696F7" w14:textId="77777777" w:rsidR="00413C07" w:rsidRPr="005F60CC" w:rsidRDefault="00413C07" w:rsidP="004E0EC4">
            <w:pPr>
              <w:spacing w:after="0" w:line="240" w:lineRule="auto"/>
              <w:jc w:val="center"/>
              <w:rPr>
                <w:sz w:val="20"/>
              </w:rPr>
            </w:pPr>
            <w:r w:rsidRPr="00C56D78">
              <w:rPr>
                <w:rFonts w:eastAsia="Times New Roman"/>
                <w:sz w:val="20"/>
              </w:rPr>
              <w:t xml:space="preserve">447   </w:t>
            </w:r>
          </w:p>
        </w:tc>
        <w:tc>
          <w:tcPr>
            <w:tcW w:w="721" w:type="dxa"/>
            <w:tcBorders>
              <w:top w:val="single" w:sz="4" w:space="0" w:color="auto"/>
            </w:tcBorders>
            <w:shd w:val="clear" w:color="auto" w:fill="70AD47" w:themeFill="accent6"/>
            <w:vAlign w:val="center"/>
          </w:tcPr>
          <w:p w14:paraId="5ABA723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455   </w:t>
            </w:r>
          </w:p>
        </w:tc>
        <w:tc>
          <w:tcPr>
            <w:tcW w:w="696" w:type="dxa"/>
            <w:tcBorders>
              <w:top w:val="single" w:sz="4" w:space="0" w:color="auto"/>
            </w:tcBorders>
            <w:shd w:val="clear" w:color="auto" w:fill="A8D08D" w:themeFill="accent6" w:themeFillTint="99"/>
            <w:vAlign w:val="center"/>
          </w:tcPr>
          <w:p w14:paraId="3DBBDAA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387   </w:t>
            </w:r>
          </w:p>
        </w:tc>
        <w:tc>
          <w:tcPr>
            <w:tcW w:w="709" w:type="dxa"/>
            <w:tcBorders>
              <w:top w:val="single" w:sz="4" w:space="0" w:color="auto"/>
            </w:tcBorders>
            <w:shd w:val="clear" w:color="auto" w:fill="C5E0B3" w:themeFill="accent6" w:themeFillTint="66"/>
            <w:vAlign w:val="center"/>
          </w:tcPr>
          <w:p w14:paraId="6AC0277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486   </w:t>
            </w:r>
          </w:p>
        </w:tc>
        <w:tc>
          <w:tcPr>
            <w:tcW w:w="722" w:type="dxa"/>
            <w:tcBorders>
              <w:top w:val="single" w:sz="4" w:space="0" w:color="auto"/>
            </w:tcBorders>
            <w:shd w:val="clear" w:color="auto" w:fill="E2EFD9" w:themeFill="accent6" w:themeFillTint="33"/>
            <w:vAlign w:val="center"/>
          </w:tcPr>
          <w:p w14:paraId="68B7B2A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367   </w:t>
            </w:r>
          </w:p>
        </w:tc>
        <w:tc>
          <w:tcPr>
            <w:tcW w:w="708" w:type="dxa"/>
            <w:tcBorders>
              <w:top w:val="single" w:sz="4" w:space="0" w:color="auto"/>
            </w:tcBorders>
            <w:shd w:val="clear" w:color="auto" w:fill="FFF2CC" w:themeFill="accent4" w:themeFillTint="33"/>
            <w:vAlign w:val="center"/>
          </w:tcPr>
          <w:p w14:paraId="6A4EE054"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407   </w:t>
            </w:r>
          </w:p>
        </w:tc>
        <w:tc>
          <w:tcPr>
            <w:tcW w:w="696" w:type="dxa"/>
            <w:tcBorders>
              <w:top w:val="single" w:sz="4" w:space="0" w:color="auto"/>
            </w:tcBorders>
            <w:shd w:val="clear" w:color="auto" w:fill="FFE599" w:themeFill="accent4" w:themeFillTint="66"/>
            <w:vAlign w:val="center"/>
          </w:tcPr>
          <w:p w14:paraId="6F00E0E9"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386   </w:t>
            </w:r>
          </w:p>
        </w:tc>
        <w:tc>
          <w:tcPr>
            <w:tcW w:w="709" w:type="dxa"/>
            <w:tcBorders>
              <w:top w:val="single" w:sz="4" w:space="0" w:color="auto"/>
            </w:tcBorders>
            <w:shd w:val="clear" w:color="auto" w:fill="FFD966" w:themeFill="accent4" w:themeFillTint="99"/>
            <w:vAlign w:val="center"/>
          </w:tcPr>
          <w:p w14:paraId="0FC1482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387   </w:t>
            </w:r>
          </w:p>
        </w:tc>
        <w:tc>
          <w:tcPr>
            <w:tcW w:w="709" w:type="dxa"/>
            <w:tcBorders>
              <w:top w:val="single" w:sz="4" w:space="0" w:color="auto"/>
            </w:tcBorders>
            <w:shd w:val="clear" w:color="auto" w:fill="F4B083" w:themeFill="accent2" w:themeFillTint="99"/>
            <w:vAlign w:val="center"/>
          </w:tcPr>
          <w:p w14:paraId="04F9BD3D"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361   </w:t>
            </w:r>
          </w:p>
        </w:tc>
        <w:tc>
          <w:tcPr>
            <w:tcW w:w="708" w:type="dxa"/>
            <w:tcBorders>
              <w:top w:val="single" w:sz="4" w:space="0" w:color="auto"/>
            </w:tcBorders>
            <w:shd w:val="clear" w:color="auto" w:fill="F7CAAC" w:themeFill="accent2" w:themeFillTint="66"/>
            <w:vAlign w:val="center"/>
          </w:tcPr>
          <w:p w14:paraId="7BDD820E"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365   </w:t>
            </w:r>
          </w:p>
        </w:tc>
        <w:tc>
          <w:tcPr>
            <w:tcW w:w="709" w:type="dxa"/>
            <w:tcBorders>
              <w:top w:val="single" w:sz="4" w:space="0" w:color="auto"/>
            </w:tcBorders>
            <w:shd w:val="clear" w:color="auto" w:fill="FBE4D5" w:themeFill="accent2" w:themeFillTint="33"/>
            <w:vAlign w:val="center"/>
          </w:tcPr>
          <w:p w14:paraId="7BD35C6D"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375   </w:t>
            </w:r>
          </w:p>
        </w:tc>
      </w:tr>
      <w:tr w:rsidR="00413C07" w:rsidRPr="00515D71" w14:paraId="4A767BD5" w14:textId="77777777" w:rsidTr="004E0EC4">
        <w:trPr>
          <w:trHeight w:val="255"/>
          <w:jc w:val="center"/>
        </w:trPr>
        <w:tc>
          <w:tcPr>
            <w:tcW w:w="426" w:type="dxa"/>
            <w:vMerge/>
            <w:tcBorders>
              <w:bottom w:val="single" w:sz="8" w:space="0" w:color="auto"/>
              <w:right w:val="single" w:sz="4" w:space="0" w:color="A6A6A6" w:themeColor="background1" w:themeShade="A6"/>
            </w:tcBorders>
            <w:shd w:val="clear" w:color="auto" w:fill="D0CECE" w:themeFill="background2" w:themeFillShade="E6"/>
            <w:vAlign w:val="center"/>
          </w:tcPr>
          <w:p w14:paraId="3705EA95"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8" w:space="0" w:color="auto"/>
              <w:right w:val="single" w:sz="8" w:space="0" w:color="auto"/>
            </w:tcBorders>
            <w:shd w:val="clear" w:color="auto" w:fill="D0CECE" w:themeFill="background2" w:themeFillShade="E6"/>
            <w:vAlign w:val="bottom"/>
          </w:tcPr>
          <w:p w14:paraId="79052E9E" w14:textId="77777777" w:rsidR="00413C07" w:rsidRPr="00515D71" w:rsidRDefault="00413C07" w:rsidP="004E0EC4">
            <w:pPr>
              <w:spacing w:after="0" w:line="240" w:lineRule="auto"/>
              <w:jc w:val="right"/>
              <w:rPr>
                <w:sz w:val="22"/>
                <w:szCs w:val="22"/>
              </w:rPr>
            </w:pPr>
            <w:r w:rsidRPr="00AC363D">
              <w:rPr>
                <w:rFonts w:eastAsia="Times New Roman"/>
                <w:sz w:val="22"/>
                <w:szCs w:val="22"/>
              </w:rPr>
              <w:t>Tuhá a tekutá paliva</w:t>
            </w:r>
          </w:p>
        </w:tc>
        <w:tc>
          <w:tcPr>
            <w:tcW w:w="614" w:type="dxa"/>
            <w:tcBorders>
              <w:left w:val="single" w:sz="8" w:space="0" w:color="auto"/>
              <w:bottom w:val="single" w:sz="8" w:space="0" w:color="auto"/>
            </w:tcBorders>
            <w:shd w:val="clear" w:color="auto" w:fill="DEEAF6" w:themeFill="accent1" w:themeFillTint="33"/>
            <w:noWrap/>
            <w:vAlign w:val="center"/>
          </w:tcPr>
          <w:p w14:paraId="56DA5118" w14:textId="77777777" w:rsidR="00413C07" w:rsidRPr="005F60CC" w:rsidRDefault="00413C07" w:rsidP="004E0EC4">
            <w:pPr>
              <w:spacing w:after="0" w:line="240" w:lineRule="auto"/>
              <w:jc w:val="center"/>
              <w:rPr>
                <w:sz w:val="20"/>
              </w:rPr>
            </w:pPr>
            <w:r w:rsidRPr="00C56D78">
              <w:rPr>
                <w:rFonts w:eastAsia="Times New Roman"/>
                <w:sz w:val="20"/>
              </w:rPr>
              <w:t xml:space="preserve">30   </w:t>
            </w:r>
          </w:p>
        </w:tc>
        <w:tc>
          <w:tcPr>
            <w:tcW w:w="709" w:type="dxa"/>
            <w:tcBorders>
              <w:bottom w:val="single" w:sz="8" w:space="0" w:color="auto"/>
            </w:tcBorders>
            <w:shd w:val="clear" w:color="auto" w:fill="BDD6EE" w:themeFill="accent1" w:themeFillTint="66"/>
            <w:noWrap/>
            <w:vAlign w:val="center"/>
          </w:tcPr>
          <w:p w14:paraId="1065DC90" w14:textId="77777777" w:rsidR="00413C07" w:rsidRPr="005F60CC" w:rsidRDefault="00413C07" w:rsidP="004E0EC4">
            <w:pPr>
              <w:spacing w:after="0" w:line="240" w:lineRule="auto"/>
              <w:jc w:val="center"/>
              <w:rPr>
                <w:sz w:val="20"/>
              </w:rPr>
            </w:pPr>
            <w:r w:rsidRPr="00C56D78">
              <w:rPr>
                <w:rFonts w:eastAsia="Times New Roman"/>
                <w:sz w:val="20"/>
              </w:rPr>
              <w:t xml:space="preserve">423   </w:t>
            </w:r>
          </w:p>
        </w:tc>
        <w:tc>
          <w:tcPr>
            <w:tcW w:w="709" w:type="dxa"/>
            <w:tcBorders>
              <w:bottom w:val="single" w:sz="8" w:space="0" w:color="auto"/>
            </w:tcBorders>
            <w:shd w:val="clear" w:color="auto" w:fill="9CC2E5" w:themeFill="accent1" w:themeFillTint="99"/>
            <w:noWrap/>
            <w:vAlign w:val="center"/>
          </w:tcPr>
          <w:p w14:paraId="2ECB47CC" w14:textId="77777777" w:rsidR="00413C07" w:rsidRPr="005F60CC" w:rsidRDefault="00413C07" w:rsidP="004E0EC4">
            <w:pPr>
              <w:spacing w:after="0" w:line="240" w:lineRule="auto"/>
              <w:jc w:val="center"/>
              <w:rPr>
                <w:sz w:val="20"/>
              </w:rPr>
            </w:pPr>
            <w:r w:rsidRPr="00C56D78">
              <w:rPr>
                <w:rFonts w:eastAsia="Times New Roman"/>
                <w:sz w:val="20"/>
              </w:rPr>
              <w:t xml:space="preserve">453   </w:t>
            </w:r>
          </w:p>
        </w:tc>
        <w:tc>
          <w:tcPr>
            <w:tcW w:w="709" w:type="dxa"/>
            <w:tcBorders>
              <w:bottom w:val="single" w:sz="8" w:space="0" w:color="auto"/>
            </w:tcBorders>
            <w:shd w:val="clear" w:color="auto" w:fill="5B9BD5" w:themeFill="accent1"/>
            <w:noWrap/>
            <w:vAlign w:val="center"/>
          </w:tcPr>
          <w:p w14:paraId="478E1B86" w14:textId="77777777" w:rsidR="00413C07" w:rsidRPr="005F60CC" w:rsidRDefault="00413C07" w:rsidP="004E0EC4">
            <w:pPr>
              <w:spacing w:after="0" w:line="240" w:lineRule="auto"/>
              <w:jc w:val="center"/>
              <w:rPr>
                <w:sz w:val="20"/>
              </w:rPr>
            </w:pPr>
            <w:r w:rsidRPr="00C56D78">
              <w:rPr>
                <w:rFonts w:eastAsia="Times New Roman"/>
                <w:sz w:val="20"/>
              </w:rPr>
              <w:t xml:space="preserve">349   </w:t>
            </w:r>
          </w:p>
        </w:tc>
        <w:tc>
          <w:tcPr>
            <w:tcW w:w="721" w:type="dxa"/>
            <w:tcBorders>
              <w:bottom w:val="single" w:sz="8" w:space="0" w:color="auto"/>
            </w:tcBorders>
            <w:shd w:val="clear" w:color="auto" w:fill="70AD47" w:themeFill="accent6"/>
            <w:vAlign w:val="center"/>
          </w:tcPr>
          <w:p w14:paraId="31C2C94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241   </w:t>
            </w:r>
          </w:p>
        </w:tc>
        <w:tc>
          <w:tcPr>
            <w:tcW w:w="696" w:type="dxa"/>
            <w:tcBorders>
              <w:bottom w:val="single" w:sz="8" w:space="0" w:color="auto"/>
            </w:tcBorders>
            <w:shd w:val="clear" w:color="auto" w:fill="A8D08D" w:themeFill="accent6" w:themeFillTint="99"/>
            <w:vAlign w:val="center"/>
          </w:tcPr>
          <w:p w14:paraId="18B0B4B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272   </w:t>
            </w:r>
          </w:p>
        </w:tc>
        <w:tc>
          <w:tcPr>
            <w:tcW w:w="709" w:type="dxa"/>
            <w:tcBorders>
              <w:bottom w:val="single" w:sz="8" w:space="0" w:color="auto"/>
            </w:tcBorders>
            <w:shd w:val="clear" w:color="auto" w:fill="C5E0B3" w:themeFill="accent6" w:themeFillTint="66"/>
            <w:vAlign w:val="center"/>
          </w:tcPr>
          <w:p w14:paraId="4E107C2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356   </w:t>
            </w:r>
          </w:p>
        </w:tc>
        <w:tc>
          <w:tcPr>
            <w:tcW w:w="722" w:type="dxa"/>
            <w:tcBorders>
              <w:bottom w:val="single" w:sz="8" w:space="0" w:color="auto"/>
            </w:tcBorders>
            <w:shd w:val="clear" w:color="auto" w:fill="E2EFD9" w:themeFill="accent6" w:themeFillTint="33"/>
            <w:vAlign w:val="center"/>
          </w:tcPr>
          <w:p w14:paraId="6977070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397   </w:t>
            </w:r>
          </w:p>
        </w:tc>
        <w:tc>
          <w:tcPr>
            <w:tcW w:w="708" w:type="dxa"/>
            <w:tcBorders>
              <w:bottom w:val="single" w:sz="8" w:space="0" w:color="auto"/>
            </w:tcBorders>
            <w:shd w:val="clear" w:color="auto" w:fill="FFF2CC" w:themeFill="accent4" w:themeFillTint="33"/>
            <w:vAlign w:val="center"/>
          </w:tcPr>
          <w:p w14:paraId="1655A03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343   </w:t>
            </w:r>
          </w:p>
        </w:tc>
        <w:tc>
          <w:tcPr>
            <w:tcW w:w="696" w:type="dxa"/>
            <w:tcBorders>
              <w:bottom w:val="single" w:sz="8" w:space="0" w:color="auto"/>
            </w:tcBorders>
            <w:shd w:val="clear" w:color="auto" w:fill="FFE599" w:themeFill="accent4" w:themeFillTint="66"/>
            <w:vAlign w:val="center"/>
          </w:tcPr>
          <w:p w14:paraId="6DF01D7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477   </w:t>
            </w:r>
          </w:p>
        </w:tc>
        <w:tc>
          <w:tcPr>
            <w:tcW w:w="709" w:type="dxa"/>
            <w:tcBorders>
              <w:bottom w:val="single" w:sz="8" w:space="0" w:color="auto"/>
            </w:tcBorders>
            <w:shd w:val="clear" w:color="auto" w:fill="FFD966" w:themeFill="accent4" w:themeFillTint="99"/>
            <w:vAlign w:val="center"/>
          </w:tcPr>
          <w:p w14:paraId="2FA6727C"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137   </w:t>
            </w:r>
          </w:p>
        </w:tc>
        <w:tc>
          <w:tcPr>
            <w:tcW w:w="709" w:type="dxa"/>
            <w:tcBorders>
              <w:bottom w:val="single" w:sz="8" w:space="0" w:color="auto"/>
            </w:tcBorders>
            <w:shd w:val="clear" w:color="auto" w:fill="F4B083" w:themeFill="accent2" w:themeFillTint="99"/>
            <w:vAlign w:val="center"/>
          </w:tcPr>
          <w:p w14:paraId="1F82D16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420   </w:t>
            </w:r>
          </w:p>
        </w:tc>
        <w:tc>
          <w:tcPr>
            <w:tcW w:w="708" w:type="dxa"/>
            <w:tcBorders>
              <w:bottom w:val="single" w:sz="8" w:space="0" w:color="auto"/>
            </w:tcBorders>
            <w:shd w:val="clear" w:color="auto" w:fill="F7CAAC" w:themeFill="accent2" w:themeFillTint="66"/>
            <w:vAlign w:val="center"/>
          </w:tcPr>
          <w:p w14:paraId="78A7DB1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345   </w:t>
            </w:r>
          </w:p>
        </w:tc>
        <w:tc>
          <w:tcPr>
            <w:tcW w:w="709" w:type="dxa"/>
            <w:tcBorders>
              <w:bottom w:val="single" w:sz="8" w:space="0" w:color="auto"/>
            </w:tcBorders>
            <w:shd w:val="clear" w:color="auto" w:fill="FBE4D5" w:themeFill="accent2" w:themeFillTint="33"/>
            <w:vAlign w:val="center"/>
          </w:tcPr>
          <w:p w14:paraId="5A8C1109"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278   </w:t>
            </w:r>
          </w:p>
        </w:tc>
      </w:tr>
      <w:tr w:rsidR="00413C07" w:rsidRPr="00515D71" w14:paraId="0DBEC524" w14:textId="77777777" w:rsidTr="004E0EC4">
        <w:trPr>
          <w:trHeight w:val="255"/>
          <w:jc w:val="center"/>
        </w:trPr>
        <w:tc>
          <w:tcPr>
            <w:tcW w:w="1837" w:type="dxa"/>
            <w:gridSpan w:val="2"/>
            <w:tcBorders>
              <w:top w:val="single" w:sz="8" w:space="0" w:color="auto"/>
              <w:right w:val="single" w:sz="8" w:space="0" w:color="auto"/>
            </w:tcBorders>
            <w:shd w:val="clear" w:color="auto" w:fill="D0CECE" w:themeFill="background2" w:themeFillShade="E6"/>
            <w:vAlign w:val="center"/>
          </w:tcPr>
          <w:p w14:paraId="3E7973FE" w14:textId="77777777" w:rsidR="00413C07" w:rsidRPr="0014664A" w:rsidRDefault="00413C07" w:rsidP="004E0EC4">
            <w:pPr>
              <w:spacing w:after="0" w:line="240" w:lineRule="auto"/>
              <w:jc w:val="right"/>
              <w:rPr>
                <w:rFonts w:eastAsia="Times New Roman"/>
                <w:color w:val="FF0000"/>
                <w:sz w:val="22"/>
                <w:szCs w:val="22"/>
              </w:rPr>
            </w:pPr>
            <w:r w:rsidRPr="0014664A">
              <w:rPr>
                <w:rFonts w:eastAsia="Times New Roman"/>
                <w:color w:val="FF0000"/>
                <w:sz w:val="22"/>
                <w:szCs w:val="22"/>
              </w:rPr>
              <w:t>Podíl nákladů na bydlení z čistých příjmů (%)</w:t>
            </w:r>
          </w:p>
        </w:tc>
        <w:tc>
          <w:tcPr>
            <w:tcW w:w="614" w:type="dxa"/>
            <w:tcBorders>
              <w:top w:val="single" w:sz="8" w:space="0" w:color="auto"/>
              <w:left w:val="single" w:sz="8" w:space="0" w:color="auto"/>
            </w:tcBorders>
            <w:shd w:val="clear" w:color="auto" w:fill="DEEAF6" w:themeFill="accent1" w:themeFillTint="33"/>
            <w:noWrap/>
            <w:vAlign w:val="center"/>
          </w:tcPr>
          <w:p w14:paraId="5463BA6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18,1   </w:t>
            </w:r>
          </w:p>
        </w:tc>
        <w:tc>
          <w:tcPr>
            <w:tcW w:w="709" w:type="dxa"/>
            <w:tcBorders>
              <w:top w:val="single" w:sz="8" w:space="0" w:color="auto"/>
            </w:tcBorders>
            <w:shd w:val="clear" w:color="auto" w:fill="BDD6EE" w:themeFill="accent1" w:themeFillTint="66"/>
            <w:noWrap/>
            <w:vAlign w:val="center"/>
          </w:tcPr>
          <w:p w14:paraId="10F2E72C"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13,3   </w:t>
            </w:r>
          </w:p>
        </w:tc>
        <w:tc>
          <w:tcPr>
            <w:tcW w:w="709" w:type="dxa"/>
            <w:tcBorders>
              <w:top w:val="single" w:sz="8" w:space="0" w:color="auto"/>
            </w:tcBorders>
            <w:shd w:val="clear" w:color="auto" w:fill="9CC2E5" w:themeFill="accent1" w:themeFillTint="99"/>
            <w:noWrap/>
            <w:vAlign w:val="center"/>
          </w:tcPr>
          <w:p w14:paraId="519B501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13,1   </w:t>
            </w:r>
          </w:p>
        </w:tc>
        <w:tc>
          <w:tcPr>
            <w:tcW w:w="709" w:type="dxa"/>
            <w:tcBorders>
              <w:top w:val="single" w:sz="8" w:space="0" w:color="auto"/>
            </w:tcBorders>
            <w:shd w:val="clear" w:color="auto" w:fill="5B9BD5" w:themeFill="accent1"/>
            <w:noWrap/>
            <w:vAlign w:val="center"/>
          </w:tcPr>
          <w:p w14:paraId="4E5C324F"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14,5   </w:t>
            </w:r>
          </w:p>
        </w:tc>
        <w:tc>
          <w:tcPr>
            <w:tcW w:w="721" w:type="dxa"/>
            <w:tcBorders>
              <w:top w:val="single" w:sz="8" w:space="0" w:color="auto"/>
            </w:tcBorders>
            <w:shd w:val="clear" w:color="auto" w:fill="70AD47" w:themeFill="accent6"/>
            <w:vAlign w:val="center"/>
          </w:tcPr>
          <w:p w14:paraId="4202E42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16,2   </w:t>
            </w:r>
          </w:p>
        </w:tc>
        <w:tc>
          <w:tcPr>
            <w:tcW w:w="696" w:type="dxa"/>
            <w:tcBorders>
              <w:top w:val="single" w:sz="8" w:space="0" w:color="auto"/>
            </w:tcBorders>
            <w:shd w:val="clear" w:color="auto" w:fill="A8D08D" w:themeFill="accent6" w:themeFillTint="99"/>
            <w:vAlign w:val="center"/>
          </w:tcPr>
          <w:p w14:paraId="03F6A14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19,0   </w:t>
            </w:r>
          </w:p>
        </w:tc>
        <w:tc>
          <w:tcPr>
            <w:tcW w:w="709" w:type="dxa"/>
            <w:tcBorders>
              <w:top w:val="single" w:sz="8" w:space="0" w:color="auto"/>
            </w:tcBorders>
            <w:shd w:val="clear" w:color="auto" w:fill="C5E0B3" w:themeFill="accent6" w:themeFillTint="66"/>
            <w:vAlign w:val="center"/>
          </w:tcPr>
          <w:p w14:paraId="2794F73B"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15,6   </w:t>
            </w:r>
          </w:p>
        </w:tc>
        <w:tc>
          <w:tcPr>
            <w:tcW w:w="722" w:type="dxa"/>
            <w:tcBorders>
              <w:top w:val="single" w:sz="8" w:space="0" w:color="auto"/>
            </w:tcBorders>
            <w:shd w:val="clear" w:color="auto" w:fill="E2EFD9" w:themeFill="accent6" w:themeFillTint="33"/>
            <w:vAlign w:val="center"/>
          </w:tcPr>
          <w:p w14:paraId="18DD6A4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13,5   </w:t>
            </w:r>
          </w:p>
        </w:tc>
        <w:tc>
          <w:tcPr>
            <w:tcW w:w="708" w:type="dxa"/>
            <w:tcBorders>
              <w:top w:val="single" w:sz="8" w:space="0" w:color="auto"/>
            </w:tcBorders>
            <w:shd w:val="clear" w:color="auto" w:fill="FFF2CC" w:themeFill="accent4" w:themeFillTint="33"/>
            <w:vAlign w:val="center"/>
          </w:tcPr>
          <w:p w14:paraId="0141EE9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13,6   </w:t>
            </w:r>
          </w:p>
        </w:tc>
        <w:tc>
          <w:tcPr>
            <w:tcW w:w="696" w:type="dxa"/>
            <w:tcBorders>
              <w:top w:val="single" w:sz="8" w:space="0" w:color="auto"/>
            </w:tcBorders>
            <w:shd w:val="clear" w:color="auto" w:fill="FFE599" w:themeFill="accent4" w:themeFillTint="66"/>
            <w:vAlign w:val="center"/>
          </w:tcPr>
          <w:p w14:paraId="596B12C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12,3   </w:t>
            </w:r>
          </w:p>
        </w:tc>
        <w:tc>
          <w:tcPr>
            <w:tcW w:w="709" w:type="dxa"/>
            <w:tcBorders>
              <w:top w:val="single" w:sz="8" w:space="0" w:color="auto"/>
            </w:tcBorders>
            <w:shd w:val="clear" w:color="auto" w:fill="FFD966" w:themeFill="accent4" w:themeFillTint="99"/>
            <w:vAlign w:val="center"/>
          </w:tcPr>
          <w:p w14:paraId="7BBC937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14,5   </w:t>
            </w:r>
          </w:p>
        </w:tc>
        <w:tc>
          <w:tcPr>
            <w:tcW w:w="709" w:type="dxa"/>
            <w:tcBorders>
              <w:top w:val="single" w:sz="8" w:space="0" w:color="auto"/>
            </w:tcBorders>
            <w:shd w:val="clear" w:color="auto" w:fill="F4B083" w:themeFill="accent2" w:themeFillTint="99"/>
            <w:vAlign w:val="center"/>
          </w:tcPr>
          <w:p w14:paraId="0C73325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14,6   </w:t>
            </w:r>
          </w:p>
        </w:tc>
        <w:tc>
          <w:tcPr>
            <w:tcW w:w="708" w:type="dxa"/>
            <w:tcBorders>
              <w:top w:val="single" w:sz="8" w:space="0" w:color="auto"/>
            </w:tcBorders>
            <w:shd w:val="clear" w:color="auto" w:fill="F7CAAC" w:themeFill="accent2" w:themeFillTint="66"/>
            <w:vAlign w:val="center"/>
          </w:tcPr>
          <w:p w14:paraId="3A5F57A0"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14,4   </w:t>
            </w:r>
          </w:p>
        </w:tc>
        <w:tc>
          <w:tcPr>
            <w:tcW w:w="709" w:type="dxa"/>
            <w:tcBorders>
              <w:top w:val="single" w:sz="8" w:space="0" w:color="auto"/>
            </w:tcBorders>
            <w:shd w:val="clear" w:color="auto" w:fill="FBE4D5" w:themeFill="accent2" w:themeFillTint="33"/>
            <w:vAlign w:val="center"/>
          </w:tcPr>
          <w:p w14:paraId="76B1600D"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16,4   </w:t>
            </w:r>
          </w:p>
        </w:tc>
      </w:tr>
      <w:tr w:rsidR="00413C07" w:rsidRPr="00515D71" w14:paraId="0898203A" w14:textId="77777777" w:rsidTr="004E0EC4">
        <w:trPr>
          <w:trHeight w:val="255"/>
          <w:jc w:val="center"/>
        </w:trPr>
        <w:tc>
          <w:tcPr>
            <w:tcW w:w="426" w:type="dxa"/>
            <w:vMerge w:val="restart"/>
            <w:tcBorders>
              <w:top w:val="single" w:sz="4" w:space="0" w:color="auto"/>
              <w:right w:val="single" w:sz="4" w:space="0" w:color="AEAAAA" w:themeColor="background2" w:themeShade="BF"/>
            </w:tcBorders>
            <w:shd w:val="clear" w:color="auto" w:fill="D0CECE" w:themeFill="background2" w:themeFillShade="E6"/>
            <w:textDirection w:val="btLr"/>
            <w:vAlign w:val="center"/>
          </w:tcPr>
          <w:p w14:paraId="6A9DB7A3" w14:textId="77777777" w:rsidR="00413C07" w:rsidRPr="00515D71" w:rsidRDefault="00413C07" w:rsidP="004E0EC4">
            <w:pPr>
              <w:spacing w:after="0" w:line="240" w:lineRule="auto"/>
              <w:ind w:left="113" w:right="113"/>
              <w:jc w:val="left"/>
              <w:rPr>
                <w:sz w:val="22"/>
                <w:szCs w:val="22"/>
              </w:rPr>
            </w:pPr>
            <w:r w:rsidRPr="00C56D78">
              <w:rPr>
                <w:rFonts w:eastAsia="Times New Roman"/>
                <w:sz w:val="22"/>
                <w:szCs w:val="22"/>
              </w:rPr>
              <w:t>Struktura nákladů na bydlení v %</w:t>
            </w:r>
          </w:p>
        </w:tc>
        <w:tc>
          <w:tcPr>
            <w:tcW w:w="1411" w:type="dxa"/>
            <w:tcBorders>
              <w:top w:val="single" w:sz="4"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3F9AE5F2" w14:textId="77777777" w:rsidR="00413C07" w:rsidRPr="00515D71" w:rsidRDefault="00413C07" w:rsidP="004E0EC4">
            <w:pPr>
              <w:spacing w:after="0" w:line="240" w:lineRule="auto"/>
              <w:jc w:val="right"/>
              <w:rPr>
                <w:sz w:val="22"/>
                <w:szCs w:val="22"/>
              </w:rPr>
            </w:pPr>
            <w:r w:rsidRPr="00AC363D">
              <w:rPr>
                <w:rFonts w:eastAsia="Times New Roman"/>
                <w:sz w:val="22"/>
                <w:szCs w:val="22"/>
              </w:rPr>
              <w:t xml:space="preserve">   </w:t>
            </w:r>
            <w:r w:rsidRPr="00C84332">
              <w:rPr>
                <w:rFonts w:eastAsia="Times New Roman"/>
                <w:sz w:val="22"/>
                <w:szCs w:val="22"/>
              </w:rPr>
              <w:t xml:space="preserve">Nájemné, úhrada </w:t>
            </w:r>
            <w:r w:rsidRPr="00AC363D">
              <w:rPr>
                <w:rFonts w:eastAsia="Times New Roman"/>
                <w:sz w:val="22"/>
                <w:szCs w:val="22"/>
              </w:rPr>
              <w:t>za užívání bytu</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347446D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36,8   </w:t>
            </w:r>
          </w:p>
        </w:tc>
        <w:tc>
          <w:tcPr>
            <w:tcW w:w="709" w:type="dxa"/>
            <w:tcBorders>
              <w:top w:val="single" w:sz="4" w:space="0" w:color="auto"/>
              <w:bottom w:val="single" w:sz="4" w:space="0" w:color="auto"/>
            </w:tcBorders>
            <w:shd w:val="clear" w:color="auto" w:fill="BDD6EE" w:themeFill="accent1" w:themeFillTint="66"/>
            <w:noWrap/>
            <w:vAlign w:val="center"/>
          </w:tcPr>
          <w:p w14:paraId="6BCD617E"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18,9   </w:t>
            </w:r>
          </w:p>
        </w:tc>
        <w:tc>
          <w:tcPr>
            <w:tcW w:w="709" w:type="dxa"/>
            <w:tcBorders>
              <w:top w:val="single" w:sz="4" w:space="0" w:color="auto"/>
              <w:bottom w:val="single" w:sz="4" w:space="0" w:color="auto"/>
            </w:tcBorders>
            <w:shd w:val="clear" w:color="auto" w:fill="9CC2E5" w:themeFill="accent1" w:themeFillTint="99"/>
            <w:noWrap/>
            <w:vAlign w:val="center"/>
          </w:tcPr>
          <w:p w14:paraId="4122070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20,3   </w:t>
            </w:r>
          </w:p>
        </w:tc>
        <w:tc>
          <w:tcPr>
            <w:tcW w:w="709" w:type="dxa"/>
            <w:tcBorders>
              <w:top w:val="single" w:sz="4" w:space="0" w:color="auto"/>
              <w:bottom w:val="single" w:sz="4" w:space="0" w:color="auto"/>
            </w:tcBorders>
            <w:shd w:val="clear" w:color="auto" w:fill="5B9BD5" w:themeFill="accent1"/>
            <w:noWrap/>
            <w:vAlign w:val="center"/>
          </w:tcPr>
          <w:p w14:paraId="517357F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24,5   </w:t>
            </w:r>
          </w:p>
        </w:tc>
        <w:tc>
          <w:tcPr>
            <w:tcW w:w="721" w:type="dxa"/>
            <w:tcBorders>
              <w:top w:val="single" w:sz="4" w:space="0" w:color="auto"/>
              <w:bottom w:val="single" w:sz="4" w:space="0" w:color="auto"/>
            </w:tcBorders>
            <w:shd w:val="clear" w:color="auto" w:fill="70AD47" w:themeFill="accent6"/>
            <w:vAlign w:val="center"/>
          </w:tcPr>
          <w:p w14:paraId="5101F405"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27,5   </w:t>
            </w:r>
          </w:p>
        </w:tc>
        <w:tc>
          <w:tcPr>
            <w:tcW w:w="696" w:type="dxa"/>
            <w:tcBorders>
              <w:top w:val="single" w:sz="4" w:space="0" w:color="auto"/>
              <w:bottom w:val="single" w:sz="4" w:space="0" w:color="auto"/>
            </w:tcBorders>
            <w:shd w:val="clear" w:color="auto" w:fill="A8D08D" w:themeFill="accent6" w:themeFillTint="99"/>
            <w:vAlign w:val="center"/>
          </w:tcPr>
          <w:p w14:paraId="52FB4F7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28,1   </w:t>
            </w:r>
          </w:p>
        </w:tc>
        <w:tc>
          <w:tcPr>
            <w:tcW w:w="709" w:type="dxa"/>
            <w:tcBorders>
              <w:top w:val="single" w:sz="4" w:space="0" w:color="auto"/>
              <w:bottom w:val="single" w:sz="4" w:space="0" w:color="auto"/>
            </w:tcBorders>
            <w:shd w:val="clear" w:color="auto" w:fill="C5E0B3" w:themeFill="accent6" w:themeFillTint="66"/>
            <w:vAlign w:val="center"/>
          </w:tcPr>
          <w:p w14:paraId="0E2548E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24,2   </w:t>
            </w:r>
          </w:p>
        </w:tc>
        <w:tc>
          <w:tcPr>
            <w:tcW w:w="722" w:type="dxa"/>
            <w:tcBorders>
              <w:top w:val="single" w:sz="4" w:space="0" w:color="auto"/>
              <w:bottom w:val="single" w:sz="4" w:space="0" w:color="auto"/>
            </w:tcBorders>
            <w:shd w:val="clear" w:color="auto" w:fill="E2EFD9" w:themeFill="accent6" w:themeFillTint="33"/>
            <w:vAlign w:val="center"/>
          </w:tcPr>
          <w:p w14:paraId="476B6FC2"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19,4   </w:t>
            </w:r>
          </w:p>
        </w:tc>
        <w:tc>
          <w:tcPr>
            <w:tcW w:w="708" w:type="dxa"/>
            <w:tcBorders>
              <w:top w:val="single" w:sz="4" w:space="0" w:color="auto"/>
              <w:bottom w:val="single" w:sz="4" w:space="0" w:color="auto"/>
            </w:tcBorders>
            <w:shd w:val="clear" w:color="auto" w:fill="FFF2CC" w:themeFill="accent4" w:themeFillTint="33"/>
            <w:vAlign w:val="center"/>
          </w:tcPr>
          <w:p w14:paraId="7FAB4023"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17,2   </w:t>
            </w:r>
          </w:p>
        </w:tc>
        <w:tc>
          <w:tcPr>
            <w:tcW w:w="696" w:type="dxa"/>
            <w:tcBorders>
              <w:top w:val="single" w:sz="4" w:space="0" w:color="auto"/>
              <w:bottom w:val="single" w:sz="4" w:space="0" w:color="auto"/>
            </w:tcBorders>
            <w:shd w:val="clear" w:color="auto" w:fill="FFE599" w:themeFill="accent4" w:themeFillTint="66"/>
            <w:vAlign w:val="center"/>
          </w:tcPr>
          <w:p w14:paraId="67C876A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14,8   </w:t>
            </w:r>
          </w:p>
        </w:tc>
        <w:tc>
          <w:tcPr>
            <w:tcW w:w="709" w:type="dxa"/>
            <w:tcBorders>
              <w:top w:val="single" w:sz="4" w:space="0" w:color="auto"/>
              <w:bottom w:val="single" w:sz="4" w:space="0" w:color="auto"/>
            </w:tcBorders>
            <w:shd w:val="clear" w:color="auto" w:fill="FFD966" w:themeFill="accent4" w:themeFillTint="99"/>
            <w:vAlign w:val="center"/>
          </w:tcPr>
          <w:p w14:paraId="107D9D59"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19,6   </w:t>
            </w:r>
          </w:p>
        </w:tc>
        <w:tc>
          <w:tcPr>
            <w:tcW w:w="709" w:type="dxa"/>
            <w:tcBorders>
              <w:top w:val="single" w:sz="4" w:space="0" w:color="auto"/>
              <w:bottom w:val="single" w:sz="4" w:space="0" w:color="auto"/>
            </w:tcBorders>
            <w:shd w:val="clear" w:color="auto" w:fill="F4B083" w:themeFill="accent2" w:themeFillTint="99"/>
            <w:vAlign w:val="center"/>
          </w:tcPr>
          <w:p w14:paraId="3E0A1249"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19,1   </w:t>
            </w:r>
          </w:p>
        </w:tc>
        <w:tc>
          <w:tcPr>
            <w:tcW w:w="708" w:type="dxa"/>
            <w:tcBorders>
              <w:top w:val="single" w:sz="4" w:space="0" w:color="auto"/>
              <w:bottom w:val="single" w:sz="4" w:space="0" w:color="auto"/>
            </w:tcBorders>
            <w:shd w:val="clear" w:color="auto" w:fill="F7CAAC" w:themeFill="accent2" w:themeFillTint="66"/>
            <w:vAlign w:val="center"/>
          </w:tcPr>
          <w:p w14:paraId="236C41C7"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16,0   </w:t>
            </w:r>
          </w:p>
        </w:tc>
        <w:tc>
          <w:tcPr>
            <w:tcW w:w="709" w:type="dxa"/>
            <w:tcBorders>
              <w:top w:val="single" w:sz="4" w:space="0" w:color="auto"/>
              <w:bottom w:val="single" w:sz="4" w:space="0" w:color="auto"/>
            </w:tcBorders>
            <w:shd w:val="clear" w:color="auto" w:fill="FBE4D5" w:themeFill="accent2" w:themeFillTint="33"/>
            <w:vAlign w:val="center"/>
          </w:tcPr>
          <w:p w14:paraId="0B243F2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27,2   </w:t>
            </w:r>
          </w:p>
        </w:tc>
      </w:tr>
      <w:tr w:rsidR="00413C07" w:rsidRPr="00515D71" w14:paraId="5A935A98"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4F190F1C"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0F658E4D" w14:textId="77777777" w:rsidR="00413C07" w:rsidRPr="00515D71" w:rsidRDefault="00413C07" w:rsidP="004E0EC4">
            <w:pPr>
              <w:spacing w:after="0" w:line="240" w:lineRule="auto"/>
              <w:jc w:val="right"/>
              <w:rPr>
                <w:sz w:val="22"/>
                <w:szCs w:val="22"/>
              </w:rPr>
            </w:pPr>
            <w:r w:rsidRPr="00AC363D">
              <w:rPr>
                <w:rFonts w:eastAsia="Times New Roman"/>
                <w:sz w:val="22"/>
                <w:szCs w:val="22"/>
              </w:rPr>
              <w:t>Elektřina</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4610CD6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19,9   </w:t>
            </w:r>
          </w:p>
        </w:tc>
        <w:tc>
          <w:tcPr>
            <w:tcW w:w="709" w:type="dxa"/>
            <w:tcBorders>
              <w:top w:val="single" w:sz="4" w:space="0" w:color="auto"/>
              <w:bottom w:val="single" w:sz="4" w:space="0" w:color="auto"/>
            </w:tcBorders>
            <w:shd w:val="clear" w:color="auto" w:fill="BDD6EE" w:themeFill="accent1" w:themeFillTint="66"/>
            <w:noWrap/>
            <w:vAlign w:val="center"/>
          </w:tcPr>
          <w:p w14:paraId="0DA3DEEE"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32,4   </w:t>
            </w:r>
          </w:p>
        </w:tc>
        <w:tc>
          <w:tcPr>
            <w:tcW w:w="709" w:type="dxa"/>
            <w:tcBorders>
              <w:top w:val="single" w:sz="4" w:space="0" w:color="auto"/>
              <w:bottom w:val="single" w:sz="4" w:space="0" w:color="auto"/>
            </w:tcBorders>
            <w:shd w:val="clear" w:color="auto" w:fill="9CC2E5" w:themeFill="accent1" w:themeFillTint="99"/>
            <w:noWrap/>
            <w:vAlign w:val="center"/>
          </w:tcPr>
          <w:p w14:paraId="62ABF805"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31,1   </w:t>
            </w:r>
          </w:p>
        </w:tc>
        <w:tc>
          <w:tcPr>
            <w:tcW w:w="709" w:type="dxa"/>
            <w:tcBorders>
              <w:top w:val="single" w:sz="4" w:space="0" w:color="auto"/>
              <w:bottom w:val="single" w:sz="4" w:space="0" w:color="auto"/>
            </w:tcBorders>
            <w:shd w:val="clear" w:color="auto" w:fill="5B9BD5" w:themeFill="accent1"/>
            <w:noWrap/>
            <w:vAlign w:val="center"/>
          </w:tcPr>
          <w:p w14:paraId="7A56D46B"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25,0   </w:t>
            </w:r>
          </w:p>
        </w:tc>
        <w:tc>
          <w:tcPr>
            <w:tcW w:w="721" w:type="dxa"/>
            <w:tcBorders>
              <w:top w:val="single" w:sz="4" w:space="0" w:color="auto"/>
              <w:bottom w:val="single" w:sz="4" w:space="0" w:color="auto"/>
            </w:tcBorders>
            <w:shd w:val="clear" w:color="auto" w:fill="70AD47" w:themeFill="accent6"/>
            <w:vAlign w:val="center"/>
          </w:tcPr>
          <w:p w14:paraId="70200FB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21,8   </w:t>
            </w:r>
          </w:p>
        </w:tc>
        <w:tc>
          <w:tcPr>
            <w:tcW w:w="696" w:type="dxa"/>
            <w:tcBorders>
              <w:top w:val="single" w:sz="4" w:space="0" w:color="auto"/>
              <w:bottom w:val="single" w:sz="4" w:space="0" w:color="auto"/>
            </w:tcBorders>
            <w:shd w:val="clear" w:color="auto" w:fill="A8D08D" w:themeFill="accent6" w:themeFillTint="99"/>
            <w:vAlign w:val="center"/>
          </w:tcPr>
          <w:p w14:paraId="1906FF3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24,1   </w:t>
            </w:r>
          </w:p>
        </w:tc>
        <w:tc>
          <w:tcPr>
            <w:tcW w:w="709" w:type="dxa"/>
            <w:tcBorders>
              <w:top w:val="single" w:sz="4" w:space="0" w:color="auto"/>
              <w:bottom w:val="single" w:sz="4" w:space="0" w:color="auto"/>
            </w:tcBorders>
            <w:shd w:val="clear" w:color="auto" w:fill="C5E0B3" w:themeFill="accent6" w:themeFillTint="66"/>
            <w:vAlign w:val="center"/>
          </w:tcPr>
          <w:p w14:paraId="3C7911C8"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28,6   </w:t>
            </w:r>
          </w:p>
        </w:tc>
        <w:tc>
          <w:tcPr>
            <w:tcW w:w="722" w:type="dxa"/>
            <w:tcBorders>
              <w:top w:val="single" w:sz="4" w:space="0" w:color="auto"/>
              <w:bottom w:val="single" w:sz="4" w:space="0" w:color="auto"/>
            </w:tcBorders>
            <w:shd w:val="clear" w:color="auto" w:fill="E2EFD9" w:themeFill="accent6" w:themeFillTint="33"/>
            <w:vAlign w:val="center"/>
          </w:tcPr>
          <w:p w14:paraId="0BABFFB9"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33,0   </w:t>
            </w:r>
          </w:p>
        </w:tc>
        <w:tc>
          <w:tcPr>
            <w:tcW w:w="708" w:type="dxa"/>
            <w:tcBorders>
              <w:top w:val="single" w:sz="4" w:space="0" w:color="auto"/>
              <w:bottom w:val="single" w:sz="4" w:space="0" w:color="auto"/>
            </w:tcBorders>
            <w:shd w:val="clear" w:color="auto" w:fill="FFF2CC" w:themeFill="accent4" w:themeFillTint="33"/>
            <w:vAlign w:val="center"/>
          </w:tcPr>
          <w:p w14:paraId="607E1C6B"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31,0   </w:t>
            </w:r>
          </w:p>
        </w:tc>
        <w:tc>
          <w:tcPr>
            <w:tcW w:w="696" w:type="dxa"/>
            <w:tcBorders>
              <w:top w:val="single" w:sz="4" w:space="0" w:color="auto"/>
              <w:bottom w:val="single" w:sz="4" w:space="0" w:color="auto"/>
            </w:tcBorders>
            <w:shd w:val="clear" w:color="auto" w:fill="FFE599" w:themeFill="accent4" w:themeFillTint="66"/>
            <w:vAlign w:val="center"/>
          </w:tcPr>
          <w:p w14:paraId="61152842"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34,5   </w:t>
            </w:r>
          </w:p>
        </w:tc>
        <w:tc>
          <w:tcPr>
            <w:tcW w:w="709" w:type="dxa"/>
            <w:tcBorders>
              <w:top w:val="single" w:sz="4" w:space="0" w:color="auto"/>
              <w:bottom w:val="single" w:sz="4" w:space="0" w:color="auto"/>
            </w:tcBorders>
            <w:shd w:val="clear" w:color="auto" w:fill="FFD966" w:themeFill="accent4" w:themeFillTint="99"/>
            <w:vAlign w:val="center"/>
          </w:tcPr>
          <w:p w14:paraId="03B661B1"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28,5   </w:t>
            </w:r>
          </w:p>
        </w:tc>
        <w:tc>
          <w:tcPr>
            <w:tcW w:w="709" w:type="dxa"/>
            <w:tcBorders>
              <w:top w:val="single" w:sz="4" w:space="0" w:color="auto"/>
              <w:bottom w:val="single" w:sz="4" w:space="0" w:color="auto"/>
            </w:tcBorders>
            <w:shd w:val="clear" w:color="auto" w:fill="F4B083" w:themeFill="accent2" w:themeFillTint="99"/>
            <w:vAlign w:val="center"/>
          </w:tcPr>
          <w:p w14:paraId="06CE847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28,5   </w:t>
            </w:r>
          </w:p>
        </w:tc>
        <w:tc>
          <w:tcPr>
            <w:tcW w:w="708" w:type="dxa"/>
            <w:tcBorders>
              <w:top w:val="single" w:sz="4" w:space="0" w:color="auto"/>
              <w:bottom w:val="single" w:sz="4" w:space="0" w:color="auto"/>
            </w:tcBorders>
            <w:shd w:val="clear" w:color="auto" w:fill="F7CAAC" w:themeFill="accent2" w:themeFillTint="66"/>
            <w:vAlign w:val="center"/>
          </w:tcPr>
          <w:p w14:paraId="3BBD8A4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31,4   </w:t>
            </w:r>
          </w:p>
        </w:tc>
        <w:tc>
          <w:tcPr>
            <w:tcW w:w="709" w:type="dxa"/>
            <w:tcBorders>
              <w:bottom w:val="single" w:sz="4" w:space="0" w:color="auto"/>
            </w:tcBorders>
            <w:shd w:val="clear" w:color="auto" w:fill="FBE4D5" w:themeFill="accent2" w:themeFillTint="33"/>
            <w:vAlign w:val="center"/>
          </w:tcPr>
          <w:p w14:paraId="716F6C1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22,2   </w:t>
            </w:r>
          </w:p>
        </w:tc>
      </w:tr>
      <w:tr w:rsidR="00413C07" w:rsidRPr="00515D71" w14:paraId="25A7C374"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62074CC3"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4D18C2FC" w14:textId="77777777" w:rsidR="00413C07" w:rsidRPr="00515D71" w:rsidRDefault="00413C07" w:rsidP="004E0EC4">
            <w:pPr>
              <w:spacing w:after="0" w:line="240" w:lineRule="auto"/>
              <w:jc w:val="right"/>
              <w:rPr>
                <w:sz w:val="22"/>
                <w:szCs w:val="22"/>
              </w:rPr>
            </w:pPr>
            <w:r w:rsidRPr="00AC363D">
              <w:rPr>
                <w:rFonts w:eastAsia="Times New Roman"/>
                <w:sz w:val="22"/>
                <w:szCs w:val="22"/>
              </w:rPr>
              <w:t>Plyn z</w:t>
            </w:r>
            <w:r>
              <w:rPr>
                <w:rFonts w:eastAsia="Times New Roman"/>
                <w:sz w:val="22"/>
                <w:szCs w:val="22"/>
              </w:rPr>
              <w:t> </w:t>
            </w:r>
            <w:proofErr w:type="spellStart"/>
            <w:r w:rsidRPr="00AC363D">
              <w:rPr>
                <w:rFonts w:eastAsia="Times New Roman"/>
                <w:sz w:val="22"/>
                <w:szCs w:val="22"/>
              </w:rPr>
              <w:t>dálk</w:t>
            </w:r>
            <w:proofErr w:type="spellEnd"/>
            <w:r>
              <w:rPr>
                <w:rFonts w:eastAsia="Times New Roman"/>
                <w:sz w:val="22"/>
                <w:szCs w:val="22"/>
              </w:rPr>
              <w:t>.</w:t>
            </w:r>
            <w:r w:rsidRPr="00AC363D">
              <w:rPr>
                <w:rFonts w:eastAsia="Times New Roman"/>
                <w:sz w:val="22"/>
                <w:szCs w:val="22"/>
              </w:rPr>
              <w:t xml:space="preserve"> zdroje</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49FD17D6"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10,4   </w:t>
            </w:r>
          </w:p>
        </w:tc>
        <w:tc>
          <w:tcPr>
            <w:tcW w:w="709" w:type="dxa"/>
            <w:tcBorders>
              <w:top w:val="single" w:sz="4" w:space="0" w:color="auto"/>
              <w:bottom w:val="single" w:sz="4" w:space="0" w:color="auto"/>
            </w:tcBorders>
            <w:shd w:val="clear" w:color="auto" w:fill="BDD6EE" w:themeFill="accent1" w:themeFillTint="66"/>
            <w:noWrap/>
            <w:vAlign w:val="center"/>
          </w:tcPr>
          <w:p w14:paraId="0D8841D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14,3   </w:t>
            </w:r>
          </w:p>
        </w:tc>
        <w:tc>
          <w:tcPr>
            <w:tcW w:w="709" w:type="dxa"/>
            <w:tcBorders>
              <w:top w:val="single" w:sz="4" w:space="0" w:color="auto"/>
              <w:bottom w:val="single" w:sz="4" w:space="0" w:color="auto"/>
            </w:tcBorders>
            <w:shd w:val="clear" w:color="auto" w:fill="9CC2E5" w:themeFill="accent1" w:themeFillTint="99"/>
            <w:noWrap/>
            <w:vAlign w:val="center"/>
          </w:tcPr>
          <w:p w14:paraId="3F537BF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11,9   </w:t>
            </w:r>
          </w:p>
        </w:tc>
        <w:tc>
          <w:tcPr>
            <w:tcW w:w="709" w:type="dxa"/>
            <w:tcBorders>
              <w:top w:val="single" w:sz="4" w:space="0" w:color="auto"/>
              <w:bottom w:val="single" w:sz="4" w:space="0" w:color="auto"/>
            </w:tcBorders>
            <w:shd w:val="clear" w:color="auto" w:fill="5B9BD5" w:themeFill="accent1"/>
            <w:noWrap/>
            <w:vAlign w:val="center"/>
          </w:tcPr>
          <w:p w14:paraId="00C6E9C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14,9   </w:t>
            </w:r>
          </w:p>
        </w:tc>
        <w:tc>
          <w:tcPr>
            <w:tcW w:w="721" w:type="dxa"/>
            <w:tcBorders>
              <w:top w:val="single" w:sz="4" w:space="0" w:color="auto"/>
              <w:bottom w:val="single" w:sz="4" w:space="0" w:color="auto"/>
            </w:tcBorders>
            <w:shd w:val="clear" w:color="auto" w:fill="70AD47" w:themeFill="accent6"/>
            <w:vAlign w:val="center"/>
          </w:tcPr>
          <w:p w14:paraId="6A0247BC"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12,8   </w:t>
            </w:r>
          </w:p>
        </w:tc>
        <w:tc>
          <w:tcPr>
            <w:tcW w:w="696" w:type="dxa"/>
            <w:tcBorders>
              <w:top w:val="single" w:sz="4" w:space="0" w:color="auto"/>
              <w:bottom w:val="single" w:sz="4" w:space="0" w:color="auto"/>
            </w:tcBorders>
            <w:shd w:val="clear" w:color="auto" w:fill="A8D08D" w:themeFill="accent6" w:themeFillTint="99"/>
            <w:vAlign w:val="center"/>
          </w:tcPr>
          <w:p w14:paraId="7486E118"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11,9   </w:t>
            </w:r>
          </w:p>
        </w:tc>
        <w:tc>
          <w:tcPr>
            <w:tcW w:w="709" w:type="dxa"/>
            <w:tcBorders>
              <w:top w:val="single" w:sz="4" w:space="0" w:color="auto"/>
              <w:bottom w:val="single" w:sz="4" w:space="0" w:color="auto"/>
            </w:tcBorders>
            <w:shd w:val="clear" w:color="auto" w:fill="C5E0B3" w:themeFill="accent6" w:themeFillTint="66"/>
            <w:vAlign w:val="center"/>
          </w:tcPr>
          <w:p w14:paraId="75764D4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11,9   </w:t>
            </w:r>
          </w:p>
        </w:tc>
        <w:tc>
          <w:tcPr>
            <w:tcW w:w="722" w:type="dxa"/>
            <w:tcBorders>
              <w:top w:val="single" w:sz="4" w:space="0" w:color="auto"/>
              <w:bottom w:val="single" w:sz="4" w:space="0" w:color="auto"/>
            </w:tcBorders>
            <w:shd w:val="clear" w:color="auto" w:fill="E2EFD9" w:themeFill="accent6" w:themeFillTint="33"/>
            <w:vAlign w:val="center"/>
          </w:tcPr>
          <w:p w14:paraId="56807F47"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15,9   </w:t>
            </w:r>
          </w:p>
        </w:tc>
        <w:tc>
          <w:tcPr>
            <w:tcW w:w="708" w:type="dxa"/>
            <w:tcBorders>
              <w:top w:val="single" w:sz="4" w:space="0" w:color="auto"/>
              <w:bottom w:val="single" w:sz="4" w:space="0" w:color="auto"/>
            </w:tcBorders>
            <w:shd w:val="clear" w:color="auto" w:fill="FFF2CC" w:themeFill="accent4" w:themeFillTint="33"/>
            <w:vAlign w:val="center"/>
          </w:tcPr>
          <w:p w14:paraId="1A9FADD2"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19,6   </w:t>
            </w:r>
          </w:p>
        </w:tc>
        <w:tc>
          <w:tcPr>
            <w:tcW w:w="696" w:type="dxa"/>
            <w:tcBorders>
              <w:top w:val="single" w:sz="4" w:space="0" w:color="auto"/>
              <w:bottom w:val="single" w:sz="4" w:space="0" w:color="auto"/>
            </w:tcBorders>
            <w:shd w:val="clear" w:color="auto" w:fill="FFE599" w:themeFill="accent4" w:themeFillTint="66"/>
            <w:vAlign w:val="center"/>
          </w:tcPr>
          <w:p w14:paraId="7ADC21C2"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17,0   </w:t>
            </w:r>
          </w:p>
        </w:tc>
        <w:tc>
          <w:tcPr>
            <w:tcW w:w="709" w:type="dxa"/>
            <w:tcBorders>
              <w:top w:val="single" w:sz="4" w:space="0" w:color="auto"/>
              <w:bottom w:val="single" w:sz="4" w:space="0" w:color="auto"/>
            </w:tcBorders>
            <w:shd w:val="clear" w:color="auto" w:fill="FFD966" w:themeFill="accent4" w:themeFillTint="99"/>
            <w:vAlign w:val="center"/>
          </w:tcPr>
          <w:p w14:paraId="6A0812D3"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24,3   </w:t>
            </w:r>
          </w:p>
        </w:tc>
        <w:tc>
          <w:tcPr>
            <w:tcW w:w="709" w:type="dxa"/>
            <w:tcBorders>
              <w:top w:val="single" w:sz="4" w:space="0" w:color="auto"/>
              <w:bottom w:val="single" w:sz="4" w:space="0" w:color="auto"/>
            </w:tcBorders>
            <w:shd w:val="clear" w:color="auto" w:fill="F4B083" w:themeFill="accent2" w:themeFillTint="99"/>
            <w:vAlign w:val="center"/>
          </w:tcPr>
          <w:p w14:paraId="52C7128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16,2   </w:t>
            </w:r>
          </w:p>
        </w:tc>
        <w:tc>
          <w:tcPr>
            <w:tcW w:w="708" w:type="dxa"/>
            <w:tcBorders>
              <w:top w:val="single" w:sz="4" w:space="0" w:color="auto"/>
              <w:bottom w:val="single" w:sz="4" w:space="0" w:color="auto"/>
            </w:tcBorders>
            <w:shd w:val="clear" w:color="auto" w:fill="F7CAAC" w:themeFill="accent2" w:themeFillTint="66"/>
            <w:vAlign w:val="center"/>
          </w:tcPr>
          <w:p w14:paraId="3A1E91C5"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21,6   </w:t>
            </w:r>
          </w:p>
        </w:tc>
        <w:tc>
          <w:tcPr>
            <w:tcW w:w="709" w:type="dxa"/>
            <w:tcBorders>
              <w:top w:val="single" w:sz="4" w:space="0" w:color="auto"/>
              <w:bottom w:val="single" w:sz="4" w:space="0" w:color="auto"/>
            </w:tcBorders>
            <w:shd w:val="clear" w:color="auto" w:fill="FBE4D5" w:themeFill="accent2" w:themeFillTint="33"/>
            <w:vAlign w:val="center"/>
          </w:tcPr>
          <w:p w14:paraId="41CB0C68"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14,7   </w:t>
            </w:r>
          </w:p>
        </w:tc>
      </w:tr>
      <w:tr w:rsidR="00413C07" w:rsidRPr="00515D71" w14:paraId="1D7FA3AE"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30021288"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5A8DB9A1" w14:textId="77777777" w:rsidR="00413C07" w:rsidRPr="00515D71" w:rsidRDefault="00413C07" w:rsidP="004E0EC4">
            <w:pPr>
              <w:spacing w:after="0" w:line="240" w:lineRule="auto"/>
              <w:jc w:val="right"/>
              <w:rPr>
                <w:sz w:val="22"/>
                <w:szCs w:val="22"/>
              </w:rPr>
            </w:pPr>
            <w:r>
              <w:rPr>
                <w:rFonts w:eastAsia="Times New Roman"/>
                <w:sz w:val="22"/>
                <w:szCs w:val="22"/>
              </w:rPr>
              <w:t>Teplo a teplá</w:t>
            </w:r>
            <w:r w:rsidRPr="00AC363D">
              <w:rPr>
                <w:rFonts w:eastAsia="Times New Roman"/>
                <w:sz w:val="22"/>
                <w:szCs w:val="22"/>
              </w:rPr>
              <w:t xml:space="preserve"> voda</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0A17479C"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14,1   </w:t>
            </w:r>
          </w:p>
        </w:tc>
        <w:tc>
          <w:tcPr>
            <w:tcW w:w="709" w:type="dxa"/>
            <w:tcBorders>
              <w:top w:val="single" w:sz="4" w:space="0" w:color="auto"/>
              <w:bottom w:val="single" w:sz="4" w:space="0" w:color="auto"/>
            </w:tcBorders>
            <w:shd w:val="clear" w:color="auto" w:fill="BDD6EE" w:themeFill="accent1" w:themeFillTint="66"/>
            <w:noWrap/>
            <w:vAlign w:val="center"/>
          </w:tcPr>
          <w:p w14:paraId="3A22D149"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10,3   </w:t>
            </w:r>
          </w:p>
        </w:tc>
        <w:tc>
          <w:tcPr>
            <w:tcW w:w="709" w:type="dxa"/>
            <w:tcBorders>
              <w:top w:val="single" w:sz="4" w:space="0" w:color="auto"/>
              <w:bottom w:val="single" w:sz="4" w:space="0" w:color="auto"/>
            </w:tcBorders>
            <w:shd w:val="clear" w:color="auto" w:fill="9CC2E5" w:themeFill="accent1" w:themeFillTint="99"/>
            <w:noWrap/>
            <w:vAlign w:val="center"/>
          </w:tcPr>
          <w:p w14:paraId="64C3BE66"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10,8   </w:t>
            </w:r>
          </w:p>
        </w:tc>
        <w:tc>
          <w:tcPr>
            <w:tcW w:w="709" w:type="dxa"/>
            <w:tcBorders>
              <w:top w:val="single" w:sz="4" w:space="0" w:color="auto"/>
              <w:bottom w:val="single" w:sz="4" w:space="0" w:color="auto"/>
            </w:tcBorders>
            <w:shd w:val="clear" w:color="auto" w:fill="5B9BD5" w:themeFill="accent1"/>
            <w:noWrap/>
            <w:vAlign w:val="center"/>
          </w:tcPr>
          <w:p w14:paraId="446C49F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11,7   </w:t>
            </w:r>
          </w:p>
        </w:tc>
        <w:tc>
          <w:tcPr>
            <w:tcW w:w="721" w:type="dxa"/>
            <w:tcBorders>
              <w:top w:val="single" w:sz="4" w:space="0" w:color="auto"/>
              <w:bottom w:val="single" w:sz="4" w:space="0" w:color="auto"/>
            </w:tcBorders>
            <w:shd w:val="clear" w:color="auto" w:fill="70AD47" w:themeFill="accent6"/>
            <w:vAlign w:val="center"/>
          </w:tcPr>
          <w:p w14:paraId="095D51D6"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15,1   </w:t>
            </w:r>
          </w:p>
        </w:tc>
        <w:tc>
          <w:tcPr>
            <w:tcW w:w="696" w:type="dxa"/>
            <w:tcBorders>
              <w:top w:val="single" w:sz="4" w:space="0" w:color="auto"/>
              <w:bottom w:val="single" w:sz="4" w:space="0" w:color="auto"/>
            </w:tcBorders>
            <w:shd w:val="clear" w:color="auto" w:fill="A8D08D" w:themeFill="accent6" w:themeFillTint="99"/>
            <w:vAlign w:val="center"/>
          </w:tcPr>
          <w:p w14:paraId="5C192375"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14,2   </w:t>
            </w:r>
          </w:p>
        </w:tc>
        <w:tc>
          <w:tcPr>
            <w:tcW w:w="709" w:type="dxa"/>
            <w:tcBorders>
              <w:top w:val="single" w:sz="4" w:space="0" w:color="auto"/>
              <w:bottom w:val="single" w:sz="4" w:space="0" w:color="auto"/>
            </w:tcBorders>
            <w:shd w:val="clear" w:color="auto" w:fill="C5E0B3" w:themeFill="accent6" w:themeFillTint="66"/>
            <w:vAlign w:val="center"/>
          </w:tcPr>
          <w:p w14:paraId="4B72197E"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9,6   </w:t>
            </w:r>
          </w:p>
        </w:tc>
        <w:tc>
          <w:tcPr>
            <w:tcW w:w="722" w:type="dxa"/>
            <w:tcBorders>
              <w:top w:val="single" w:sz="4" w:space="0" w:color="auto"/>
              <w:bottom w:val="single" w:sz="4" w:space="0" w:color="auto"/>
            </w:tcBorders>
            <w:shd w:val="clear" w:color="auto" w:fill="E2EFD9" w:themeFill="accent6" w:themeFillTint="33"/>
            <w:vAlign w:val="center"/>
          </w:tcPr>
          <w:p w14:paraId="7348D661"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7,6   </w:t>
            </w:r>
          </w:p>
        </w:tc>
        <w:tc>
          <w:tcPr>
            <w:tcW w:w="708" w:type="dxa"/>
            <w:tcBorders>
              <w:top w:val="single" w:sz="4" w:space="0" w:color="auto"/>
              <w:bottom w:val="single" w:sz="4" w:space="0" w:color="auto"/>
            </w:tcBorders>
            <w:shd w:val="clear" w:color="auto" w:fill="FFF2CC" w:themeFill="accent4" w:themeFillTint="33"/>
            <w:vAlign w:val="center"/>
          </w:tcPr>
          <w:p w14:paraId="4C553EC0"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7,5   </w:t>
            </w:r>
          </w:p>
        </w:tc>
        <w:tc>
          <w:tcPr>
            <w:tcW w:w="696" w:type="dxa"/>
            <w:tcBorders>
              <w:top w:val="single" w:sz="4" w:space="0" w:color="auto"/>
              <w:bottom w:val="single" w:sz="4" w:space="0" w:color="auto"/>
            </w:tcBorders>
            <w:shd w:val="clear" w:color="auto" w:fill="FFE599" w:themeFill="accent4" w:themeFillTint="66"/>
            <w:vAlign w:val="center"/>
          </w:tcPr>
          <w:p w14:paraId="7D551AC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5,5   </w:t>
            </w:r>
          </w:p>
        </w:tc>
        <w:tc>
          <w:tcPr>
            <w:tcW w:w="709" w:type="dxa"/>
            <w:tcBorders>
              <w:top w:val="single" w:sz="4" w:space="0" w:color="auto"/>
              <w:bottom w:val="single" w:sz="4" w:space="0" w:color="auto"/>
            </w:tcBorders>
            <w:shd w:val="clear" w:color="auto" w:fill="FFD966" w:themeFill="accent4" w:themeFillTint="99"/>
            <w:vAlign w:val="center"/>
          </w:tcPr>
          <w:p w14:paraId="44F1F62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8,2   </w:t>
            </w:r>
          </w:p>
        </w:tc>
        <w:tc>
          <w:tcPr>
            <w:tcW w:w="709" w:type="dxa"/>
            <w:tcBorders>
              <w:top w:val="single" w:sz="4" w:space="0" w:color="auto"/>
              <w:bottom w:val="single" w:sz="4" w:space="0" w:color="auto"/>
            </w:tcBorders>
            <w:shd w:val="clear" w:color="auto" w:fill="F4B083" w:themeFill="accent2" w:themeFillTint="99"/>
            <w:vAlign w:val="center"/>
          </w:tcPr>
          <w:p w14:paraId="117CFB54"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10,9   </w:t>
            </w:r>
          </w:p>
        </w:tc>
        <w:tc>
          <w:tcPr>
            <w:tcW w:w="708" w:type="dxa"/>
            <w:tcBorders>
              <w:top w:val="single" w:sz="4" w:space="0" w:color="auto"/>
              <w:bottom w:val="single" w:sz="4" w:space="0" w:color="auto"/>
            </w:tcBorders>
            <w:shd w:val="clear" w:color="auto" w:fill="F7CAAC" w:themeFill="accent2" w:themeFillTint="66"/>
            <w:vAlign w:val="center"/>
          </w:tcPr>
          <w:p w14:paraId="02C29219"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7,2   </w:t>
            </w:r>
          </w:p>
        </w:tc>
        <w:tc>
          <w:tcPr>
            <w:tcW w:w="709" w:type="dxa"/>
            <w:tcBorders>
              <w:top w:val="single" w:sz="4" w:space="0" w:color="auto"/>
              <w:bottom w:val="single" w:sz="4" w:space="0" w:color="auto"/>
            </w:tcBorders>
            <w:shd w:val="clear" w:color="auto" w:fill="FBE4D5" w:themeFill="accent2" w:themeFillTint="33"/>
            <w:vAlign w:val="center"/>
          </w:tcPr>
          <w:p w14:paraId="7D6B6E9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14,8   </w:t>
            </w:r>
          </w:p>
        </w:tc>
      </w:tr>
      <w:tr w:rsidR="00413C07" w:rsidRPr="00515D71" w14:paraId="3FFBC2FF"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44B71391"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3E7674D9" w14:textId="77777777" w:rsidR="00413C07" w:rsidRPr="00515D71" w:rsidRDefault="00413C07" w:rsidP="004E0EC4">
            <w:pPr>
              <w:spacing w:after="0" w:line="240" w:lineRule="auto"/>
              <w:jc w:val="right"/>
              <w:rPr>
                <w:sz w:val="22"/>
                <w:szCs w:val="22"/>
              </w:rPr>
            </w:pPr>
            <w:r w:rsidRPr="00AC363D">
              <w:rPr>
                <w:rFonts w:eastAsia="Times New Roman"/>
                <w:sz w:val="22"/>
                <w:szCs w:val="22"/>
              </w:rPr>
              <w:t>Vodné a stočné</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616D7422"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10,7   </w:t>
            </w:r>
          </w:p>
        </w:tc>
        <w:tc>
          <w:tcPr>
            <w:tcW w:w="709" w:type="dxa"/>
            <w:tcBorders>
              <w:top w:val="single" w:sz="4" w:space="0" w:color="auto"/>
              <w:bottom w:val="single" w:sz="4" w:space="0" w:color="auto"/>
            </w:tcBorders>
            <w:shd w:val="clear" w:color="auto" w:fill="BDD6EE" w:themeFill="accent1" w:themeFillTint="66"/>
            <w:noWrap/>
            <w:vAlign w:val="center"/>
          </w:tcPr>
          <w:p w14:paraId="3F0D2B3F"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8,7   </w:t>
            </w:r>
          </w:p>
        </w:tc>
        <w:tc>
          <w:tcPr>
            <w:tcW w:w="709" w:type="dxa"/>
            <w:tcBorders>
              <w:top w:val="single" w:sz="4" w:space="0" w:color="auto"/>
              <w:bottom w:val="single" w:sz="4" w:space="0" w:color="auto"/>
            </w:tcBorders>
            <w:shd w:val="clear" w:color="auto" w:fill="9CC2E5" w:themeFill="accent1" w:themeFillTint="99"/>
            <w:noWrap/>
            <w:vAlign w:val="center"/>
          </w:tcPr>
          <w:p w14:paraId="7740E32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10,0   </w:t>
            </w:r>
          </w:p>
        </w:tc>
        <w:tc>
          <w:tcPr>
            <w:tcW w:w="709" w:type="dxa"/>
            <w:tcBorders>
              <w:top w:val="single" w:sz="4" w:space="0" w:color="auto"/>
              <w:bottom w:val="single" w:sz="4" w:space="0" w:color="auto"/>
            </w:tcBorders>
            <w:shd w:val="clear" w:color="auto" w:fill="5B9BD5" w:themeFill="accent1"/>
            <w:noWrap/>
            <w:vAlign w:val="center"/>
          </w:tcPr>
          <w:p w14:paraId="0F5661A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8,8   </w:t>
            </w:r>
          </w:p>
        </w:tc>
        <w:tc>
          <w:tcPr>
            <w:tcW w:w="721" w:type="dxa"/>
            <w:tcBorders>
              <w:top w:val="single" w:sz="4" w:space="0" w:color="auto"/>
              <w:bottom w:val="single" w:sz="4" w:space="0" w:color="auto"/>
            </w:tcBorders>
            <w:shd w:val="clear" w:color="auto" w:fill="70AD47" w:themeFill="accent6"/>
            <w:vAlign w:val="center"/>
          </w:tcPr>
          <w:p w14:paraId="7FEBFBAE"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10,2   </w:t>
            </w:r>
          </w:p>
        </w:tc>
        <w:tc>
          <w:tcPr>
            <w:tcW w:w="696" w:type="dxa"/>
            <w:tcBorders>
              <w:top w:val="single" w:sz="4" w:space="0" w:color="auto"/>
              <w:bottom w:val="single" w:sz="4" w:space="0" w:color="auto"/>
            </w:tcBorders>
            <w:shd w:val="clear" w:color="auto" w:fill="A8D08D" w:themeFill="accent6" w:themeFillTint="99"/>
            <w:vAlign w:val="center"/>
          </w:tcPr>
          <w:p w14:paraId="1B234A22"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10,8   </w:t>
            </w:r>
          </w:p>
        </w:tc>
        <w:tc>
          <w:tcPr>
            <w:tcW w:w="709" w:type="dxa"/>
            <w:tcBorders>
              <w:top w:val="single" w:sz="4" w:space="0" w:color="auto"/>
              <w:bottom w:val="single" w:sz="4" w:space="0" w:color="auto"/>
            </w:tcBorders>
            <w:shd w:val="clear" w:color="auto" w:fill="C5E0B3" w:themeFill="accent6" w:themeFillTint="66"/>
            <w:vAlign w:val="center"/>
          </w:tcPr>
          <w:p w14:paraId="33DFC10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11,2   </w:t>
            </w:r>
          </w:p>
        </w:tc>
        <w:tc>
          <w:tcPr>
            <w:tcW w:w="722" w:type="dxa"/>
            <w:tcBorders>
              <w:top w:val="single" w:sz="4" w:space="0" w:color="auto"/>
              <w:bottom w:val="single" w:sz="4" w:space="0" w:color="auto"/>
            </w:tcBorders>
            <w:shd w:val="clear" w:color="auto" w:fill="E2EFD9" w:themeFill="accent6" w:themeFillTint="33"/>
            <w:vAlign w:val="center"/>
          </w:tcPr>
          <w:p w14:paraId="29FC4E95"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8,6   </w:t>
            </w:r>
          </w:p>
        </w:tc>
        <w:tc>
          <w:tcPr>
            <w:tcW w:w="708" w:type="dxa"/>
            <w:tcBorders>
              <w:top w:val="single" w:sz="4" w:space="0" w:color="auto"/>
              <w:bottom w:val="single" w:sz="4" w:space="0" w:color="auto"/>
            </w:tcBorders>
            <w:shd w:val="clear" w:color="auto" w:fill="FFF2CC" w:themeFill="accent4" w:themeFillTint="33"/>
            <w:vAlign w:val="center"/>
          </w:tcPr>
          <w:p w14:paraId="4F5F705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10,1   </w:t>
            </w:r>
          </w:p>
        </w:tc>
        <w:tc>
          <w:tcPr>
            <w:tcW w:w="696" w:type="dxa"/>
            <w:tcBorders>
              <w:top w:val="single" w:sz="4" w:space="0" w:color="auto"/>
              <w:bottom w:val="single" w:sz="4" w:space="0" w:color="auto"/>
            </w:tcBorders>
            <w:shd w:val="clear" w:color="auto" w:fill="FFE599" w:themeFill="accent4" w:themeFillTint="66"/>
            <w:vAlign w:val="center"/>
          </w:tcPr>
          <w:p w14:paraId="1B6574A7"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9,6   </w:t>
            </w:r>
          </w:p>
        </w:tc>
        <w:tc>
          <w:tcPr>
            <w:tcW w:w="709" w:type="dxa"/>
            <w:tcBorders>
              <w:top w:val="single" w:sz="4" w:space="0" w:color="auto"/>
              <w:bottom w:val="single" w:sz="4" w:space="0" w:color="auto"/>
            </w:tcBorders>
            <w:shd w:val="clear" w:color="auto" w:fill="FFD966" w:themeFill="accent4" w:themeFillTint="99"/>
            <w:vAlign w:val="center"/>
          </w:tcPr>
          <w:p w14:paraId="1E38E33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10,3   </w:t>
            </w:r>
          </w:p>
        </w:tc>
        <w:tc>
          <w:tcPr>
            <w:tcW w:w="709" w:type="dxa"/>
            <w:tcBorders>
              <w:top w:val="single" w:sz="4" w:space="0" w:color="auto"/>
              <w:bottom w:val="single" w:sz="4" w:space="0" w:color="auto"/>
            </w:tcBorders>
            <w:shd w:val="clear" w:color="auto" w:fill="F4B083" w:themeFill="accent2" w:themeFillTint="99"/>
            <w:vAlign w:val="center"/>
          </w:tcPr>
          <w:p w14:paraId="07727A53"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10,4   </w:t>
            </w:r>
          </w:p>
        </w:tc>
        <w:tc>
          <w:tcPr>
            <w:tcW w:w="708" w:type="dxa"/>
            <w:tcBorders>
              <w:top w:val="single" w:sz="4" w:space="0" w:color="auto"/>
              <w:bottom w:val="single" w:sz="4" w:space="0" w:color="auto"/>
            </w:tcBorders>
            <w:shd w:val="clear" w:color="auto" w:fill="F7CAAC" w:themeFill="accent2" w:themeFillTint="66"/>
            <w:vAlign w:val="center"/>
          </w:tcPr>
          <w:p w14:paraId="4DCB697D"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10,0   </w:t>
            </w:r>
          </w:p>
        </w:tc>
        <w:tc>
          <w:tcPr>
            <w:tcW w:w="709" w:type="dxa"/>
            <w:tcBorders>
              <w:top w:val="single" w:sz="4" w:space="0" w:color="auto"/>
              <w:bottom w:val="single" w:sz="4" w:space="0" w:color="auto"/>
            </w:tcBorders>
            <w:shd w:val="clear" w:color="auto" w:fill="FBE4D5" w:themeFill="accent2" w:themeFillTint="33"/>
            <w:vAlign w:val="center"/>
          </w:tcPr>
          <w:p w14:paraId="0F9AC81D"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9,4   </w:t>
            </w:r>
          </w:p>
        </w:tc>
      </w:tr>
      <w:tr w:rsidR="00413C07" w:rsidRPr="00515D71" w14:paraId="7D05C31E"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38748EE6"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6A9AD45C" w14:textId="77777777" w:rsidR="00413C07" w:rsidRPr="00515D71" w:rsidRDefault="00413C07" w:rsidP="004E0EC4">
            <w:pPr>
              <w:spacing w:after="0" w:line="240" w:lineRule="auto"/>
              <w:jc w:val="right"/>
              <w:rPr>
                <w:sz w:val="22"/>
                <w:szCs w:val="22"/>
              </w:rPr>
            </w:pPr>
            <w:r w:rsidRPr="00AC363D">
              <w:rPr>
                <w:rFonts w:eastAsia="Times New Roman"/>
                <w:sz w:val="22"/>
                <w:szCs w:val="22"/>
              </w:rPr>
              <w:t>Ostatní služby</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50D1C036"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7,7   </w:t>
            </w:r>
          </w:p>
        </w:tc>
        <w:tc>
          <w:tcPr>
            <w:tcW w:w="709" w:type="dxa"/>
            <w:tcBorders>
              <w:top w:val="single" w:sz="4" w:space="0" w:color="auto"/>
              <w:bottom w:val="single" w:sz="4" w:space="0" w:color="auto"/>
            </w:tcBorders>
            <w:shd w:val="clear" w:color="auto" w:fill="BDD6EE" w:themeFill="accent1" w:themeFillTint="66"/>
            <w:noWrap/>
            <w:vAlign w:val="center"/>
          </w:tcPr>
          <w:p w14:paraId="19C7BBF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7,9   </w:t>
            </w:r>
          </w:p>
        </w:tc>
        <w:tc>
          <w:tcPr>
            <w:tcW w:w="709" w:type="dxa"/>
            <w:tcBorders>
              <w:top w:val="single" w:sz="4" w:space="0" w:color="auto"/>
              <w:bottom w:val="single" w:sz="4" w:space="0" w:color="auto"/>
            </w:tcBorders>
            <w:shd w:val="clear" w:color="auto" w:fill="9CC2E5" w:themeFill="accent1" w:themeFillTint="99"/>
            <w:noWrap/>
            <w:vAlign w:val="center"/>
          </w:tcPr>
          <w:p w14:paraId="1E82151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7,1   </w:t>
            </w:r>
          </w:p>
        </w:tc>
        <w:tc>
          <w:tcPr>
            <w:tcW w:w="709" w:type="dxa"/>
            <w:tcBorders>
              <w:top w:val="single" w:sz="4" w:space="0" w:color="auto"/>
              <w:bottom w:val="single" w:sz="4" w:space="0" w:color="auto"/>
            </w:tcBorders>
            <w:shd w:val="clear" w:color="auto" w:fill="5B9BD5" w:themeFill="accent1"/>
            <w:noWrap/>
            <w:vAlign w:val="center"/>
          </w:tcPr>
          <w:p w14:paraId="7F6F2B6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8,5   </w:t>
            </w:r>
          </w:p>
        </w:tc>
        <w:tc>
          <w:tcPr>
            <w:tcW w:w="721" w:type="dxa"/>
            <w:tcBorders>
              <w:top w:val="single" w:sz="4" w:space="0" w:color="auto"/>
              <w:bottom w:val="single" w:sz="4" w:space="0" w:color="auto"/>
            </w:tcBorders>
            <w:shd w:val="clear" w:color="auto" w:fill="70AD47" w:themeFill="accent6"/>
            <w:vAlign w:val="center"/>
          </w:tcPr>
          <w:p w14:paraId="66E1F745"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8,2   </w:t>
            </w:r>
          </w:p>
        </w:tc>
        <w:tc>
          <w:tcPr>
            <w:tcW w:w="696" w:type="dxa"/>
            <w:tcBorders>
              <w:top w:val="single" w:sz="4" w:space="0" w:color="auto"/>
              <w:bottom w:val="single" w:sz="4" w:space="0" w:color="auto"/>
            </w:tcBorders>
            <w:shd w:val="clear" w:color="auto" w:fill="A8D08D" w:themeFill="accent6" w:themeFillTint="99"/>
            <w:vAlign w:val="center"/>
          </w:tcPr>
          <w:p w14:paraId="05D809E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6,3   </w:t>
            </w:r>
          </w:p>
        </w:tc>
        <w:tc>
          <w:tcPr>
            <w:tcW w:w="709" w:type="dxa"/>
            <w:tcBorders>
              <w:top w:val="single" w:sz="4" w:space="0" w:color="auto"/>
              <w:bottom w:val="single" w:sz="4" w:space="0" w:color="auto"/>
            </w:tcBorders>
            <w:shd w:val="clear" w:color="auto" w:fill="C5E0B3" w:themeFill="accent6" w:themeFillTint="66"/>
            <w:vAlign w:val="center"/>
          </w:tcPr>
          <w:p w14:paraId="4BFFC139"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8,4   </w:t>
            </w:r>
          </w:p>
        </w:tc>
        <w:tc>
          <w:tcPr>
            <w:tcW w:w="722" w:type="dxa"/>
            <w:tcBorders>
              <w:top w:val="single" w:sz="4" w:space="0" w:color="auto"/>
              <w:bottom w:val="single" w:sz="4" w:space="0" w:color="auto"/>
            </w:tcBorders>
            <w:shd w:val="clear" w:color="auto" w:fill="E2EFD9" w:themeFill="accent6" w:themeFillTint="33"/>
            <w:vAlign w:val="center"/>
          </w:tcPr>
          <w:p w14:paraId="2DA4824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7,4   </w:t>
            </w:r>
          </w:p>
        </w:tc>
        <w:tc>
          <w:tcPr>
            <w:tcW w:w="708" w:type="dxa"/>
            <w:tcBorders>
              <w:top w:val="single" w:sz="4" w:space="0" w:color="auto"/>
              <w:bottom w:val="single" w:sz="4" w:space="0" w:color="auto"/>
            </w:tcBorders>
            <w:shd w:val="clear" w:color="auto" w:fill="FFF2CC" w:themeFill="accent4" w:themeFillTint="33"/>
            <w:vAlign w:val="center"/>
          </w:tcPr>
          <w:p w14:paraId="1B27683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8,0   </w:t>
            </w:r>
          </w:p>
        </w:tc>
        <w:tc>
          <w:tcPr>
            <w:tcW w:w="696" w:type="dxa"/>
            <w:tcBorders>
              <w:top w:val="single" w:sz="4" w:space="0" w:color="auto"/>
              <w:bottom w:val="single" w:sz="4" w:space="0" w:color="auto"/>
            </w:tcBorders>
            <w:shd w:val="clear" w:color="auto" w:fill="FFE599" w:themeFill="accent4" w:themeFillTint="66"/>
            <w:vAlign w:val="center"/>
          </w:tcPr>
          <w:p w14:paraId="51D6C2B4"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8,3   </w:t>
            </w:r>
          </w:p>
        </w:tc>
        <w:tc>
          <w:tcPr>
            <w:tcW w:w="709" w:type="dxa"/>
            <w:tcBorders>
              <w:top w:val="single" w:sz="4" w:space="0" w:color="auto"/>
              <w:bottom w:val="single" w:sz="4" w:space="0" w:color="auto"/>
            </w:tcBorders>
            <w:shd w:val="clear" w:color="auto" w:fill="FFD966" w:themeFill="accent4" w:themeFillTint="99"/>
            <w:vAlign w:val="center"/>
          </w:tcPr>
          <w:p w14:paraId="36F8455D"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6,7   </w:t>
            </w:r>
          </w:p>
        </w:tc>
        <w:tc>
          <w:tcPr>
            <w:tcW w:w="709" w:type="dxa"/>
            <w:tcBorders>
              <w:top w:val="single" w:sz="4" w:space="0" w:color="auto"/>
              <w:bottom w:val="single" w:sz="4" w:space="0" w:color="auto"/>
            </w:tcBorders>
            <w:shd w:val="clear" w:color="auto" w:fill="F4B083" w:themeFill="accent2" w:themeFillTint="99"/>
            <w:vAlign w:val="center"/>
          </w:tcPr>
          <w:p w14:paraId="6D89CFAF"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6,9   </w:t>
            </w:r>
          </w:p>
        </w:tc>
        <w:tc>
          <w:tcPr>
            <w:tcW w:w="708" w:type="dxa"/>
            <w:tcBorders>
              <w:top w:val="single" w:sz="4" w:space="0" w:color="auto"/>
              <w:bottom w:val="single" w:sz="4" w:space="0" w:color="auto"/>
            </w:tcBorders>
            <w:shd w:val="clear" w:color="auto" w:fill="F7CAAC" w:themeFill="accent2" w:themeFillTint="66"/>
            <w:vAlign w:val="center"/>
          </w:tcPr>
          <w:p w14:paraId="5AF150AD"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7,1   </w:t>
            </w:r>
          </w:p>
        </w:tc>
        <w:tc>
          <w:tcPr>
            <w:tcW w:w="709" w:type="dxa"/>
            <w:tcBorders>
              <w:top w:val="single" w:sz="4" w:space="0" w:color="auto"/>
              <w:bottom w:val="single" w:sz="4" w:space="0" w:color="auto"/>
            </w:tcBorders>
            <w:shd w:val="clear" w:color="auto" w:fill="FBE4D5" w:themeFill="accent2" w:themeFillTint="33"/>
            <w:vAlign w:val="center"/>
          </w:tcPr>
          <w:p w14:paraId="76B0F07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6,8   </w:t>
            </w:r>
          </w:p>
        </w:tc>
      </w:tr>
      <w:tr w:rsidR="00413C07" w:rsidRPr="00515D71" w14:paraId="66B464A9" w14:textId="77777777" w:rsidTr="004E0EC4">
        <w:trPr>
          <w:trHeight w:val="190"/>
          <w:jc w:val="center"/>
        </w:trPr>
        <w:tc>
          <w:tcPr>
            <w:tcW w:w="426" w:type="dxa"/>
            <w:vMerge/>
            <w:tcBorders>
              <w:right w:val="single" w:sz="4" w:space="0" w:color="AEAAAA" w:themeColor="background2" w:themeShade="BF"/>
            </w:tcBorders>
            <w:shd w:val="clear" w:color="auto" w:fill="D0CECE" w:themeFill="background2" w:themeFillShade="E6"/>
            <w:textDirection w:val="btLr"/>
            <w:vAlign w:val="center"/>
          </w:tcPr>
          <w:p w14:paraId="611B5799" w14:textId="77777777" w:rsidR="00413C07" w:rsidRPr="00515D71" w:rsidRDefault="00413C07" w:rsidP="004E0EC4">
            <w:pPr>
              <w:spacing w:after="0" w:line="240" w:lineRule="auto"/>
              <w:jc w:val="right"/>
              <w:rPr>
                <w:sz w:val="22"/>
                <w:szCs w:val="22"/>
              </w:rPr>
            </w:pPr>
          </w:p>
        </w:tc>
        <w:tc>
          <w:tcPr>
            <w:tcW w:w="1411" w:type="dxa"/>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vAlign w:val="bottom"/>
          </w:tcPr>
          <w:p w14:paraId="70FC729A" w14:textId="77777777" w:rsidR="00413C07" w:rsidRPr="00515D71" w:rsidRDefault="00413C07" w:rsidP="004E0EC4">
            <w:pPr>
              <w:spacing w:after="0" w:line="240" w:lineRule="auto"/>
              <w:jc w:val="right"/>
              <w:rPr>
                <w:sz w:val="22"/>
                <w:szCs w:val="22"/>
              </w:rPr>
            </w:pPr>
            <w:r w:rsidRPr="00AC363D">
              <w:rPr>
                <w:rFonts w:eastAsia="Times New Roman"/>
                <w:sz w:val="22"/>
                <w:szCs w:val="22"/>
              </w:rPr>
              <w:t>Tuhá a tekutá paliva</w:t>
            </w:r>
          </w:p>
        </w:tc>
        <w:tc>
          <w:tcPr>
            <w:tcW w:w="614" w:type="dxa"/>
            <w:tcBorders>
              <w:top w:val="single" w:sz="4" w:space="0" w:color="auto"/>
              <w:left w:val="single" w:sz="8" w:space="0" w:color="auto"/>
              <w:bottom w:val="single" w:sz="8" w:space="0" w:color="auto"/>
            </w:tcBorders>
            <w:shd w:val="clear" w:color="auto" w:fill="DEEAF6" w:themeFill="accent1" w:themeFillTint="33"/>
            <w:noWrap/>
            <w:vAlign w:val="center"/>
          </w:tcPr>
          <w:p w14:paraId="1FC57EF9" w14:textId="77777777" w:rsidR="00413C07" w:rsidRPr="005F60CC" w:rsidRDefault="00413C07" w:rsidP="004E0EC4">
            <w:pPr>
              <w:spacing w:after="0" w:line="240" w:lineRule="auto"/>
              <w:jc w:val="center"/>
              <w:rPr>
                <w:sz w:val="20"/>
              </w:rPr>
            </w:pPr>
            <w:r w:rsidRPr="002239A0">
              <w:rPr>
                <w:rFonts w:eastAsia="Times New Roman"/>
                <w:sz w:val="20"/>
              </w:rPr>
              <w:t xml:space="preserve">0,4   </w:t>
            </w:r>
          </w:p>
        </w:tc>
        <w:tc>
          <w:tcPr>
            <w:tcW w:w="709" w:type="dxa"/>
            <w:tcBorders>
              <w:top w:val="single" w:sz="4" w:space="0" w:color="auto"/>
              <w:bottom w:val="single" w:sz="8" w:space="0" w:color="auto"/>
            </w:tcBorders>
            <w:shd w:val="clear" w:color="auto" w:fill="BDD6EE" w:themeFill="accent1" w:themeFillTint="66"/>
            <w:noWrap/>
            <w:vAlign w:val="center"/>
          </w:tcPr>
          <w:p w14:paraId="76A4E833" w14:textId="77777777" w:rsidR="00413C07" w:rsidRPr="005F60CC" w:rsidRDefault="00413C07" w:rsidP="004E0EC4">
            <w:pPr>
              <w:spacing w:after="0" w:line="240" w:lineRule="auto"/>
              <w:jc w:val="center"/>
              <w:rPr>
                <w:sz w:val="20"/>
              </w:rPr>
            </w:pPr>
            <w:r w:rsidRPr="002239A0">
              <w:rPr>
                <w:rFonts w:eastAsia="Times New Roman"/>
                <w:sz w:val="20"/>
              </w:rPr>
              <w:t xml:space="preserve">7,6   </w:t>
            </w:r>
          </w:p>
        </w:tc>
        <w:tc>
          <w:tcPr>
            <w:tcW w:w="709" w:type="dxa"/>
            <w:tcBorders>
              <w:top w:val="single" w:sz="4" w:space="0" w:color="auto"/>
              <w:bottom w:val="single" w:sz="8" w:space="0" w:color="auto"/>
            </w:tcBorders>
            <w:shd w:val="clear" w:color="auto" w:fill="9CC2E5" w:themeFill="accent1" w:themeFillTint="99"/>
            <w:noWrap/>
            <w:vAlign w:val="center"/>
          </w:tcPr>
          <w:p w14:paraId="2F6CF340" w14:textId="77777777" w:rsidR="00413C07" w:rsidRPr="005F60CC" w:rsidRDefault="00413C07" w:rsidP="004E0EC4">
            <w:pPr>
              <w:spacing w:after="0" w:line="240" w:lineRule="auto"/>
              <w:jc w:val="center"/>
              <w:rPr>
                <w:sz w:val="20"/>
              </w:rPr>
            </w:pPr>
            <w:r w:rsidRPr="002239A0">
              <w:rPr>
                <w:rFonts w:eastAsia="Times New Roman"/>
                <w:sz w:val="20"/>
              </w:rPr>
              <w:t xml:space="preserve">8,9   </w:t>
            </w:r>
          </w:p>
        </w:tc>
        <w:tc>
          <w:tcPr>
            <w:tcW w:w="709" w:type="dxa"/>
            <w:tcBorders>
              <w:top w:val="single" w:sz="4" w:space="0" w:color="auto"/>
              <w:bottom w:val="single" w:sz="8" w:space="0" w:color="auto"/>
            </w:tcBorders>
            <w:shd w:val="clear" w:color="auto" w:fill="5B9BD5" w:themeFill="accent1"/>
            <w:noWrap/>
            <w:vAlign w:val="center"/>
          </w:tcPr>
          <w:p w14:paraId="01BCA882" w14:textId="77777777" w:rsidR="00413C07" w:rsidRPr="005F60CC" w:rsidRDefault="00413C07" w:rsidP="004E0EC4">
            <w:pPr>
              <w:spacing w:after="0" w:line="240" w:lineRule="auto"/>
              <w:jc w:val="center"/>
              <w:rPr>
                <w:sz w:val="20"/>
              </w:rPr>
            </w:pPr>
            <w:r w:rsidRPr="002239A0">
              <w:rPr>
                <w:rFonts w:eastAsia="Times New Roman"/>
                <w:sz w:val="20"/>
              </w:rPr>
              <w:t xml:space="preserve">6,6   </w:t>
            </w:r>
          </w:p>
        </w:tc>
        <w:tc>
          <w:tcPr>
            <w:tcW w:w="721" w:type="dxa"/>
            <w:tcBorders>
              <w:top w:val="single" w:sz="4" w:space="0" w:color="auto"/>
              <w:bottom w:val="single" w:sz="8" w:space="0" w:color="auto"/>
            </w:tcBorders>
            <w:shd w:val="clear" w:color="auto" w:fill="70AD47" w:themeFill="accent6"/>
            <w:vAlign w:val="center"/>
          </w:tcPr>
          <w:p w14:paraId="3D9936E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4,3   </w:t>
            </w:r>
          </w:p>
        </w:tc>
        <w:tc>
          <w:tcPr>
            <w:tcW w:w="696" w:type="dxa"/>
            <w:tcBorders>
              <w:top w:val="single" w:sz="4" w:space="0" w:color="auto"/>
              <w:bottom w:val="single" w:sz="8" w:space="0" w:color="auto"/>
            </w:tcBorders>
            <w:shd w:val="clear" w:color="auto" w:fill="A8D08D" w:themeFill="accent6" w:themeFillTint="99"/>
            <w:vAlign w:val="center"/>
          </w:tcPr>
          <w:p w14:paraId="39DD08A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4,4   </w:t>
            </w:r>
          </w:p>
        </w:tc>
        <w:tc>
          <w:tcPr>
            <w:tcW w:w="709" w:type="dxa"/>
            <w:tcBorders>
              <w:top w:val="single" w:sz="4" w:space="0" w:color="auto"/>
              <w:bottom w:val="single" w:sz="8" w:space="0" w:color="auto"/>
            </w:tcBorders>
            <w:shd w:val="clear" w:color="auto" w:fill="C5E0B3" w:themeFill="accent6" w:themeFillTint="66"/>
            <w:vAlign w:val="center"/>
          </w:tcPr>
          <w:p w14:paraId="6FA2B8E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6,1   </w:t>
            </w:r>
          </w:p>
        </w:tc>
        <w:tc>
          <w:tcPr>
            <w:tcW w:w="722" w:type="dxa"/>
            <w:tcBorders>
              <w:top w:val="single" w:sz="4" w:space="0" w:color="auto"/>
              <w:bottom w:val="single" w:sz="8" w:space="0" w:color="auto"/>
            </w:tcBorders>
            <w:shd w:val="clear" w:color="auto" w:fill="E2EFD9" w:themeFill="accent6" w:themeFillTint="33"/>
            <w:vAlign w:val="center"/>
          </w:tcPr>
          <w:p w14:paraId="509B5605"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8,0   </w:t>
            </w:r>
          </w:p>
        </w:tc>
        <w:tc>
          <w:tcPr>
            <w:tcW w:w="708" w:type="dxa"/>
            <w:tcBorders>
              <w:top w:val="single" w:sz="4" w:space="0" w:color="auto"/>
              <w:bottom w:val="single" w:sz="8" w:space="0" w:color="auto"/>
            </w:tcBorders>
            <w:shd w:val="clear" w:color="auto" w:fill="FFF2CC" w:themeFill="accent4" w:themeFillTint="33"/>
            <w:vAlign w:val="center"/>
          </w:tcPr>
          <w:p w14:paraId="723FE657"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6,7   </w:t>
            </w:r>
          </w:p>
        </w:tc>
        <w:tc>
          <w:tcPr>
            <w:tcW w:w="696" w:type="dxa"/>
            <w:tcBorders>
              <w:top w:val="single" w:sz="4" w:space="0" w:color="auto"/>
              <w:bottom w:val="single" w:sz="8" w:space="0" w:color="auto"/>
            </w:tcBorders>
            <w:shd w:val="clear" w:color="auto" w:fill="FFE599" w:themeFill="accent4" w:themeFillTint="66"/>
            <w:vAlign w:val="center"/>
          </w:tcPr>
          <w:p w14:paraId="1874805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10,3   </w:t>
            </w:r>
          </w:p>
        </w:tc>
        <w:tc>
          <w:tcPr>
            <w:tcW w:w="709" w:type="dxa"/>
            <w:tcBorders>
              <w:top w:val="single" w:sz="4" w:space="0" w:color="auto"/>
              <w:bottom w:val="single" w:sz="8" w:space="0" w:color="auto"/>
            </w:tcBorders>
            <w:shd w:val="clear" w:color="auto" w:fill="FFD966" w:themeFill="accent4" w:themeFillTint="99"/>
            <w:vAlign w:val="center"/>
          </w:tcPr>
          <w:p w14:paraId="486CFA80"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2,4   </w:t>
            </w:r>
          </w:p>
        </w:tc>
        <w:tc>
          <w:tcPr>
            <w:tcW w:w="709" w:type="dxa"/>
            <w:tcBorders>
              <w:top w:val="single" w:sz="4" w:space="0" w:color="auto"/>
              <w:bottom w:val="single" w:sz="8" w:space="0" w:color="auto"/>
            </w:tcBorders>
            <w:shd w:val="clear" w:color="auto" w:fill="F4B083" w:themeFill="accent2" w:themeFillTint="99"/>
            <w:vAlign w:val="center"/>
          </w:tcPr>
          <w:p w14:paraId="17D2D95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8,0   </w:t>
            </w:r>
          </w:p>
        </w:tc>
        <w:tc>
          <w:tcPr>
            <w:tcW w:w="708" w:type="dxa"/>
            <w:tcBorders>
              <w:top w:val="single" w:sz="4" w:space="0" w:color="auto"/>
              <w:bottom w:val="single" w:sz="8" w:space="0" w:color="auto"/>
            </w:tcBorders>
            <w:shd w:val="clear" w:color="auto" w:fill="F7CAAC" w:themeFill="accent2" w:themeFillTint="66"/>
            <w:vAlign w:val="center"/>
          </w:tcPr>
          <w:p w14:paraId="0EE9AEF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6,7   </w:t>
            </w:r>
          </w:p>
        </w:tc>
        <w:tc>
          <w:tcPr>
            <w:tcW w:w="709" w:type="dxa"/>
            <w:tcBorders>
              <w:top w:val="single" w:sz="4" w:space="0" w:color="auto"/>
              <w:bottom w:val="single" w:sz="8" w:space="0" w:color="auto"/>
            </w:tcBorders>
            <w:shd w:val="clear" w:color="auto" w:fill="FBE4D5" w:themeFill="accent2" w:themeFillTint="33"/>
            <w:vAlign w:val="center"/>
          </w:tcPr>
          <w:p w14:paraId="35E9D59B"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5,0   </w:t>
            </w:r>
          </w:p>
        </w:tc>
      </w:tr>
    </w:tbl>
    <w:p w14:paraId="3186A0EE" w14:textId="77777777" w:rsidR="00413C07" w:rsidRDefault="00413C07" w:rsidP="00413C07">
      <w:pPr>
        <w:pStyle w:val="Nadpis1"/>
        <w:numPr>
          <w:ilvl w:val="0"/>
          <w:numId w:val="0"/>
        </w:numPr>
        <w:ind w:left="360"/>
      </w:pPr>
    </w:p>
    <w:p w14:paraId="14D895C4" w14:textId="77777777" w:rsidR="00413C07" w:rsidRDefault="00413C07" w:rsidP="00413C07">
      <w:pPr>
        <w:pStyle w:val="Nadpis1"/>
        <w:numPr>
          <w:ilvl w:val="0"/>
          <w:numId w:val="19"/>
        </w:numPr>
      </w:pPr>
      <w:r>
        <w:t>Revize doporučující tabulky</w:t>
      </w:r>
    </w:p>
    <w:p w14:paraId="53F648BC" w14:textId="77777777" w:rsidR="00413C07" w:rsidRPr="0034364F" w:rsidRDefault="00413C07" w:rsidP="00413C07">
      <w:r w:rsidRPr="00474675">
        <w:t>V této kapitol</w:t>
      </w:r>
      <w:r>
        <w:t>e</w:t>
      </w:r>
      <w:r w:rsidRPr="00474675">
        <w:t xml:space="preserve"> budou s přihlédnutím k dosaženým poznatkům o rozhodování o výživném a</w:t>
      </w:r>
      <w:r>
        <w:t> </w:t>
      </w:r>
      <w:r w:rsidRPr="00474675">
        <w:t>struktuře výdajů domácností analyzovány jednotlivé aspekty stávající doporučující tabulky a</w:t>
      </w:r>
      <w:r>
        <w:t> </w:t>
      </w:r>
      <w:r w:rsidRPr="00474675">
        <w:t>formulována konkrétní doporučení k jejich aktualizaci. U jednotlivých aspektů budou také doplněny relevantní poznatky získané při studiu obdobných zahraničních nástrojů a vyvozeny z nich budou prvky hodné následování.</w:t>
      </w:r>
    </w:p>
    <w:p w14:paraId="2A51278B" w14:textId="77777777" w:rsidR="00413C07" w:rsidRDefault="00413C07" w:rsidP="00413C07">
      <w:pPr>
        <w:pStyle w:val="Nadpis2"/>
        <w:numPr>
          <w:ilvl w:val="1"/>
          <w:numId w:val="19"/>
        </w:numPr>
      </w:pPr>
      <w:r>
        <w:lastRenderedPageBreak/>
        <w:t>Věkové kategorie</w:t>
      </w:r>
    </w:p>
    <w:p w14:paraId="1996F4F7" w14:textId="37823209" w:rsidR="00A01669" w:rsidRDefault="00413C07" w:rsidP="00413C07">
      <w:pPr>
        <w:rPr>
          <w:szCs w:val="24"/>
        </w:rPr>
      </w:pPr>
      <w:r>
        <w:rPr>
          <w:szCs w:val="24"/>
        </w:rPr>
        <w:t>Stávající česká tabulka člení doporučená rozmezí podílu výživného na příjmu povinného do</w:t>
      </w:r>
      <w:r w:rsidR="00D0158B">
        <w:rPr>
          <w:szCs w:val="24"/>
        </w:rPr>
        <w:t> </w:t>
      </w:r>
      <w:r>
        <w:rPr>
          <w:szCs w:val="24"/>
        </w:rPr>
        <w:t xml:space="preserve">pěti kategorií podle věku dítěte. </w:t>
      </w:r>
    </w:p>
    <w:p w14:paraId="0666D1C5" w14:textId="2E70EA7E" w:rsidR="00413C07" w:rsidRDefault="00413C07" w:rsidP="00413C07">
      <w:pPr>
        <w:rPr>
          <w:szCs w:val="24"/>
        </w:rPr>
      </w:pPr>
      <w:r>
        <w:rPr>
          <w:szCs w:val="24"/>
        </w:rPr>
        <w:t xml:space="preserve">Dle dostupného zdůvodnění věkové kategorie „(…) </w:t>
      </w:r>
      <w:r w:rsidRPr="003E079B">
        <w:rPr>
          <w:i/>
          <w:szCs w:val="24"/>
        </w:rPr>
        <w:t>byly nastaveny podle období, ve kterých v</w:t>
      </w:r>
      <w:r w:rsidR="00BB635C">
        <w:rPr>
          <w:i/>
          <w:szCs w:val="24"/>
        </w:rPr>
        <w:t> </w:t>
      </w:r>
      <w:r w:rsidRPr="003E079B">
        <w:rPr>
          <w:i/>
          <w:szCs w:val="24"/>
        </w:rPr>
        <w:t>životě dítěte obvykle nastávají podstatné změny spojené se zvýšenými výdaji na dítě (začátek školní docházky, započetí přípravy na další povolání na</w:t>
      </w:r>
      <w:r w:rsidR="00D0158B">
        <w:rPr>
          <w:i/>
          <w:szCs w:val="24"/>
        </w:rPr>
        <w:t> </w:t>
      </w:r>
      <w:r w:rsidRPr="003E079B">
        <w:rPr>
          <w:i/>
          <w:szCs w:val="24"/>
        </w:rPr>
        <w:t>střední škole, studium na vysoké škole apod.)</w:t>
      </w:r>
      <w:r>
        <w:rPr>
          <w:szCs w:val="24"/>
        </w:rPr>
        <w:t>“.</w:t>
      </w:r>
      <w:r>
        <w:rPr>
          <w:rStyle w:val="Znakapoznpodarou"/>
          <w:szCs w:val="24"/>
        </w:rPr>
        <w:footnoteReference w:id="91"/>
      </w:r>
      <w:r>
        <w:rPr>
          <w:szCs w:val="24"/>
        </w:rPr>
        <w:t xml:space="preserve"> Zahraniční úpravy v Německu a Rakousku nicméně pro tyto účely volí pouze členění do čtyř věkových kategorií. </w:t>
      </w:r>
    </w:p>
    <w:tbl>
      <w:tblPr>
        <w:tblW w:w="0" w:type="auto"/>
        <w:jc w:val="center"/>
        <w:tblLayout w:type="fixed"/>
        <w:tblLook w:val="0000" w:firstRow="0" w:lastRow="0" w:firstColumn="0" w:lastColumn="0" w:noHBand="0" w:noVBand="0"/>
      </w:tblPr>
      <w:tblGrid>
        <w:gridCol w:w="1286"/>
        <w:gridCol w:w="1482"/>
        <w:gridCol w:w="1559"/>
        <w:gridCol w:w="1491"/>
      </w:tblGrid>
      <w:tr w:rsidR="00413C07" w:rsidRPr="00F62A83" w14:paraId="2CC105CD" w14:textId="77777777" w:rsidTr="004E0EC4">
        <w:trPr>
          <w:trHeight w:val="158"/>
          <w:jc w:val="center"/>
        </w:trPr>
        <w:tc>
          <w:tcPr>
            <w:tcW w:w="1286" w:type="dxa"/>
            <w:vMerge w:val="restart"/>
            <w:tcBorders>
              <w:top w:val="single" w:sz="4" w:space="0" w:color="000000"/>
              <w:left w:val="single" w:sz="4" w:space="0" w:color="000000"/>
              <w:right w:val="single" w:sz="4" w:space="0" w:color="auto"/>
            </w:tcBorders>
            <w:shd w:val="clear" w:color="auto" w:fill="D9D9D9"/>
          </w:tcPr>
          <w:p w14:paraId="318A36FA" w14:textId="77777777" w:rsidR="00413C07" w:rsidRPr="00F62A83" w:rsidRDefault="00413C07" w:rsidP="004E0EC4">
            <w:pPr>
              <w:spacing w:after="0"/>
              <w:jc w:val="center"/>
            </w:pPr>
            <w:r w:rsidRPr="00F62A83">
              <w:t>Kategorie</w:t>
            </w:r>
          </w:p>
        </w:tc>
        <w:tc>
          <w:tcPr>
            <w:tcW w:w="4532" w:type="dxa"/>
            <w:gridSpan w:val="3"/>
            <w:tcBorders>
              <w:top w:val="single" w:sz="4" w:space="0" w:color="000000"/>
              <w:left w:val="single" w:sz="4" w:space="0" w:color="auto"/>
              <w:bottom w:val="single" w:sz="4" w:space="0" w:color="auto"/>
              <w:right w:val="single" w:sz="4" w:space="0" w:color="000000"/>
            </w:tcBorders>
            <w:shd w:val="clear" w:color="auto" w:fill="D9D9D9"/>
          </w:tcPr>
          <w:p w14:paraId="1E6BE871" w14:textId="77777777" w:rsidR="00413C07" w:rsidRDefault="00413C07" w:rsidP="004E0EC4">
            <w:pPr>
              <w:spacing w:after="0"/>
              <w:jc w:val="center"/>
            </w:pPr>
            <w:r w:rsidRPr="00F62A83">
              <w:t>Věk dítěte</w:t>
            </w:r>
          </w:p>
        </w:tc>
      </w:tr>
      <w:tr w:rsidR="00413C07" w:rsidRPr="00F62A83" w14:paraId="185959EF" w14:textId="77777777" w:rsidTr="004E0EC4">
        <w:trPr>
          <w:trHeight w:val="157"/>
          <w:jc w:val="center"/>
        </w:trPr>
        <w:tc>
          <w:tcPr>
            <w:tcW w:w="1286" w:type="dxa"/>
            <w:vMerge/>
            <w:tcBorders>
              <w:left w:val="single" w:sz="4" w:space="0" w:color="000000"/>
              <w:bottom w:val="single" w:sz="4" w:space="0" w:color="auto"/>
              <w:right w:val="single" w:sz="4" w:space="0" w:color="auto"/>
            </w:tcBorders>
            <w:shd w:val="clear" w:color="auto" w:fill="D9D9D9"/>
          </w:tcPr>
          <w:p w14:paraId="04085FA5" w14:textId="77777777" w:rsidR="00413C07" w:rsidRPr="00F62A83" w:rsidRDefault="00413C07" w:rsidP="004E0EC4">
            <w:pPr>
              <w:spacing w:after="0"/>
              <w:jc w:val="center"/>
            </w:pPr>
          </w:p>
        </w:tc>
        <w:tc>
          <w:tcPr>
            <w:tcW w:w="14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49EC12" w14:textId="77777777" w:rsidR="00413C07" w:rsidRPr="00A83ADF" w:rsidRDefault="00413C07" w:rsidP="004E0EC4">
            <w:pPr>
              <w:spacing w:after="0"/>
              <w:jc w:val="center"/>
              <w:rPr>
                <w:b/>
              </w:rPr>
            </w:pPr>
            <w:r w:rsidRPr="00A83ADF">
              <w:rPr>
                <w:b/>
              </w:rPr>
              <w:t>ČR</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EF2520B" w14:textId="77777777" w:rsidR="00413C07" w:rsidRPr="00A83ADF" w:rsidRDefault="00413C07" w:rsidP="004E0EC4">
            <w:pPr>
              <w:spacing w:after="0"/>
              <w:jc w:val="center"/>
              <w:rPr>
                <w:b/>
              </w:rPr>
            </w:pPr>
            <w:r w:rsidRPr="00A83ADF">
              <w:rPr>
                <w:b/>
              </w:rPr>
              <w:t>Německo</w:t>
            </w:r>
          </w:p>
        </w:tc>
        <w:tc>
          <w:tcPr>
            <w:tcW w:w="1491" w:type="dxa"/>
            <w:tcBorders>
              <w:top w:val="single" w:sz="4" w:space="0" w:color="auto"/>
              <w:left w:val="single" w:sz="4" w:space="0" w:color="auto"/>
              <w:bottom w:val="single" w:sz="4" w:space="0" w:color="auto"/>
              <w:right w:val="single" w:sz="4" w:space="0" w:color="000000"/>
            </w:tcBorders>
            <w:shd w:val="clear" w:color="auto" w:fill="FBE4D5" w:themeFill="accent2" w:themeFillTint="33"/>
          </w:tcPr>
          <w:p w14:paraId="71425239" w14:textId="77777777" w:rsidR="00413C07" w:rsidRPr="00A83ADF" w:rsidRDefault="00413C07" w:rsidP="004E0EC4">
            <w:pPr>
              <w:spacing w:after="0"/>
              <w:jc w:val="center"/>
              <w:rPr>
                <w:b/>
              </w:rPr>
            </w:pPr>
            <w:r w:rsidRPr="00A83ADF">
              <w:rPr>
                <w:b/>
              </w:rPr>
              <w:t>Rakousko</w:t>
            </w:r>
          </w:p>
        </w:tc>
      </w:tr>
      <w:tr w:rsidR="00413C07" w:rsidRPr="00F62A83" w14:paraId="61CDDE2E" w14:textId="77777777" w:rsidTr="004E0EC4">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36DBD7CD" w14:textId="77777777" w:rsidR="00413C07" w:rsidRPr="00F62A83" w:rsidRDefault="00413C07" w:rsidP="004E0EC4">
            <w:pPr>
              <w:spacing w:after="0"/>
              <w:jc w:val="center"/>
            </w:pPr>
            <w:r w:rsidRPr="00F62A83">
              <w:t>1.</w:t>
            </w:r>
          </w:p>
        </w:tc>
        <w:tc>
          <w:tcPr>
            <w:tcW w:w="1482" w:type="dxa"/>
            <w:tcBorders>
              <w:top w:val="single" w:sz="4" w:space="0" w:color="auto"/>
              <w:left w:val="single" w:sz="4" w:space="0" w:color="auto"/>
              <w:bottom w:val="single" w:sz="4" w:space="0" w:color="000000"/>
            </w:tcBorders>
            <w:shd w:val="clear" w:color="auto" w:fill="BDD6EE" w:themeFill="accent1" w:themeFillTint="66"/>
          </w:tcPr>
          <w:p w14:paraId="2AF2B33C" w14:textId="77777777" w:rsidR="00413C07" w:rsidRPr="00F62A83" w:rsidRDefault="00413C07" w:rsidP="004E0EC4">
            <w:pPr>
              <w:spacing w:after="0"/>
              <w:jc w:val="center"/>
            </w:pPr>
            <w:r>
              <w:t>0–</w:t>
            </w:r>
            <w:r w:rsidRPr="00F62A83">
              <w:t>5</w:t>
            </w:r>
          </w:p>
        </w:tc>
        <w:tc>
          <w:tcPr>
            <w:tcW w:w="1559" w:type="dxa"/>
            <w:tcBorders>
              <w:top w:val="single" w:sz="4" w:space="0" w:color="auto"/>
              <w:left w:val="single" w:sz="4" w:space="0" w:color="000000"/>
              <w:bottom w:val="single" w:sz="4" w:space="0" w:color="000000"/>
              <w:right w:val="single" w:sz="4" w:space="0" w:color="000000"/>
            </w:tcBorders>
            <w:shd w:val="clear" w:color="auto" w:fill="FFE599" w:themeFill="accent4" w:themeFillTint="66"/>
          </w:tcPr>
          <w:p w14:paraId="3BD2BD85" w14:textId="77777777" w:rsidR="00413C07" w:rsidRPr="00F62A83" w:rsidRDefault="00413C07" w:rsidP="004E0EC4">
            <w:pPr>
              <w:spacing w:after="0"/>
              <w:jc w:val="center"/>
            </w:pPr>
            <w:r>
              <w:t>0–5</w:t>
            </w:r>
          </w:p>
        </w:tc>
        <w:tc>
          <w:tcPr>
            <w:tcW w:w="1491"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14:paraId="1EBD5E0D" w14:textId="77777777" w:rsidR="00413C07" w:rsidRDefault="00413C07" w:rsidP="004E0EC4">
            <w:pPr>
              <w:spacing w:after="0"/>
              <w:jc w:val="center"/>
            </w:pPr>
            <w:r>
              <w:t>0–6</w:t>
            </w:r>
          </w:p>
        </w:tc>
      </w:tr>
      <w:tr w:rsidR="00413C07" w:rsidRPr="00F62A83" w14:paraId="28602DC4" w14:textId="77777777" w:rsidTr="004E0EC4">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31D1732A" w14:textId="77777777" w:rsidR="00413C07" w:rsidRPr="00F62A83" w:rsidRDefault="00413C07" w:rsidP="004E0EC4">
            <w:pPr>
              <w:spacing w:after="0"/>
              <w:jc w:val="center"/>
            </w:pPr>
            <w:r w:rsidRPr="00F62A83">
              <w:t>2.</w:t>
            </w:r>
          </w:p>
        </w:tc>
        <w:tc>
          <w:tcPr>
            <w:tcW w:w="1482" w:type="dxa"/>
            <w:tcBorders>
              <w:top w:val="single" w:sz="4" w:space="0" w:color="000000"/>
              <w:left w:val="single" w:sz="4" w:space="0" w:color="auto"/>
              <w:bottom w:val="single" w:sz="4" w:space="0" w:color="000000"/>
            </w:tcBorders>
            <w:shd w:val="clear" w:color="auto" w:fill="BDD6EE" w:themeFill="accent1" w:themeFillTint="66"/>
          </w:tcPr>
          <w:p w14:paraId="4B3BCDAD" w14:textId="77777777" w:rsidR="00413C07" w:rsidRPr="00F62A83" w:rsidRDefault="00413C07" w:rsidP="004E0EC4">
            <w:pPr>
              <w:spacing w:after="0"/>
              <w:jc w:val="center"/>
            </w:pPr>
            <w:r w:rsidRPr="00F62A83">
              <w:rPr>
                <w:rFonts w:eastAsia="Times New Roman"/>
              </w:rPr>
              <w:t xml:space="preserve"> </w:t>
            </w:r>
            <w:r>
              <w:t>6–</w:t>
            </w:r>
            <w:r w:rsidRPr="00F62A83">
              <w:t>9</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04E4142" w14:textId="77777777" w:rsidR="00413C07" w:rsidRPr="00F62A83" w:rsidRDefault="00413C07" w:rsidP="004E0EC4">
            <w:pPr>
              <w:spacing w:after="0"/>
              <w:jc w:val="center"/>
            </w:pPr>
            <w:r>
              <w:t>6–</w:t>
            </w:r>
            <w:r w:rsidRPr="00F62A83">
              <w:t>1</w:t>
            </w:r>
            <w:r>
              <w:t>1</w:t>
            </w:r>
          </w:p>
        </w:tc>
        <w:tc>
          <w:tcPr>
            <w:tcW w:w="14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52A71E4" w14:textId="77777777" w:rsidR="00413C07" w:rsidRDefault="00413C07" w:rsidP="004E0EC4">
            <w:pPr>
              <w:spacing w:after="0"/>
              <w:jc w:val="center"/>
            </w:pPr>
            <w:r>
              <w:t>6–10</w:t>
            </w:r>
          </w:p>
        </w:tc>
      </w:tr>
      <w:tr w:rsidR="00413C07" w:rsidRPr="00F62A83" w14:paraId="464BE63A" w14:textId="77777777" w:rsidTr="004E0EC4">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0CC88E4D" w14:textId="77777777" w:rsidR="00413C07" w:rsidRPr="00F62A83" w:rsidRDefault="00413C07" w:rsidP="004E0EC4">
            <w:pPr>
              <w:spacing w:after="0"/>
              <w:jc w:val="center"/>
            </w:pPr>
            <w:r w:rsidRPr="00F62A83">
              <w:t>3.</w:t>
            </w:r>
          </w:p>
        </w:tc>
        <w:tc>
          <w:tcPr>
            <w:tcW w:w="1482" w:type="dxa"/>
            <w:tcBorders>
              <w:top w:val="single" w:sz="4" w:space="0" w:color="000000"/>
              <w:left w:val="single" w:sz="4" w:space="0" w:color="auto"/>
              <w:bottom w:val="single" w:sz="4" w:space="0" w:color="000000"/>
            </w:tcBorders>
            <w:shd w:val="clear" w:color="auto" w:fill="BDD6EE" w:themeFill="accent1" w:themeFillTint="66"/>
          </w:tcPr>
          <w:p w14:paraId="0507C823" w14:textId="77777777" w:rsidR="00413C07" w:rsidRPr="00F62A83" w:rsidRDefault="00413C07" w:rsidP="004E0EC4">
            <w:pPr>
              <w:spacing w:after="0"/>
              <w:jc w:val="center"/>
            </w:pPr>
            <w:r>
              <w:t>10–</w:t>
            </w:r>
            <w:r w:rsidRPr="00F62A83">
              <w:t xml:space="preserve">14 </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695A7FB" w14:textId="77777777" w:rsidR="00413C07" w:rsidRPr="00F62A83" w:rsidRDefault="00413C07" w:rsidP="004E0EC4">
            <w:pPr>
              <w:spacing w:after="0"/>
              <w:jc w:val="center"/>
            </w:pPr>
            <w:r>
              <w:t>12–17</w:t>
            </w:r>
          </w:p>
        </w:tc>
        <w:tc>
          <w:tcPr>
            <w:tcW w:w="14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65A03AE" w14:textId="77777777" w:rsidR="00413C07" w:rsidRDefault="00413C07" w:rsidP="004E0EC4">
            <w:pPr>
              <w:spacing w:after="0"/>
              <w:jc w:val="center"/>
            </w:pPr>
            <w:r>
              <w:t>10–15</w:t>
            </w:r>
          </w:p>
        </w:tc>
      </w:tr>
      <w:tr w:rsidR="00413C07" w:rsidRPr="00F62A83" w14:paraId="4394FC18" w14:textId="77777777" w:rsidTr="004E0EC4">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68CC2BDD" w14:textId="77777777" w:rsidR="00413C07" w:rsidRPr="00F62A83" w:rsidRDefault="00413C07" w:rsidP="004E0EC4">
            <w:pPr>
              <w:spacing w:after="0"/>
              <w:jc w:val="center"/>
            </w:pPr>
            <w:r w:rsidRPr="00F62A83">
              <w:t>4.</w:t>
            </w:r>
          </w:p>
        </w:tc>
        <w:tc>
          <w:tcPr>
            <w:tcW w:w="1482" w:type="dxa"/>
            <w:tcBorders>
              <w:top w:val="single" w:sz="4" w:space="0" w:color="000000"/>
              <w:left w:val="single" w:sz="4" w:space="0" w:color="auto"/>
              <w:bottom w:val="single" w:sz="4" w:space="0" w:color="000000"/>
            </w:tcBorders>
            <w:shd w:val="clear" w:color="auto" w:fill="BDD6EE" w:themeFill="accent1" w:themeFillTint="66"/>
          </w:tcPr>
          <w:p w14:paraId="7BBBB398" w14:textId="77777777" w:rsidR="00413C07" w:rsidRPr="00F62A83" w:rsidRDefault="00413C07" w:rsidP="004E0EC4">
            <w:pPr>
              <w:spacing w:after="0"/>
              <w:jc w:val="center"/>
            </w:pPr>
            <w:r>
              <w:t>15–</w:t>
            </w:r>
            <w:r w:rsidRPr="00F62A83">
              <w:t>17</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AE5C727" w14:textId="77777777" w:rsidR="00413C07" w:rsidRPr="00F62A83" w:rsidRDefault="00413C07" w:rsidP="004E0EC4">
            <w:pPr>
              <w:spacing w:after="0"/>
              <w:jc w:val="center"/>
            </w:pPr>
            <w:r w:rsidRPr="00F62A83">
              <w:t>18 a více</w:t>
            </w:r>
          </w:p>
        </w:tc>
        <w:tc>
          <w:tcPr>
            <w:tcW w:w="14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C16039B" w14:textId="77777777" w:rsidR="00413C07" w:rsidRDefault="00413C07" w:rsidP="004E0EC4">
            <w:pPr>
              <w:spacing w:after="0"/>
              <w:jc w:val="center"/>
            </w:pPr>
            <w:r w:rsidRPr="00F62A83">
              <w:t>1</w:t>
            </w:r>
            <w:r>
              <w:t>5</w:t>
            </w:r>
            <w:r w:rsidRPr="00F62A83">
              <w:t xml:space="preserve"> a více</w:t>
            </w:r>
          </w:p>
        </w:tc>
      </w:tr>
      <w:tr w:rsidR="00413C07" w:rsidRPr="00F62A83" w14:paraId="591CAE03" w14:textId="77777777" w:rsidTr="004E0EC4">
        <w:trPr>
          <w:trHeight w:val="27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4597F3B1" w14:textId="77777777" w:rsidR="00413C07" w:rsidRPr="00F62A83" w:rsidRDefault="00413C07" w:rsidP="004E0EC4">
            <w:pPr>
              <w:spacing w:after="0"/>
              <w:jc w:val="center"/>
            </w:pPr>
            <w:r w:rsidRPr="00F62A83">
              <w:t>5.</w:t>
            </w:r>
          </w:p>
        </w:tc>
        <w:tc>
          <w:tcPr>
            <w:tcW w:w="1482" w:type="dxa"/>
            <w:tcBorders>
              <w:top w:val="single" w:sz="4" w:space="0" w:color="000000"/>
              <w:left w:val="single" w:sz="4" w:space="0" w:color="auto"/>
              <w:bottom w:val="single" w:sz="4" w:space="0" w:color="000000"/>
            </w:tcBorders>
            <w:shd w:val="clear" w:color="auto" w:fill="BDD6EE" w:themeFill="accent1" w:themeFillTint="66"/>
          </w:tcPr>
          <w:p w14:paraId="716CB85F" w14:textId="77777777" w:rsidR="00413C07" w:rsidRPr="00F62A83" w:rsidRDefault="00413C07" w:rsidP="004E0EC4">
            <w:pPr>
              <w:spacing w:after="0"/>
              <w:jc w:val="center"/>
            </w:pPr>
            <w:r w:rsidRPr="00F62A83">
              <w:t>18 a více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EA0401" w14:textId="77777777" w:rsidR="00413C07" w:rsidRPr="00F62A83" w:rsidRDefault="00413C07" w:rsidP="004E0EC4">
            <w:pPr>
              <w:spacing w:after="0"/>
              <w:jc w:val="center"/>
            </w:pPr>
            <w: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16A87EFF" w14:textId="77777777" w:rsidR="00413C07" w:rsidRDefault="00413C07" w:rsidP="004E0EC4">
            <w:pPr>
              <w:spacing w:after="0"/>
              <w:jc w:val="center"/>
            </w:pPr>
            <w:r>
              <w:t>-</w:t>
            </w:r>
          </w:p>
        </w:tc>
      </w:tr>
    </w:tbl>
    <w:p w14:paraId="3C4C9DD4" w14:textId="77777777" w:rsidR="00413C07" w:rsidRDefault="00413C07" w:rsidP="00413C07">
      <w:pPr>
        <w:rPr>
          <w:szCs w:val="24"/>
        </w:rPr>
      </w:pPr>
    </w:p>
    <w:p w14:paraId="624FA7B4" w14:textId="40431740" w:rsidR="00413C07" w:rsidRDefault="00413C07" w:rsidP="00413C07">
      <w:pPr>
        <w:rPr>
          <w:szCs w:val="24"/>
        </w:rPr>
      </w:pPr>
      <w:r>
        <w:rPr>
          <w:szCs w:val="24"/>
        </w:rPr>
        <w:t>V prvních třech věkových kategoriích je česká úprava totožná s rakouskou.</w:t>
      </w:r>
      <w:r>
        <w:rPr>
          <w:rStyle w:val="Znakapoznpodarou"/>
          <w:szCs w:val="24"/>
        </w:rPr>
        <w:footnoteReference w:id="92"/>
      </w:r>
      <w:r>
        <w:rPr>
          <w:szCs w:val="24"/>
        </w:rPr>
        <w:t xml:space="preserve"> Oproti rakouské úpravě však rozlišuje kategorii od 15 do 17 let (studium na střední škole) a kategorii nad 18 let (studium na vysoké škole). V zavedení samostatné kategorie nad 18 let má česká úprava blíže k německým tabulkám, které nicméně mají ve dvou předešlých kategoriích větší věkový rozptyl (6–11 a 12–17). V Německu přitom až do roku 1998 byly rozeznávány pouze tři věkové kategorie. Kategorie pro plnoleté děti byla zavedena od 1. 7. 1998.</w:t>
      </w:r>
      <w:r>
        <w:rPr>
          <w:rStyle w:val="Znakapoznpodarou"/>
          <w:szCs w:val="24"/>
        </w:rPr>
        <w:footnoteReference w:id="93"/>
      </w:r>
      <w:r>
        <w:rPr>
          <w:szCs w:val="24"/>
        </w:rPr>
        <w:t xml:space="preserve"> </w:t>
      </w:r>
    </w:p>
    <w:p w14:paraId="24E18E7E" w14:textId="55BE867D" w:rsidR="00413C07" w:rsidRPr="00415830" w:rsidRDefault="00413C07" w:rsidP="00413C07">
      <w:pPr>
        <w:rPr>
          <w:szCs w:val="24"/>
        </w:rPr>
      </w:pPr>
      <w:r w:rsidRPr="00415830">
        <w:rPr>
          <w:szCs w:val="24"/>
        </w:rPr>
        <w:t xml:space="preserve">Obecněji by i </w:t>
      </w:r>
      <w:r w:rsidRPr="00D0158B">
        <w:rPr>
          <w:b/>
          <w:bCs/>
          <w:szCs w:val="24"/>
        </w:rPr>
        <w:t>v českých podmínkách bylo vhodné členění zjednodušit a snížit počet věkových kategorií na čtyři</w:t>
      </w:r>
      <w:r w:rsidRPr="00415830">
        <w:rPr>
          <w:szCs w:val="24"/>
        </w:rPr>
        <w:t>. Je pro to několik důvodů. Jedním z nich je změna hmotněprávní úpravy, která posílila důraz na požadavek shodné životní úrovně při určování výživného nad</w:t>
      </w:r>
      <w:r w:rsidR="00D0158B">
        <w:rPr>
          <w:szCs w:val="24"/>
        </w:rPr>
        <w:t> </w:t>
      </w:r>
      <w:r w:rsidRPr="00415830">
        <w:rPr>
          <w:szCs w:val="24"/>
        </w:rPr>
        <w:t>dalšími hledisky, jakým</w:t>
      </w:r>
      <w:r w:rsidR="00A16469">
        <w:rPr>
          <w:szCs w:val="24"/>
        </w:rPr>
        <w:t>i</w:t>
      </w:r>
      <w:r w:rsidRPr="00415830">
        <w:rPr>
          <w:szCs w:val="24"/>
        </w:rPr>
        <w:t xml:space="preserve"> jsou především odůvodněné potřeby dítěte.</w:t>
      </w:r>
      <w:r>
        <w:rPr>
          <w:szCs w:val="24"/>
        </w:rPr>
        <w:t xml:space="preserve"> Jak bylo přitom již shora popsáno, životní úroveň již sama o sobě rozsah odůvodněných potřeb ovlivňuje.</w:t>
      </w:r>
      <w:r w:rsidRPr="00415830">
        <w:rPr>
          <w:szCs w:val="24"/>
        </w:rPr>
        <w:t xml:space="preserve"> Rozdíly v procentuálním podílu výživného na příjmu povinného v závislosti na věku dítěte by tedy neměly být zásadní. </w:t>
      </w:r>
    </w:p>
    <w:p w14:paraId="7F09B7BD" w14:textId="1140B997" w:rsidR="00B8200D" w:rsidRDefault="00413C07" w:rsidP="00413C07">
      <w:pPr>
        <w:rPr>
          <w:szCs w:val="24"/>
        </w:rPr>
      </w:pPr>
      <w:r>
        <w:rPr>
          <w:szCs w:val="24"/>
        </w:rPr>
        <w:t xml:space="preserve">Záhodno je především </w:t>
      </w:r>
      <w:r w:rsidRPr="00415830">
        <w:rPr>
          <w:szCs w:val="24"/>
        </w:rPr>
        <w:t>vypust</w:t>
      </w:r>
      <w:r>
        <w:rPr>
          <w:szCs w:val="24"/>
        </w:rPr>
        <w:t>it</w:t>
      </w:r>
      <w:r w:rsidRPr="00415830">
        <w:rPr>
          <w:szCs w:val="24"/>
        </w:rPr>
        <w:t xml:space="preserve"> samostatn</w:t>
      </w:r>
      <w:r>
        <w:rPr>
          <w:szCs w:val="24"/>
        </w:rPr>
        <w:t>ou</w:t>
      </w:r>
      <w:r w:rsidRPr="00415830">
        <w:rPr>
          <w:szCs w:val="24"/>
        </w:rPr>
        <w:t xml:space="preserve"> </w:t>
      </w:r>
      <w:r>
        <w:rPr>
          <w:szCs w:val="24"/>
        </w:rPr>
        <w:t>5.</w:t>
      </w:r>
      <w:r w:rsidRPr="00415830">
        <w:rPr>
          <w:szCs w:val="24"/>
        </w:rPr>
        <w:t xml:space="preserve"> věkov</w:t>
      </w:r>
      <w:r>
        <w:rPr>
          <w:szCs w:val="24"/>
        </w:rPr>
        <w:t>ou</w:t>
      </w:r>
      <w:r w:rsidRPr="00415830">
        <w:rPr>
          <w:szCs w:val="24"/>
        </w:rPr>
        <w:t xml:space="preserve"> kategori</w:t>
      </w:r>
      <w:r>
        <w:rPr>
          <w:szCs w:val="24"/>
        </w:rPr>
        <w:t>i</w:t>
      </w:r>
      <w:r w:rsidRPr="00415830">
        <w:rPr>
          <w:szCs w:val="24"/>
        </w:rPr>
        <w:t xml:space="preserve"> a rozšíř</w:t>
      </w:r>
      <w:r>
        <w:rPr>
          <w:szCs w:val="24"/>
        </w:rPr>
        <w:t>it</w:t>
      </w:r>
      <w:r w:rsidRPr="00415830">
        <w:rPr>
          <w:szCs w:val="24"/>
        </w:rPr>
        <w:t xml:space="preserve"> stávající čtvrt</w:t>
      </w:r>
      <w:r>
        <w:rPr>
          <w:szCs w:val="24"/>
        </w:rPr>
        <w:t>ou</w:t>
      </w:r>
      <w:r w:rsidRPr="00415830">
        <w:rPr>
          <w:szCs w:val="24"/>
        </w:rPr>
        <w:t xml:space="preserve"> věkov</w:t>
      </w:r>
      <w:r>
        <w:rPr>
          <w:szCs w:val="24"/>
        </w:rPr>
        <w:t>ou</w:t>
      </w:r>
      <w:r w:rsidRPr="00415830">
        <w:rPr>
          <w:szCs w:val="24"/>
        </w:rPr>
        <w:t xml:space="preserve"> kategori</w:t>
      </w:r>
      <w:r>
        <w:rPr>
          <w:szCs w:val="24"/>
        </w:rPr>
        <w:t>i</w:t>
      </w:r>
      <w:r w:rsidR="00A16469">
        <w:rPr>
          <w:szCs w:val="24"/>
        </w:rPr>
        <w:t xml:space="preserve"> (15-17 let)</w:t>
      </w:r>
      <w:r w:rsidRPr="00415830">
        <w:rPr>
          <w:szCs w:val="24"/>
        </w:rPr>
        <w:t xml:space="preserve">, aby zahrnovala všechny děti </w:t>
      </w:r>
      <w:r>
        <w:rPr>
          <w:szCs w:val="24"/>
        </w:rPr>
        <w:t>nad</w:t>
      </w:r>
      <w:r w:rsidRPr="00415830">
        <w:rPr>
          <w:szCs w:val="24"/>
        </w:rPr>
        <w:t xml:space="preserve"> 15 let. Svědčí pro to</w:t>
      </w:r>
      <w:r>
        <w:rPr>
          <w:szCs w:val="24"/>
        </w:rPr>
        <w:t xml:space="preserve"> i</w:t>
      </w:r>
      <w:r w:rsidRPr="00415830">
        <w:rPr>
          <w:szCs w:val="24"/>
        </w:rPr>
        <w:t xml:space="preserve"> </w:t>
      </w:r>
      <w:r>
        <w:rPr>
          <w:szCs w:val="24"/>
        </w:rPr>
        <w:t>výše pro</w:t>
      </w:r>
      <w:r w:rsidRPr="00415830">
        <w:rPr>
          <w:szCs w:val="24"/>
        </w:rPr>
        <w:t xml:space="preserve">vedené zkoumání údajů o rozhodování o výživném. </w:t>
      </w:r>
      <w:r>
        <w:rPr>
          <w:szCs w:val="24"/>
        </w:rPr>
        <w:t>Č</w:t>
      </w:r>
      <w:r w:rsidRPr="00415830">
        <w:rPr>
          <w:szCs w:val="24"/>
        </w:rPr>
        <w:t>etnost případů dětí ve věku nad 16 let je oproti jiným případům rozhodování zanedbatelná a dosažen</w:t>
      </w:r>
      <w:r w:rsidR="003D7839">
        <w:rPr>
          <w:szCs w:val="24"/>
        </w:rPr>
        <w:t>é rozdíly v podílu výživného na </w:t>
      </w:r>
      <w:r w:rsidRPr="00415830">
        <w:rPr>
          <w:szCs w:val="24"/>
        </w:rPr>
        <w:t xml:space="preserve">příjmu povinného oproti kategorii 11–15 let jsou nízké. Mediánový a průměrný příjem povinného z vyživovací povinnosti u dítěte ve věku 16 a více let je přitom obecně nižší než </w:t>
      </w:r>
      <w:r w:rsidRPr="00415830">
        <w:rPr>
          <w:szCs w:val="24"/>
        </w:rPr>
        <w:lastRenderedPageBreak/>
        <w:t xml:space="preserve">v kategorii dětí 11–15 let a ve většině případů nižší nebo srovnatelný s věkovou kategorií 6–10 let. U </w:t>
      </w:r>
      <w:r>
        <w:rPr>
          <w:szCs w:val="24"/>
        </w:rPr>
        <w:t>osob</w:t>
      </w:r>
      <w:r w:rsidRPr="00415830">
        <w:rPr>
          <w:szCs w:val="24"/>
        </w:rPr>
        <w:t xml:space="preserve"> nad 18 let lze rovněž ve zvýšené míře předpokládat, že se budou na získávání prostředků pro svou výživu do určité míry podílet také svou vlastní pracovní aktivitou. Svědčí o tom i některé reprezentativní průzkumy.</w:t>
      </w:r>
      <w:r w:rsidRPr="00415830">
        <w:rPr>
          <w:rStyle w:val="Znakapoznpodarou"/>
          <w:szCs w:val="24"/>
        </w:rPr>
        <w:footnoteReference w:id="94"/>
      </w:r>
    </w:p>
    <w:p w14:paraId="7C24330A" w14:textId="6FD8EBA9" w:rsidR="00413C07" w:rsidRPr="00415830" w:rsidRDefault="00B8200D" w:rsidP="00413C07">
      <w:pPr>
        <w:rPr>
          <w:szCs w:val="24"/>
        </w:rPr>
      </w:pPr>
      <w:r>
        <w:rPr>
          <w:szCs w:val="24"/>
        </w:rPr>
        <w:t>Na druhou stranu by však mělo být v souvislosti s nově upravenou podobou tabulky upozorněno, že může sloužit jako vhodný nástroj především pro určování výživného u</w:t>
      </w:r>
      <w:r w:rsidR="002E4FD1">
        <w:rPr>
          <w:szCs w:val="24"/>
        </w:rPr>
        <w:t> </w:t>
      </w:r>
      <w:r>
        <w:rPr>
          <w:szCs w:val="24"/>
        </w:rPr>
        <w:t>nezletilých dětí. Jakkoli i u zletilých dětí by mělo být možné orientačně vycházet ze 4. věkové kategorie, mohou se i zde jednotlivé případy podstatně odlišovat specifickými okolnostmi. Zásadní rozdíl může být mezi případy, kdy dítě pokračuje ve studiu v místě svého bydliště a</w:t>
      </w:r>
      <w:r w:rsidR="002E4FD1">
        <w:rPr>
          <w:szCs w:val="24"/>
        </w:rPr>
        <w:t> </w:t>
      </w:r>
      <w:r>
        <w:rPr>
          <w:szCs w:val="24"/>
        </w:rPr>
        <w:t xml:space="preserve">kdy </w:t>
      </w:r>
      <w:r w:rsidR="003D7839">
        <w:rPr>
          <w:szCs w:val="24"/>
        </w:rPr>
        <w:t>tomu tak není</w:t>
      </w:r>
      <w:r>
        <w:rPr>
          <w:szCs w:val="24"/>
        </w:rPr>
        <w:t xml:space="preserve">. Nikoli všechny formy </w:t>
      </w:r>
      <w:r w:rsidRPr="00344879">
        <w:rPr>
          <w:szCs w:val="24"/>
        </w:rPr>
        <w:t>studia</w:t>
      </w:r>
      <w:r w:rsidR="003D7839" w:rsidRPr="00344879">
        <w:rPr>
          <w:szCs w:val="24"/>
        </w:rPr>
        <w:t xml:space="preserve"> v závislosti na typu studijního oboru</w:t>
      </w:r>
      <w:r w:rsidRPr="00344879">
        <w:rPr>
          <w:szCs w:val="24"/>
        </w:rPr>
        <w:t xml:space="preserve"> také</w:t>
      </w:r>
      <w:r>
        <w:rPr>
          <w:szCs w:val="24"/>
        </w:rPr>
        <w:t xml:space="preserve"> umožňují doplňkovou výdělečnou aktivitu. Totéž bude třeba brát v potaz i v případě dětí, které po</w:t>
      </w:r>
      <w:r w:rsidR="003D7839">
        <w:rPr>
          <w:szCs w:val="24"/>
        </w:rPr>
        <w:t> </w:t>
      </w:r>
      <w:r>
        <w:rPr>
          <w:szCs w:val="24"/>
        </w:rPr>
        <w:t xml:space="preserve">dokončení základní škody pokračují v dalším vzdělávání mimo své bydliště. </w:t>
      </w:r>
    </w:p>
    <w:p w14:paraId="13C6FA7A" w14:textId="77777777" w:rsidR="00413C07" w:rsidRPr="00D0158B" w:rsidRDefault="00413C07" w:rsidP="00413C07">
      <w:pPr>
        <w:rPr>
          <w:b/>
          <w:bCs/>
          <w:szCs w:val="24"/>
        </w:rPr>
      </w:pPr>
      <w:r w:rsidRPr="00D0158B">
        <w:rPr>
          <w:b/>
          <w:bCs/>
          <w:szCs w:val="24"/>
        </w:rPr>
        <w:t>Po možných úpravách by věkové kategorie doporučující tabulky mohly vypadat takto:</w:t>
      </w:r>
    </w:p>
    <w:tbl>
      <w:tblPr>
        <w:tblW w:w="0" w:type="auto"/>
        <w:jc w:val="center"/>
        <w:tblLayout w:type="fixed"/>
        <w:tblLook w:val="0000" w:firstRow="0" w:lastRow="0" w:firstColumn="0" w:lastColumn="0" w:noHBand="0" w:noVBand="0"/>
      </w:tblPr>
      <w:tblGrid>
        <w:gridCol w:w="1286"/>
        <w:gridCol w:w="1530"/>
      </w:tblGrid>
      <w:tr w:rsidR="00413C07" w:rsidRPr="00F62A83" w14:paraId="1D26B01B" w14:textId="77777777" w:rsidTr="004E0EC4">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5383C6E7" w14:textId="77777777" w:rsidR="00413C07" w:rsidRPr="00F62A83" w:rsidRDefault="00413C07" w:rsidP="004E0EC4">
            <w:pPr>
              <w:spacing w:after="0"/>
              <w:jc w:val="center"/>
            </w:pPr>
            <w:r w:rsidRPr="00F62A83">
              <w:t>Kategorie</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017268AF" w14:textId="77777777" w:rsidR="00413C07" w:rsidRDefault="00413C07" w:rsidP="004E0EC4">
            <w:pPr>
              <w:spacing w:after="0"/>
              <w:jc w:val="center"/>
            </w:pPr>
            <w:r w:rsidRPr="00F62A83">
              <w:t>Věk dítěte</w:t>
            </w:r>
          </w:p>
        </w:tc>
      </w:tr>
      <w:tr w:rsidR="00413C07" w:rsidRPr="00F62A83" w14:paraId="23247BBC" w14:textId="77777777" w:rsidTr="004E0EC4">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703ECDEE" w14:textId="77777777" w:rsidR="00413C07" w:rsidRPr="00F62A83" w:rsidRDefault="00413C07" w:rsidP="004E0EC4">
            <w:pPr>
              <w:spacing w:after="0"/>
              <w:jc w:val="center"/>
            </w:pPr>
            <w:r w:rsidRPr="00F62A83">
              <w:t>1.</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346F0BCD" w14:textId="77777777" w:rsidR="00413C07" w:rsidRPr="00F62A83" w:rsidRDefault="00413C07" w:rsidP="004E0EC4">
            <w:pPr>
              <w:spacing w:after="0"/>
              <w:jc w:val="center"/>
            </w:pPr>
            <w:r>
              <w:t>0–</w:t>
            </w:r>
            <w:r w:rsidRPr="00F62A83">
              <w:t>5</w:t>
            </w:r>
          </w:p>
        </w:tc>
      </w:tr>
      <w:tr w:rsidR="00413C07" w:rsidRPr="00F62A83" w14:paraId="668057C4" w14:textId="77777777" w:rsidTr="004E0EC4">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49ABA0FB" w14:textId="77777777" w:rsidR="00413C07" w:rsidRPr="00F62A83" w:rsidRDefault="00413C07" w:rsidP="004E0EC4">
            <w:pPr>
              <w:spacing w:after="0"/>
              <w:jc w:val="center"/>
            </w:pPr>
            <w:r w:rsidRPr="00F62A83">
              <w:t>2.</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84B942D" w14:textId="77777777" w:rsidR="00413C07" w:rsidRPr="00F62A83" w:rsidRDefault="00413C07" w:rsidP="004E0EC4">
            <w:pPr>
              <w:spacing w:after="0"/>
              <w:jc w:val="center"/>
            </w:pPr>
            <w:r w:rsidRPr="00F62A83">
              <w:rPr>
                <w:rFonts w:eastAsia="Times New Roman"/>
              </w:rPr>
              <w:t xml:space="preserve"> </w:t>
            </w:r>
            <w:r>
              <w:t>6–</w:t>
            </w:r>
            <w:r w:rsidRPr="00F62A83">
              <w:t>9</w:t>
            </w:r>
          </w:p>
        </w:tc>
      </w:tr>
      <w:tr w:rsidR="00413C07" w:rsidRPr="00F62A83" w14:paraId="17AE0C94" w14:textId="77777777" w:rsidTr="004E0EC4">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64B3D6BD" w14:textId="77777777" w:rsidR="00413C07" w:rsidRPr="00F62A83" w:rsidRDefault="00413C07" w:rsidP="004E0EC4">
            <w:pPr>
              <w:spacing w:after="0"/>
              <w:jc w:val="center"/>
            </w:pPr>
            <w:r w:rsidRPr="00F62A83">
              <w:t>3.</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241F703" w14:textId="77777777" w:rsidR="00413C07" w:rsidRPr="00F62A83" w:rsidRDefault="00413C07" w:rsidP="004E0EC4">
            <w:pPr>
              <w:spacing w:after="0"/>
              <w:jc w:val="center"/>
            </w:pPr>
            <w:r>
              <w:t>10–</w:t>
            </w:r>
            <w:r w:rsidRPr="00F62A83">
              <w:t xml:space="preserve">14 </w:t>
            </w:r>
          </w:p>
        </w:tc>
      </w:tr>
      <w:tr w:rsidR="00413C07" w:rsidRPr="00F62A83" w14:paraId="406ABFD2" w14:textId="77777777" w:rsidTr="004E0EC4">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0B253F1E" w14:textId="77777777" w:rsidR="00413C07" w:rsidRPr="00F62A83" w:rsidRDefault="00413C07" w:rsidP="004E0EC4">
            <w:pPr>
              <w:spacing w:after="0"/>
              <w:jc w:val="center"/>
            </w:pPr>
            <w:r w:rsidRPr="00F62A83">
              <w:t>4.</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EF321F7" w14:textId="77777777" w:rsidR="00413C07" w:rsidRPr="00F62A83" w:rsidRDefault="00413C07" w:rsidP="004E0EC4">
            <w:pPr>
              <w:spacing w:after="0"/>
              <w:jc w:val="center"/>
            </w:pPr>
            <w:r>
              <w:t>15</w:t>
            </w:r>
            <w:r w:rsidRPr="00F62A83">
              <w:t xml:space="preserve"> a více</w:t>
            </w:r>
          </w:p>
        </w:tc>
      </w:tr>
    </w:tbl>
    <w:p w14:paraId="564DE20B" w14:textId="77777777" w:rsidR="00B8200D" w:rsidRDefault="00B8200D" w:rsidP="00413C07">
      <w:pPr>
        <w:rPr>
          <w:szCs w:val="24"/>
        </w:rPr>
      </w:pPr>
    </w:p>
    <w:p w14:paraId="08D03FEA" w14:textId="48DF36D5" w:rsidR="00B8200D" w:rsidRDefault="00B8200D" w:rsidP="00413C07">
      <w:pPr>
        <w:rPr>
          <w:szCs w:val="24"/>
        </w:rPr>
      </w:pPr>
      <w:r>
        <w:rPr>
          <w:szCs w:val="24"/>
        </w:rPr>
        <w:t>V souvislosti s úvahami o úpravách doporučující tabulky lze rovněž zvážit, zda by členění do</w:t>
      </w:r>
      <w:r w:rsidR="002E4FD1">
        <w:rPr>
          <w:szCs w:val="24"/>
        </w:rPr>
        <w:t> </w:t>
      </w:r>
      <w:r>
        <w:rPr>
          <w:szCs w:val="24"/>
        </w:rPr>
        <w:t>jednotlivých kategorií nemělo vycházet primárně z životní etapy, kterou daná kategorie reprezentuje</w:t>
      </w:r>
      <w:r w:rsidRPr="00344879">
        <w:rPr>
          <w:szCs w:val="24"/>
        </w:rPr>
        <w:t xml:space="preserve">. </w:t>
      </w:r>
      <w:r w:rsidR="003D7839" w:rsidRPr="00344879">
        <w:rPr>
          <w:szCs w:val="24"/>
        </w:rPr>
        <w:t>Jak již bylo zmíněno, z tohoto principu vychází i stávající doporučující tabulky.</w:t>
      </w:r>
      <w:r w:rsidR="003D7839">
        <w:rPr>
          <w:szCs w:val="24"/>
        </w:rPr>
        <w:t xml:space="preserve">  </w:t>
      </w:r>
      <w:r>
        <w:rPr>
          <w:szCs w:val="24"/>
        </w:rPr>
        <w:t xml:space="preserve">Nebývá totiž výjimkou, že dítě kupříkladu v důsledku odkladu školní docházky může i přes překročení určitého věku fakticky setrvat v nižším stupni vzdělávání. </w:t>
      </w:r>
      <w:r w:rsidRPr="00213181">
        <w:rPr>
          <w:b/>
          <w:bCs/>
          <w:szCs w:val="24"/>
        </w:rPr>
        <w:t>Primární by</w:t>
      </w:r>
      <w:r w:rsidRPr="003D7839">
        <w:rPr>
          <w:szCs w:val="24"/>
        </w:rPr>
        <w:t xml:space="preserve"> </w:t>
      </w:r>
      <w:r>
        <w:rPr>
          <w:szCs w:val="24"/>
        </w:rPr>
        <w:t xml:space="preserve">tedy </w:t>
      </w:r>
      <w:r w:rsidRPr="00213181">
        <w:rPr>
          <w:b/>
          <w:bCs/>
          <w:szCs w:val="24"/>
        </w:rPr>
        <w:t>mělo být zařazení dítěte podle příslušné životní etapy.</w:t>
      </w:r>
      <w:r w:rsidRPr="00B8200D">
        <w:rPr>
          <w:szCs w:val="24"/>
        </w:rPr>
        <w:t xml:space="preserve"> U každé etapy by rovněž </w:t>
      </w:r>
      <w:r>
        <w:rPr>
          <w:szCs w:val="24"/>
        </w:rPr>
        <w:t xml:space="preserve">mohlo </w:t>
      </w:r>
      <w:r w:rsidRPr="00B8200D">
        <w:rPr>
          <w:szCs w:val="24"/>
        </w:rPr>
        <w:t>zůsta</w:t>
      </w:r>
      <w:r>
        <w:rPr>
          <w:szCs w:val="24"/>
        </w:rPr>
        <w:t>t</w:t>
      </w:r>
      <w:r w:rsidRPr="00B8200D">
        <w:rPr>
          <w:szCs w:val="24"/>
        </w:rPr>
        <w:t xml:space="preserve"> orientačně přiřazeno také </w:t>
      </w:r>
      <w:r w:rsidR="00361040">
        <w:rPr>
          <w:szCs w:val="24"/>
        </w:rPr>
        <w:t>v</w:t>
      </w:r>
      <w:r w:rsidRPr="00B8200D">
        <w:rPr>
          <w:szCs w:val="24"/>
        </w:rPr>
        <w:t>ěkové rozmezí, které by jí mělo zpravidla odpovídat. Rozhodující by však mělo být zařazení do určité životní etapy. Do ní by tedy mohly být zařazeny i děti jiného než orientačně uváděného věku (zpravidla starší), pokud využívají nadále služeb určitého vzdělávacího zařízení. Například mezi děti předškolního věku by bylo možno řadit i děti 6 či 7leté. Až s nástupem na základní školu by spadaly do nové kategorie.</w:t>
      </w:r>
      <w:r>
        <w:rPr>
          <w:szCs w:val="24"/>
        </w:rPr>
        <w:t xml:space="preserve"> Po</w:t>
      </w:r>
      <w:r w:rsidR="00361040">
        <w:rPr>
          <w:szCs w:val="24"/>
        </w:rPr>
        <w:t> </w:t>
      </w:r>
      <w:r>
        <w:rPr>
          <w:szCs w:val="24"/>
        </w:rPr>
        <w:t>možných úpravách by kategorie doporučující tabulky mohly vypadat takto:</w:t>
      </w:r>
    </w:p>
    <w:tbl>
      <w:tblPr>
        <w:tblW w:w="0" w:type="auto"/>
        <w:jc w:val="center"/>
        <w:tblLayout w:type="fixed"/>
        <w:tblLook w:val="0000" w:firstRow="0" w:lastRow="0" w:firstColumn="0" w:lastColumn="0" w:noHBand="0" w:noVBand="0"/>
      </w:tblPr>
      <w:tblGrid>
        <w:gridCol w:w="1286"/>
        <w:gridCol w:w="1828"/>
        <w:gridCol w:w="1417"/>
      </w:tblGrid>
      <w:tr w:rsidR="00B8200D" w:rsidRPr="00F62A83" w14:paraId="5D627F4D" w14:textId="77777777" w:rsidTr="00361040">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58DB744C" w14:textId="77777777" w:rsidR="00B8200D" w:rsidRPr="00F62A83" w:rsidRDefault="00B8200D" w:rsidP="00C0041C">
            <w:pPr>
              <w:spacing w:after="0"/>
              <w:jc w:val="center"/>
            </w:pPr>
            <w:r w:rsidRPr="00F62A83">
              <w:t>Kategorie</w:t>
            </w:r>
          </w:p>
        </w:tc>
        <w:tc>
          <w:tcPr>
            <w:tcW w:w="1828" w:type="dxa"/>
            <w:tcBorders>
              <w:top w:val="single" w:sz="4" w:space="0" w:color="000000"/>
              <w:left w:val="single" w:sz="4" w:space="0" w:color="auto"/>
              <w:bottom w:val="single" w:sz="4" w:space="0" w:color="auto"/>
              <w:right w:val="single" w:sz="4" w:space="0" w:color="auto"/>
            </w:tcBorders>
            <w:shd w:val="clear" w:color="auto" w:fill="D9D9D9"/>
          </w:tcPr>
          <w:p w14:paraId="76097B72" w14:textId="77777777" w:rsidR="00B8200D" w:rsidRPr="00F62A83" w:rsidRDefault="00B8200D" w:rsidP="00C0041C">
            <w:pPr>
              <w:spacing w:after="0"/>
              <w:jc w:val="center"/>
            </w:pPr>
            <w:r>
              <w:t>Etapa</w:t>
            </w:r>
          </w:p>
        </w:tc>
        <w:tc>
          <w:tcPr>
            <w:tcW w:w="1417" w:type="dxa"/>
            <w:tcBorders>
              <w:top w:val="single" w:sz="4" w:space="0" w:color="000000"/>
              <w:left w:val="single" w:sz="4" w:space="0" w:color="auto"/>
              <w:bottom w:val="single" w:sz="4" w:space="0" w:color="auto"/>
              <w:right w:val="single" w:sz="4" w:space="0" w:color="auto"/>
            </w:tcBorders>
            <w:shd w:val="clear" w:color="auto" w:fill="D9D9D9"/>
          </w:tcPr>
          <w:p w14:paraId="64D1BD92" w14:textId="77777777" w:rsidR="00B8200D" w:rsidRDefault="00B8200D" w:rsidP="00C0041C">
            <w:pPr>
              <w:spacing w:after="0"/>
              <w:jc w:val="center"/>
            </w:pPr>
            <w:r w:rsidRPr="00F62A83">
              <w:t>Věk dítěte</w:t>
            </w:r>
            <w:r>
              <w:t xml:space="preserve"> (zpravidla)</w:t>
            </w:r>
          </w:p>
        </w:tc>
      </w:tr>
      <w:tr w:rsidR="00B8200D" w:rsidRPr="00F62A83" w14:paraId="726B4970" w14:textId="77777777" w:rsidTr="00361040">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26BA9114" w14:textId="77777777" w:rsidR="00B8200D" w:rsidRPr="00F62A83" w:rsidRDefault="00B8200D" w:rsidP="00C0041C">
            <w:pPr>
              <w:spacing w:after="0"/>
              <w:jc w:val="center"/>
            </w:pPr>
            <w:r w:rsidRPr="00F62A83">
              <w:t>1.</w:t>
            </w:r>
          </w:p>
        </w:tc>
        <w:tc>
          <w:tcPr>
            <w:tcW w:w="1828"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5E5C7984" w14:textId="77777777" w:rsidR="00B8200D" w:rsidRDefault="00B8200D" w:rsidP="00C0041C">
            <w:pPr>
              <w:spacing w:after="0"/>
              <w:jc w:val="center"/>
            </w:pPr>
            <w:r>
              <w:t>Předškolní věk</w:t>
            </w:r>
          </w:p>
        </w:tc>
        <w:tc>
          <w:tcPr>
            <w:tcW w:w="1417"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1CAEA136" w14:textId="77777777" w:rsidR="00B8200D" w:rsidRPr="00F62A83" w:rsidRDefault="00B8200D" w:rsidP="00C0041C">
            <w:pPr>
              <w:spacing w:after="0"/>
              <w:jc w:val="center"/>
            </w:pPr>
            <w:r>
              <w:t>0–</w:t>
            </w:r>
            <w:r w:rsidRPr="00F62A83">
              <w:t>5</w:t>
            </w:r>
          </w:p>
        </w:tc>
      </w:tr>
      <w:tr w:rsidR="00B8200D" w:rsidRPr="00F62A83" w14:paraId="7A3AF6EE" w14:textId="77777777" w:rsidTr="00361040">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18ED5011" w14:textId="77777777" w:rsidR="00B8200D" w:rsidRPr="00F62A83" w:rsidRDefault="00B8200D" w:rsidP="00C0041C">
            <w:pPr>
              <w:spacing w:after="0"/>
              <w:jc w:val="center"/>
            </w:pPr>
            <w:r w:rsidRPr="00F62A83">
              <w:t>2.</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32551BF" w14:textId="77777777" w:rsidR="00B8200D" w:rsidRPr="00F62A83" w:rsidRDefault="00B8200D" w:rsidP="00C0041C">
            <w:pPr>
              <w:spacing w:after="0"/>
              <w:jc w:val="center"/>
              <w:rPr>
                <w:rFonts w:eastAsia="Times New Roman"/>
              </w:rPr>
            </w:pPr>
            <w:r>
              <w:t>I</w:t>
            </w:r>
            <w:r w:rsidRPr="00480131">
              <w:t xml:space="preserve">. </w:t>
            </w:r>
            <w:r>
              <w:t>s</w:t>
            </w:r>
            <w:r w:rsidRPr="00480131">
              <w:t>tupeň ZŠ</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9BE07B8" w14:textId="77777777" w:rsidR="00B8200D" w:rsidRPr="00F62A83" w:rsidRDefault="00B8200D" w:rsidP="00C0041C">
            <w:pPr>
              <w:spacing w:after="0"/>
              <w:jc w:val="center"/>
            </w:pPr>
            <w:r w:rsidRPr="00F62A83">
              <w:rPr>
                <w:rFonts w:eastAsia="Times New Roman"/>
              </w:rPr>
              <w:t xml:space="preserve"> </w:t>
            </w:r>
            <w:r>
              <w:t>6–</w:t>
            </w:r>
            <w:r w:rsidRPr="00F62A83">
              <w:t>9</w:t>
            </w:r>
          </w:p>
        </w:tc>
      </w:tr>
      <w:tr w:rsidR="00B8200D" w:rsidRPr="00F62A83" w14:paraId="173783E2" w14:textId="77777777" w:rsidTr="00361040">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4320078A" w14:textId="77777777" w:rsidR="00B8200D" w:rsidRPr="00F62A83" w:rsidRDefault="00B8200D" w:rsidP="00C0041C">
            <w:pPr>
              <w:spacing w:after="0"/>
              <w:jc w:val="center"/>
            </w:pPr>
            <w:r w:rsidRPr="00F62A83">
              <w:t>3.</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3ECE155F" w14:textId="5A4EA301" w:rsidR="00B8200D" w:rsidRDefault="00B8200D" w:rsidP="00C0041C">
            <w:pPr>
              <w:spacing w:after="0"/>
              <w:jc w:val="center"/>
            </w:pPr>
            <w:r>
              <w:t xml:space="preserve">II. </w:t>
            </w:r>
            <w:r w:rsidR="00044DEB">
              <w:t>s</w:t>
            </w:r>
            <w:r>
              <w:t>tupeň ZŠ</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0316A7FF" w14:textId="77777777" w:rsidR="00B8200D" w:rsidRPr="00F62A83" w:rsidRDefault="00B8200D" w:rsidP="00C0041C">
            <w:pPr>
              <w:spacing w:after="0"/>
              <w:jc w:val="center"/>
            </w:pPr>
            <w:r>
              <w:t>10–</w:t>
            </w:r>
            <w:r w:rsidRPr="00F62A83">
              <w:t xml:space="preserve">14 </w:t>
            </w:r>
          </w:p>
        </w:tc>
      </w:tr>
      <w:tr w:rsidR="00B8200D" w:rsidRPr="00F62A83" w14:paraId="25C333F1" w14:textId="77777777" w:rsidTr="00361040">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47CB28F4" w14:textId="77777777" w:rsidR="00B8200D" w:rsidRPr="00F62A83" w:rsidRDefault="00B8200D" w:rsidP="00C0041C">
            <w:pPr>
              <w:spacing w:after="0"/>
              <w:jc w:val="center"/>
            </w:pPr>
            <w:r w:rsidRPr="00F62A83">
              <w:lastRenderedPageBreak/>
              <w:t>4.</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7EEFDCB" w14:textId="77777777" w:rsidR="00B8200D" w:rsidRDefault="00B8200D" w:rsidP="00C0041C">
            <w:pPr>
              <w:spacing w:after="0"/>
              <w:jc w:val="center"/>
            </w:pPr>
            <w:r>
              <w:t>Střední škola a vyšší vzdělávání</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068B36D5" w14:textId="77777777" w:rsidR="00B8200D" w:rsidRPr="00F62A83" w:rsidRDefault="00B8200D" w:rsidP="00C0041C">
            <w:pPr>
              <w:spacing w:after="0"/>
              <w:jc w:val="center"/>
            </w:pPr>
            <w:r>
              <w:t>15</w:t>
            </w:r>
            <w:r w:rsidRPr="00F62A83">
              <w:t xml:space="preserve"> a více</w:t>
            </w:r>
          </w:p>
        </w:tc>
      </w:tr>
    </w:tbl>
    <w:p w14:paraId="2014EC70" w14:textId="60D27E00" w:rsidR="00B8200D" w:rsidRDefault="00B8200D" w:rsidP="00413C07">
      <w:pPr>
        <w:rPr>
          <w:szCs w:val="24"/>
        </w:rPr>
      </w:pPr>
    </w:p>
    <w:p w14:paraId="07ED4CE0" w14:textId="77777777" w:rsidR="00B8200D" w:rsidRDefault="00B8200D" w:rsidP="00413C07">
      <w:pPr>
        <w:rPr>
          <w:szCs w:val="24"/>
        </w:rPr>
      </w:pPr>
    </w:p>
    <w:p w14:paraId="71D4488A" w14:textId="77777777" w:rsidR="00413C07" w:rsidRDefault="00413C07" w:rsidP="00413C07">
      <w:pPr>
        <w:pStyle w:val="Nadpis2"/>
        <w:numPr>
          <w:ilvl w:val="1"/>
          <w:numId w:val="19"/>
        </w:numPr>
      </w:pPr>
      <w:r w:rsidRPr="00AA55A7">
        <w:t>Podíl výživného na příjmu</w:t>
      </w:r>
    </w:p>
    <w:p w14:paraId="77EFB810" w14:textId="77777777" w:rsidR="00413C07" w:rsidRDefault="00413C07" w:rsidP="00413C07">
      <w:pPr>
        <w:rPr>
          <w:szCs w:val="24"/>
        </w:rPr>
      </w:pPr>
      <w:r>
        <w:rPr>
          <w:szCs w:val="24"/>
        </w:rPr>
        <w:t xml:space="preserve">Z porovnání procentuálních rozmezí české doporučující tabulky s reálně dosahovanými hodnotami i zahraničními úpravami v Německu a Rakousku vyplývá, že je stávající rozmezí příliš široké. </w:t>
      </w:r>
    </w:p>
    <w:tbl>
      <w:tblPr>
        <w:tblW w:w="8824" w:type="dxa"/>
        <w:jc w:val="center"/>
        <w:tblLayout w:type="fixed"/>
        <w:tblLook w:val="0000" w:firstRow="0" w:lastRow="0" w:firstColumn="0" w:lastColumn="0" w:noHBand="0" w:noVBand="0"/>
      </w:tblPr>
      <w:tblGrid>
        <w:gridCol w:w="1453"/>
        <w:gridCol w:w="2835"/>
        <w:gridCol w:w="1559"/>
        <w:gridCol w:w="1559"/>
        <w:gridCol w:w="1418"/>
      </w:tblGrid>
      <w:tr w:rsidR="00413C07" w:rsidRPr="00F62A83" w14:paraId="0BDDBDEE" w14:textId="77777777" w:rsidTr="004E0EC4">
        <w:trPr>
          <w:trHeight w:val="158"/>
          <w:jc w:val="center"/>
        </w:trPr>
        <w:tc>
          <w:tcPr>
            <w:tcW w:w="1453" w:type="dxa"/>
            <w:vMerge w:val="restart"/>
            <w:tcBorders>
              <w:top w:val="single" w:sz="4" w:space="0" w:color="000000"/>
              <w:left w:val="single" w:sz="4" w:space="0" w:color="000000"/>
              <w:right w:val="single" w:sz="4" w:space="0" w:color="auto"/>
            </w:tcBorders>
            <w:shd w:val="clear" w:color="auto" w:fill="D9D9D9"/>
            <w:vAlign w:val="center"/>
          </w:tcPr>
          <w:p w14:paraId="4275273D" w14:textId="77777777" w:rsidR="00413C07" w:rsidRPr="00F62A83" w:rsidRDefault="00413C07" w:rsidP="004E0EC4">
            <w:pPr>
              <w:spacing w:after="0"/>
              <w:jc w:val="center"/>
            </w:pPr>
            <w:r>
              <w:t>Věková k</w:t>
            </w:r>
            <w:r w:rsidRPr="00F62A83">
              <w:t>ategorie</w:t>
            </w:r>
          </w:p>
        </w:tc>
        <w:tc>
          <w:tcPr>
            <w:tcW w:w="2835" w:type="dxa"/>
            <w:vMerge w:val="restart"/>
            <w:tcBorders>
              <w:top w:val="single" w:sz="4" w:space="0" w:color="000000"/>
              <w:left w:val="single" w:sz="4" w:space="0" w:color="auto"/>
              <w:right w:val="single" w:sz="4" w:space="0" w:color="auto"/>
            </w:tcBorders>
            <w:shd w:val="clear" w:color="auto" w:fill="D9D9D9"/>
            <w:vAlign w:val="center"/>
          </w:tcPr>
          <w:p w14:paraId="236F1884" w14:textId="77777777" w:rsidR="00413C07" w:rsidRPr="009F08B0" w:rsidRDefault="00413C07" w:rsidP="004E0EC4">
            <w:pPr>
              <w:spacing w:after="0"/>
              <w:jc w:val="center"/>
            </w:pPr>
            <w:r w:rsidRPr="009F08B0">
              <w:t>Reálný mediánový podíl výživného na příjmu</w:t>
            </w:r>
            <w:r>
              <w:t xml:space="preserve"> v roce 2018</w:t>
            </w:r>
            <w:r w:rsidRPr="009F08B0">
              <w:t xml:space="preserve"> (ČR)</w:t>
            </w:r>
          </w:p>
        </w:tc>
        <w:tc>
          <w:tcPr>
            <w:tcW w:w="4536" w:type="dxa"/>
            <w:gridSpan w:val="3"/>
            <w:tcBorders>
              <w:top w:val="single" w:sz="4" w:space="0" w:color="000000"/>
              <w:left w:val="single" w:sz="4" w:space="0" w:color="auto"/>
              <w:bottom w:val="single" w:sz="4" w:space="0" w:color="auto"/>
              <w:right w:val="single" w:sz="4" w:space="0" w:color="000000"/>
            </w:tcBorders>
            <w:shd w:val="clear" w:color="auto" w:fill="D9D9D9"/>
            <w:vAlign w:val="center"/>
          </w:tcPr>
          <w:p w14:paraId="780C531F" w14:textId="77777777" w:rsidR="00413C07" w:rsidRPr="009F08B0" w:rsidRDefault="00413C07" w:rsidP="004E0EC4">
            <w:pPr>
              <w:spacing w:after="0"/>
              <w:jc w:val="center"/>
            </w:pPr>
            <w:r>
              <w:t>Tabulkový p</w:t>
            </w:r>
            <w:r w:rsidRPr="009F08B0">
              <w:t xml:space="preserve">odíl výživného na příjmu </w:t>
            </w:r>
          </w:p>
        </w:tc>
      </w:tr>
      <w:tr w:rsidR="00413C07" w:rsidRPr="00F62A83" w14:paraId="1B1C54E3" w14:textId="77777777" w:rsidTr="004E0EC4">
        <w:trPr>
          <w:trHeight w:val="157"/>
          <w:jc w:val="center"/>
        </w:trPr>
        <w:tc>
          <w:tcPr>
            <w:tcW w:w="1453" w:type="dxa"/>
            <w:vMerge/>
            <w:tcBorders>
              <w:left w:val="single" w:sz="4" w:space="0" w:color="000000"/>
              <w:bottom w:val="single" w:sz="4" w:space="0" w:color="auto"/>
              <w:right w:val="single" w:sz="4" w:space="0" w:color="auto"/>
            </w:tcBorders>
            <w:shd w:val="clear" w:color="auto" w:fill="D9D9D9"/>
            <w:vAlign w:val="center"/>
          </w:tcPr>
          <w:p w14:paraId="54CC1C11" w14:textId="77777777" w:rsidR="00413C07" w:rsidRPr="00F62A83" w:rsidRDefault="00413C07" w:rsidP="004E0EC4">
            <w:pPr>
              <w:spacing w:after="0"/>
              <w:jc w:val="center"/>
            </w:pPr>
          </w:p>
        </w:tc>
        <w:tc>
          <w:tcPr>
            <w:tcW w:w="2835" w:type="dxa"/>
            <w:vMerge/>
            <w:tcBorders>
              <w:left w:val="single" w:sz="4" w:space="0" w:color="auto"/>
              <w:bottom w:val="single" w:sz="4" w:space="0" w:color="auto"/>
              <w:right w:val="single" w:sz="4" w:space="0" w:color="auto"/>
            </w:tcBorders>
            <w:shd w:val="clear" w:color="auto" w:fill="DEEAF6" w:themeFill="accent1" w:themeFillTint="33"/>
            <w:vAlign w:val="center"/>
          </w:tcPr>
          <w:p w14:paraId="355D9264" w14:textId="77777777" w:rsidR="00413C07" w:rsidRPr="00A83ADF" w:rsidRDefault="00413C07" w:rsidP="004E0EC4">
            <w:pPr>
              <w:spacing w:after="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5D47A" w14:textId="77777777" w:rsidR="00413C07" w:rsidRPr="00A83ADF" w:rsidRDefault="00413C07" w:rsidP="004E0EC4">
            <w:pPr>
              <w:spacing w:after="0"/>
              <w:jc w:val="center"/>
              <w:rPr>
                <w:b/>
              </w:rPr>
            </w:pPr>
            <w:r w:rsidRPr="00A83ADF">
              <w:rPr>
                <w:b/>
              </w:rPr>
              <w:t>ČR</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753777" w14:textId="7ECB1497" w:rsidR="00413C07" w:rsidRPr="00A83ADF" w:rsidRDefault="00413C07" w:rsidP="004E0EC4">
            <w:pPr>
              <w:spacing w:after="0"/>
              <w:jc w:val="center"/>
              <w:rPr>
                <w:b/>
              </w:rPr>
            </w:pPr>
            <w:r w:rsidRPr="00A83ADF">
              <w:rPr>
                <w:b/>
              </w:rPr>
              <w:t>Německo</w:t>
            </w:r>
            <w:r w:rsidR="006F3EE5" w:rsidRPr="006F3EE5">
              <w:rPr>
                <w:rStyle w:val="Znakapoznpodarou"/>
              </w:rPr>
              <w:footnoteReference w:id="95"/>
            </w:r>
          </w:p>
        </w:tc>
        <w:tc>
          <w:tcPr>
            <w:tcW w:w="1418" w:type="dxa"/>
            <w:tcBorders>
              <w:top w:val="single" w:sz="4" w:space="0" w:color="auto"/>
              <w:left w:val="single" w:sz="4" w:space="0" w:color="auto"/>
              <w:bottom w:val="single" w:sz="4" w:space="0" w:color="auto"/>
              <w:right w:val="single" w:sz="4" w:space="0" w:color="000000"/>
            </w:tcBorders>
            <w:shd w:val="clear" w:color="auto" w:fill="FBE4D5" w:themeFill="accent2" w:themeFillTint="33"/>
            <w:vAlign w:val="center"/>
          </w:tcPr>
          <w:p w14:paraId="14DDC6B2" w14:textId="77777777" w:rsidR="00413C07" w:rsidRPr="00A83ADF" w:rsidRDefault="00413C07" w:rsidP="004E0EC4">
            <w:pPr>
              <w:spacing w:after="0"/>
              <w:jc w:val="center"/>
              <w:rPr>
                <w:b/>
              </w:rPr>
            </w:pPr>
            <w:r w:rsidRPr="00A83ADF">
              <w:rPr>
                <w:b/>
              </w:rPr>
              <w:t>Rakousko</w:t>
            </w:r>
          </w:p>
        </w:tc>
      </w:tr>
      <w:tr w:rsidR="00413C07" w:rsidRPr="00F62A83" w14:paraId="08E27D84" w14:textId="77777777" w:rsidTr="004E0EC4">
        <w:trPr>
          <w:trHeight w:val="340"/>
          <w:jc w:val="center"/>
        </w:trPr>
        <w:tc>
          <w:tcPr>
            <w:tcW w:w="1453" w:type="dxa"/>
            <w:tcBorders>
              <w:top w:val="single" w:sz="4" w:space="0" w:color="auto"/>
              <w:left w:val="single" w:sz="4" w:space="0" w:color="000000"/>
              <w:bottom w:val="single" w:sz="4" w:space="0" w:color="000000"/>
              <w:right w:val="single" w:sz="4" w:space="0" w:color="auto"/>
            </w:tcBorders>
            <w:shd w:val="clear" w:color="auto" w:fill="D9D9D9"/>
            <w:vAlign w:val="center"/>
          </w:tcPr>
          <w:p w14:paraId="28F1411D" w14:textId="77777777" w:rsidR="00413C07" w:rsidRPr="00F62A83" w:rsidRDefault="00413C07" w:rsidP="004E0EC4">
            <w:pPr>
              <w:spacing w:after="0"/>
              <w:jc w:val="center"/>
            </w:pPr>
            <w:r w:rsidRPr="00F62A83">
              <w:t>1.</w:t>
            </w:r>
          </w:p>
        </w:tc>
        <w:tc>
          <w:tcPr>
            <w:tcW w:w="2835" w:type="dxa"/>
            <w:tcBorders>
              <w:top w:val="single" w:sz="4" w:space="0" w:color="auto"/>
              <w:left w:val="single" w:sz="4" w:space="0" w:color="auto"/>
              <w:bottom w:val="single" w:sz="4" w:space="0" w:color="000000"/>
              <w:right w:val="single" w:sz="4" w:space="0" w:color="auto"/>
            </w:tcBorders>
            <w:shd w:val="clear" w:color="auto" w:fill="5B9BD5" w:themeFill="accent1"/>
            <w:vAlign w:val="center"/>
          </w:tcPr>
          <w:p w14:paraId="4A5BB54D" w14:textId="77777777" w:rsidR="00413C07" w:rsidRPr="009F08B0" w:rsidRDefault="00413C07" w:rsidP="004E0EC4">
            <w:pPr>
              <w:spacing w:after="0"/>
              <w:jc w:val="center"/>
            </w:pPr>
            <w:r w:rsidRPr="009F08B0">
              <w:t>13,04 %</w:t>
            </w:r>
          </w:p>
        </w:tc>
        <w:tc>
          <w:tcPr>
            <w:tcW w:w="1559" w:type="dxa"/>
            <w:tcBorders>
              <w:top w:val="single" w:sz="4" w:space="0" w:color="auto"/>
              <w:left w:val="single" w:sz="4" w:space="0" w:color="auto"/>
              <w:bottom w:val="single" w:sz="4" w:space="0" w:color="000000"/>
            </w:tcBorders>
            <w:shd w:val="clear" w:color="auto" w:fill="BDD6EE" w:themeFill="accent1" w:themeFillTint="66"/>
            <w:vAlign w:val="center"/>
          </w:tcPr>
          <w:p w14:paraId="3B47148E" w14:textId="77777777" w:rsidR="00413C07" w:rsidRPr="00AA55A7" w:rsidRDefault="00413C07" w:rsidP="004E0EC4">
            <w:pPr>
              <w:spacing w:after="0"/>
              <w:jc w:val="center"/>
            </w:pPr>
            <w:r>
              <w:t>11–</w:t>
            </w:r>
            <w:r w:rsidRPr="00AA55A7">
              <w:t>15 %</w:t>
            </w:r>
          </w:p>
        </w:tc>
        <w:tc>
          <w:tcPr>
            <w:tcW w:w="1559" w:type="dxa"/>
            <w:tcBorders>
              <w:top w:val="single" w:sz="4" w:space="0" w:color="auto"/>
              <w:left w:val="single" w:sz="4" w:space="0" w:color="000000"/>
              <w:bottom w:val="single" w:sz="4" w:space="0" w:color="000000"/>
              <w:right w:val="single" w:sz="4" w:space="0" w:color="000000"/>
            </w:tcBorders>
            <w:shd w:val="clear" w:color="auto" w:fill="FFE599" w:themeFill="accent4" w:themeFillTint="66"/>
            <w:vAlign w:val="center"/>
          </w:tcPr>
          <w:p w14:paraId="30EC4D4D" w14:textId="77777777" w:rsidR="00413C07" w:rsidRPr="00AB5218" w:rsidRDefault="00413C07" w:rsidP="004E0EC4">
            <w:pPr>
              <w:spacing w:after="0"/>
              <w:jc w:val="center"/>
            </w:pPr>
            <w:r w:rsidRPr="00AB5218">
              <w:t xml:space="preserve">15 % </w:t>
            </w:r>
          </w:p>
          <w:p w14:paraId="745E41E9" w14:textId="77777777" w:rsidR="00413C07" w:rsidRPr="00AB5218" w:rsidRDefault="00413C07" w:rsidP="004E0EC4">
            <w:pPr>
              <w:spacing w:after="0"/>
              <w:jc w:val="center"/>
            </w:pPr>
            <w:r w:rsidRPr="00AB5218">
              <w:rPr>
                <w:sz w:val="20"/>
              </w:rPr>
              <w:t>(19,4–10,7 %)</w:t>
            </w:r>
          </w:p>
        </w:tc>
        <w:tc>
          <w:tcPr>
            <w:tcW w:w="1418"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5F1377A9" w14:textId="77777777" w:rsidR="00413C07" w:rsidRPr="00AB5218" w:rsidRDefault="00413C07" w:rsidP="004E0EC4">
            <w:pPr>
              <w:spacing w:after="0"/>
              <w:jc w:val="center"/>
            </w:pPr>
            <w:r w:rsidRPr="00AB5218">
              <w:t>16 %</w:t>
            </w:r>
          </w:p>
        </w:tc>
      </w:tr>
      <w:tr w:rsidR="00413C07" w:rsidRPr="00F62A83" w14:paraId="78B1EBDB" w14:textId="77777777" w:rsidTr="004E0EC4">
        <w:trPr>
          <w:trHeight w:val="338"/>
          <w:jc w:val="center"/>
        </w:trPr>
        <w:tc>
          <w:tcPr>
            <w:tcW w:w="145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3F5F2BD" w14:textId="77777777" w:rsidR="00413C07" w:rsidRPr="00F62A83" w:rsidRDefault="00413C07" w:rsidP="004E0EC4">
            <w:pPr>
              <w:spacing w:after="0"/>
              <w:jc w:val="center"/>
            </w:pPr>
            <w:r w:rsidRPr="00F62A83">
              <w:t>2.</w:t>
            </w:r>
          </w:p>
        </w:tc>
        <w:tc>
          <w:tcPr>
            <w:tcW w:w="2835" w:type="dxa"/>
            <w:tcBorders>
              <w:top w:val="single" w:sz="4" w:space="0" w:color="000000"/>
              <w:left w:val="single" w:sz="4" w:space="0" w:color="auto"/>
              <w:bottom w:val="single" w:sz="4" w:space="0" w:color="000000"/>
              <w:right w:val="single" w:sz="4" w:space="0" w:color="auto"/>
            </w:tcBorders>
            <w:shd w:val="clear" w:color="auto" w:fill="5B9BD5" w:themeFill="accent1"/>
            <w:vAlign w:val="center"/>
          </w:tcPr>
          <w:p w14:paraId="3D6E28EF" w14:textId="77777777" w:rsidR="00413C07" w:rsidRPr="009F08B0" w:rsidRDefault="00413C07" w:rsidP="004E0EC4">
            <w:pPr>
              <w:spacing w:after="0"/>
              <w:jc w:val="center"/>
            </w:pPr>
            <w:r w:rsidRPr="009F08B0">
              <w:t>12,92 %</w:t>
            </w:r>
          </w:p>
        </w:tc>
        <w:tc>
          <w:tcPr>
            <w:tcW w:w="1559" w:type="dxa"/>
            <w:tcBorders>
              <w:top w:val="single" w:sz="4" w:space="0" w:color="000000"/>
              <w:left w:val="single" w:sz="4" w:space="0" w:color="auto"/>
              <w:bottom w:val="single" w:sz="4" w:space="0" w:color="000000"/>
            </w:tcBorders>
            <w:shd w:val="clear" w:color="auto" w:fill="BDD6EE" w:themeFill="accent1" w:themeFillTint="66"/>
            <w:vAlign w:val="center"/>
          </w:tcPr>
          <w:p w14:paraId="46251E6F" w14:textId="77777777" w:rsidR="00413C07" w:rsidRPr="00AA55A7" w:rsidRDefault="00413C07" w:rsidP="004E0EC4">
            <w:pPr>
              <w:spacing w:after="0"/>
              <w:jc w:val="center"/>
            </w:pPr>
            <w:r>
              <w:t>13</w:t>
            </w:r>
            <w:r w:rsidRPr="00AA55A7">
              <w:t>–17 %</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90D585A" w14:textId="77777777" w:rsidR="00413C07" w:rsidRPr="00AB5218" w:rsidRDefault="00413C07" w:rsidP="004E0EC4">
            <w:pPr>
              <w:spacing w:after="0"/>
              <w:jc w:val="center"/>
            </w:pPr>
            <w:r w:rsidRPr="00AB5218">
              <w:t>17 %</w:t>
            </w:r>
          </w:p>
          <w:p w14:paraId="300327DF" w14:textId="77777777" w:rsidR="00413C07" w:rsidRPr="00AB5218" w:rsidRDefault="00413C07" w:rsidP="004E0EC4">
            <w:pPr>
              <w:spacing w:after="0"/>
              <w:jc w:val="center"/>
            </w:pPr>
            <w:r w:rsidRPr="00AB5218">
              <w:rPr>
                <w:sz w:val="20"/>
              </w:rPr>
              <w:t>(22,3–12,3 %)</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041D722D" w14:textId="77777777" w:rsidR="00413C07" w:rsidRPr="00AB5218" w:rsidRDefault="00413C07" w:rsidP="004E0EC4">
            <w:pPr>
              <w:spacing w:after="0"/>
              <w:jc w:val="center"/>
            </w:pPr>
            <w:r w:rsidRPr="00AB5218">
              <w:t>18 %</w:t>
            </w:r>
          </w:p>
        </w:tc>
      </w:tr>
      <w:tr w:rsidR="00413C07" w:rsidRPr="00F62A83" w14:paraId="05412A06" w14:textId="77777777" w:rsidTr="004E0EC4">
        <w:trPr>
          <w:trHeight w:val="374"/>
          <w:jc w:val="center"/>
        </w:trPr>
        <w:tc>
          <w:tcPr>
            <w:tcW w:w="145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CB223A6" w14:textId="77777777" w:rsidR="00413C07" w:rsidRPr="00F62A83" w:rsidRDefault="00413C07" w:rsidP="004E0EC4">
            <w:pPr>
              <w:spacing w:after="0"/>
              <w:jc w:val="center"/>
            </w:pPr>
            <w:r w:rsidRPr="00F62A83">
              <w:t>3.</w:t>
            </w:r>
          </w:p>
        </w:tc>
        <w:tc>
          <w:tcPr>
            <w:tcW w:w="2835" w:type="dxa"/>
            <w:tcBorders>
              <w:top w:val="single" w:sz="4" w:space="0" w:color="000000"/>
              <w:left w:val="single" w:sz="4" w:space="0" w:color="auto"/>
              <w:bottom w:val="single" w:sz="4" w:space="0" w:color="000000"/>
              <w:right w:val="single" w:sz="4" w:space="0" w:color="auto"/>
            </w:tcBorders>
            <w:shd w:val="clear" w:color="auto" w:fill="5B9BD5" w:themeFill="accent1"/>
            <w:vAlign w:val="center"/>
          </w:tcPr>
          <w:p w14:paraId="390E7125" w14:textId="77777777" w:rsidR="00413C07" w:rsidRPr="009F08B0" w:rsidRDefault="00413C07" w:rsidP="004E0EC4">
            <w:pPr>
              <w:spacing w:after="0"/>
              <w:jc w:val="center"/>
            </w:pPr>
            <w:r w:rsidRPr="009F08B0">
              <w:t>14,67 %</w:t>
            </w:r>
          </w:p>
        </w:tc>
        <w:tc>
          <w:tcPr>
            <w:tcW w:w="1559" w:type="dxa"/>
            <w:tcBorders>
              <w:top w:val="single" w:sz="4" w:space="0" w:color="000000"/>
              <w:left w:val="single" w:sz="4" w:space="0" w:color="auto"/>
              <w:bottom w:val="single" w:sz="4" w:space="0" w:color="000000"/>
            </w:tcBorders>
            <w:shd w:val="clear" w:color="auto" w:fill="BDD6EE" w:themeFill="accent1" w:themeFillTint="66"/>
            <w:vAlign w:val="center"/>
          </w:tcPr>
          <w:p w14:paraId="7A176A1C" w14:textId="77777777" w:rsidR="00413C07" w:rsidRPr="00AA55A7" w:rsidRDefault="00413C07" w:rsidP="004E0EC4">
            <w:pPr>
              <w:spacing w:after="0"/>
              <w:jc w:val="center"/>
            </w:pPr>
            <w:r>
              <w:t>15–</w:t>
            </w:r>
            <w:r w:rsidRPr="00AA55A7">
              <w:t>19 %</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F4EB3EC" w14:textId="77777777" w:rsidR="00413C07" w:rsidRPr="00AB5218" w:rsidRDefault="00413C07" w:rsidP="004E0EC4">
            <w:pPr>
              <w:spacing w:after="0"/>
              <w:jc w:val="center"/>
            </w:pPr>
            <w:r w:rsidRPr="00AB5218">
              <w:t>20 %</w:t>
            </w:r>
          </w:p>
          <w:p w14:paraId="39595966" w14:textId="77777777" w:rsidR="00413C07" w:rsidRPr="00AB5218" w:rsidRDefault="00413C07" w:rsidP="004E0EC4">
            <w:pPr>
              <w:spacing w:after="0"/>
              <w:jc w:val="center"/>
            </w:pPr>
            <w:r w:rsidRPr="00AB5218">
              <w:rPr>
                <w:sz w:val="20"/>
              </w:rPr>
              <w:t>(26,1–14,4 %)</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3C770DA" w14:textId="77777777" w:rsidR="00413C07" w:rsidRPr="00AB5218" w:rsidRDefault="00413C07" w:rsidP="004E0EC4">
            <w:pPr>
              <w:spacing w:after="0"/>
              <w:jc w:val="center"/>
            </w:pPr>
            <w:r w:rsidRPr="00AB5218">
              <w:t>20 %</w:t>
            </w:r>
          </w:p>
        </w:tc>
      </w:tr>
      <w:tr w:rsidR="00413C07" w:rsidRPr="00F62A83" w14:paraId="43270273" w14:textId="77777777" w:rsidTr="004E0EC4">
        <w:trPr>
          <w:trHeight w:val="248"/>
          <w:jc w:val="center"/>
        </w:trPr>
        <w:tc>
          <w:tcPr>
            <w:tcW w:w="145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FF5DEF4" w14:textId="77777777" w:rsidR="00413C07" w:rsidRPr="00F62A83" w:rsidRDefault="00413C07" w:rsidP="004E0EC4">
            <w:pPr>
              <w:spacing w:after="0"/>
              <w:jc w:val="center"/>
            </w:pPr>
            <w:r w:rsidRPr="00F62A83">
              <w:t>4.</w:t>
            </w:r>
          </w:p>
        </w:tc>
        <w:tc>
          <w:tcPr>
            <w:tcW w:w="2835" w:type="dxa"/>
            <w:tcBorders>
              <w:top w:val="single" w:sz="4" w:space="0" w:color="000000"/>
              <w:left w:val="single" w:sz="4" w:space="0" w:color="auto"/>
              <w:bottom w:val="single" w:sz="4" w:space="0" w:color="000000"/>
              <w:right w:val="single" w:sz="4" w:space="0" w:color="auto"/>
            </w:tcBorders>
            <w:shd w:val="clear" w:color="auto" w:fill="5B9BD5" w:themeFill="accent1"/>
            <w:vAlign w:val="center"/>
          </w:tcPr>
          <w:p w14:paraId="06770804" w14:textId="77777777" w:rsidR="00413C07" w:rsidRPr="009F08B0" w:rsidRDefault="00413C07" w:rsidP="004E0EC4">
            <w:pPr>
              <w:spacing w:after="0"/>
              <w:jc w:val="center"/>
            </w:pPr>
            <w:r w:rsidRPr="009F08B0">
              <w:t>16,01 %</w:t>
            </w:r>
          </w:p>
        </w:tc>
        <w:tc>
          <w:tcPr>
            <w:tcW w:w="1559" w:type="dxa"/>
            <w:tcBorders>
              <w:top w:val="single" w:sz="4" w:space="0" w:color="000000"/>
              <w:left w:val="single" w:sz="4" w:space="0" w:color="auto"/>
              <w:bottom w:val="single" w:sz="4" w:space="0" w:color="000000"/>
            </w:tcBorders>
            <w:shd w:val="clear" w:color="auto" w:fill="BDD6EE" w:themeFill="accent1" w:themeFillTint="66"/>
            <w:vAlign w:val="center"/>
          </w:tcPr>
          <w:p w14:paraId="1F7B3EF9" w14:textId="77777777" w:rsidR="00413C07" w:rsidRPr="00AA55A7" w:rsidRDefault="00413C07" w:rsidP="004E0EC4">
            <w:pPr>
              <w:spacing w:after="0"/>
              <w:jc w:val="center"/>
            </w:pPr>
            <w:r>
              <w:t>16–</w:t>
            </w:r>
            <w:r w:rsidRPr="00AA55A7">
              <w:t>22 %</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62B8ECD" w14:textId="77777777" w:rsidR="00413C07" w:rsidRPr="00AB5218" w:rsidRDefault="00413C07" w:rsidP="004E0EC4">
            <w:pPr>
              <w:spacing w:after="0"/>
              <w:jc w:val="center"/>
            </w:pPr>
            <w:r w:rsidRPr="00AB5218">
              <w:t>22 %</w:t>
            </w:r>
          </w:p>
          <w:p w14:paraId="60123F17" w14:textId="77777777" w:rsidR="00413C07" w:rsidRPr="00AB5218" w:rsidRDefault="00413C07" w:rsidP="004E0EC4">
            <w:pPr>
              <w:spacing w:after="0"/>
              <w:jc w:val="center"/>
            </w:pPr>
            <w:r w:rsidRPr="00AB5218">
              <w:rPr>
                <w:sz w:val="20"/>
              </w:rPr>
              <w:t>(27,8 – 15,4 %)</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70B2F6C" w14:textId="77777777" w:rsidR="00413C07" w:rsidRPr="00AB5218" w:rsidRDefault="00413C07" w:rsidP="004E0EC4">
            <w:pPr>
              <w:spacing w:after="0"/>
              <w:jc w:val="center"/>
            </w:pPr>
            <w:r w:rsidRPr="00AB5218">
              <w:t>22 %</w:t>
            </w:r>
          </w:p>
        </w:tc>
      </w:tr>
      <w:tr w:rsidR="00413C07" w:rsidRPr="00F62A83" w14:paraId="2A27550F" w14:textId="77777777" w:rsidTr="004E0EC4">
        <w:trPr>
          <w:trHeight w:val="278"/>
          <w:jc w:val="center"/>
        </w:trPr>
        <w:tc>
          <w:tcPr>
            <w:tcW w:w="1453"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A95C2CE" w14:textId="77777777" w:rsidR="00413C07" w:rsidRPr="00F62A83" w:rsidRDefault="00413C07" w:rsidP="004E0EC4">
            <w:pPr>
              <w:spacing w:after="0"/>
              <w:jc w:val="center"/>
            </w:pPr>
            <w:r w:rsidRPr="00F62A83">
              <w:t>5.</w:t>
            </w: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14:paraId="6E5F282F" w14:textId="77777777" w:rsidR="00413C07" w:rsidRDefault="00413C07" w:rsidP="004E0EC4">
            <w:pPr>
              <w:spacing w:after="0"/>
              <w:jc w:val="center"/>
            </w:pPr>
            <w:r>
              <w:t>15–18 % (odhad)</w:t>
            </w:r>
          </w:p>
        </w:tc>
        <w:tc>
          <w:tcPr>
            <w:tcW w:w="1559" w:type="dxa"/>
            <w:tcBorders>
              <w:top w:val="single" w:sz="4" w:space="0" w:color="000000"/>
              <w:left w:val="single" w:sz="4" w:space="0" w:color="auto"/>
              <w:bottom w:val="single" w:sz="4" w:space="0" w:color="000000"/>
            </w:tcBorders>
            <w:shd w:val="clear" w:color="auto" w:fill="BDD6EE" w:themeFill="accent1" w:themeFillTint="66"/>
            <w:vAlign w:val="center"/>
          </w:tcPr>
          <w:p w14:paraId="53957AA0" w14:textId="77777777" w:rsidR="00413C07" w:rsidRPr="00AA55A7" w:rsidRDefault="00413C07" w:rsidP="004E0EC4">
            <w:pPr>
              <w:spacing w:after="0"/>
              <w:jc w:val="center"/>
            </w:pPr>
            <w:r>
              <w:t>19–</w:t>
            </w:r>
            <w:r w:rsidRPr="00AA55A7">
              <w:t>25 %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272A" w14:textId="77777777" w:rsidR="00413C07" w:rsidRPr="00F62A83" w:rsidRDefault="00413C07" w:rsidP="004E0EC4">
            <w:pPr>
              <w:spacing w:after="0"/>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4455" w14:textId="77777777" w:rsidR="00413C07" w:rsidRDefault="00413C07" w:rsidP="004E0EC4">
            <w:pPr>
              <w:spacing w:after="0"/>
              <w:jc w:val="center"/>
            </w:pPr>
            <w:r>
              <w:t>-</w:t>
            </w:r>
          </w:p>
        </w:tc>
      </w:tr>
    </w:tbl>
    <w:p w14:paraId="41F6F4BE" w14:textId="77777777" w:rsidR="00413C07" w:rsidRDefault="00413C07" w:rsidP="00413C07">
      <w:pPr>
        <w:rPr>
          <w:szCs w:val="24"/>
        </w:rPr>
      </w:pPr>
    </w:p>
    <w:p w14:paraId="3A180420" w14:textId="496C2BC8" w:rsidR="00413C07" w:rsidRDefault="00413C07" w:rsidP="00413C07">
      <w:pPr>
        <w:rPr>
          <w:szCs w:val="24"/>
        </w:rPr>
      </w:pPr>
      <w:r>
        <w:rPr>
          <w:szCs w:val="24"/>
        </w:rPr>
        <w:t>V ČR rozdíl mezi nejnižším procentním podílem v nejmladší věkové kategorii a nejvyšším procentním podílem v nejstarší věkové kategorii činí podle doporučující tabulky 14 %. Reálně dosahovaný rozdíl mezi mediánovým podílem výživného na příjmu povinného v nejmladší a nejstarší sledované věkové kategorii přitom v roce 2018 činil pouze 3 %. Tento výsledek se přitom příliš neliší ani od výsledku v dalších letech (3,36 % v roce 2017, 4 % v roce 2016 a</w:t>
      </w:r>
      <w:r w:rsidR="00D0158B">
        <w:rPr>
          <w:szCs w:val="24"/>
        </w:rPr>
        <w:t> </w:t>
      </w:r>
      <w:r>
        <w:rPr>
          <w:szCs w:val="24"/>
        </w:rPr>
        <w:t>2,62</w:t>
      </w:r>
      <w:r w:rsidR="00D0158B">
        <w:rPr>
          <w:szCs w:val="24"/>
        </w:rPr>
        <w:t> </w:t>
      </w:r>
      <w:r>
        <w:rPr>
          <w:szCs w:val="24"/>
        </w:rPr>
        <w:t xml:space="preserve">% v roce 2019). </w:t>
      </w:r>
    </w:p>
    <w:p w14:paraId="46631711" w14:textId="77777777" w:rsidR="00413C07" w:rsidRDefault="00413C07" w:rsidP="00413C07">
      <w:pPr>
        <w:rPr>
          <w:szCs w:val="24"/>
        </w:rPr>
      </w:pPr>
      <w:r>
        <w:rPr>
          <w:szCs w:val="24"/>
        </w:rPr>
        <w:t xml:space="preserve">V Rakousku je pro každou věkovou kategorii zvolen jediný procentní podíl; rozdíl v nejmladší a nejstarší věkové kategorii činí 6 %. Pokud vyjádříme peněžní sazby v německých tabulkách v procentech, pak rozdíl jejich středních hodnot činí 7 %. </w:t>
      </w:r>
    </w:p>
    <w:p w14:paraId="6278C00A" w14:textId="11D93071" w:rsidR="00413C07" w:rsidRDefault="00413C07" w:rsidP="00413C07">
      <w:pPr>
        <w:rPr>
          <w:b/>
          <w:szCs w:val="24"/>
        </w:rPr>
      </w:pPr>
      <w:r w:rsidRPr="00A00819">
        <w:rPr>
          <w:szCs w:val="24"/>
        </w:rPr>
        <w:t>Při aktualizaci stávajícího doporučeného rozmezí by tedy předně měly být vzaty v potaz reálně dosahované hodnoty.</w:t>
      </w:r>
      <w:r w:rsidR="00C352AF">
        <w:rPr>
          <w:szCs w:val="24"/>
        </w:rPr>
        <w:t xml:space="preserve"> Oproti těmto se tedy jeví hodnoty uváděné ve stávajících doporučujících tabulkách </w:t>
      </w:r>
      <w:r w:rsidR="00A54495">
        <w:rPr>
          <w:szCs w:val="24"/>
        </w:rPr>
        <w:t xml:space="preserve">jako </w:t>
      </w:r>
      <w:r w:rsidR="00146ADB">
        <w:rPr>
          <w:szCs w:val="24"/>
        </w:rPr>
        <w:t xml:space="preserve">nikoli zcela odpovídající praxi, zejména </w:t>
      </w:r>
      <w:r w:rsidR="00A54495">
        <w:rPr>
          <w:szCs w:val="24"/>
        </w:rPr>
        <w:t xml:space="preserve">pak </w:t>
      </w:r>
      <w:r w:rsidR="00146ADB">
        <w:rPr>
          <w:szCs w:val="24"/>
        </w:rPr>
        <w:t>hodnoty uváděné v nejvyšší věkové kategorii.</w:t>
      </w:r>
      <w:r w:rsidR="00A54495">
        <w:rPr>
          <w:szCs w:val="24"/>
        </w:rPr>
        <w:t xml:space="preserve"> </w:t>
      </w:r>
      <w:r w:rsidRPr="00A00819">
        <w:rPr>
          <w:szCs w:val="24"/>
        </w:rPr>
        <w:t xml:space="preserve">Zároveň by mělo být přihlédnuto k rozdílům mezi jednotlivými věkovými kategoriemi, které jsou předpokládány v obdobných zahraničních úpravách. </w:t>
      </w:r>
      <w:r w:rsidRPr="00A00819">
        <w:rPr>
          <w:szCs w:val="24"/>
        </w:rPr>
        <w:lastRenderedPageBreak/>
        <w:t>Na</w:t>
      </w:r>
      <w:r w:rsidR="00A54495">
        <w:rPr>
          <w:szCs w:val="24"/>
        </w:rPr>
        <w:t> </w:t>
      </w:r>
      <w:r w:rsidRPr="00A00819">
        <w:rPr>
          <w:szCs w:val="24"/>
        </w:rPr>
        <w:t xml:space="preserve">základě těchto poznatků by se </w:t>
      </w:r>
      <w:r w:rsidRPr="00854DFC">
        <w:rPr>
          <w:b/>
          <w:bCs/>
          <w:szCs w:val="24"/>
        </w:rPr>
        <w:t>základní interval mezi procentním podílem v nejmladší a</w:t>
      </w:r>
      <w:r w:rsidR="00A54495">
        <w:rPr>
          <w:b/>
          <w:bCs/>
          <w:szCs w:val="24"/>
        </w:rPr>
        <w:t> </w:t>
      </w:r>
      <w:r w:rsidRPr="00854DFC">
        <w:rPr>
          <w:b/>
          <w:bCs/>
          <w:szCs w:val="24"/>
        </w:rPr>
        <w:t>nejstarší věkové kategorii mohl pohybovat v rozmezí od 13 do 19 %.</w:t>
      </w:r>
      <w:r w:rsidRPr="00A00819">
        <w:rPr>
          <w:szCs w:val="24"/>
        </w:rPr>
        <w:t xml:space="preserve"> </w:t>
      </w:r>
    </w:p>
    <w:p w14:paraId="4D6C29CE" w14:textId="592E7449" w:rsidR="00413C07" w:rsidRPr="00854DFC" w:rsidRDefault="00413C07" w:rsidP="00413C07">
      <w:pPr>
        <w:rPr>
          <w:b/>
          <w:bCs/>
          <w:szCs w:val="24"/>
        </w:rPr>
      </w:pPr>
      <w:r w:rsidRPr="00854DFC">
        <w:rPr>
          <w:b/>
          <w:bCs/>
          <w:szCs w:val="24"/>
        </w:rPr>
        <w:t>Po možných úpravách by procentní sazby doporučující tabulk</w:t>
      </w:r>
      <w:r w:rsidR="00F32713" w:rsidRPr="00854DFC">
        <w:rPr>
          <w:b/>
          <w:bCs/>
          <w:szCs w:val="24"/>
        </w:rPr>
        <w:t>y</w:t>
      </w:r>
      <w:r w:rsidRPr="00854DFC">
        <w:rPr>
          <w:b/>
          <w:bCs/>
          <w:szCs w:val="24"/>
        </w:rPr>
        <w:t xml:space="preserve"> mohl</w:t>
      </w:r>
      <w:r w:rsidR="00D65DA4">
        <w:rPr>
          <w:b/>
          <w:bCs/>
          <w:szCs w:val="24"/>
        </w:rPr>
        <w:t>y</w:t>
      </w:r>
      <w:r w:rsidRPr="00854DFC">
        <w:rPr>
          <w:b/>
          <w:bCs/>
          <w:szCs w:val="24"/>
        </w:rPr>
        <w:t xml:space="preserve"> vypadat takto:</w:t>
      </w:r>
    </w:p>
    <w:tbl>
      <w:tblPr>
        <w:tblW w:w="0" w:type="auto"/>
        <w:jc w:val="center"/>
        <w:tblLayout w:type="fixed"/>
        <w:tblLook w:val="0000" w:firstRow="0" w:lastRow="0" w:firstColumn="0" w:lastColumn="0" w:noHBand="0" w:noVBand="0"/>
      </w:tblPr>
      <w:tblGrid>
        <w:gridCol w:w="1286"/>
        <w:gridCol w:w="1530"/>
        <w:gridCol w:w="1530"/>
        <w:gridCol w:w="1815"/>
      </w:tblGrid>
      <w:tr w:rsidR="00B8200D" w:rsidRPr="00F62A83" w14:paraId="3C6C2FED" w14:textId="77777777" w:rsidTr="00C0041C">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498CAC70" w14:textId="77777777" w:rsidR="00B8200D" w:rsidRPr="00F62A83" w:rsidRDefault="00B8200D" w:rsidP="00B8200D">
            <w:pPr>
              <w:spacing w:after="0"/>
              <w:jc w:val="center"/>
            </w:pPr>
            <w:r w:rsidRPr="00F62A83">
              <w:t>Kategorie</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038E7FDB" w14:textId="5AF806D8" w:rsidR="00B8200D" w:rsidRPr="00F62A83" w:rsidRDefault="00B8200D" w:rsidP="00B8200D">
            <w:pPr>
              <w:spacing w:after="0"/>
              <w:jc w:val="center"/>
            </w:pPr>
            <w:r>
              <w:t>Etapa</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0CCBB380" w14:textId="782B84A7" w:rsidR="00B8200D" w:rsidRPr="00F62A83" w:rsidRDefault="00B8200D" w:rsidP="00B8200D">
            <w:pPr>
              <w:spacing w:after="0"/>
              <w:jc w:val="center"/>
            </w:pPr>
            <w:r w:rsidRPr="00F62A83">
              <w:t>Věk dítěte</w:t>
            </w:r>
            <w:r>
              <w:t xml:space="preserve"> (zpravidla)</w:t>
            </w:r>
          </w:p>
        </w:tc>
        <w:tc>
          <w:tcPr>
            <w:tcW w:w="1815" w:type="dxa"/>
            <w:tcBorders>
              <w:top w:val="single" w:sz="4" w:space="0" w:color="000000"/>
              <w:left w:val="single" w:sz="4" w:space="0" w:color="auto"/>
              <w:bottom w:val="single" w:sz="4" w:space="0" w:color="auto"/>
              <w:right w:val="single" w:sz="4" w:space="0" w:color="auto"/>
            </w:tcBorders>
            <w:shd w:val="clear" w:color="auto" w:fill="D9D9D9"/>
          </w:tcPr>
          <w:p w14:paraId="46E78F2B" w14:textId="71B48A18" w:rsidR="00B8200D" w:rsidRPr="00F62A83" w:rsidRDefault="00B8200D" w:rsidP="00B8200D">
            <w:pPr>
              <w:spacing w:after="0"/>
              <w:jc w:val="center"/>
            </w:pPr>
            <w:r>
              <w:t>Podíl výživného</w:t>
            </w:r>
            <w:r w:rsidR="00EA670C">
              <w:t xml:space="preserve"> (v případě jedné vyživovací povinnosti)</w:t>
            </w:r>
          </w:p>
        </w:tc>
      </w:tr>
      <w:tr w:rsidR="00B8200D" w:rsidRPr="00F62A83" w14:paraId="15B19174" w14:textId="77777777" w:rsidTr="00C0041C">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1D775FA1" w14:textId="77777777" w:rsidR="00B8200D" w:rsidRPr="00F62A83" w:rsidRDefault="00B8200D" w:rsidP="00B8200D">
            <w:pPr>
              <w:spacing w:after="0"/>
              <w:jc w:val="center"/>
            </w:pPr>
            <w:r w:rsidRPr="00F62A83">
              <w:t>1.</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30966A37" w14:textId="388CE1FF" w:rsidR="00B8200D" w:rsidRDefault="00B8200D" w:rsidP="00B8200D">
            <w:pPr>
              <w:spacing w:after="0"/>
              <w:jc w:val="center"/>
            </w:pPr>
            <w:r>
              <w:t>Předškolní věk</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15757AF4" w14:textId="0FC6B9B3" w:rsidR="00B8200D" w:rsidRDefault="00B8200D" w:rsidP="00B8200D">
            <w:pPr>
              <w:spacing w:after="0"/>
              <w:jc w:val="center"/>
            </w:pPr>
            <w:r>
              <w:t>0–</w:t>
            </w:r>
            <w:r w:rsidRPr="00F62A83">
              <w:t>5</w:t>
            </w:r>
          </w:p>
        </w:tc>
        <w:tc>
          <w:tcPr>
            <w:tcW w:w="1815"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1883DC92" w14:textId="77777777" w:rsidR="00B8200D" w:rsidRDefault="00B8200D" w:rsidP="00B8200D">
            <w:pPr>
              <w:spacing w:after="0"/>
              <w:jc w:val="center"/>
            </w:pPr>
            <w:r>
              <w:t>13 %</w:t>
            </w:r>
          </w:p>
        </w:tc>
      </w:tr>
      <w:tr w:rsidR="00B8200D" w:rsidRPr="00F62A83" w14:paraId="4D7177DB" w14:textId="77777777" w:rsidTr="00C0041C">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5825BC65" w14:textId="77777777" w:rsidR="00B8200D" w:rsidRPr="00F62A83" w:rsidRDefault="00B8200D" w:rsidP="00B8200D">
            <w:pPr>
              <w:spacing w:after="0"/>
              <w:jc w:val="center"/>
            </w:pPr>
            <w:r w:rsidRPr="00F62A83">
              <w:t>2.</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615F1CD" w14:textId="55CEB522" w:rsidR="00B8200D" w:rsidRPr="00F62A83" w:rsidRDefault="00B8200D" w:rsidP="00B8200D">
            <w:pPr>
              <w:spacing w:after="0"/>
              <w:jc w:val="center"/>
              <w:rPr>
                <w:rFonts w:eastAsia="Times New Roman"/>
              </w:rPr>
            </w:pPr>
            <w:r>
              <w:t>I</w:t>
            </w:r>
            <w:r w:rsidRPr="00480131">
              <w:t xml:space="preserve">. </w:t>
            </w:r>
            <w:r>
              <w:t>s</w:t>
            </w:r>
            <w:r w:rsidRPr="00480131">
              <w:t>tupeň ZŠ</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2EA3929" w14:textId="7607C086" w:rsidR="00B8200D" w:rsidRPr="00F62A83" w:rsidRDefault="00B8200D" w:rsidP="00B8200D">
            <w:pPr>
              <w:spacing w:after="0"/>
              <w:jc w:val="center"/>
              <w:rPr>
                <w:rFonts w:eastAsia="Times New Roman"/>
              </w:rPr>
            </w:pPr>
            <w:r w:rsidRPr="00F62A83">
              <w:rPr>
                <w:rFonts w:eastAsia="Times New Roman"/>
              </w:rPr>
              <w:t xml:space="preserve"> </w:t>
            </w:r>
            <w:r>
              <w:t>6–</w:t>
            </w:r>
            <w:r w:rsidRPr="00F62A83">
              <w:t>9</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536AC00" w14:textId="77777777" w:rsidR="00B8200D" w:rsidRPr="00F62A83" w:rsidRDefault="00B8200D" w:rsidP="00B8200D">
            <w:pPr>
              <w:spacing w:after="0"/>
              <w:jc w:val="center"/>
              <w:rPr>
                <w:rFonts w:eastAsia="Times New Roman"/>
              </w:rPr>
            </w:pPr>
            <w:r>
              <w:t>15 %</w:t>
            </w:r>
          </w:p>
        </w:tc>
      </w:tr>
      <w:tr w:rsidR="00B8200D" w:rsidRPr="00F62A83" w14:paraId="064F25F5" w14:textId="77777777" w:rsidTr="00C0041C">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150FF024" w14:textId="77777777" w:rsidR="00B8200D" w:rsidRPr="00F62A83" w:rsidRDefault="00B8200D" w:rsidP="00B8200D">
            <w:pPr>
              <w:spacing w:after="0"/>
              <w:jc w:val="center"/>
            </w:pPr>
            <w:r w:rsidRPr="00F62A83">
              <w:t>3.</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259E70A" w14:textId="192948E3" w:rsidR="00B8200D" w:rsidRDefault="00B8200D" w:rsidP="00B8200D">
            <w:pPr>
              <w:spacing w:after="0"/>
              <w:jc w:val="center"/>
            </w:pPr>
            <w:r>
              <w:t xml:space="preserve">II. </w:t>
            </w:r>
            <w:r w:rsidR="00E86D35">
              <w:t>s</w:t>
            </w:r>
            <w:r>
              <w:t>tupeň ZŠ</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E014DFC" w14:textId="04B00BE3" w:rsidR="00B8200D" w:rsidRDefault="00B8200D" w:rsidP="00B8200D">
            <w:pPr>
              <w:spacing w:after="0"/>
              <w:jc w:val="center"/>
            </w:pPr>
            <w:r>
              <w:t>10–</w:t>
            </w:r>
            <w:r w:rsidRPr="00F62A83">
              <w:t xml:space="preserve">14 </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004586C0" w14:textId="77777777" w:rsidR="00B8200D" w:rsidRDefault="00B8200D" w:rsidP="00B8200D">
            <w:pPr>
              <w:spacing w:after="0"/>
              <w:jc w:val="center"/>
            </w:pPr>
            <w:r>
              <w:t>17 %</w:t>
            </w:r>
          </w:p>
        </w:tc>
      </w:tr>
      <w:tr w:rsidR="00B8200D" w:rsidRPr="00F62A83" w14:paraId="436F66E6" w14:textId="77777777" w:rsidTr="00C0041C">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256FCFF2" w14:textId="77777777" w:rsidR="00B8200D" w:rsidRPr="00F62A83" w:rsidRDefault="00B8200D" w:rsidP="00B8200D">
            <w:pPr>
              <w:spacing w:after="0"/>
              <w:jc w:val="center"/>
            </w:pPr>
            <w:r w:rsidRPr="00F62A83">
              <w:t>4.</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C9BECCF" w14:textId="70C4C7A6" w:rsidR="00B8200D" w:rsidRDefault="00B8200D" w:rsidP="00B8200D">
            <w:pPr>
              <w:spacing w:after="0"/>
              <w:jc w:val="center"/>
            </w:pPr>
            <w:r>
              <w:t>Střední škola a vyšší vzdělávání</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4D8975D" w14:textId="482C1062" w:rsidR="00B8200D" w:rsidRDefault="00B8200D" w:rsidP="00B8200D">
            <w:pPr>
              <w:spacing w:after="0"/>
              <w:jc w:val="center"/>
            </w:pPr>
            <w:r>
              <w:t>15</w:t>
            </w:r>
            <w:r w:rsidRPr="00F62A83">
              <w:t xml:space="preserve"> a více</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342597A" w14:textId="77777777" w:rsidR="00B8200D" w:rsidRDefault="00B8200D" w:rsidP="00B8200D">
            <w:pPr>
              <w:spacing w:after="0"/>
              <w:jc w:val="center"/>
            </w:pPr>
            <w:r>
              <w:t>19 %</w:t>
            </w:r>
          </w:p>
        </w:tc>
      </w:tr>
    </w:tbl>
    <w:p w14:paraId="23CB6DA2" w14:textId="3622A245" w:rsidR="00413C07" w:rsidRDefault="00413C07" w:rsidP="00413C07">
      <w:pPr>
        <w:rPr>
          <w:szCs w:val="24"/>
        </w:rPr>
      </w:pPr>
    </w:p>
    <w:p w14:paraId="69B80C1A" w14:textId="6484399D" w:rsidR="00EA670C" w:rsidRDefault="00EA670C" w:rsidP="00413C07">
      <w:pPr>
        <w:rPr>
          <w:szCs w:val="24"/>
        </w:rPr>
      </w:pPr>
      <w:r w:rsidRPr="004D5EBB">
        <w:rPr>
          <w:szCs w:val="24"/>
        </w:rPr>
        <w:t xml:space="preserve">Jak již bylo uvedeno, navýšení podílu z příjmu se odvíjí od skutečnosti, že dítěti se zpravidla s nástupem do další životní etapy mění, navyšují jeho potřeby. Často se tak děje </w:t>
      </w:r>
      <w:r w:rsidR="00EA2D60" w:rsidRPr="004D5EBB">
        <w:rPr>
          <w:szCs w:val="24"/>
        </w:rPr>
        <w:t>po uplynutí tří let, není to však pravidlem. Nelze tak vyloučit ani postup, kdy by se v tabulce uváděný podíl výživného na příjmu rodiče navyšoval nad uvedená procenta, a to o 1 % po uplynutí doby 3 let</w:t>
      </w:r>
      <w:r w:rsidR="00F43F9C" w:rsidRPr="004D5EBB">
        <w:rPr>
          <w:szCs w:val="24"/>
        </w:rPr>
        <w:t xml:space="preserve"> od určení</w:t>
      </w:r>
      <w:r w:rsidR="00EA2D60" w:rsidRPr="004D5EBB">
        <w:rPr>
          <w:szCs w:val="24"/>
        </w:rPr>
        <w:t xml:space="preserve">. </w:t>
      </w:r>
    </w:p>
    <w:p w14:paraId="14F9931C" w14:textId="77777777" w:rsidR="00BB635C" w:rsidRPr="0067046C" w:rsidRDefault="00BB635C" w:rsidP="00413C07">
      <w:pPr>
        <w:rPr>
          <w:szCs w:val="24"/>
        </w:rPr>
      </w:pPr>
    </w:p>
    <w:p w14:paraId="4E399ECA" w14:textId="77777777" w:rsidR="00413C07" w:rsidRDefault="00413C07" w:rsidP="00413C07">
      <w:pPr>
        <w:pStyle w:val="Nadpis2"/>
        <w:numPr>
          <w:ilvl w:val="1"/>
          <w:numId w:val="19"/>
        </w:numPr>
      </w:pPr>
      <w:r>
        <w:t>Počet vyživovacích povinností</w:t>
      </w:r>
    </w:p>
    <w:p w14:paraId="138D9B67" w14:textId="605D49DE" w:rsidR="00413C07" w:rsidRDefault="00413C07" w:rsidP="00413C07">
      <w:pPr>
        <w:rPr>
          <w:szCs w:val="24"/>
        </w:rPr>
      </w:pPr>
      <w:r>
        <w:rPr>
          <w:szCs w:val="24"/>
        </w:rPr>
        <w:t>Stávající česká úprava doporučující tabulky je primárně určena pro jednu vyživovací povinnost</w:t>
      </w:r>
      <w:r w:rsidR="00592DC6">
        <w:rPr>
          <w:szCs w:val="24"/>
        </w:rPr>
        <w:t>, byť pokyny k použití této tabulky počítají i se situací, že povinný má více vyživovacích povinností. Pro tyto případy má být využita spodní hranice procentuálního rozmezí</w:t>
      </w:r>
      <w:r w:rsidR="00153DD9">
        <w:rPr>
          <w:szCs w:val="24"/>
        </w:rPr>
        <w:t>.</w:t>
      </w:r>
      <w:r>
        <w:rPr>
          <w:rStyle w:val="Znakapoznpodarou"/>
          <w:szCs w:val="24"/>
        </w:rPr>
        <w:footnoteReference w:id="96"/>
      </w:r>
      <w:r>
        <w:rPr>
          <w:szCs w:val="24"/>
        </w:rPr>
        <w:t xml:space="preserve"> Toto východisko však z pohledu zjištěných údajů o rozhodování o výživném není optimální. Jak bylo zjištěno, </w:t>
      </w:r>
      <w:r w:rsidRPr="00177EB8">
        <w:rPr>
          <w:szCs w:val="24"/>
        </w:rPr>
        <w:t>o</w:t>
      </w:r>
      <w:r>
        <w:rPr>
          <w:szCs w:val="24"/>
        </w:rPr>
        <w:t> </w:t>
      </w:r>
      <w:r w:rsidRPr="00177EB8">
        <w:rPr>
          <w:szCs w:val="24"/>
        </w:rPr>
        <w:t xml:space="preserve">výživném se častěji rozhoduje v případech povinných se dvěma vyživovacími povinnostmi. Minimální počet dvou vyživovacích povinností berou za svůj základ také </w:t>
      </w:r>
      <w:r w:rsidR="00616E0A">
        <w:rPr>
          <w:szCs w:val="24"/>
        </w:rPr>
        <w:t xml:space="preserve">německé </w:t>
      </w:r>
      <w:r w:rsidRPr="00177EB8">
        <w:rPr>
          <w:szCs w:val="24"/>
        </w:rPr>
        <w:t xml:space="preserve">Düsseldorfské tabulky. </w:t>
      </w:r>
    </w:p>
    <w:p w14:paraId="47D0E763" w14:textId="77777777" w:rsidR="00B8200D" w:rsidRDefault="00413C07" w:rsidP="00413C07">
      <w:pPr>
        <w:rPr>
          <w:szCs w:val="24"/>
        </w:rPr>
      </w:pPr>
      <w:r>
        <w:rPr>
          <w:szCs w:val="24"/>
        </w:rPr>
        <w:t xml:space="preserve">S ohledem na uvedené by i </w:t>
      </w:r>
      <w:r w:rsidRPr="00854DFC">
        <w:rPr>
          <w:b/>
          <w:bCs/>
          <w:szCs w:val="24"/>
        </w:rPr>
        <w:t>v upravené doporučující tabulce mohla být výchozí situace stanovena pro případ povinného s dvěma povinnostmi</w:t>
      </w:r>
      <w:r>
        <w:rPr>
          <w:szCs w:val="24"/>
        </w:rPr>
        <w:t xml:space="preserve">. </w:t>
      </w:r>
      <w:r w:rsidRPr="00854DFC">
        <w:rPr>
          <w:b/>
          <w:bCs/>
          <w:szCs w:val="24"/>
        </w:rPr>
        <w:t>Základní sazba podílu výživného na</w:t>
      </w:r>
      <w:r w:rsidR="00854DFC">
        <w:rPr>
          <w:b/>
          <w:bCs/>
          <w:szCs w:val="24"/>
        </w:rPr>
        <w:t> </w:t>
      </w:r>
      <w:r w:rsidRPr="00854DFC">
        <w:rPr>
          <w:b/>
          <w:bCs/>
          <w:szCs w:val="24"/>
        </w:rPr>
        <w:t>příjmu povinného by v takovém případě měla být snížena.</w:t>
      </w:r>
      <w:r>
        <w:rPr>
          <w:szCs w:val="24"/>
        </w:rPr>
        <w:t xml:space="preserve"> </w:t>
      </w:r>
    </w:p>
    <w:p w14:paraId="3EBAD52D" w14:textId="7B3612D7" w:rsidR="00413C07" w:rsidRDefault="00B8200D" w:rsidP="00413C07">
      <w:pPr>
        <w:rPr>
          <w:szCs w:val="24"/>
        </w:rPr>
      </w:pPr>
      <w:r>
        <w:rPr>
          <w:szCs w:val="24"/>
        </w:rPr>
        <w:t xml:space="preserve">Dle statistických zjištění se vliv </w:t>
      </w:r>
      <w:r w:rsidR="00413C07">
        <w:rPr>
          <w:szCs w:val="24"/>
        </w:rPr>
        <w:t>počtu vyživovacích povinností na výši výživného projevuje různou měrou v různých věkových skupinách. Největší vliv má existence jedné další vyživovací povinnosti na výši výživného dítěte ve věkové kategorii 0–5 let. Zde se přitom nejvyšší počet pozorování vyskytuje spíše u nízkopříjmových obyvatel. Základní procentní sazba by tedy ve věkové kategorii 0–5 let mohla být snížena o</w:t>
      </w:r>
      <w:r w:rsidR="00BC328F">
        <w:rPr>
          <w:szCs w:val="24"/>
        </w:rPr>
        <w:t> </w:t>
      </w:r>
      <w:r w:rsidR="00413C07">
        <w:rPr>
          <w:szCs w:val="24"/>
        </w:rPr>
        <w:t>2</w:t>
      </w:r>
      <w:r w:rsidR="00BC328F">
        <w:rPr>
          <w:szCs w:val="24"/>
        </w:rPr>
        <w:t> </w:t>
      </w:r>
      <w:r w:rsidR="00413C07">
        <w:rPr>
          <w:szCs w:val="24"/>
        </w:rPr>
        <w:t>%.</w:t>
      </w:r>
      <w:r>
        <w:rPr>
          <w:szCs w:val="24"/>
        </w:rPr>
        <w:t xml:space="preserve"> V zájmu zajištění </w:t>
      </w:r>
      <w:r>
        <w:rPr>
          <w:szCs w:val="24"/>
        </w:rPr>
        <w:lastRenderedPageBreak/>
        <w:t>konzistentnosti tabulky lze tutéž míru snížení zvolit i v dalších věkových kategoriích, byť se kupříkladu v zahraničí při řešení této otázky vyskytují i jiné přístupy.</w:t>
      </w:r>
      <w:r w:rsidR="00413C07">
        <w:rPr>
          <w:szCs w:val="24"/>
        </w:rPr>
        <w:t xml:space="preserve"> Např. v Rakousku se sazby snižují za každé další dítě pod 10 let o 1 %, za každé další dítě starší 10 let o 2 %.</w:t>
      </w:r>
    </w:p>
    <w:p w14:paraId="2090F0B9" w14:textId="1F78FFAB" w:rsidR="00413C07" w:rsidRDefault="00413C07" w:rsidP="00413C07">
      <w:pPr>
        <w:rPr>
          <w:szCs w:val="24"/>
        </w:rPr>
      </w:pPr>
      <w:r w:rsidRPr="00BC328F">
        <w:rPr>
          <w:b/>
          <w:bCs/>
          <w:szCs w:val="24"/>
        </w:rPr>
        <w:t>Kvantifikován by mohl být rovněž vliv vyššího počtu vyživovacích povinností.</w:t>
      </w:r>
      <w:r>
        <w:rPr>
          <w:szCs w:val="24"/>
        </w:rPr>
        <w:t xml:space="preserve"> U 3 vyživovacích povinností by i s přihlédnutím k reálně dosahovaným výsledkům mohl být procentuální podíl výživného dítěte ve věku 0–5 let na příjmu povinného snížen oproti základní sazbě o 2 % a tedy odpovídat 9 %; u starších dětí by </w:t>
      </w:r>
      <w:r w:rsidR="00B8200D">
        <w:rPr>
          <w:szCs w:val="24"/>
        </w:rPr>
        <w:t xml:space="preserve">mohla </w:t>
      </w:r>
      <w:r>
        <w:rPr>
          <w:szCs w:val="24"/>
        </w:rPr>
        <w:t xml:space="preserve">být základní sazba snížena vždy </w:t>
      </w:r>
      <w:r w:rsidR="00B8200D">
        <w:rPr>
          <w:szCs w:val="24"/>
        </w:rPr>
        <w:t>o</w:t>
      </w:r>
      <w:r w:rsidR="00246607">
        <w:rPr>
          <w:szCs w:val="24"/>
        </w:rPr>
        <w:t> </w:t>
      </w:r>
      <w:r w:rsidR="00B8200D">
        <w:rPr>
          <w:szCs w:val="24"/>
        </w:rPr>
        <w:t>obdobnou hodnotu</w:t>
      </w:r>
      <w:r>
        <w:rPr>
          <w:szCs w:val="24"/>
        </w:rPr>
        <w:t xml:space="preserve">. U 4 vyživovacích povinností by měl být podíl snížen oproti základní sazbě v 1. kategorii o 4 % a ve zbylých </w:t>
      </w:r>
      <w:r w:rsidR="00B8200D">
        <w:rPr>
          <w:szCs w:val="24"/>
        </w:rPr>
        <w:t>také</w:t>
      </w:r>
      <w:r>
        <w:rPr>
          <w:szCs w:val="24"/>
        </w:rPr>
        <w:t>. Tato míra snížení odpovídá empirickým pozorováním. Z nich mimo jiné vyplynulo, že příjem povinných se 4 vyživovacími povinnostmi (bez ohledu na věkovou skupinu) je zpravidla nižší než u povinných s jednou vyživovací povinností, a to v některých krajích i výrazně. I tato skutečnost by tedy měla být v pravidelné míře snížení reflektována.</w:t>
      </w:r>
    </w:p>
    <w:p w14:paraId="736FA6B8" w14:textId="77777777" w:rsidR="00413C07" w:rsidRPr="00BC328F" w:rsidRDefault="00413C07" w:rsidP="00413C07">
      <w:pPr>
        <w:rPr>
          <w:b/>
          <w:bCs/>
          <w:szCs w:val="24"/>
        </w:rPr>
      </w:pPr>
      <w:r w:rsidRPr="00BC328F">
        <w:rPr>
          <w:b/>
          <w:bCs/>
          <w:szCs w:val="24"/>
        </w:rPr>
        <w:t>Rozšířená doporučující tabulka reflektující počet vyživovacích povinností by mohla vypadat takto:</w:t>
      </w:r>
    </w:p>
    <w:tbl>
      <w:tblPr>
        <w:tblW w:w="11521" w:type="dxa"/>
        <w:jc w:val="center"/>
        <w:tblLayout w:type="fixed"/>
        <w:tblLook w:val="0000" w:firstRow="0" w:lastRow="0" w:firstColumn="0" w:lastColumn="0" w:noHBand="0" w:noVBand="0"/>
      </w:tblPr>
      <w:tblGrid>
        <w:gridCol w:w="1257"/>
        <w:gridCol w:w="1286"/>
        <w:gridCol w:w="1286"/>
        <w:gridCol w:w="1843"/>
        <w:gridCol w:w="1843"/>
        <w:gridCol w:w="2003"/>
        <w:gridCol w:w="2003"/>
      </w:tblGrid>
      <w:tr w:rsidR="00B8200D" w:rsidRPr="00F62A83" w14:paraId="140E5E04" w14:textId="77777777" w:rsidTr="00246607">
        <w:trPr>
          <w:trHeight w:val="121"/>
          <w:jc w:val="center"/>
        </w:trPr>
        <w:tc>
          <w:tcPr>
            <w:tcW w:w="1257" w:type="dxa"/>
            <w:vMerge w:val="restart"/>
            <w:tcBorders>
              <w:top w:val="single" w:sz="4" w:space="0" w:color="000000"/>
              <w:left w:val="single" w:sz="4" w:space="0" w:color="000000"/>
              <w:right w:val="single" w:sz="4" w:space="0" w:color="auto"/>
            </w:tcBorders>
            <w:shd w:val="clear" w:color="auto" w:fill="D9D9D9"/>
            <w:vAlign w:val="center"/>
          </w:tcPr>
          <w:p w14:paraId="1D5BE5EB" w14:textId="77777777" w:rsidR="00B8200D" w:rsidRPr="00F62A83" w:rsidRDefault="00B8200D" w:rsidP="00B8200D">
            <w:pPr>
              <w:spacing w:after="0"/>
              <w:jc w:val="center"/>
            </w:pPr>
            <w:r w:rsidRPr="00F62A83">
              <w:t>Kategorie</w:t>
            </w:r>
          </w:p>
        </w:tc>
        <w:tc>
          <w:tcPr>
            <w:tcW w:w="1286" w:type="dxa"/>
            <w:tcBorders>
              <w:top w:val="single" w:sz="4" w:space="0" w:color="000000"/>
              <w:left w:val="single" w:sz="4" w:space="0" w:color="auto"/>
              <w:right w:val="single" w:sz="4" w:space="0" w:color="auto"/>
            </w:tcBorders>
            <w:shd w:val="clear" w:color="auto" w:fill="D9D9D9"/>
          </w:tcPr>
          <w:p w14:paraId="0EE2B577" w14:textId="77777777" w:rsidR="00246607" w:rsidRDefault="00246607" w:rsidP="00B8200D">
            <w:pPr>
              <w:spacing w:after="0"/>
              <w:jc w:val="center"/>
            </w:pPr>
          </w:p>
          <w:p w14:paraId="198345BF" w14:textId="77777777" w:rsidR="00246607" w:rsidRDefault="00246607" w:rsidP="00B8200D">
            <w:pPr>
              <w:spacing w:after="0"/>
              <w:jc w:val="center"/>
            </w:pPr>
          </w:p>
          <w:p w14:paraId="4A8C1F50" w14:textId="2A585360" w:rsidR="00B8200D" w:rsidRPr="003A654B" w:rsidRDefault="00B8200D" w:rsidP="00B8200D">
            <w:pPr>
              <w:spacing w:after="0"/>
              <w:jc w:val="center"/>
              <w:rPr>
                <w:b/>
              </w:rPr>
            </w:pPr>
            <w:r>
              <w:t>Etapa</w:t>
            </w:r>
          </w:p>
        </w:tc>
        <w:tc>
          <w:tcPr>
            <w:tcW w:w="1286" w:type="dxa"/>
            <w:tcBorders>
              <w:top w:val="single" w:sz="4" w:space="0" w:color="000000"/>
              <w:left w:val="single" w:sz="4" w:space="0" w:color="auto"/>
              <w:right w:val="single" w:sz="4" w:space="0" w:color="auto"/>
            </w:tcBorders>
            <w:shd w:val="clear" w:color="auto" w:fill="D9D9D9"/>
          </w:tcPr>
          <w:p w14:paraId="74D3A729" w14:textId="77777777" w:rsidR="00D23C52" w:rsidRDefault="00D23C52" w:rsidP="00B8200D">
            <w:pPr>
              <w:spacing w:after="0"/>
              <w:jc w:val="center"/>
            </w:pPr>
          </w:p>
          <w:p w14:paraId="5DDC822D" w14:textId="77777777" w:rsidR="00D23C52" w:rsidRDefault="00D23C52" w:rsidP="00B8200D">
            <w:pPr>
              <w:spacing w:after="0"/>
              <w:jc w:val="center"/>
            </w:pPr>
          </w:p>
          <w:p w14:paraId="7C9A2C2E" w14:textId="76C0CF45" w:rsidR="00B8200D" w:rsidRPr="003A654B" w:rsidRDefault="00B8200D" w:rsidP="00B8200D">
            <w:pPr>
              <w:spacing w:after="0"/>
              <w:jc w:val="center"/>
              <w:rPr>
                <w:b/>
              </w:rPr>
            </w:pPr>
            <w:r w:rsidRPr="00F62A83">
              <w:t>Věk dítěte</w:t>
            </w:r>
            <w:r>
              <w:t xml:space="preserve"> (zpravidla)</w:t>
            </w:r>
          </w:p>
        </w:tc>
        <w:tc>
          <w:tcPr>
            <w:tcW w:w="7692" w:type="dxa"/>
            <w:gridSpan w:val="4"/>
            <w:tcBorders>
              <w:top w:val="single" w:sz="4" w:space="0" w:color="000000"/>
              <w:left w:val="single" w:sz="4" w:space="0" w:color="auto"/>
              <w:bottom w:val="single" w:sz="4" w:space="0" w:color="auto"/>
              <w:right w:val="single" w:sz="4" w:space="0" w:color="auto"/>
            </w:tcBorders>
            <w:shd w:val="clear" w:color="auto" w:fill="D9D9D9"/>
            <w:vAlign w:val="center"/>
          </w:tcPr>
          <w:p w14:paraId="5BF2FE30" w14:textId="77777777" w:rsidR="00B8200D" w:rsidRDefault="00B8200D" w:rsidP="00B8200D">
            <w:pPr>
              <w:spacing w:after="0"/>
              <w:jc w:val="center"/>
            </w:pPr>
            <w:r>
              <w:t>Podíl výživného na příjmu povinného</w:t>
            </w:r>
          </w:p>
        </w:tc>
      </w:tr>
      <w:tr w:rsidR="00B8200D" w:rsidRPr="00F62A83" w14:paraId="3361000D" w14:textId="77777777" w:rsidTr="00246607">
        <w:trPr>
          <w:trHeight w:val="121"/>
          <w:jc w:val="center"/>
        </w:trPr>
        <w:tc>
          <w:tcPr>
            <w:tcW w:w="1257" w:type="dxa"/>
            <w:vMerge/>
            <w:tcBorders>
              <w:left w:val="single" w:sz="4" w:space="0" w:color="000000"/>
              <w:bottom w:val="single" w:sz="4" w:space="0" w:color="auto"/>
              <w:right w:val="single" w:sz="4" w:space="0" w:color="auto"/>
            </w:tcBorders>
            <w:shd w:val="clear" w:color="auto" w:fill="D9D9D9"/>
            <w:vAlign w:val="center"/>
          </w:tcPr>
          <w:p w14:paraId="06398C7C" w14:textId="77777777" w:rsidR="00B8200D" w:rsidRPr="00F62A83" w:rsidRDefault="00B8200D" w:rsidP="00B8200D">
            <w:pPr>
              <w:spacing w:after="0"/>
              <w:jc w:val="center"/>
            </w:pPr>
          </w:p>
        </w:tc>
        <w:tc>
          <w:tcPr>
            <w:tcW w:w="1286" w:type="dxa"/>
            <w:tcBorders>
              <w:left w:val="single" w:sz="4" w:space="0" w:color="auto"/>
              <w:bottom w:val="single" w:sz="4" w:space="0" w:color="auto"/>
              <w:right w:val="single" w:sz="4" w:space="0" w:color="auto"/>
            </w:tcBorders>
            <w:shd w:val="clear" w:color="auto" w:fill="D9D9D9"/>
          </w:tcPr>
          <w:p w14:paraId="61685BB7" w14:textId="33FC30FE" w:rsidR="00B8200D" w:rsidRPr="003A654B" w:rsidRDefault="00B8200D" w:rsidP="00D23C52">
            <w:pPr>
              <w:spacing w:after="0"/>
              <w:rPr>
                <w:b/>
              </w:rPr>
            </w:pPr>
          </w:p>
        </w:tc>
        <w:tc>
          <w:tcPr>
            <w:tcW w:w="1286" w:type="dxa"/>
            <w:tcBorders>
              <w:left w:val="single" w:sz="4" w:space="0" w:color="auto"/>
              <w:bottom w:val="single" w:sz="4" w:space="0" w:color="auto"/>
              <w:right w:val="single" w:sz="4" w:space="0" w:color="auto"/>
            </w:tcBorders>
            <w:shd w:val="clear" w:color="auto" w:fill="D9D9D9"/>
          </w:tcPr>
          <w:p w14:paraId="7B936653" w14:textId="4CC86611" w:rsidR="00B8200D" w:rsidRPr="003A654B" w:rsidRDefault="00B8200D" w:rsidP="00246607">
            <w:pPr>
              <w:spacing w:after="0"/>
              <w:rPr>
                <w:b/>
              </w:rPr>
            </w:pP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6C268C74" w14:textId="77777777" w:rsidR="00B8200D" w:rsidRDefault="00B8200D" w:rsidP="00B8200D">
            <w:pPr>
              <w:spacing w:after="0"/>
              <w:jc w:val="center"/>
            </w:pPr>
            <w:r>
              <w:t>Jde-li o jedinou 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1DE73F65" w14:textId="6A5F188A" w:rsidR="00B8200D" w:rsidRDefault="00B8200D" w:rsidP="00B8200D">
            <w:pPr>
              <w:spacing w:after="0"/>
              <w:jc w:val="center"/>
            </w:pPr>
            <w:r>
              <w:t>Má-li povinný 1 další vyživovací povinnost</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4B77C5E8" w14:textId="5D3D5CD1" w:rsidR="00B8200D" w:rsidRDefault="00B8200D" w:rsidP="00B8200D">
            <w:pPr>
              <w:spacing w:after="0"/>
              <w:jc w:val="center"/>
            </w:pPr>
            <w:r>
              <w:t>Má-li povinný 2 další vyživovací povinnosti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4CF0224F" w14:textId="161EB357" w:rsidR="00B8200D" w:rsidRDefault="00B8200D" w:rsidP="00B8200D">
            <w:pPr>
              <w:spacing w:after="0"/>
              <w:jc w:val="center"/>
            </w:pPr>
            <w:r>
              <w:t>Má-li povinný 3 další vyživovací povinnosti</w:t>
            </w:r>
          </w:p>
        </w:tc>
      </w:tr>
      <w:tr w:rsidR="00B8200D" w:rsidRPr="00F62A83" w14:paraId="574D1DAC" w14:textId="77777777" w:rsidTr="00246607">
        <w:trPr>
          <w:trHeight w:val="340"/>
          <w:jc w:val="center"/>
        </w:trPr>
        <w:tc>
          <w:tcPr>
            <w:tcW w:w="1257" w:type="dxa"/>
            <w:tcBorders>
              <w:top w:val="single" w:sz="4" w:space="0" w:color="auto"/>
              <w:left w:val="single" w:sz="4" w:space="0" w:color="000000"/>
              <w:bottom w:val="single" w:sz="4" w:space="0" w:color="000000"/>
              <w:right w:val="single" w:sz="4" w:space="0" w:color="auto"/>
            </w:tcBorders>
            <w:shd w:val="clear" w:color="auto" w:fill="D9D9D9"/>
            <w:vAlign w:val="center"/>
          </w:tcPr>
          <w:p w14:paraId="2B4BB3E9" w14:textId="77777777" w:rsidR="00B8200D" w:rsidRPr="00F62A83" w:rsidRDefault="00B8200D" w:rsidP="00B8200D">
            <w:pPr>
              <w:spacing w:after="0"/>
              <w:jc w:val="center"/>
            </w:pPr>
            <w:r w:rsidRPr="00F62A83">
              <w:t>1.</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2D1DF983" w14:textId="6CF04189" w:rsidR="00B8200D" w:rsidRPr="003A654B" w:rsidRDefault="00246607" w:rsidP="00B8200D">
            <w:pPr>
              <w:spacing w:after="0"/>
              <w:jc w:val="center"/>
              <w:rPr>
                <w:b/>
              </w:rPr>
            </w:pPr>
            <w:r>
              <w:t>Předškolní věk</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71F9F419" w14:textId="3346F839" w:rsidR="00B8200D" w:rsidRPr="00246607" w:rsidRDefault="00246607" w:rsidP="00B8200D">
            <w:pPr>
              <w:spacing w:after="0"/>
              <w:jc w:val="center"/>
              <w:rPr>
                <w:bCs/>
              </w:rPr>
            </w:pPr>
            <w:r w:rsidRPr="00246607">
              <w:rPr>
                <w:bCs/>
              </w:rPr>
              <w:t>0-5</w:t>
            </w:r>
          </w:p>
        </w:tc>
        <w:tc>
          <w:tcPr>
            <w:tcW w:w="1843" w:type="dxa"/>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14:paraId="015063EA" w14:textId="77777777" w:rsidR="00B8200D" w:rsidRDefault="00B8200D" w:rsidP="00B8200D">
            <w:pPr>
              <w:spacing w:after="0"/>
              <w:jc w:val="center"/>
            </w:pPr>
            <w:r>
              <w:t>13 %</w:t>
            </w:r>
          </w:p>
        </w:tc>
        <w:tc>
          <w:tcPr>
            <w:tcW w:w="1843" w:type="dxa"/>
            <w:tcBorders>
              <w:top w:val="single" w:sz="4" w:space="0" w:color="auto"/>
              <w:left w:val="single" w:sz="4" w:space="0" w:color="auto"/>
              <w:bottom w:val="single" w:sz="4" w:space="0" w:color="000000"/>
              <w:right w:val="single" w:sz="4" w:space="0" w:color="auto"/>
            </w:tcBorders>
            <w:shd w:val="clear" w:color="auto" w:fill="FFC000" w:themeFill="accent4"/>
            <w:vAlign w:val="center"/>
          </w:tcPr>
          <w:p w14:paraId="0415A7B5" w14:textId="77777777" w:rsidR="00B8200D" w:rsidRDefault="00B8200D" w:rsidP="00B8200D">
            <w:pPr>
              <w:spacing w:after="0"/>
              <w:jc w:val="center"/>
            </w:pPr>
            <w:r>
              <w:t>11 %</w:t>
            </w:r>
          </w:p>
        </w:tc>
        <w:tc>
          <w:tcPr>
            <w:tcW w:w="2003" w:type="dxa"/>
            <w:tcBorders>
              <w:top w:val="single" w:sz="4" w:space="0" w:color="auto"/>
              <w:left w:val="single" w:sz="4" w:space="0" w:color="auto"/>
              <w:bottom w:val="single" w:sz="4" w:space="0" w:color="000000"/>
              <w:right w:val="single" w:sz="4" w:space="0" w:color="auto"/>
            </w:tcBorders>
            <w:shd w:val="clear" w:color="auto" w:fill="FFD966" w:themeFill="accent4" w:themeFillTint="99"/>
            <w:vAlign w:val="center"/>
          </w:tcPr>
          <w:p w14:paraId="4DCF77DD" w14:textId="77777777" w:rsidR="00B8200D" w:rsidRDefault="00B8200D" w:rsidP="00B8200D">
            <w:pPr>
              <w:spacing w:after="0"/>
              <w:jc w:val="center"/>
            </w:pPr>
            <w:r>
              <w:t>9 %</w:t>
            </w:r>
          </w:p>
        </w:tc>
        <w:tc>
          <w:tcPr>
            <w:tcW w:w="2003" w:type="dxa"/>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2B362599" w14:textId="77777777" w:rsidR="00B8200D" w:rsidRDefault="00B8200D" w:rsidP="00B8200D">
            <w:pPr>
              <w:spacing w:after="0"/>
              <w:jc w:val="center"/>
            </w:pPr>
            <w:r>
              <w:t>7 %</w:t>
            </w:r>
          </w:p>
        </w:tc>
      </w:tr>
      <w:tr w:rsidR="00B8200D" w:rsidRPr="00F62A83" w14:paraId="2CD2FCB8" w14:textId="77777777" w:rsidTr="00246607">
        <w:trPr>
          <w:trHeight w:val="33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4782713" w14:textId="77777777" w:rsidR="00B8200D" w:rsidRPr="00F62A83" w:rsidRDefault="00B8200D" w:rsidP="00B8200D">
            <w:pPr>
              <w:spacing w:after="0"/>
              <w:jc w:val="center"/>
            </w:pPr>
            <w:r w:rsidRPr="00F62A83">
              <w:t>2.</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D1FCDF4" w14:textId="70C15C3A" w:rsidR="00B8200D" w:rsidRPr="003A654B" w:rsidRDefault="00246607" w:rsidP="00B8200D">
            <w:pPr>
              <w:spacing w:after="0"/>
              <w:jc w:val="center"/>
              <w:rPr>
                <w:rFonts w:eastAsia="Times New Roman"/>
                <w:b/>
              </w:rPr>
            </w:pPr>
            <w:r>
              <w:t>I</w:t>
            </w:r>
            <w:r w:rsidRPr="00480131">
              <w:t xml:space="preserve">. </w:t>
            </w:r>
            <w:r>
              <w:t>s</w:t>
            </w:r>
            <w:r w:rsidRPr="00480131">
              <w:t>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482D178E" w14:textId="74E4686B" w:rsidR="00B8200D" w:rsidRPr="003A654B" w:rsidRDefault="00246607" w:rsidP="00B8200D">
            <w:pPr>
              <w:spacing w:after="0"/>
              <w:jc w:val="center"/>
              <w:rPr>
                <w:rFonts w:eastAsia="Times New Roman"/>
                <w:b/>
              </w:rPr>
            </w:pPr>
            <w:r>
              <w:t>6-9</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65BDD52" w14:textId="77777777" w:rsidR="00B8200D" w:rsidRPr="00F62A83" w:rsidRDefault="00B8200D" w:rsidP="00B8200D">
            <w:pPr>
              <w:spacing w:after="0"/>
              <w:jc w:val="center"/>
              <w:rPr>
                <w:rFonts w:eastAsia="Times New Roman"/>
              </w:rPr>
            </w:pPr>
            <w:r>
              <w:t>15 %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1D467C24" w14:textId="2919355A" w:rsidR="00B8200D" w:rsidRDefault="00B8200D" w:rsidP="00B8200D">
            <w:pPr>
              <w:spacing w:after="0"/>
              <w:jc w:val="center"/>
            </w:pPr>
            <w:r>
              <w:t>13 %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4153364" w14:textId="46EC8541" w:rsidR="00B8200D" w:rsidRDefault="00B8200D" w:rsidP="00B8200D">
            <w:pPr>
              <w:spacing w:after="0"/>
              <w:jc w:val="center"/>
            </w:pPr>
            <w:r>
              <w:t>11 %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2C6153A7" w14:textId="555D7EEA" w:rsidR="00B8200D" w:rsidRDefault="00B8200D" w:rsidP="00B8200D">
            <w:pPr>
              <w:spacing w:after="0"/>
              <w:jc w:val="center"/>
            </w:pPr>
            <w:r>
              <w:t>9 %</w:t>
            </w:r>
          </w:p>
        </w:tc>
      </w:tr>
      <w:tr w:rsidR="00B8200D" w:rsidRPr="00F62A83" w14:paraId="0277705C" w14:textId="77777777" w:rsidTr="00246607">
        <w:trPr>
          <w:trHeight w:val="374"/>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535EA86" w14:textId="77777777" w:rsidR="00B8200D" w:rsidRPr="00F62A83" w:rsidRDefault="00B8200D" w:rsidP="00B8200D">
            <w:pPr>
              <w:spacing w:after="0"/>
              <w:jc w:val="center"/>
            </w:pPr>
            <w:r w:rsidRPr="00F62A83">
              <w:t>3.</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5F93134" w14:textId="72123FB8" w:rsidR="00B8200D" w:rsidRPr="003A654B" w:rsidRDefault="00246607" w:rsidP="00B8200D">
            <w:pPr>
              <w:spacing w:after="0"/>
              <w:jc w:val="center"/>
              <w:rPr>
                <w:b/>
              </w:rPr>
            </w:pPr>
            <w:r>
              <w:t>II. stupeň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3E155B4" w14:textId="1A5594F3" w:rsidR="00B8200D" w:rsidRPr="00246607" w:rsidRDefault="00246607" w:rsidP="00B8200D">
            <w:pPr>
              <w:spacing w:after="0"/>
              <w:jc w:val="center"/>
              <w:rPr>
                <w:bCs/>
              </w:rPr>
            </w:pPr>
            <w:r>
              <w:rPr>
                <w:bCs/>
              </w:rPr>
              <w:t>1</w:t>
            </w:r>
            <w:r w:rsidRPr="00246607">
              <w:rPr>
                <w:bCs/>
              </w:rPr>
              <w:t>0-14</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0162D3F2" w14:textId="77777777" w:rsidR="00B8200D" w:rsidRDefault="00B8200D" w:rsidP="00B8200D">
            <w:pPr>
              <w:spacing w:after="0"/>
              <w:jc w:val="center"/>
            </w:pPr>
            <w:r>
              <w:t>17 %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476998B2" w14:textId="47208DCB" w:rsidR="00B8200D" w:rsidRDefault="00B8200D" w:rsidP="00B8200D">
            <w:pPr>
              <w:spacing w:after="0"/>
              <w:jc w:val="center"/>
            </w:pPr>
            <w:r>
              <w:t>15 %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913BDD5" w14:textId="7AC0E6A7" w:rsidR="00B8200D" w:rsidRDefault="00B8200D" w:rsidP="00B8200D">
            <w:pPr>
              <w:spacing w:after="0"/>
              <w:jc w:val="center"/>
            </w:pPr>
            <w:r>
              <w:t>13 %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566592A" w14:textId="7EDAC6B9" w:rsidR="00B8200D" w:rsidRDefault="00B8200D" w:rsidP="00B8200D">
            <w:pPr>
              <w:spacing w:after="0"/>
              <w:jc w:val="center"/>
            </w:pPr>
            <w:r>
              <w:t>11 %</w:t>
            </w:r>
          </w:p>
        </w:tc>
      </w:tr>
      <w:tr w:rsidR="00B8200D" w:rsidRPr="00F62A83" w14:paraId="4ED75EBC" w14:textId="77777777" w:rsidTr="00246607">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B1E3391" w14:textId="77777777" w:rsidR="00B8200D" w:rsidRPr="00F62A83" w:rsidRDefault="00B8200D" w:rsidP="00B8200D">
            <w:pPr>
              <w:spacing w:after="0"/>
              <w:jc w:val="center"/>
            </w:pPr>
            <w:r w:rsidRPr="00F62A83">
              <w:t>4.</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9743498" w14:textId="2C2FCC96" w:rsidR="00B8200D" w:rsidRPr="003A654B" w:rsidRDefault="00246607" w:rsidP="00B8200D">
            <w:pPr>
              <w:spacing w:after="0"/>
              <w:jc w:val="center"/>
              <w:rPr>
                <w:b/>
              </w:rPr>
            </w:pPr>
            <w:r>
              <w:t>Střední škola a vyšší vzdělávání</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A12606C" w14:textId="4DB2716B" w:rsidR="00B8200D" w:rsidRPr="003A654B" w:rsidRDefault="00246607" w:rsidP="00B8200D">
            <w:pPr>
              <w:spacing w:after="0"/>
              <w:jc w:val="center"/>
              <w:rPr>
                <w:b/>
              </w:rPr>
            </w:pPr>
            <w:r>
              <w:t>15</w:t>
            </w:r>
            <w:r w:rsidRPr="00F62A83">
              <w:t xml:space="preserve"> a více</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BC082BB" w14:textId="77777777" w:rsidR="00B8200D" w:rsidRDefault="00B8200D" w:rsidP="00B8200D">
            <w:pPr>
              <w:spacing w:after="0"/>
              <w:jc w:val="center"/>
            </w:pPr>
            <w:r>
              <w:t>19 %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03642671" w14:textId="51B5FACC" w:rsidR="00B8200D" w:rsidRDefault="00B8200D" w:rsidP="00B8200D">
            <w:pPr>
              <w:spacing w:after="0"/>
              <w:jc w:val="center"/>
            </w:pPr>
            <w:r>
              <w:t>17 %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4235CBF" w14:textId="4D6357A6" w:rsidR="00B8200D" w:rsidRDefault="00B8200D" w:rsidP="00B8200D">
            <w:pPr>
              <w:spacing w:after="0"/>
              <w:jc w:val="center"/>
            </w:pPr>
            <w:r>
              <w:t>15 %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BA9DEDB" w14:textId="77265896" w:rsidR="00B8200D" w:rsidRDefault="00B8200D" w:rsidP="00B8200D">
            <w:pPr>
              <w:spacing w:after="0"/>
              <w:jc w:val="center"/>
            </w:pPr>
            <w:r>
              <w:t>13 %</w:t>
            </w:r>
          </w:p>
        </w:tc>
      </w:tr>
    </w:tbl>
    <w:p w14:paraId="58E2508B" w14:textId="5B65B5B4" w:rsidR="000A0116" w:rsidRDefault="000A0116" w:rsidP="000A0116">
      <w:pPr>
        <w:pStyle w:val="Nadpis2"/>
        <w:ind w:left="792"/>
      </w:pPr>
    </w:p>
    <w:p w14:paraId="67F89979" w14:textId="77777777" w:rsidR="00464568" w:rsidRPr="00464568" w:rsidRDefault="00464568" w:rsidP="00464568"/>
    <w:p w14:paraId="1A0B6480" w14:textId="4DBCA3BC" w:rsidR="00413C07" w:rsidRDefault="00413C07" w:rsidP="00413C07">
      <w:pPr>
        <w:pStyle w:val="Nadpis2"/>
        <w:numPr>
          <w:ilvl w:val="1"/>
          <w:numId w:val="19"/>
        </w:numPr>
      </w:pPr>
      <w:r>
        <w:t>Výše příjmů povinného</w:t>
      </w:r>
    </w:p>
    <w:p w14:paraId="421B46AF" w14:textId="77777777" w:rsidR="00413C07" w:rsidRDefault="00413C07" w:rsidP="00413C07">
      <w:pPr>
        <w:rPr>
          <w:szCs w:val="24"/>
        </w:rPr>
      </w:pPr>
      <w:r>
        <w:rPr>
          <w:szCs w:val="24"/>
        </w:rPr>
        <w:t xml:space="preserve">Podle stávajícího pojetí doporučující tabulky „(…) </w:t>
      </w:r>
      <w:r w:rsidRPr="00C84217">
        <w:rPr>
          <w:i/>
          <w:szCs w:val="24"/>
        </w:rPr>
        <w:t>výše výživného je stanovena jako procentuální díl z měsíčního čistého příjmu povinného rodiče</w:t>
      </w:r>
      <w:r>
        <w:rPr>
          <w:i/>
          <w:szCs w:val="24"/>
        </w:rPr>
        <w:t>.</w:t>
      </w:r>
      <w:r>
        <w:rPr>
          <w:szCs w:val="24"/>
        </w:rPr>
        <w:t>“</w:t>
      </w:r>
      <w:r>
        <w:rPr>
          <w:rStyle w:val="Znakapoznpodarou"/>
          <w:szCs w:val="24"/>
        </w:rPr>
        <w:footnoteReference w:id="97"/>
      </w:r>
      <w:r>
        <w:rPr>
          <w:szCs w:val="24"/>
        </w:rPr>
        <w:t xml:space="preserve"> Tento díl by měl být stejný bez ohledu na výši těchto příjmů. Z provedené analýzy však vyplynulo, že tomu tak v praxi není. Patrný je zejména klesající</w:t>
      </w:r>
      <w:r w:rsidRPr="00047B32">
        <w:rPr>
          <w:szCs w:val="24"/>
        </w:rPr>
        <w:t xml:space="preserve"> pod</w:t>
      </w:r>
      <w:r>
        <w:rPr>
          <w:szCs w:val="24"/>
        </w:rPr>
        <w:t>íl</w:t>
      </w:r>
      <w:r w:rsidRPr="00047B32">
        <w:rPr>
          <w:szCs w:val="24"/>
        </w:rPr>
        <w:t xml:space="preserve"> výživného na příjmu povinného ro</w:t>
      </w:r>
      <w:r>
        <w:rPr>
          <w:szCs w:val="24"/>
        </w:rPr>
        <w:t xml:space="preserve">diče v kategorii dětí </w:t>
      </w:r>
      <w:r>
        <w:rPr>
          <w:szCs w:val="24"/>
        </w:rPr>
        <w:lastRenderedPageBreak/>
        <w:t>ve věku 6–</w:t>
      </w:r>
      <w:r w:rsidRPr="00047B32">
        <w:rPr>
          <w:szCs w:val="24"/>
        </w:rPr>
        <w:t xml:space="preserve">10 let oproti </w:t>
      </w:r>
      <w:r>
        <w:rPr>
          <w:szCs w:val="24"/>
        </w:rPr>
        <w:t>povinnému vůči dítěti ve věku 0–</w:t>
      </w:r>
      <w:r w:rsidRPr="00047B32">
        <w:rPr>
          <w:szCs w:val="24"/>
        </w:rPr>
        <w:t>5 let</w:t>
      </w:r>
      <w:r>
        <w:rPr>
          <w:szCs w:val="24"/>
        </w:rPr>
        <w:t xml:space="preserve"> (s výjimkou roku 2019)</w:t>
      </w:r>
      <w:r w:rsidRPr="00047B32">
        <w:rPr>
          <w:szCs w:val="24"/>
        </w:rPr>
        <w:t xml:space="preserve">. </w:t>
      </w:r>
      <w:r>
        <w:rPr>
          <w:szCs w:val="24"/>
        </w:rPr>
        <w:t>Důvodem byl</w:t>
      </w:r>
      <w:r w:rsidRPr="00047B32">
        <w:rPr>
          <w:szCs w:val="24"/>
        </w:rPr>
        <w:t xml:space="preserve"> především </w:t>
      </w:r>
      <w:r>
        <w:rPr>
          <w:szCs w:val="24"/>
        </w:rPr>
        <w:t>značný nárůst</w:t>
      </w:r>
      <w:r w:rsidRPr="00047B32">
        <w:rPr>
          <w:szCs w:val="24"/>
        </w:rPr>
        <w:t xml:space="preserve"> př</w:t>
      </w:r>
      <w:r>
        <w:rPr>
          <w:szCs w:val="24"/>
        </w:rPr>
        <w:t>íjmů povinného dítěte ve věku 6–1</w:t>
      </w:r>
      <w:r w:rsidRPr="00047B32">
        <w:rPr>
          <w:szCs w:val="24"/>
        </w:rPr>
        <w:t>0 let ve srovnání s mladší věkovou kategorií.</w:t>
      </w:r>
      <w:r>
        <w:rPr>
          <w:szCs w:val="24"/>
        </w:rPr>
        <w:t xml:space="preserve"> </w:t>
      </w:r>
    </w:p>
    <w:p w14:paraId="2B738CA7" w14:textId="2F969D0C" w:rsidR="00413C07" w:rsidRDefault="00413C07" w:rsidP="00413C07">
      <w:pPr>
        <w:rPr>
          <w:szCs w:val="24"/>
        </w:rPr>
      </w:pPr>
      <w:r>
        <w:rPr>
          <w:szCs w:val="24"/>
        </w:rPr>
        <w:t>Z analýzy vydání domácností dále vyplynulo, že objem a struktura vydání se v závislosti na</w:t>
      </w:r>
      <w:r w:rsidR="00BC328F">
        <w:rPr>
          <w:szCs w:val="24"/>
        </w:rPr>
        <w:t> </w:t>
      </w:r>
      <w:r>
        <w:rPr>
          <w:szCs w:val="24"/>
        </w:rPr>
        <w:t xml:space="preserve">příjmu domácnosti může lišit. Nízkopříjmové kategorie obyvatel kupříkladu vynakládají podstatně větší část svých příjmů na zajištění bydlení a souvisejících služeb. Větší část příjmů také vynakládají na potraviny, zdraví a vzdělávání. Tyto komodity lze kvalifikovat jako fixní náklady, které musejí být vynaloženy bez ohledu na výši příjmů. V České republice pak sice obecně převažuje vlastnické bydlení, ale u nižších příjmových kategorií tvoří podstatnější část bydlení nájemní, které je spojeno i s vyššími nominálními náklady. </w:t>
      </w:r>
    </w:p>
    <w:p w14:paraId="0AE7BDC9" w14:textId="77777777" w:rsidR="00413C07" w:rsidRPr="00A00256" w:rsidRDefault="00413C07" w:rsidP="00413C07">
      <w:pPr>
        <w:rPr>
          <w:szCs w:val="24"/>
        </w:rPr>
      </w:pPr>
      <w:r>
        <w:rPr>
          <w:szCs w:val="24"/>
        </w:rPr>
        <w:t xml:space="preserve">S ohledem na uvedené skutečnosti nemůže být podíl výživného vždy stejný, ale musí v určité míře reagovat na výši příjmu povinného. Podíl bude zpravidla vyšší u nižšího příjmu než u vyššího příjmu. </w:t>
      </w:r>
    </w:p>
    <w:p w14:paraId="776876B2" w14:textId="059CF8F8" w:rsidR="00413C07" w:rsidRDefault="00413C07" w:rsidP="00413C07">
      <w:pPr>
        <w:rPr>
          <w:szCs w:val="24"/>
        </w:rPr>
      </w:pPr>
      <w:r>
        <w:rPr>
          <w:szCs w:val="24"/>
        </w:rPr>
        <w:t xml:space="preserve">Stran zohledňování výše příjmu povinného se lze inspirovat velmi propracovanou metodou výpočtu výživného podle tzv. </w:t>
      </w:r>
      <w:r w:rsidRPr="00C249E5">
        <w:rPr>
          <w:szCs w:val="24"/>
        </w:rPr>
        <w:t>Düsseldorfské tabulky</w:t>
      </w:r>
      <w:r>
        <w:rPr>
          <w:szCs w:val="24"/>
        </w:rPr>
        <w:t>. Ta stanovuje výši výživného mimo jiné v závislosti na výši příjmu povinného, přičemž se zvyšujícím se příjmem podíl výživného na</w:t>
      </w:r>
      <w:r w:rsidR="00CB6F00">
        <w:rPr>
          <w:szCs w:val="24"/>
        </w:rPr>
        <w:t> </w:t>
      </w:r>
      <w:r>
        <w:rPr>
          <w:szCs w:val="24"/>
        </w:rPr>
        <w:t xml:space="preserve">tomto příjmu mírně klesá. </w:t>
      </w:r>
    </w:p>
    <w:tbl>
      <w:tblPr>
        <w:tblStyle w:val="Mkatabulky"/>
        <w:tblW w:w="3194" w:type="pct"/>
        <w:jc w:val="center"/>
        <w:tblLook w:val="04A0" w:firstRow="1" w:lastRow="0" w:firstColumn="1" w:lastColumn="0" w:noHBand="0" w:noVBand="1"/>
      </w:tblPr>
      <w:tblGrid>
        <w:gridCol w:w="1660"/>
        <w:gridCol w:w="1235"/>
        <w:gridCol w:w="691"/>
        <w:gridCol w:w="690"/>
        <w:gridCol w:w="830"/>
        <w:gridCol w:w="683"/>
      </w:tblGrid>
      <w:tr w:rsidR="00413C07" w14:paraId="4730CDBC" w14:textId="77777777" w:rsidTr="004E0EC4">
        <w:trPr>
          <w:jc w:val="center"/>
        </w:trPr>
        <w:tc>
          <w:tcPr>
            <w:tcW w:w="5000" w:type="pct"/>
            <w:gridSpan w:val="6"/>
            <w:shd w:val="clear" w:color="auto" w:fill="auto"/>
            <w:vAlign w:val="center"/>
          </w:tcPr>
          <w:p w14:paraId="7D9E9115" w14:textId="77777777" w:rsidR="00413C07" w:rsidRDefault="00413C07" w:rsidP="004E0EC4">
            <w:pPr>
              <w:spacing w:after="0"/>
              <w:jc w:val="center"/>
              <w:rPr>
                <w:szCs w:val="24"/>
              </w:rPr>
            </w:pPr>
            <w:r>
              <w:rPr>
                <w:b/>
                <w:szCs w:val="24"/>
              </w:rPr>
              <w:t>Výše výživného dle Düsseldorfské tabulky</w:t>
            </w:r>
          </w:p>
        </w:tc>
      </w:tr>
      <w:tr w:rsidR="00413C07" w14:paraId="61B73CC7" w14:textId="77777777" w:rsidTr="004E0EC4">
        <w:trPr>
          <w:jc w:val="center"/>
        </w:trPr>
        <w:tc>
          <w:tcPr>
            <w:tcW w:w="1433" w:type="pct"/>
            <w:vMerge w:val="restart"/>
            <w:shd w:val="clear" w:color="auto" w:fill="D9D9D9" w:themeFill="background1" w:themeFillShade="D9"/>
            <w:vAlign w:val="center"/>
          </w:tcPr>
          <w:p w14:paraId="36518FEC" w14:textId="77777777" w:rsidR="00413C07" w:rsidRDefault="00413C07" w:rsidP="004E0EC4">
            <w:pPr>
              <w:spacing w:after="0"/>
              <w:jc w:val="center"/>
              <w:rPr>
                <w:szCs w:val="24"/>
              </w:rPr>
            </w:pPr>
            <w:r>
              <w:rPr>
                <w:szCs w:val="24"/>
              </w:rPr>
              <w:t>Čistý příjem povinného (€)</w:t>
            </w:r>
          </w:p>
        </w:tc>
        <w:tc>
          <w:tcPr>
            <w:tcW w:w="1067" w:type="pct"/>
            <w:vMerge w:val="restart"/>
            <w:shd w:val="clear" w:color="auto" w:fill="D9D9D9" w:themeFill="background1" w:themeFillShade="D9"/>
            <w:vAlign w:val="center"/>
          </w:tcPr>
          <w:p w14:paraId="720B166A" w14:textId="77777777" w:rsidR="00413C07" w:rsidRDefault="00413C07" w:rsidP="004E0EC4">
            <w:pPr>
              <w:spacing w:after="0"/>
              <w:jc w:val="center"/>
              <w:rPr>
                <w:szCs w:val="24"/>
              </w:rPr>
            </w:pPr>
            <w:r>
              <w:rPr>
                <w:szCs w:val="24"/>
              </w:rPr>
              <w:t>Sazba (%)</w:t>
            </w:r>
          </w:p>
        </w:tc>
        <w:tc>
          <w:tcPr>
            <w:tcW w:w="2500" w:type="pct"/>
            <w:gridSpan w:val="4"/>
            <w:shd w:val="clear" w:color="auto" w:fill="D9D9D9" w:themeFill="background1" w:themeFillShade="D9"/>
            <w:vAlign w:val="center"/>
          </w:tcPr>
          <w:p w14:paraId="2E67DDDD" w14:textId="77777777" w:rsidR="00413C07" w:rsidRDefault="00413C07" w:rsidP="004E0EC4">
            <w:pPr>
              <w:spacing w:after="0"/>
              <w:jc w:val="center"/>
              <w:rPr>
                <w:szCs w:val="24"/>
              </w:rPr>
            </w:pPr>
            <w:r>
              <w:rPr>
                <w:szCs w:val="24"/>
              </w:rPr>
              <w:t>Věk dítěte</w:t>
            </w:r>
            <w:r>
              <w:rPr>
                <w:rStyle w:val="Znakapoznpodarou"/>
                <w:szCs w:val="24"/>
              </w:rPr>
              <w:footnoteReference w:id="98"/>
            </w:r>
          </w:p>
        </w:tc>
      </w:tr>
      <w:tr w:rsidR="00413C07" w14:paraId="1984377E" w14:textId="77777777" w:rsidTr="004E0EC4">
        <w:trPr>
          <w:jc w:val="center"/>
        </w:trPr>
        <w:tc>
          <w:tcPr>
            <w:tcW w:w="1433" w:type="pct"/>
            <w:vMerge/>
            <w:shd w:val="clear" w:color="auto" w:fill="D0CECE" w:themeFill="background2" w:themeFillShade="E6"/>
            <w:vAlign w:val="center"/>
          </w:tcPr>
          <w:p w14:paraId="4DA381CC" w14:textId="77777777" w:rsidR="00413C07" w:rsidRDefault="00413C07" w:rsidP="004E0EC4">
            <w:pPr>
              <w:spacing w:after="0"/>
              <w:jc w:val="center"/>
              <w:rPr>
                <w:szCs w:val="24"/>
              </w:rPr>
            </w:pPr>
          </w:p>
        </w:tc>
        <w:tc>
          <w:tcPr>
            <w:tcW w:w="1067" w:type="pct"/>
            <w:vMerge/>
            <w:shd w:val="clear" w:color="auto" w:fill="D0CECE" w:themeFill="background2" w:themeFillShade="E6"/>
            <w:vAlign w:val="center"/>
          </w:tcPr>
          <w:p w14:paraId="14B75158" w14:textId="77777777" w:rsidR="00413C07" w:rsidRDefault="00413C07" w:rsidP="004E0EC4">
            <w:pPr>
              <w:spacing w:after="0"/>
              <w:jc w:val="center"/>
              <w:rPr>
                <w:szCs w:val="24"/>
              </w:rPr>
            </w:pPr>
          </w:p>
        </w:tc>
        <w:tc>
          <w:tcPr>
            <w:tcW w:w="597" w:type="pct"/>
            <w:shd w:val="clear" w:color="auto" w:fill="FFC000" w:themeFill="accent4"/>
            <w:vAlign w:val="center"/>
          </w:tcPr>
          <w:p w14:paraId="57B85577" w14:textId="77777777" w:rsidR="00413C07" w:rsidRDefault="00413C07" w:rsidP="004E0EC4">
            <w:pPr>
              <w:spacing w:after="0"/>
              <w:jc w:val="center"/>
              <w:rPr>
                <w:szCs w:val="24"/>
              </w:rPr>
            </w:pPr>
            <w:r>
              <w:rPr>
                <w:szCs w:val="24"/>
              </w:rPr>
              <w:t>0–5</w:t>
            </w:r>
          </w:p>
        </w:tc>
        <w:tc>
          <w:tcPr>
            <w:tcW w:w="596" w:type="pct"/>
            <w:shd w:val="clear" w:color="auto" w:fill="ED7D31" w:themeFill="accent2"/>
            <w:vAlign w:val="center"/>
          </w:tcPr>
          <w:p w14:paraId="55B38E6C" w14:textId="77777777" w:rsidR="00413C07" w:rsidRDefault="00413C07" w:rsidP="004E0EC4">
            <w:pPr>
              <w:spacing w:after="0"/>
              <w:jc w:val="center"/>
              <w:rPr>
                <w:szCs w:val="24"/>
              </w:rPr>
            </w:pPr>
            <w:r>
              <w:rPr>
                <w:szCs w:val="24"/>
              </w:rPr>
              <w:t>6–11</w:t>
            </w:r>
          </w:p>
        </w:tc>
        <w:tc>
          <w:tcPr>
            <w:tcW w:w="717" w:type="pct"/>
            <w:shd w:val="clear" w:color="auto" w:fill="5B9BD5" w:themeFill="accent1"/>
            <w:vAlign w:val="center"/>
          </w:tcPr>
          <w:p w14:paraId="646B970E" w14:textId="77777777" w:rsidR="00413C07" w:rsidRDefault="00413C07" w:rsidP="004E0EC4">
            <w:pPr>
              <w:spacing w:after="0"/>
              <w:jc w:val="center"/>
              <w:rPr>
                <w:szCs w:val="24"/>
              </w:rPr>
            </w:pPr>
            <w:r>
              <w:rPr>
                <w:szCs w:val="24"/>
              </w:rPr>
              <w:t>12–17</w:t>
            </w:r>
          </w:p>
        </w:tc>
        <w:tc>
          <w:tcPr>
            <w:tcW w:w="590" w:type="pct"/>
            <w:shd w:val="clear" w:color="auto" w:fill="70AD47" w:themeFill="accent6"/>
            <w:vAlign w:val="center"/>
          </w:tcPr>
          <w:p w14:paraId="0E8EDB6A" w14:textId="77777777" w:rsidR="00413C07" w:rsidRDefault="00413C07" w:rsidP="004E0EC4">
            <w:pPr>
              <w:spacing w:after="0"/>
              <w:jc w:val="center"/>
              <w:rPr>
                <w:szCs w:val="24"/>
              </w:rPr>
            </w:pPr>
            <w:r>
              <w:rPr>
                <w:szCs w:val="24"/>
              </w:rPr>
              <w:t>18+</w:t>
            </w:r>
          </w:p>
        </w:tc>
      </w:tr>
      <w:tr w:rsidR="00413C07" w14:paraId="42C7BEF6" w14:textId="77777777" w:rsidTr="004E0EC4">
        <w:trPr>
          <w:jc w:val="center"/>
        </w:trPr>
        <w:tc>
          <w:tcPr>
            <w:tcW w:w="1433" w:type="pct"/>
            <w:vMerge/>
            <w:shd w:val="clear" w:color="auto" w:fill="D0CECE" w:themeFill="background2" w:themeFillShade="E6"/>
            <w:vAlign w:val="center"/>
          </w:tcPr>
          <w:p w14:paraId="0051A948" w14:textId="77777777" w:rsidR="00413C07" w:rsidRDefault="00413C07" w:rsidP="004E0EC4">
            <w:pPr>
              <w:spacing w:after="0"/>
              <w:jc w:val="center"/>
              <w:rPr>
                <w:szCs w:val="24"/>
              </w:rPr>
            </w:pPr>
          </w:p>
        </w:tc>
        <w:tc>
          <w:tcPr>
            <w:tcW w:w="1067" w:type="pct"/>
            <w:vMerge/>
            <w:shd w:val="clear" w:color="auto" w:fill="D0CECE" w:themeFill="background2" w:themeFillShade="E6"/>
            <w:vAlign w:val="center"/>
          </w:tcPr>
          <w:p w14:paraId="57D7CDBA" w14:textId="77777777" w:rsidR="00413C07" w:rsidRDefault="00413C07" w:rsidP="004E0EC4">
            <w:pPr>
              <w:spacing w:after="0"/>
              <w:jc w:val="center"/>
              <w:rPr>
                <w:szCs w:val="24"/>
              </w:rPr>
            </w:pPr>
          </w:p>
        </w:tc>
        <w:tc>
          <w:tcPr>
            <w:tcW w:w="2500" w:type="pct"/>
            <w:gridSpan w:val="4"/>
            <w:shd w:val="clear" w:color="auto" w:fill="D9D9D9" w:themeFill="background1" w:themeFillShade="D9"/>
            <w:vAlign w:val="center"/>
          </w:tcPr>
          <w:p w14:paraId="0CFC369C" w14:textId="77777777" w:rsidR="00413C07" w:rsidRDefault="00413C07" w:rsidP="004E0EC4">
            <w:pPr>
              <w:spacing w:after="0"/>
              <w:jc w:val="center"/>
              <w:rPr>
                <w:szCs w:val="24"/>
              </w:rPr>
            </w:pPr>
            <w:r>
              <w:rPr>
                <w:szCs w:val="24"/>
              </w:rPr>
              <w:t>Výživné (€)</w:t>
            </w:r>
          </w:p>
        </w:tc>
      </w:tr>
      <w:tr w:rsidR="00413C07" w14:paraId="1D50DA4F" w14:textId="77777777" w:rsidTr="004E0EC4">
        <w:trPr>
          <w:jc w:val="center"/>
        </w:trPr>
        <w:tc>
          <w:tcPr>
            <w:tcW w:w="1433" w:type="pct"/>
            <w:vAlign w:val="center"/>
          </w:tcPr>
          <w:p w14:paraId="03F5B75E" w14:textId="77777777" w:rsidR="00413C07" w:rsidRDefault="00413C07" w:rsidP="004E0EC4">
            <w:pPr>
              <w:spacing w:after="0"/>
              <w:jc w:val="center"/>
              <w:rPr>
                <w:szCs w:val="24"/>
              </w:rPr>
            </w:pPr>
            <w:r>
              <w:rPr>
                <w:szCs w:val="24"/>
              </w:rPr>
              <w:t>do 1 900</w:t>
            </w:r>
          </w:p>
        </w:tc>
        <w:tc>
          <w:tcPr>
            <w:tcW w:w="1067" w:type="pct"/>
            <w:vAlign w:val="center"/>
          </w:tcPr>
          <w:p w14:paraId="04883604" w14:textId="77777777" w:rsidR="00413C07" w:rsidRDefault="00413C07" w:rsidP="004E0EC4">
            <w:pPr>
              <w:spacing w:after="0"/>
              <w:jc w:val="center"/>
              <w:rPr>
                <w:szCs w:val="24"/>
              </w:rPr>
            </w:pPr>
            <w:r>
              <w:rPr>
                <w:szCs w:val="24"/>
              </w:rPr>
              <w:t>100</w:t>
            </w:r>
          </w:p>
        </w:tc>
        <w:tc>
          <w:tcPr>
            <w:tcW w:w="597" w:type="pct"/>
            <w:shd w:val="clear" w:color="auto" w:fill="FFF2CC" w:themeFill="accent4" w:themeFillTint="33"/>
            <w:vAlign w:val="center"/>
          </w:tcPr>
          <w:p w14:paraId="788CF903" w14:textId="77777777" w:rsidR="00413C07" w:rsidRPr="0062614E" w:rsidRDefault="00413C07" w:rsidP="004E0EC4">
            <w:pPr>
              <w:spacing w:after="0"/>
              <w:jc w:val="center"/>
              <w:rPr>
                <w:b/>
                <w:szCs w:val="24"/>
              </w:rPr>
            </w:pPr>
            <w:r w:rsidRPr="0062614E">
              <w:rPr>
                <w:b/>
                <w:szCs w:val="24"/>
              </w:rPr>
              <w:t>369</w:t>
            </w:r>
          </w:p>
        </w:tc>
        <w:tc>
          <w:tcPr>
            <w:tcW w:w="596" w:type="pct"/>
            <w:shd w:val="clear" w:color="auto" w:fill="FBE4D5" w:themeFill="accent2" w:themeFillTint="33"/>
            <w:vAlign w:val="center"/>
          </w:tcPr>
          <w:p w14:paraId="5339E5D2" w14:textId="77777777" w:rsidR="00413C07" w:rsidRPr="0062614E" w:rsidRDefault="00413C07" w:rsidP="004E0EC4">
            <w:pPr>
              <w:spacing w:after="0"/>
              <w:jc w:val="center"/>
              <w:rPr>
                <w:b/>
                <w:szCs w:val="24"/>
              </w:rPr>
            </w:pPr>
            <w:r w:rsidRPr="0062614E">
              <w:rPr>
                <w:b/>
                <w:szCs w:val="24"/>
              </w:rPr>
              <w:t>424</w:t>
            </w:r>
          </w:p>
        </w:tc>
        <w:tc>
          <w:tcPr>
            <w:tcW w:w="717" w:type="pct"/>
            <w:shd w:val="clear" w:color="auto" w:fill="DEEAF6" w:themeFill="accent1" w:themeFillTint="33"/>
            <w:vAlign w:val="center"/>
          </w:tcPr>
          <w:p w14:paraId="6F327B55" w14:textId="77777777" w:rsidR="00413C07" w:rsidRPr="0062614E" w:rsidRDefault="00413C07" w:rsidP="004E0EC4">
            <w:pPr>
              <w:spacing w:after="0"/>
              <w:jc w:val="center"/>
              <w:rPr>
                <w:b/>
                <w:szCs w:val="24"/>
              </w:rPr>
            </w:pPr>
            <w:r w:rsidRPr="0062614E">
              <w:rPr>
                <w:b/>
                <w:szCs w:val="24"/>
              </w:rPr>
              <w:t>497</w:t>
            </w:r>
          </w:p>
        </w:tc>
        <w:tc>
          <w:tcPr>
            <w:tcW w:w="590" w:type="pct"/>
            <w:shd w:val="clear" w:color="auto" w:fill="E2EFD9" w:themeFill="accent6" w:themeFillTint="33"/>
            <w:vAlign w:val="center"/>
          </w:tcPr>
          <w:p w14:paraId="7EB2681B" w14:textId="77777777" w:rsidR="00413C07" w:rsidRPr="0062614E" w:rsidRDefault="00413C07" w:rsidP="004E0EC4">
            <w:pPr>
              <w:spacing w:after="0"/>
              <w:jc w:val="center"/>
              <w:rPr>
                <w:b/>
                <w:szCs w:val="24"/>
              </w:rPr>
            </w:pPr>
            <w:r w:rsidRPr="0062614E">
              <w:rPr>
                <w:b/>
                <w:szCs w:val="24"/>
              </w:rPr>
              <w:t>530</w:t>
            </w:r>
          </w:p>
        </w:tc>
      </w:tr>
      <w:tr w:rsidR="00413C07" w14:paraId="3D4AB671" w14:textId="77777777" w:rsidTr="004E0EC4">
        <w:trPr>
          <w:jc w:val="center"/>
        </w:trPr>
        <w:tc>
          <w:tcPr>
            <w:tcW w:w="1433" w:type="pct"/>
            <w:vAlign w:val="center"/>
          </w:tcPr>
          <w:p w14:paraId="41D3BDF9" w14:textId="77777777" w:rsidR="00413C07" w:rsidRDefault="00413C07" w:rsidP="004E0EC4">
            <w:pPr>
              <w:spacing w:after="0"/>
              <w:jc w:val="center"/>
              <w:rPr>
                <w:szCs w:val="24"/>
              </w:rPr>
            </w:pPr>
            <w:r>
              <w:rPr>
                <w:szCs w:val="24"/>
              </w:rPr>
              <w:t>1 901–2 300</w:t>
            </w:r>
          </w:p>
        </w:tc>
        <w:tc>
          <w:tcPr>
            <w:tcW w:w="1067" w:type="pct"/>
            <w:vAlign w:val="center"/>
          </w:tcPr>
          <w:p w14:paraId="732BD8EA" w14:textId="77777777" w:rsidR="00413C07" w:rsidRDefault="00413C07" w:rsidP="004E0EC4">
            <w:pPr>
              <w:spacing w:after="0"/>
              <w:jc w:val="center"/>
              <w:rPr>
                <w:szCs w:val="24"/>
              </w:rPr>
            </w:pPr>
            <w:r>
              <w:rPr>
                <w:szCs w:val="24"/>
              </w:rPr>
              <w:t>105</w:t>
            </w:r>
          </w:p>
        </w:tc>
        <w:tc>
          <w:tcPr>
            <w:tcW w:w="597" w:type="pct"/>
            <w:shd w:val="clear" w:color="auto" w:fill="FFF2CC" w:themeFill="accent4" w:themeFillTint="33"/>
            <w:vAlign w:val="center"/>
          </w:tcPr>
          <w:p w14:paraId="742D7294" w14:textId="77777777" w:rsidR="00413C07" w:rsidRPr="0062614E" w:rsidRDefault="00413C07" w:rsidP="004E0EC4">
            <w:pPr>
              <w:spacing w:after="0"/>
              <w:jc w:val="center"/>
              <w:rPr>
                <w:b/>
                <w:szCs w:val="24"/>
              </w:rPr>
            </w:pPr>
            <w:r w:rsidRPr="0062614E">
              <w:rPr>
                <w:b/>
                <w:szCs w:val="24"/>
              </w:rPr>
              <w:t>388</w:t>
            </w:r>
          </w:p>
        </w:tc>
        <w:tc>
          <w:tcPr>
            <w:tcW w:w="596" w:type="pct"/>
            <w:shd w:val="clear" w:color="auto" w:fill="FBE4D5" w:themeFill="accent2" w:themeFillTint="33"/>
            <w:vAlign w:val="center"/>
          </w:tcPr>
          <w:p w14:paraId="0E91956C" w14:textId="77777777" w:rsidR="00413C07" w:rsidRPr="0062614E" w:rsidRDefault="00413C07" w:rsidP="004E0EC4">
            <w:pPr>
              <w:spacing w:after="0"/>
              <w:jc w:val="center"/>
              <w:rPr>
                <w:b/>
                <w:szCs w:val="24"/>
              </w:rPr>
            </w:pPr>
            <w:r w:rsidRPr="0062614E">
              <w:rPr>
                <w:b/>
                <w:szCs w:val="24"/>
              </w:rPr>
              <w:t>446</w:t>
            </w:r>
          </w:p>
        </w:tc>
        <w:tc>
          <w:tcPr>
            <w:tcW w:w="717" w:type="pct"/>
            <w:shd w:val="clear" w:color="auto" w:fill="DEEAF6" w:themeFill="accent1" w:themeFillTint="33"/>
            <w:vAlign w:val="center"/>
          </w:tcPr>
          <w:p w14:paraId="021E1B3E" w14:textId="77777777" w:rsidR="00413C07" w:rsidRPr="0062614E" w:rsidRDefault="00413C07" w:rsidP="004E0EC4">
            <w:pPr>
              <w:spacing w:after="0"/>
              <w:jc w:val="center"/>
              <w:rPr>
                <w:b/>
                <w:szCs w:val="24"/>
              </w:rPr>
            </w:pPr>
            <w:r w:rsidRPr="0062614E">
              <w:rPr>
                <w:b/>
                <w:szCs w:val="24"/>
              </w:rPr>
              <w:t>522</w:t>
            </w:r>
          </w:p>
        </w:tc>
        <w:tc>
          <w:tcPr>
            <w:tcW w:w="590" w:type="pct"/>
            <w:shd w:val="clear" w:color="auto" w:fill="E2EFD9" w:themeFill="accent6" w:themeFillTint="33"/>
            <w:vAlign w:val="center"/>
          </w:tcPr>
          <w:p w14:paraId="5807C62E" w14:textId="77777777" w:rsidR="00413C07" w:rsidRPr="0062614E" w:rsidRDefault="00413C07" w:rsidP="004E0EC4">
            <w:pPr>
              <w:spacing w:after="0"/>
              <w:jc w:val="center"/>
              <w:rPr>
                <w:b/>
                <w:szCs w:val="24"/>
              </w:rPr>
            </w:pPr>
            <w:r w:rsidRPr="0062614E">
              <w:rPr>
                <w:b/>
                <w:szCs w:val="24"/>
              </w:rPr>
              <w:t>557</w:t>
            </w:r>
          </w:p>
        </w:tc>
      </w:tr>
      <w:tr w:rsidR="00413C07" w:rsidRPr="00F1409C" w14:paraId="1913C172" w14:textId="77777777" w:rsidTr="004E0EC4">
        <w:trPr>
          <w:jc w:val="center"/>
        </w:trPr>
        <w:tc>
          <w:tcPr>
            <w:tcW w:w="1433" w:type="pct"/>
            <w:vAlign w:val="center"/>
          </w:tcPr>
          <w:p w14:paraId="7645F4D3" w14:textId="77777777" w:rsidR="00413C07" w:rsidRPr="00F1409C" w:rsidRDefault="00413C07" w:rsidP="004E0EC4">
            <w:pPr>
              <w:spacing w:after="0"/>
              <w:jc w:val="center"/>
              <w:rPr>
                <w:szCs w:val="24"/>
              </w:rPr>
            </w:pPr>
            <w:r>
              <w:rPr>
                <w:szCs w:val="24"/>
              </w:rPr>
              <w:t xml:space="preserve">2 301–2 </w:t>
            </w:r>
            <w:r w:rsidRPr="00F1409C">
              <w:rPr>
                <w:szCs w:val="24"/>
              </w:rPr>
              <w:t>700</w:t>
            </w:r>
          </w:p>
        </w:tc>
        <w:tc>
          <w:tcPr>
            <w:tcW w:w="1067" w:type="pct"/>
            <w:vAlign w:val="center"/>
          </w:tcPr>
          <w:p w14:paraId="74CE3271" w14:textId="77777777" w:rsidR="00413C07" w:rsidRPr="00F1409C" w:rsidRDefault="00413C07" w:rsidP="004E0EC4">
            <w:pPr>
              <w:spacing w:after="0"/>
              <w:jc w:val="center"/>
              <w:rPr>
                <w:szCs w:val="24"/>
              </w:rPr>
            </w:pPr>
            <w:r w:rsidRPr="00F1409C">
              <w:rPr>
                <w:szCs w:val="24"/>
              </w:rPr>
              <w:t>110</w:t>
            </w:r>
          </w:p>
        </w:tc>
        <w:tc>
          <w:tcPr>
            <w:tcW w:w="597" w:type="pct"/>
            <w:shd w:val="clear" w:color="auto" w:fill="FFF2CC" w:themeFill="accent4" w:themeFillTint="33"/>
            <w:vAlign w:val="center"/>
          </w:tcPr>
          <w:p w14:paraId="2572198E" w14:textId="77777777" w:rsidR="00413C07" w:rsidRPr="0062614E" w:rsidRDefault="00413C07" w:rsidP="004E0EC4">
            <w:pPr>
              <w:spacing w:after="0"/>
              <w:jc w:val="center"/>
              <w:rPr>
                <w:b/>
                <w:szCs w:val="24"/>
              </w:rPr>
            </w:pPr>
            <w:r w:rsidRPr="0062614E">
              <w:rPr>
                <w:b/>
                <w:szCs w:val="24"/>
              </w:rPr>
              <w:t>406</w:t>
            </w:r>
          </w:p>
        </w:tc>
        <w:tc>
          <w:tcPr>
            <w:tcW w:w="596" w:type="pct"/>
            <w:shd w:val="clear" w:color="auto" w:fill="FBE4D5" w:themeFill="accent2" w:themeFillTint="33"/>
            <w:vAlign w:val="center"/>
          </w:tcPr>
          <w:p w14:paraId="254B23D8" w14:textId="77777777" w:rsidR="00413C07" w:rsidRPr="0062614E" w:rsidRDefault="00413C07" w:rsidP="004E0EC4">
            <w:pPr>
              <w:spacing w:after="0"/>
              <w:jc w:val="center"/>
              <w:rPr>
                <w:b/>
                <w:szCs w:val="24"/>
              </w:rPr>
            </w:pPr>
            <w:r w:rsidRPr="0062614E">
              <w:rPr>
                <w:b/>
                <w:szCs w:val="24"/>
              </w:rPr>
              <w:t>467</w:t>
            </w:r>
          </w:p>
        </w:tc>
        <w:tc>
          <w:tcPr>
            <w:tcW w:w="717" w:type="pct"/>
            <w:shd w:val="clear" w:color="auto" w:fill="DEEAF6" w:themeFill="accent1" w:themeFillTint="33"/>
            <w:vAlign w:val="center"/>
          </w:tcPr>
          <w:p w14:paraId="4EAAE557" w14:textId="77777777" w:rsidR="00413C07" w:rsidRPr="0062614E" w:rsidRDefault="00413C07" w:rsidP="004E0EC4">
            <w:pPr>
              <w:spacing w:after="0"/>
              <w:jc w:val="center"/>
              <w:rPr>
                <w:b/>
                <w:szCs w:val="24"/>
              </w:rPr>
            </w:pPr>
            <w:r w:rsidRPr="0062614E">
              <w:rPr>
                <w:b/>
                <w:szCs w:val="24"/>
              </w:rPr>
              <w:t>547</w:t>
            </w:r>
          </w:p>
        </w:tc>
        <w:tc>
          <w:tcPr>
            <w:tcW w:w="590" w:type="pct"/>
            <w:shd w:val="clear" w:color="auto" w:fill="E2EFD9" w:themeFill="accent6" w:themeFillTint="33"/>
            <w:vAlign w:val="center"/>
          </w:tcPr>
          <w:p w14:paraId="0D2D2C93" w14:textId="77777777" w:rsidR="00413C07" w:rsidRPr="0062614E" w:rsidRDefault="00413C07" w:rsidP="004E0EC4">
            <w:pPr>
              <w:spacing w:after="0"/>
              <w:jc w:val="center"/>
              <w:rPr>
                <w:b/>
                <w:szCs w:val="24"/>
              </w:rPr>
            </w:pPr>
            <w:r w:rsidRPr="0062614E">
              <w:rPr>
                <w:b/>
                <w:szCs w:val="24"/>
              </w:rPr>
              <w:t>583</w:t>
            </w:r>
          </w:p>
        </w:tc>
      </w:tr>
      <w:tr w:rsidR="00413C07" w:rsidRPr="00F1409C" w14:paraId="4F1FDB05" w14:textId="77777777" w:rsidTr="004E0EC4">
        <w:trPr>
          <w:jc w:val="center"/>
        </w:trPr>
        <w:tc>
          <w:tcPr>
            <w:tcW w:w="1433" w:type="pct"/>
            <w:vAlign w:val="center"/>
          </w:tcPr>
          <w:p w14:paraId="25F0F52D" w14:textId="77777777" w:rsidR="00413C07" w:rsidRPr="00F1409C" w:rsidRDefault="00413C07" w:rsidP="004E0EC4">
            <w:pPr>
              <w:spacing w:after="0"/>
              <w:jc w:val="center"/>
              <w:rPr>
                <w:szCs w:val="24"/>
              </w:rPr>
            </w:pPr>
            <w:r>
              <w:rPr>
                <w:szCs w:val="24"/>
              </w:rPr>
              <w:t xml:space="preserve">2 701–3 </w:t>
            </w:r>
            <w:r w:rsidRPr="00F1409C">
              <w:rPr>
                <w:szCs w:val="24"/>
              </w:rPr>
              <w:t>100</w:t>
            </w:r>
          </w:p>
        </w:tc>
        <w:tc>
          <w:tcPr>
            <w:tcW w:w="1067" w:type="pct"/>
            <w:vAlign w:val="center"/>
          </w:tcPr>
          <w:p w14:paraId="27FA931F" w14:textId="77777777" w:rsidR="00413C07" w:rsidRPr="00F1409C" w:rsidRDefault="00413C07" w:rsidP="004E0EC4">
            <w:pPr>
              <w:spacing w:after="0"/>
              <w:jc w:val="center"/>
              <w:rPr>
                <w:szCs w:val="24"/>
              </w:rPr>
            </w:pPr>
            <w:r w:rsidRPr="00F1409C">
              <w:rPr>
                <w:szCs w:val="24"/>
              </w:rPr>
              <w:t>115</w:t>
            </w:r>
          </w:p>
        </w:tc>
        <w:tc>
          <w:tcPr>
            <w:tcW w:w="597" w:type="pct"/>
            <w:shd w:val="clear" w:color="auto" w:fill="FFF2CC" w:themeFill="accent4" w:themeFillTint="33"/>
            <w:vAlign w:val="center"/>
          </w:tcPr>
          <w:p w14:paraId="52EAC295" w14:textId="77777777" w:rsidR="00413C07" w:rsidRPr="0062614E" w:rsidRDefault="00413C07" w:rsidP="004E0EC4">
            <w:pPr>
              <w:spacing w:after="0"/>
              <w:jc w:val="center"/>
              <w:rPr>
                <w:b/>
                <w:szCs w:val="24"/>
              </w:rPr>
            </w:pPr>
            <w:r w:rsidRPr="0062614E">
              <w:rPr>
                <w:b/>
                <w:szCs w:val="24"/>
              </w:rPr>
              <w:t>425</w:t>
            </w:r>
          </w:p>
        </w:tc>
        <w:tc>
          <w:tcPr>
            <w:tcW w:w="596" w:type="pct"/>
            <w:shd w:val="clear" w:color="auto" w:fill="FBE4D5" w:themeFill="accent2" w:themeFillTint="33"/>
            <w:vAlign w:val="center"/>
          </w:tcPr>
          <w:p w14:paraId="1337C26C" w14:textId="77777777" w:rsidR="00413C07" w:rsidRPr="0062614E" w:rsidRDefault="00413C07" w:rsidP="004E0EC4">
            <w:pPr>
              <w:spacing w:after="0"/>
              <w:jc w:val="center"/>
              <w:rPr>
                <w:b/>
                <w:szCs w:val="24"/>
              </w:rPr>
            </w:pPr>
            <w:r w:rsidRPr="0062614E">
              <w:rPr>
                <w:b/>
                <w:szCs w:val="24"/>
              </w:rPr>
              <w:t>488</w:t>
            </w:r>
          </w:p>
        </w:tc>
        <w:tc>
          <w:tcPr>
            <w:tcW w:w="717" w:type="pct"/>
            <w:shd w:val="clear" w:color="auto" w:fill="DEEAF6" w:themeFill="accent1" w:themeFillTint="33"/>
            <w:vAlign w:val="center"/>
          </w:tcPr>
          <w:p w14:paraId="5D2A591D" w14:textId="77777777" w:rsidR="00413C07" w:rsidRPr="0062614E" w:rsidRDefault="00413C07" w:rsidP="004E0EC4">
            <w:pPr>
              <w:spacing w:after="0"/>
              <w:jc w:val="center"/>
              <w:rPr>
                <w:b/>
                <w:szCs w:val="24"/>
              </w:rPr>
            </w:pPr>
            <w:r w:rsidRPr="0062614E">
              <w:rPr>
                <w:b/>
                <w:szCs w:val="24"/>
              </w:rPr>
              <w:t>572</w:t>
            </w:r>
          </w:p>
        </w:tc>
        <w:tc>
          <w:tcPr>
            <w:tcW w:w="590" w:type="pct"/>
            <w:shd w:val="clear" w:color="auto" w:fill="E2EFD9" w:themeFill="accent6" w:themeFillTint="33"/>
            <w:vAlign w:val="center"/>
          </w:tcPr>
          <w:p w14:paraId="3CA989FF" w14:textId="77777777" w:rsidR="00413C07" w:rsidRPr="0062614E" w:rsidRDefault="00413C07" w:rsidP="004E0EC4">
            <w:pPr>
              <w:spacing w:after="0"/>
              <w:jc w:val="center"/>
              <w:rPr>
                <w:b/>
                <w:szCs w:val="24"/>
              </w:rPr>
            </w:pPr>
            <w:r w:rsidRPr="0062614E">
              <w:rPr>
                <w:b/>
                <w:szCs w:val="24"/>
              </w:rPr>
              <w:t>610</w:t>
            </w:r>
          </w:p>
        </w:tc>
      </w:tr>
      <w:tr w:rsidR="00413C07" w:rsidRPr="00F1409C" w14:paraId="2A8DF335" w14:textId="77777777" w:rsidTr="004E0EC4">
        <w:trPr>
          <w:jc w:val="center"/>
        </w:trPr>
        <w:tc>
          <w:tcPr>
            <w:tcW w:w="1433" w:type="pct"/>
            <w:vAlign w:val="center"/>
          </w:tcPr>
          <w:p w14:paraId="1422316D" w14:textId="77777777" w:rsidR="00413C07" w:rsidRPr="00F1409C" w:rsidRDefault="00413C07" w:rsidP="004E0EC4">
            <w:pPr>
              <w:spacing w:after="0"/>
              <w:jc w:val="center"/>
              <w:rPr>
                <w:szCs w:val="24"/>
              </w:rPr>
            </w:pPr>
            <w:r>
              <w:rPr>
                <w:szCs w:val="24"/>
              </w:rPr>
              <w:t xml:space="preserve">3 101–3 </w:t>
            </w:r>
            <w:r w:rsidRPr="00F1409C">
              <w:rPr>
                <w:szCs w:val="24"/>
              </w:rPr>
              <w:t>500</w:t>
            </w:r>
          </w:p>
        </w:tc>
        <w:tc>
          <w:tcPr>
            <w:tcW w:w="1067" w:type="pct"/>
            <w:vAlign w:val="center"/>
          </w:tcPr>
          <w:p w14:paraId="7ECED792" w14:textId="77777777" w:rsidR="00413C07" w:rsidRPr="00F1409C" w:rsidRDefault="00413C07" w:rsidP="004E0EC4">
            <w:pPr>
              <w:spacing w:after="0"/>
              <w:jc w:val="center"/>
              <w:rPr>
                <w:szCs w:val="24"/>
              </w:rPr>
            </w:pPr>
            <w:r w:rsidRPr="00F1409C">
              <w:rPr>
                <w:szCs w:val="24"/>
              </w:rPr>
              <w:t>120</w:t>
            </w:r>
          </w:p>
        </w:tc>
        <w:tc>
          <w:tcPr>
            <w:tcW w:w="597" w:type="pct"/>
            <w:shd w:val="clear" w:color="auto" w:fill="FFF2CC" w:themeFill="accent4" w:themeFillTint="33"/>
            <w:vAlign w:val="center"/>
          </w:tcPr>
          <w:p w14:paraId="6030E5FC" w14:textId="77777777" w:rsidR="00413C07" w:rsidRPr="0062614E" w:rsidRDefault="00413C07" w:rsidP="004E0EC4">
            <w:pPr>
              <w:spacing w:after="0"/>
              <w:jc w:val="center"/>
              <w:rPr>
                <w:b/>
                <w:szCs w:val="24"/>
              </w:rPr>
            </w:pPr>
            <w:r w:rsidRPr="0062614E">
              <w:rPr>
                <w:b/>
                <w:szCs w:val="24"/>
              </w:rPr>
              <w:t>443</w:t>
            </w:r>
          </w:p>
        </w:tc>
        <w:tc>
          <w:tcPr>
            <w:tcW w:w="596" w:type="pct"/>
            <w:shd w:val="clear" w:color="auto" w:fill="FBE4D5" w:themeFill="accent2" w:themeFillTint="33"/>
            <w:vAlign w:val="center"/>
          </w:tcPr>
          <w:p w14:paraId="4EF3EEC1" w14:textId="77777777" w:rsidR="00413C07" w:rsidRPr="0062614E" w:rsidRDefault="00413C07" w:rsidP="004E0EC4">
            <w:pPr>
              <w:spacing w:after="0"/>
              <w:jc w:val="center"/>
              <w:rPr>
                <w:b/>
                <w:szCs w:val="24"/>
              </w:rPr>
            </w:pPr>
            <w:r w:rsidRPr="0062614E">
              <w:rPr>
                <w:b/>
                <w:szCs w:val="24"/>
              </w:rPr>
              <w:t>509</w:t>
            </w:r>
          </w:p>
        </w:tc>
        <w:tc>
          <w:tcPr>
            <w:tcW w:w="717" w:type="pct"/>
            <w:shd w:val="clear" w:color="auto" w:fill="DEEAF6" w:themeFill="accent1" w:themeFillTint="33"/>
            <w:vAlign w:val="center"/>
          </w:tcPr>
          <w:p w14:paraId="7F1B45C4" w14:textId="77777777" w:rsidR="00413C07" w:rsidRPr="0062614E" w:rsidRDefault="00413C07" w:rsidP="004E0EC4">
            <w:pPr>
              <w:spacing w:after="0"/>
              <w:jc w:val="center"/>
              <w:rPr>
                <w:b/>
                <w:szCs w:val="24"/>
              </w:rPr>
            </w:pPr>
            <w:r w:rsidRPr="0062614E">
              <w:rPr>
                <w:b/>
                <w:szCs w:val="24"/>
              </w:rPr>
              <w:t>597</w:t>
            </w:r>
          </w:p>
        </w:tc>
        <w:tc>
          <w:tcPr>
            <w:tcW w:w="590" w:type="pct"/>
            <w:shd w:val="clear" w:color="auto" w:fill="E2EFD9" w:themeFill="accent6" w:themeFillTint="33"/>
            <w:vAlign w:val="center"/>
          </w:tcPr>
          <w:p w14:paraId="5450605F" w14:textId="77777777" w:rsidR="00413C07" w:rsidRPr="0062614E" w:rsidRDefault="00413C07" w:rsidP="004E0EC4">
            <w:pPr>
              <w:spacing w:after="0"/>
              <w:jc w:val="center"/>
              <w:rPr>
                <w:b/>
                <w:szCs w:val="24"/>
              </w:rPr>
            </w:pPr>
            <w:r w:rsidRPr="0062614E">
              <w:rPr>
                <w:b/>
                <w:szCs w:val="24"/>
              </w:rPr>
              <w:t>636</w:t>
            </w:r>
          </w:p>
        </w:tc>
      </w:tr>
      <w:tr w:rsidR="00413C07" w:rsidRPr="00F1409C" w14:paraId="6D08CA17" w14:textId="77777777" w:rsidTr="004E0EC4">
        <w:trPr>
          <w:jc w:val="center"/>
        </w:trPr>
        <w:tc>
          <w:tcPr>
            <w:tcW w:w="1433" w:type="pct"/>
            <w:vAlign w:val="center"/>
          </w:tcPr>
          <w:p w14:paraId="22B7F1CD" w14:textId="77777777" w:rsidR="00413C07" w:rsidRPr="00F1409C" w:rsidRDefault="00413C07" w:rsidP="004E0EC4">
            <w:pPr>
              <w:spacing w:after="0"/>
              <w:jc w:val="center"/>
              <w:rPr>
                <w:szCs w:val="24"/>
              </w:rPr>
            </w:pPr>
            <w:r>
              <w:rPr>
                <w:szCs w:val="24"/>
              </w:rPr>
              <w:t xml:space="preserve">3 501–3 </w:t>
            </w:r>
            <w:r w:rsidRPr="00F1409C">
              <w:rPr>
                <w:szCs w:val="24"/>
              </w:rPr>
              <w:t>900</w:t>
            </w:r>
          </w:p>
        </w:tc>
        <w:tc>
          <w:tcPr>
            <w:tcW w:w="1067" w:type="pct"/>
            <w:vAlign w:val="center"/>
          </w:tcPr>
          <w:p w14:paraId="05C40C22" w14:textId="77777777" w:rsidR="00413C07" w:rsidRPr="00F1409C" w:rsidRDefault="00413C07" w:rsidP="004E0EC4">
            <w:pPr>
              <w:spacing w:after="0"/>
              <w:jc w:val="center"/>
              <w:rPr>
                <w:szCs w:val="24"/>
              </w:rPr>
            </w:pPr>
            <w:r w:rsidRPr="00F1409C">
              <w:rPr>
                <w:szCs w:val="24"/>
              </w:rPr>
              <w:t>128</w:t>
            </w:r>
          </w:p>
        </w:tc>
        <w:tc>
          <w:tcPr>
            <w:tcW w:w="597" w:type="pct"/>
            <w:shd w:val="clear" w:color="auto" w:fill="FFF2CC" w:themeFill="accent4" w:themeFillTint="33"/>
            <w:vAlign w:val="center"/>
          </w:tcPr>
          <w:p w14:paraId="4D1232D7" w14:textId="77777777" w:rsidR="00413C07" w:rsidRPr="0062614E" w:rsidRDefault="00413C07" w:rsidP="004E0EC4">
            <w:pPr>
              <w:spacing w:after="0"/>
              <w:jc w:val="center"/>
              <w:rPr>
                <w:b/>
                <w:szCs w:val="24"/>
              </w:rPr>
            </w:pPr>
            <w:r w:rsidRPr="0062614E">
              <w:rPr>
                <w:b/>
                <w:szCs w:val="24"/>
              </w:rPr>
              <w:t>473</w:t>
            </w:r>
          </w:p>
        </w:tc>
        <w:tc>
          <w:tcPr>
            <w:tcW w:w="596" w:type="pct"/>
            <w:shd w:val="clear" w:color="auto" w:fill="FBE4D5" w:themeFill="accent2" w:themeFillTint="33"/>
            <w:vAlign w:val="center"/>
          </w:tcPr>
          <w:p w14:paraId="4E354EAD" w14:textId="77777777" w:rsidR="00413C07" w:rsidRPr="0062614E" w:rsidRDefault="00413C07" w:rsidP="004E0EC4">
            <w:pPr>
              <w:spacing w:after="0"/>
              <w:jc w:val="center"/>
              <w:rPr>
                <w:b/>
                <w:szCs w:val="24"/>
              </w:rPr>
            </w:pPr>
            <w:r w:rsidRPr="0062614E">
              <w:rPr>
                <w:b/>
                <w:szCs w:val="24"/>
              </w:rPr>
              <w:t>543</w:t>
            </w:r>
          </w:p>
        </w:tc>
        <w:tc>
          <w:tcPr>
            <w:tcW w:w="717" w:type="pct"/>
            <w:shd w:val="clear" w:color="auto" w:fill="DEEAF6" w:themeFill="accent1" w:themeFillTint="33"/>
            <w:vAlign w:val="center"/>
          </w:tcPr>
          <w:p w14:paraId="6E182440" w14:textId="77777777" w:rsidR="00413C07" w:rsidRPr="0062614E" w:rsidRDefault="00413C07" w:rsidP="004E0EC4">
            <w:pPr>
              <w:spacing w:after="0"/>
              <w:jc w:val="center"/>
              <w:rPr>
                <w:b/>
                <w:szCs w:val="24"/>
              </w:rPr>
            </w:pPr>
            <w:r w:rsidRPr="0062614E">
              <w:rPr>
                <w:b/>
                <w:szCs w:val="24"/>
              </w:rPr>
              <w:t>637</w:t>
            </w:r>
          </w:p>
        </w:tc>
        <w:tc>
          <w:tcPr>
            <w:tcW w:w="590" w:type="pct"/>
            <w:shd w:val="clear" w:color="auto" w:fill="E2EFD9" w:themeFill="accent6" w:themeFillTint="33"/>
            <w:vAlign w:val="center"/>
          </w:tcPr>
          <w:p w14:paraId="2F33B08C" w14:textId="77777777" w:rsidR="00413C07" w:rsidRPr="0062614E" w:rsidRDefault="00413C07" w:rsidP="004E0EC4">
            <w:pPr>
              <w:spacing w:after="0"/>
              <w:jc w:val="center"/>
              <w:rPr>
                <w:b/>
                <w:szCs w:val="24"/>
              </w:rPr>
            </w:pPr>
            <w:r w:rsidRPr="0062614E">
              <w:rPr>
                <w:b/>
                <w:szCs w:val="24"/>
              </w:rPr>
              <w:t>679</w:t>
            </w:r>
          </w:p>
        </w:tc>
      </w:tr>
      <w:tr w:rsidR="00413C07" w:rsidRPr="00F1409C" w14:paraId="3210B55E" w14:textId="77777777" w:rsidTr="004E0EC4">
        <w:trPr>
          <w:jc w:val="center"/>
        </w:trPr>
        <w:tc>
          <w:tcPr>
            <w:tcW w:w="1433" w:type="pct"/>
            <w:vAlign w:val="center"/>
          </w:tcPr>
          <w:p w14:paraId="053DCF64" w14:textId="77777777" w:rsidR="00413C07" w:rsidRPr="00F1409C" w:rsidRDefault="00413C07" w:rsidP="004E0EC4">
            <w:pPr>
              <w:spacing w:after="0"/>
              <w:jc w:val="center"/>
              <w:rPr>
                <w:szCs w:val="24"/>
              </w:rPr>
            </w:pPr>
            <w:r>
              <w:rPr>
                <w:szCs w:val="24"/>
              </w:rPr>
              <w:t xml:space="preserve">3 901–4 </w:t>
            </w:r>
            <w:r w:rsidRPr="00F1409C">
              <w:rPr>
                <w:szCs w:val="24"/>
              </w:rPr>
              <w:t>300</w:t>
            </w:r>
          </w:p>
        </w:tc>
        <w:tc>
          <w:tcPr>
            <w:tcW w:w="1067" w:type="pct"/>
            <w:vAlign w:val="center"/>
          </w:tcPr>
          <w:p w14:paraId="2F49ECB2" w14:textId="77777777" w:rsidR="00413C07" w:rsidRPr="00F1409C" w:rsidRDefault="00413C07" w:rsidP="004E0EC4">
            <w:pPr>
              <w:spacing w:after="0"/>
              <w:jc w:val="center"/>
              <w:rPr>
                <w:szCs w:val="24"/>
              </w:rPr>
            </w:pPr>
            <w:r w:rsidRPr="00F1409C">
              <w:rPr>
                <w:szCs w:val="24"/>
              </w:rPr>
              <w:t>136</w:t>
            </w:r>
          </w:p>
        </w:tc>
        <w:tc>
          <w:tcPr>
            <w:tcW w:w="597" w:type="pct"/>
            <w:shd w:val="clear" w:color="auto" w:fill="FFF2CC" w:themeFill="accent4" w:themeFillTint="33"/>
            <w:vAlign w:val="center"/>
          </w:tcPr>
          <w:p w14:paraId="420A3970" w14:textId="77777777" w:rsidR="00413C07" w:rsidRPr="0062614E" w:rsidRDefault="00413C07" w:rsidP="004E0EC4">
            <w:pPr>
              <w:spacing w:after="0"/>
              <w:jc w:val="center"/>
              <w:rPr>
                <w:b/>
                <w:szCs w:val="24"/>
              </w:rPr>
            </w:pPr>
            <w:r w:rsidRPr="0062614E">
              <w:rPr>
                <w:b/>
                <w:szCs w:val="24"/>
              </w:rPr>
              <w:t>502</w:t>
            </w:r>
          </w:p>
        </w:tc>
        <w:tc>
          <w:tcPr>
            <w:tcW w:w="596" w:type="pct"/>
            <w:shd w:val="clear" w:color="auto" w:fill="FBE4D5" w:themeFill="accent2" w:themeFillTint="33"/>
            <w:vAlign w:val="center"/>
          </w:tcPr>
          <w:p w14:paraId="1D4A5030" w14:textId="77777777" w:rsidR="00413C07" w:rsidRPr="0062614E" w:rsidRDefault="00413C07" w:rsidP="004E0EC4">
            <w:pPr>
              <w:spacing w:after="0"/>
              <w:jc w:val="center"/>
              <w:rPr>
                <w:b/>
                <w:szCs w:val="24"/>
              </w:rPr>
            </w:pPr>
            <w:r w:rsidRPr="0062614E">
              <w:rPr>
                <w:b/>
                <w:szCs w:val="24"/>
              </w:rPr>
              <w:t>577</w:t>
            </w:r>
          </w:p>
        </w:tc>
        <w:tc>
          <w:tcPr>
            <w:tcW w:w="717" w:type="pct"/>
            <w:shd w:val="clear" w:color="auto" w:fill="DEEAF6" w:themeFill="accent1" w:themeFillTint="33"/>
            <w:vAlign w:val="center"/>
          </w:tcPr>
          <w:p w14:paraId="46F2F463" w14:textId="77777777" w:rsidR="00413C07" w:rsidRPr="0062614E" w:rsidRDefault="00413C07" w:rsidP="004E0EC4">
            <w:pPr>
              <w:spacing w:after="0"/>
              <w:jc w:val="center"/>
              <w:rPr>
                <w:b/>
                <w:szCs w:val="24"/>
              </w:rPr>
            </w:pPr>
            <w:r w:rsidRPr="0062614E">
              <w:rPr>
                <w:b/>
                <w:szCs w:val="24"/>
              </w:rPr>
              <w:t>676</w:t>
            </w:r>
          </w:p>
        </w:tc>
        <w:tc>
          <w:tcPr>
            <w:tcW w:w="590" w:type="pct"/>
            <w:shd w:val="clear" w:color="auto" w:fill="E2EFD9" w:themeFill="accent6" w:themeFillTint="33"/>
            <w:vAlign w:val="center"/>
          </w:tcPr>
          <w:p w14:paraId="71966795" w14:textId="77777777" w:rsidR="00413C07" w:rsidRPr="0062614E" w:rsidRDefault="00413C07" w:rsidP="004E0EC4">
            <w:pPr>
              <w:spacing w:after="0"/>
              <w:jc w:val="center"/>
              <w:rPr>
                <w:b/>
                <w:szCs w:val="24"/>
              </w:rPr>
            </w:pPr>
            <w:r w:rsidRPr="0062614E">
              <w:rPr>
                <w:b/>
                <w:szCs w:val="24"/>
              </w:rPr>
              <w:t>721</w:t>
            </w:r>
          </w:p>
        </w:tc>
      </w:tr>
      <w:tr w:rsidR="00413C07" w:rsidRPr="00F1409C" w14:paraId="5EDFC3EA" w14:textId="77777777" w:rsidTr="004E0EC4">
        <w:trPr>
          <w:jc w:val="center"/>
        </w:trPr>
        <w:tc>
          <w:tcPr>
            <w:tcW w:w="1433" w:type="pct"/>
            <w:vAlign w:val="center"/>
          </w:tcPr>
          <w:p w14:paraId="460AA2E7" w14:textId="77777777" w:rsidR="00413C07" w:rsidRPr="00F1409C" w:rsidRDefault="00413C07" w:rsidP="004E0EC4">
            <w:pPr>
              <w:spacing w:after="0"/>
              <w:jc w:val="center"/>
              <w:rPr>
                <w:szCs w:val="24"/>
              </w:rPr>
            </w:pPr>
            <w:r>
              <w:rPr>
                <w:szCs w:val="24"/>
              </w:rPr>
              <w:t xml:space="preserve">4 301–4 </w:t>
            </w:r>
            <w:r w:rsidRPr="00F1409C">
              <w:rPr>
                <w:szCs w:val="24"/>
              </w:rPr>
              <w:t>700</w:t>
            </w:r>
          </w:p>
        </w:tc>
        <w:tc>
          <w:tcPr>
            <w:tcW w:w="1067" w:type="pct"/>
            <w:vAlign w:val="center"/>
          </w:tcPr>
          <w:p w14:paraId="211843E6" w14:textId="77777777" w:rsidR="00413C07" w:rsidRPr="00F1409C" w:rsidRDefault="00413C07" w:rsidP="004E0EC4">
            <w:pPr>
              <w:spacing w:after="0"/>
              <w:jc w:val="center"/>
              <w:rPr>
                <w:szCs w:val="24"/>
              </w:rPr>
            </w:pPr>
            <w:r w:rsidRPr="00F1409C">
              <w:rPr>
                <w:szCs w:val="24"/>
              </w:rPr>
              <w:t>144</w:t>
            </w:r>
          </w:p>
        </w:tc>
        <w:tc>
          <w:tcPr>
            <w:tcW w:w="597" w:type="pct"/>
            <w:shd w:val="clear" w:color="auto" w:fill="FFF2CC" w:themeFill="accent4" w:themeFillTint="33"/>
            <w:vAlign w:val="center"/>
          </w:tcPr>
          <w:p w14:paraId="3AF18913" w14:textId="77777777" w:rsidR="00413C07" w:rsidRPr="0062614E" w:rsidRDefault="00413C07" w:rsidP="004E0EC4">
            <w:pPr>
              <w:spacing w:after="0"/>
              <w:jc w:val="center"/>
              <w:rPr>
                <w:b/>
                <w:szCs w:val="24"/>
              </w:rPr>
            </w:pPr>
            <w:r w:rsidRPr="0062614E">
              <w:rPr>
                <w:b/>
                <w:szCs w:val="24"/>
              </w:rPr>
              <w:t>532</w:t>
            </w:r>
          </w:p>
        </w:tc>
        <w:tc>
          <w:tcPr>
            <w:tcW w:w="596" w:type="pct"/>
            <w:shd w:val="clear" w:color="auto" w:fill="FBE4D5" w:themeFill="accent2" w:themeFillTint="33"/>
            <w:vAlign w:val="center"/>
          </w:tcPr>
          <w:p w14:paraId="5F24726B" w14:textId="77777777" w:rsidR="00413C07" w:rsidRPr="0062614E" w:rsidRDefault="00413C07" w:rsidP="004E0EC4">
            <w:pPr>
              <w:spacing w:after="0"/>
              <w:jc w:val="center"/>
              <w:rPr>
                <w:b/>
                <w:szCs w:val="24"/>
              </w:rPr>
            </w:pPr>
            <w:r w:rsidRPr="0062614E">
              <w:rPr>
                <w:b/>
                <w:szCs w:val="24"/>
              </w:rPr>
              <w:t>611</w:t>
            </w:r>
          </w:p>
        </w:tc>
        <w:tc>
          <w:tcPr>
            <w:tcW w:w="717" w:type="pct"/>
            <w:shd w:val="clear" w:color="auto" w:fill="DEEAF6" w:themeFill="accent1" w:themeFillTint="33"/>
            <w:vAlign w:val="center"/>
          </w:tcPr>
          <w:p w14:paraId="14466EE1" w14:textId="77777777" w:rsidR="00413C07" w:rsidRPr="0062614E" w:rsidRDefault="00413C07" w:rsidP="004E0EC4">
            <w:pPr>
              <w:spacing w:after="0"/>
              <w:jc w:val="center"/>
              <w:rPr>
                <w:b/>
                <w:szCs w:val="24"/>
              </w:rPr>
            </w:pPr>
            <w:r w:rsidRPr="0062614E">
              <w:rPr>
                <w:b/>
                <w:szCs w:val="24"/>
              </w:rPr>
              <w:t>716</w:t>
            </w:r>
          </w:p>
        </w:tc>
        <w:tc>
          <w:tcPr>
            <w:tcW w:w="590" w:type="pct"/>
            <w:shd w:val="clear" w:color="auto" w:fill="E2EFD9" w:themeFill="accent6" w:themeFillTint="33"/>
            <w:vAlign w:val="center"/>
          </w:tcPr>
          <w:p w14:paraId="6D1878D0" w14:textId="77777777" w:rsidR="00413C07" w:rsidRPr="0062614E" w:rsidRDefault="00413C07" w:rsidP="004E0EC4">
            <w:pPr>
              <w:spacing w:after="0"/>
              <w:jc w:val="center"/>
              <w:rPr>
                <w:b/>
                <w:szCs w:val="24"/>
              </w:rPr>
            </w:pPr>
            <w:r w:rsidRPr="0062614E">
              <w:rPr>
                <w:b/>
                <w:szCs w:val="24"/>
              </w:rPr>
              <w:t>764</w:t>
            </w:r>
          </w:p>
        </w:tc>
      </w:tr>
      <w:tr w:rsidR="00413C07" w:rsidRPr="00F1409C" w14:paraId="08A09EC7" w14:textId="77777777" w:rsidTr="004E0EC4">
        <w:trPr>
          <w:jc w:val="center"/>
        </w:trPr>
        <w:tc>
          <w:tcPr>
            <w:tcW w:w="1433" w:type="pct"/>
            <w:vAlign w:val="center"/>
          </w:tcPr>
          <w:p w14:paraId="496BC7B1" w14:textId="77777777" w:rsidR="00413C07" w:rsidRPr="00F1409C" w:rsidRDefault="00413C07" w:rsidP="004E0EC4">
            <w:pPr>
              <w:spacing w:after="0"/>
              <w:jc w:val="center"/>
              <w:rPr>
                <w:szCs w:val="24"/>
              </w:rPr>
            </w:pPr>
            <w:r>
              <w:rPr>
                <w:szCs w:val="24"/>
              </w:rPr>
              <w:t xml:space="preserve">4 701–5 </w:t>
            </w:r>
            <w:r w:rsidRPr="00F1409C">
              <w:rPr>
                <w:szCs w:val="24"/>
              </w:rPr>
              <w:t>100</w:t>
            </w:r>
          </w:p>
        </w:tc>
        <w:tc>
          <w:tcPr>
            <w:tcW w:w="1067" w:type="pct"/>
            <w:vAlign w:val="center"/>
          </w:tcPr>
          <w:p w14:paraId="46D8A96B" w14:textId="77777777" w:rsidR="00413C07" w:rsidRPr="00F1409C" w:rsidRDefault="00413C07" w:rsidP="004E0EC4">
            <w:pPr>
              <w:spacing w:after="0"/>
              <w:jc w:val="center"/>
              <w:rPr>
                <w:szCs w:val="24"/>
              </w:rPr>
            </w:pPr>
            <w:r w:rsidRPr="00F1409C">
              <w:rPr>
                <w:szCs w:val="24"/>
              </w:rPr>
              <w:t>152</w:t>
            </w:r>
          </w:p>
        </w:tc>
        <w:tc>
          <w:tcPr>
            <w:tcW w:w="597" w:type="pct"/>
            <w:shd w:val="clear" w:color="auto" w:fill="FFF2CC" w:themeFill="accent4" w:themeFillTint="33"/>
            <w:vAlign w:val="center"/>
          </w:tcPr>
          <w:p w14:paraId="00E838BB" w14:textId="77777777" w:rsidR="00413C07" w:rsidRPr="0062614E" w:rsidRDefault="00413C07" w:rsidP="004E0EC4">
            <w:pPr>
              <w:spacing w:after="0"/>
              <w:jc w:val="center"/>
              <w:rPr>
                <w:b/>
                <w:szCs w:val="24"/>
              </w:rPr>
            </w:pPr>
            <w:r w:rsidRPr="0062614E">
              <w:rPr>
                <w:b/>
                <w:szCs w:val="24"/>
              </w:rPr>
              <w:t>561</w:t>
            </w:r>
          </w:p>
        </w:tc>
        <w:tc>
          <w:tcPr>
            <w:tcW w:w="596" w:type="pct"/>
            <w:shd w:val="clear" w:color="auto" w:fill="FBE4D5" w:themeFill="accent2" w:themeFillTint="33"/>
            <w:vAlign w:val="center"/>
          </w:tcPr>
          <w:p w14:paraId="67D4FCA7" w14:textId="77777777" w:rsidR="00413C07" w:rsidRPr="0062614E" w:rsidRDefault="00413C07" w:rsidP="004E0EC4">
            <w:pPr>
              <w:spacing w:after="0"/>
              <w:jc w:val="center"/>
              <w:rPr>
                <w:b/>
                <w:szCs w:val="24"/>
              </w:rPr>
            </w:pPr>
            <w:r w:rsidRPr="0062614E">
              <w:rPr>
                <w:b/>
                <w:szCs w:val="24"/>
              </w:rPr>
              <w:t>645</w:t>
            </w:r>
          </w:p>
        </w:tc>
        <w:tc>
          <w:tcPr>
            <w:tcW w:w="717" w:type="pct"/>
            <w:shd w:val="clear" w:color="auto" w:fill="DEEAF6" w:themeFill="accent1" w:themeFillTint="33"/>
            <w:vAlign w:val="center"/>
          </w:tcPr>
          <w:p w14:paraId="70ED7EA3" w14:textId="77777777" w:rsidR="00413C07" w:rsidRPr="0062614E" w:rsidRDefault="00413C07" w:rsidP="004E0EC4">
            <w:pPr>
              <w:spacing w:after="0"/>
              <w:jc w:val="center"/>
              <w:rPr>
                <w:b/>
                <w:szCs w:val="24"/>
              </w:rPr>
            </w:pPr>
            <w:r w:rsidRPr="0062614E">
              <w:rPr>
                <w:b/>
                <w:szCs w:val="24"/>
              </w:rPr>
              <w:t>756</w:t>
            </w:r>
          </w:p>
        </w:tc>
        <w:tc>
          <w:tcPr>
            <w:tcW w:w="590" w:type="pct"/>
            <w:shd w:val="clear" w:color="auto" w:fill="E2EFD9" w:themeFill="accent6" w:themeFillTint="33"/>
            <w:vAlign w:val="center"/>
          </w:tcPr>
          <w:p w14:paraId="62203510" w14:textId="77777777" w:rsidR="00413C07" w:rsidRPr="0062614E" w:rsidRDefault="00413C07" w:rsidP="004E0EC4">
            <w:pPr>
              <w:spacing w:after="0"/>
              <w:jc w:val="center"/>
              <w:rPr>
                <w:b/>
                <w:szCs w:val="24"/>
              </w:rPr>
            </w:pPr>
            <w:r w:rsidRPr="0062614E">
              <w:rPr>
                <w:b/>
                <w:szCs w:val="24"/>
              </w:rPr>
              <w:t>806</w:t>
            </w:r>
          </w:p>
        </w:tc>
      </w:tr>
      <w:tr w:rsidR="00413C07" w:rsidRPr="00F1409C" w14:paraId="76323915" w14:textId="77777777" w:rsidTr="004E0EC4">
        <w:trPr>
          <w:jc w:val="center"/>
        </w:trPr>
        <w:tc>
          <w:tcPr>
            <w:tcW w:w="1433" w:type="pct"/>
            <w:vAlign w:val="center"/>
          </w:tcPr>
          <w:p w14:paraId="14F7E45B" w14:textId="77777777" w:rsidR="00413C07" w:rsidRPr="00F1409C" w:rsidRDefault="00413C07" w:rsidP="004E0EC4">
            <w:pPr>
              <w:spacing w:after="0"/>
              <w:jc w:val="center"/>
              <w:rPr>
                <w:szCs w:val="24"/>
              </w:rPr>
            </w:pPr>
            <w:r>
              <w:rPr>
                <w:szCs w:val="24"/>
              </w:rPr>
              <w:t xml:space="preserve">5 101–5 </w:t>
            </w:r>
            <w:r w:rsidRPr="00F1409C">
              <w:rPr>
                <w:szCs w:val="24"/>
              </w:rPr>
              <w:t>500</w:t>
            </w:r>
          </w:p>
        </w:tc>
        <w:tc>
          <w:tcPr>
            <w:tcW w:w="1067" w:type="pct"/>
            <w:vAlign w:val="center"/>
          </w:tcPr>
          <w:p w14:paraId="0500230C" w14:textId="77777777" w:rsidR="00413C07" w:rsidRPr="00F1409C" w:rsidRDefault="00413C07" w:rsidP="004E0EC4">
            <w:pPr>
              <w:spacing w:after="0"/>
              <w:jc w:val="center"/>
              <w:rPr>
                <w:szCs w:val="24"/>
              </w:rPr>
            </w:pPr>
            <w:r w:rsidRPr="00F1409C">
              <w:rPr>
                <w:szCs w:val="24"/>
              </w:rPr>
              <w:t>160</w:t>
            </w:r>
          </w:p>
        </w:tc>
        <w:tc>
          <w:tcPr>
            <w:tcW w:w="597" w:type="pct"/>
            <w:shd w:val="clear" w:color="auto" w:fill="FFF2CC" w:themeFill="accent4" w:themeFillTint="33"/>
            <w:vAlign w:val="center"/>
          </w:tcPr>
          <w:p w14:paraId="714D285F" w14:textId="77777777" w:rsidR="00413C07" w:rsidRPr="0062614E" w:rsidRDefault="00413C07" w:rsidP="004E0EC4">
            <w:pPr>
              <w:spacing w:after="0"/>
              <w:jc w:val="center"/>
              <w:rPr>
                <w:b/>
                <w:szCs w:val="24"/>
              </w:rPr>
            </w:pPr>
            <w:r w:rsidRPr="0062614E">
              <w:rPr>
                <w:b/>
                <w:szCs w:val="24"/>
              </w:rPr>
              <w:t>591</w:t>
            </w:r>
          </w:p>
        </w:tc>
        <w:tc>
          <w:tcPr>
            <w:tcW w:w="596" w:type="pct"/>
            <w:shd w:val="clear" w:color="auto" w:fill="FBE4D5" w:themeFill="accent2" w:themeFillTint="33"/>
            <w:vAlign w:val="center"/>
          </w:tcPr>
          <w:p w14:paraId="3812BA60" w14:textId="77777777" w:rsidR="00413C07" w:rsidRPr="0062614E" w:rsidRDefault="00413C07" w:rsidP="004E0EC4">
            <w:pPr>
              <w:spacing w:after="0"/>
              <w:jc w:val="center"/>
              <w:rPr>
                <w:b/>
                <w:szCs w:val="24"/>
              </w:rPr>
            </w:pPr>
            <w:r w:rsidRPr="0062614E">
              <w:rPr>
                <w:b/>
                <w:szCs w:val="24"/>
              </w:rPr>
              <w:t>679</w:t>
            </w:r>
          </w:p>
        </w:tc>
        <w:tc>
          <w:tcPr>
            <w:tcW w:w="717" w:type="pct"/>
            <w:shd w:val="clear" w:color="auto" w:fill="DEEAF6" w:themeFill="accent1" w:themeFillTint="33"/>
            <w:vAlign w:val="center"/>
          </w:tcPr>
          <w:p w14:paraId="4184C413" w14:textId="77777777" w:rsidR="00413C07" w:rsidRPr="0062614E" w:rsidRDefault="00413C07" w:rsidP="004E0EC4">
            <w:pPr>
              <w:spacing w:after="0"/>
              <w:jc w:val="center"/>
              <w:rPr>
                <w:b/>
                <w:szCs w:val="24"/>
              </w:rPr>
            </w:pPr>
            <w:r w:rsidRPr="0062614E">
              <w:rPr>
                <w:b/>
                <w:szCs w:val="24"/>
              </w:rPr>
              <w:t>796</w:t>
            </w:r>
          </w:p>
        </w:tc>
        <w:tc>
          <w:tcPr>
            <w:tcW w:w="590" w:type="pct"/>
            <w:shd w:val="clear" w:color="auto" w:fill="E2EFD9" w:themeFill="accent6" w:themeFillTint="33"/>
            <w:vAlign w:val="center"/>
          </w:tcPr>
          <w:p w14:paraId="1D62E685" w14:textId="77777777" w:rsidR="00413C07" w:rsidRPr="0062614E" w:rsidRDefault="00413C07" w:rsidP="004E0EC4">
            <w:pPr>
              <w:spacing w:after="0"/>
              <w:jc w:val="center"/>
              <w:rPr>
                <w:b/>
                <w:szCs w:val="24"/>
              </w:rPr>
            </w:pPr>
            <w:r w:rsidRPr="0062614E">
              <w:rPr>
                <w:b/>
                <w:szCs w:val="24"/>
              </w:rPr>
              <w:t>848</w:t>
            </w:r>
          </w:p>
        </w:tc>
      </w:tr>
      <w:tr w:rsidR="00413C07" w:rsidRPr="00F1409C" w14:paraId="5BCC5B86" w14:textId="77777777" w:rsidTr="004E0EC4">
        <w:trPr>
          <w:jc w:val="center"/>
        </w:trPr>
        <w:tc>
          <w:tcPr>
            <w:tcW w:w="1433" w:type="pct"/>
            <w:vAlign w:val="center"/>
          </w:tcPr>
          <w:p w14:paraId="7FC4C061" w14:textId="77777777" w:rsidR="00413C07" w:rsidRDefault="00413C07" w:rsidP="004E0EC4">
            <w:pPr>
              <w:spacing w:after="0"/>
              <w:jc w:val="center"/>
              <w:rPr>
                <w:szCs w:val="24"/>
              </w:rPr>
            </w:pPr>
            <w:r>
              <w:rPr>
                <w:szCs w:val="24"/>
              </w:rPr>
              <w:t>Od 5.501</w:t>
            </w:r>
          </w:p>
        </w:tc>
        <w:tc>
          <w:tcPr>
            <w:tcW w:w="3567" w:type="pct"/>
            <w:gridSpan w:val="5"/>
            <w:vAlign w:val="center"/>
          </w:tcPr>
          <w:p w14:paraId="3A153CDA" w14:textId="77777777" w:rsidR="00413C07" w:rsidRPr="00F1409C" w:rsidRDefault="00413C07" w:rsidP="004E0EC4">
            <w:pPr>
              <w:spacing w:after="0"/>
              <w:jc w:val="center"/>
              <w:rPr>
                <w:szCs w:val="24"/>
              </w:rPr>
            </w:pPr>
            <w:r>
              <w:rPr>
                <w:szCs w:val="24"/>
              </w:rPr>
              <w:t>Podle okolností případu</w:t>
            </w:r>
          </w:p>
        </w:tc>
      </w:tr>
    </w:tbl>
    <w:p w14:paraId="49E005D6" w14:textId="77777777" w:rsidR="00413C07" w:rsidRDefault="00413C07" w:rsidP="00413C07">
      <w:pPr>
        <w:rPr>
          <w:szCs w:val="24"/>
        </w:rPr>
      </w:pPr>
    </w:p>
    <w:p w14:paraId="44A0B52A" w14:textId="6CC02BBB" w:rsidR="00413C07" w:rsidRDefault="009730EE" w:rsidP="00413C07">
      <w:pPr>
        <w:rPr>
          <w:szCs w:val="24"/>
        </w:rPr>
      </w:pPr>
      <w:r>
        <w:rPr>
          <w:szCs w:val="24"/>
        </w:rPr>
        <w:t xml:space="preserve">O určité míře </w:t>
      </w:r>
      <w:r w:rsidR="00413C07">
        <w:rPr>
          <w:szCs w:val="24"/>
        </w:rPr>
        <w:t>snížení podílu výživného na příjmu povinného v závislosti na příjmu povinného</w:t>
      </w:r>
      <w:r>
        <w:rPr>
          <w:szCs w:val="24"/>
        </w:rPr>
        <w:t xml:space="preserve"> by bylo možno</w:t>
      </w:r>
      <w:r w:rsidR="00413C07">
        <w:rPr>
          <w:szCs w:val="24"/>
        </w:rPr>
        <w:t xml:space="preserve"> </w:t>
      </w:r>
      <w:r>
        <w:rPr>
          <w:szCs w:val="24"/>
        </w:rPr>
        <w:t>uvažovat</w:t>
      </w:r>
      <w:r w:rsidR="00413C07">
        <w:rPr>
          <w:szCs w:val="24"/>
        </w:rPr>
        <w:t xml:space="preserve"> i v českých podmínkách. </w:t>
      </w:r>
      <w:r>
        <w:rPr>
          <w:szCs w:val="24"/>
        </w:rPr>
        <w:t xml:space="preserve">Na druhou stranu je </w:t>
      </w:r>
      <w:r w:rsidR="00413C07">
        <w:rPr>
          <w:szCs w:val="24"/>
        </w:rPr>
        <w:t xml:space="preserve">však třeba </w:t>
      </w:r>
      <w:r>
        <w:rPr>
          <w:szCs w:val="24"/>
        </w:rPr>
        <w:t>si uvědomit</w:t>
      </w:r>
      <w:r w:rsidR="00413C07">
        <w:rPr>
          <w:szCs w:val="24"/>
        </w:rPr>
        <w:t xml:space="preserve">, že v České republice obecně neexistují tak vysoké rozdíly v příjmech obyvatel jako v zahraničí. V České republice se ve větší míře projevuje majetková nerovnost (zejm. ve vlastnictví </w:t>
      </w:r>
      <w:r w:rsidR="00413C07">
        <w:rPr>
          <w:szCs w:val="24"/>
        </w:rPr>
        <w:lastRenderedPageBreak/>
        <w:t xml:space="preserve">nemovitostí), která posléze významně ovlivňuje strukturu vydání domácností. </w:t>
      </w:r>
      <w:r>
        <w:rPr>
          <w:szCs w:val="24"/>
        </w:rPr>
        <w:t>Ke snížení podílu výživného na příjmu povinného ve</w:t>
      </w:r>
      <w:r w:rsidR="00412BC6">
        <w:rPr>
          <w:szCs w:val="24"/>
        </w:rPr>
        <w:t> </w:t>
      </w:r>
      <w:r>
        <w:rPr>
          <w:szCs w:val="24"/>
        </w:rPr>
        <w:t>vyšších příjmových kategoriích se tedy na úrovni doporučující tabulky přistoupit nenavrhuje. Specifické okolnosti týkající se různé majetkové úrovně jednotlivých domácností však bude třeba vzít v potaz při určování výživného v individuálních případech.</w:t>
      </w:r>
    </w:p>
    <w:p w14:paraId="235AA0F1" w14:textId="77777777" w:rsidR="00412BC6" w:rsidRDefault="00412BC6" w:rsidP="00413C07">
      <w:pPr>
        <w:rPr>
          <w:szCs w:val="24"/>
        </w:rPr>
      </w:pPr>
    </w:p>
    <w:p w14:paraId="6452DDB4" w14:textId="7515D2FC" w:rsidR="00413C07" w:rsidRDefault="00413C07" w:rsidP="00413C07">
      <w:pPr>
        <w:pStyle w:val="Nadpis2"/>
        <w:numPr>
          <w:ilvl w:val="1"/>
          <w:numId w:val="19"/>
        </w:numPr>
      </w:pPr>
      <w:r>
        <w:t xml:space="preserve">Zohlednění </w:t>
      </w:r>
      <w:r w:rsidR="00B8200D">
        <w:t xml:space="preserve">míry zapojení rodiče při péči </w:t>
      </w:r>
      <w:r>
        <w:t>a styku</w:t>
      </w:r>
    </w:p>
    <w:p w14:paraId="5A102D3D" w14:textId="12DB34FE" w:rsidR="00413C07" w:rsidRDefault="00413C07" w:rsidP="00413C07">
      <w:pPr>
        <w:rPr>
          <w:szCs w:val="24"/>
        </w:rPr>
      </w:pPr>
      <w:r>
        <w:rPr>
          <w:szCs w:val="24"/>
        </w:rPr>
        <w:t>V České republice se postupně zvyšuje počet případů, kdy je dítě svěřováno do střídavé péče rodičů, popřípadě kdy je dítě svěřeno sice do péče jednoho z rodičů, ale styk s druhým rodičem je nastaven poměrně široce.</w:t>
      </w:r>
      <w:r w:rsidRPr="00420AB7">
        <w:rPr>
          <w:szCs w:val="24"/>
        </w:rPr>
        <w:t xml:space="preserve"> </w:t>
      </w:r>
      <w:r w:rsidRPr="00FC4122">
        <w:rPr>
          <w:szCs w:val="24"/>
        </w:rPr>
        <w:t xml:space="preserve">Podíl případů, kdy bylo dítě svěřeno do péče oběma rodičům (společná i střídavá péče), se zvýšil od roku 2012 </w:t>
      </w:r>
      <w:r>
        <w:rPr>
          <w:szCs w:val="24"/>
        </w:rPr>
        <w:t xml:space="preserve">do roku </w:t>
      </w:r>
      <w:r w:rsidRPr="00FC4122">
        <w:rPr>
          <w:szCs w:val="24"/>
        </w:rPr>
        <w:t>2018</w:t>
      </w:r>
      <w:r>
        <w:rPr>
          <w:szCs w:val="24"/>
        </w:rPr>
        <w:t xml:space="preserve"> z 5,2 % na 12,8 %</w:t>
      </w:r>
      <w:r w:rsidRPr="00FC4122">
        <w:rPr>
          <w:szCs w:val="24"/>
        </w:rPr>
        <w:t>.</w:t>
      </w:r>
      <w:r>
        <w:rPr>
          <w:rStyle w:val="Znakapoznpodarou"/>
          <w:szCs w:val="24"/>
        </w:rPr>
        <w:footnoteReference w:id="99"/>
      </w:r>
      <w:r>
        <w:rPr>
          <w:szCs w:val="24"/>
        </w:rPr>
        <w:t xml:space="preserve"> S ohledem na to by bylo vhodné </w:t>
      </w:r>
      <w:r w:rsidR="007526F2">
        <w:rPr>
          <w:szCs w:val="24"/>
        </w:rPr>
        <w:t xml:space="preserve">se </w:t>
      </w:r>
      <w:r>
        <w:rPr>
          <w:szCs w:val="24"/>
        </w:rPr>
        <w:t>pokusit pro účely aktualizace doporučených tabulek vliv formy péče a rozsahu styku kvantifikovat. Z výše uvedených údajů o rozhodování o výživném vyplynulo, že střídavá péče vede ke snížení mediánového podílu výživného placeného otcem zhruba o 4,5 %, u matky zhruba o 3 %.</w:t>
      </w:r>
    </w:p>
    <w:p w14:paraId="39A457C0" w14:textId="77777777" w:rsidR="00413C07" w:rsidRDefault="00413C07" w:rsidP="00413C07">
      <w:pPr>
        <w:rPr>
          <w:szCs w:val="24"/>
        </w:rPr>
      </w:pPr>
      <w:r>
        <w:rPr>
          <w:szCs w:val="24"/>
        </w:rPr>
        <w:t xml:space="preserve">Taktéž některé zahraniční úpravy se o zachycení vlivu těchto faktorů pokoušejí. Ve Francii je pro účely určení výše výživného obecně stanovena jednotná sazba 18 % z příjmu povinného. V případě rozšířeného styku činí tato sazba </w:t>
      </w:r>
      <w:r w:rsidRPr="00FC4122">
        <w:rPr>
          <w:szCs w:val="24"/>
        </w:rPr>
        <w:t>13,5 %</w:t>
      </w:r>
      <w:r>
        <w:rPr>
          <w:szCs w:val="24"/>
        </w:rPr>
        <w:t xml:space="preserve"> (tj. o 4,5 % méně). V případě střídavé péče se sazba půlí a činí 9 %.</w:t>
      </w:r>
    </w:p>
    <w:p w14:paraId="70C72B60" w14:textId="359B2D82" w:rsidR="00413C07" w:rsidRDefault="00B8200D" w:rsidP="00413C07">
      <w:pPr>
        <w:rPr>
          <w:szCs w:val="24"/>
        </w:rPr>
      </w:pPr>
      <w:r>
        <w:rPr>
          <w:szCs w:val="24"/>
        </w:rPr>
        <w:t>I v </w:t>
      </w:r>
      <w:r w:rsidR="00413C07">
        <w:rPr>
          <w:szCs w:val="24"/>
        </w:rPr>
        <w:t xml:space="preserve">českých poměrech </w:t>
      </w:r>
      <w:r w:rsidR="00413C07" w:rsidRPr="00CB6F00">
        <w:rPr>
          <w:b/>
          <w:bCs/>
          <w:szCs w:val="24"/>
        </w:rPr>
        <w:t xml:space="preserve">by bylo vhodné </w:t>
      </w:r>
      <w:r>
        <w:rPr>
          <w:b/>
          <w:bCs/>
          <w:szCs w:val="24"/>
        </w:rPr>
        <w:t>zohledňovat</w:t>
      </w:r>
      <w:r w:rsidR="00413C07" w:rsidRPr="00CB6F00">
        <w:rPr>
          <w:b/>
          <w:bCs/>
          <w:szCs w:val="24"/>
        </w:rPr>
        <w:t xml:space="preserve"> </w:t>
      </w:r>
      <w:r>
        <w:rPr>
          <w:b/>
          <w:bCs/>
          <w:szCs w:val="24"/>
        </w:rPr>
        <w:t>zapojení rodiče při péči a styku</w:t>
      </w:r>
      <w:r w:rsidR="00413C07" w:rsidRPr="00CB6F00">
        <w:rPr>
          <w:b/>
          <w:bCs/>
          <w:szCs w:val="24"/>
        </w:rPr>
        <w:t>.</w:t>
      </w:r>
      <w:r w:rsidR="00413C07">
        <w:rPr>
          <w:szCs w:val="24"/>
        </w:rPr>
        <w:t xml:space="preserve"> </w:t>
      </w:r>
      <w:r>
        <w:rPr>
          <w:szCs w:val="24"/>
        </w:rPr>
        <w:t xml:space="preserve">Jako spravedlivé se jeví, aby bylo výživné vypočtené s využitím doporučující tabulky sníženo v poměru počtu dní v měsíci, které dítě plnohodnotně stráví s povinným rodičem, </w:t>
      </w:r>
      <w:r w:rsidR="00784161">
        <w:rPr>
          <w:szCs w:val="24"/>
        </w:rPr>
        <w:t>k</w:t>
      </w:r>
      <w:r w:rsidR="00435DCF">
        <w:rPr>
          <w:szCs w:val="24"/>
        </w:rPr>
        <w:t> </w:t>
      </w:r>
      <w:r>
        <w:rPr>
          <w:szCs w:val="24"/>
        </w:rPr>
        <w:t>celkové</w:t>
      </w:r>
      <w:r w:rsidR="00784161">
        <w:rPr>
          <w:szCs w:val="24"/>
        </w:rPr>
        <w:t>mu</w:t>
      </w:r>
      <w:r>
        <w:rPr>
          <w:szCs w:val="24"/>
        </w:rPr>
        <w:t xml:space="preserve"> počtu dní v měsíci. V souladu s judikaturou</w:t>
      </w:r>
      <w:r w:rsidR="0004724E">
        <w:rPr>
          <w:rStyle w:val="Znakapoznpodarou"/>
          <w:szCs w:val="24"/>
        </w:rPr>
        <w:footnoteReference w:id="100"/>
      </w:r>
      <w:r w:rsidR="00435DCF">
        <w:rPr>
          <w:szCs w:val="24"/>
        </w:rPr>
        <w:t xml:space="preserve"> </w:t>
      </w:r>
      <w:r>
        <w:rPr>
          <w:szCs w:val="24"/>
        </w:rPr>
        <w:t>by však mělo být přihlíženo pouze k takovému zapojení, které je spojeno</w:t>
      </w:r>
      <w:r w:rsidR="00973E0A">
        <w:rPr>
          <w:szCs w:val="24"/>
        </w:rPr>
        <w:t xml:space="preserve"> typicky</w:t>
      </w:r>
      <w:r w:rsidR="00F54626">
        <w:rPr>
          <w:rStyle w:val="Znakapoznpodarou"/>
          <w:szCs w:val="24"/>
        </w:rPr>
        <w:footnoteReference w:id="101"/>
      </w:r>
      <w:r>
        <w:rPr>
          <w:szCs w:val="24"/>
        </w:rPr>
        <w:t xml:space="preserve"> s celodenním pobytem dítěte u povinného a také s pravidelnou úhradou jeho obvyklých potřeb při péči a styku</w:t>
      </w:r>
      <w:r w:rsidR="00435DCF">
        <w:rPr>
          <w:szCs w:val="24"/>
        </w:rPr>
        <w:t xml:space="preserve">. Touto úhradou obvyklých potřeb při péči a styku se však nemíní pouze příležitostná vydání (např. běžné dárky a jiná podobná plnění), která nesměřují k zajištění </w:t>
      </w:r>
      <w:r w:rsidR="00F71BAA">
        <w:rPr>
          <w:szCs w:val="24"/>
        </w:rPr>
        <w:t xml:space="preserve">odůvodněných </w:t>
      </w:r>
      <w:r w:rsidR="00435DCF">
        <w:rPr>
          <w:szCs w:val="24"/>
        </w:rPr>
        <w:t xml:space="preserve">potřeb nezletilých dětí. </w:t>
      </w:r>
    </w:p>
    <w:p w14:paraId="6BB4244F" w14:textId="7AC63478" w:rsidR="00B8200D" w:rsidRDefault="00B8200D" w:rsidP="00413C07">
      <w:pPr>
        <w:rPr>
          <w:szCs w:val="24"/>
        </w:rPr>
      </w:pPr>
      <w:r>
        <w:rPr>
          <w:szCs w:val="24"/>
        </w:rPr>
        <w:t>Ze statistických údajů sice vyplynulo, že střídavá péče vede ke snížení mediánového podílu výživného placeného otcem zhruba o 4,5 % (v případě nejnižší věkové kategorie zhruba o 33</w:t>
      </w:r>
      <w:r w:rsidR="00035063">
        <w:rPr>
          <w:szCs w:val="24"/>
        </w:rPr>
        <w:t> </w:t>
      </w:r>
      <w:r>
        <w:rPr>
          <w:szCs w:val="24"/>
        </w:rPr>
        <w:t>% oproti základnímu procentnímu podílu). I navzdory tomu je však za logičtější považováno, aby i při plně symetrickém zapojení rodičů (bez ohledu na to, zda v rámci výlučné nebo střídavé péče) docházelo také k adekvátnímu (</w:t>
      </w:r>
      <w:proofErr w:type="gramStart"/>
      <w:r>
        <w:rPr>
          <w:szCs w:val="24"/>
        </w:rPr>
        <w:t>50%</w:t>
      </w:r>
      <w:proofErr w:type="gramEnd"/>
      <w:r>
        <w:rPr>
          <w:szCs w:val="24"/>
        </w:rPr>
        <w:t xml:space="preserve">) snížení výživného v porovnání s výší výživného bez takového zapojení. Vychází se z toho, že při takovém zapojení je reálné mezi jednotlivé domácnosti rovnoměrně rozložit náklady spojené s realizací péče a styku. Nadto i sama </w:t>
      </w:r>
      <w:r>
        <w:rPr>
          <w:szCs w:val="24"/>
        </w:rPr>
        <w:lastRenderedPageBreak/>
        <w:t>realizace takového zapojení si může vyžádat dodatečné náklady, které by bez něj nevznikly (např. náklady na dopravu). Na jednu stranu je sice pravdou, že některé náklady obou domácností zůstávají fixní bez ohledu na míru zapojení (zejm. náklady na zajištění bydlení je třeba zaplatit i za dobu, kdy se dítě v domácnosti nenachází). Na druhou stranu však tyto náklady musejí vynaložit zpravidla obě domácnosti. Pokud tomu tak v konkrétním případě není a některá z domácností vynakládá na určité náklady podstatně větší část svých příjmů, měla by být tato skutečnost reflektována již při prvotním určení výživného.</w:t>
      </w:r>
    </w:p>
    <w:p w14:paraId="6779CE5D" w14:textId="12B80FD2" w:rsidR="00B1389F" w:rsidRDefault="00B1389F" w:rsidP="00413C07">
      <w:pPr>
        <w:rPr>
          <w:szCs w:val="24"/>
        </w:rPr>
      </w:pPr>
      <w:r>
        <w:rPr>
          <w:szCs w:val="24"/>
        </w:rPr>
        <w:t xml:space="preserve">Příklady </w:t>
      </w:r>
      <w:r w:rsidR="00906873">
        <w:rPr>
          <w:szCs w:val="24"/>
        </w:rPr>
        <w:t>výpočtu výživného v případě výlučné a následně střídavé rovnoměrné péče</w:t>
      </w:r>
      <w:r>
        <w:rPr>
          <w:szCs w:val="24"/>
        </w:rPr>
        <w:t>:</w:t>
      </w:r>
    </w:p>
    <w:p w14:paraId="6B9CC785" w14:textId="2B165FF0" w:rsidR="00906873" w:rsidRDefault="00906873" w:rsidP="00413C07">
      <w:pPr>
        <w:rPr>
          <w:szCs w:val="24"/>
        </w:rPr>
      </w:pPr>
    </w:p>
    <w:tbl>
      <w:tblPr>
        <w:tblStyle w:val="Mkatabulky"/>
        <w:tblpPr w:leftFromText="141" w:rightFromText="141" w:vertAnchor="page" w:horzAnchor="margin" w:tblpY="4601"/>
        <w:tblW w:w="0" w:type="auto"/>
        <w:tblLook w:val="04A0" w:firstRow="1" w:lastRow="0" w:firstColumn="1" w:lastColumn="0" w:noHBand="0" w:noVBand="1"/>
      </w:tblPr>
      <w:tblGrid>
        <w:gridCol w:w="4093"/>
        <w:gridCol w:w="1289"/>
        <w:gridCol w:w="2464"/>
        <w:gridCol w:w="1216"/>
      </w:tblGrid>
      <w:tr w:rsidR="00B1389F" w14:paraId="34370134" w14:textId="77777777" w:rsidTr="00B1389F">
        <w:tc>
          <w:tcPr>
            <w:tcW w:w="0" w:type="auto"/>
            <w:shd w:val="clear" w:color="auto" w:fill="D9D9D9" w:themeFill="background1" w:themeFillShade="D9"/>
            <w:vAlign w:val="center"/>
          </w:tcPr>
          <w:p w14:paraId="1B5DE2ED" w14:textId="77777777" w:rsidR="00B1389F" w:rsidRDefault="00B1389F" w:rsidP="00B1389F">
            <w:pPr>
              <w:spacing w:after="0" w:line="240" w:lineRule="auto"/>
              <w:rPr>
                <w:szCs w:val="24"/>
              </w:rPr>
            </w:pPr>
          </w:p>
        </w:tc>
        <w:tc>
          <w:tcPr>
            <w:tcW w:w="1289" w:type="dxa"/>
            <w:shd w:val="clear" w:color="auto" w:fill="5B9BD5" w:themeFill="accent1"/>
            <w:vAlign w:val="center"/>
          </w:tcPr>
          <w:p w14:paraId="7BD751A5" w14:textId="77777777" w:rsidR="00B1389F" w:rsidRDefault="00B1389F" w:rsidP="00B1389F">
            <w:pPr>
              <w:spacing w:after="0" w:line="240" w:lineRule="auto"/>
              <w:rPr>
                <w:szCs w:val="24"/>
              </w:rPr>
            </w:pPr>
            <w:r>
              <w:rPr>
                <w:szCs w:val="24"/>
              </w:rPr>
              <w:t>Otec</w:t>
            </w:r>
          </w:p>
          <w:p w14:paraId="0E6425F3" w14:textId="77777777" w:rsidR="00B1389F" w:rsidRPr="00C646EA" w:rsidRDefault="00B1389F" w:rsidP="00B1389F">
            <w:pPr>
              <w:spacing w:after="0" w:line="240" w:lineRule="auto"/>
              <w:rPr>
                <w:i/>
                <w:szCs w:val="24"/>
              </w:rPr>
            </w:pPr>
          </w:p>
        </w:tc>
        <w:tc>
          <w:tcPr>
            <w:tcW w:w="2464" w:type="dxa"/>
            <w:shd w:val="clear" w:color="auto" w:fill="FBE4D5" w:themeFill="accent2" w:themeFillTint="33"/>
            <w:vAlign w:val="center"/>
          </w:tcPr>
          <w:p w14:paraId="33108A42" w14:textId="77777777" w:rsidR="00B1389F" w:rsidRDefault="00B1389F" w:rsidP="00B1389F">
            <w:pPr>
              <w:spacing w:after="0" w:line="240" w:lineRule="auto"/>
              <w:jc w:val="center"/>
              <w:rPr>
                <w:szCs w:val="24"/>
              </w:rPr>
            </w:pPr>
            <w:r>
              <w:rPr>
                <w:szCs w:val="24"/>
              </w:rPr>
              <w:t>Dvě společné děti ve věku 3 a 8 let</w:t>
            </w:r>
          </w:p>
        </w:tc>
        <w:tc>
          <w:tcPr>
            <w:tcW w:w="0" w:type="auto"/>
            <w:shd w:val="clear" w:color="auto" w:fill="ED7D31" w:themeFill="accent2"/>
            <w:vAlign w:val="center"/>
          </w:tcPr>
          <w:p w14:paraId="1C94DB8C" w14:textId="77777777" w:rsidR="00B1389F" w:rsidRDefault="00B1389F" w:rsidP="00B1389F">
            <w:pPr>
              <w:spacing w:after="0" w:line="240" w:lineRule="auto"/>
              <w:jc w:val="center"/>
              <w:rPr>
                <w:szCs w:val="24"/>
              </w:rPr>
            </w:pPr>
            <w:r>
              <w:rPr>
                <w:szCs w:val="24"/>
              </w:rPr>
              <w:t>Matka</w:t>
            </w:r>
          </w:p>
          <w:p w14:paraId="15B74DF9" w14:textId="77777777" w:rsidR="00B1389F" w:rsidRPr="00391455" w:rsidRDefault="00B1389F" w:rsidP="00B1389F">
            <w:pPr>
              <w:spacing w:after="0" w:line="240" w:lineRule="auto"/>
              <w:jc w:val="center"/>
              <w:rPr>
                <w:i/>
                <w:szCs w:val="24"/>
              </w:rPr>
            </w:pPr>
          </w:p>
        </w:tc>
      </w:tr>
      <w:tr w:rsidR="00B1389F" w14:paraId="582CEADA" w14:textId="77777777" w:rsidTr="00B1389F">
        <w:tc>
          <w:tcPr>
            <w:tcW w:w="0" w:type="auto"/>
            <w:shd w:val="clear" w:color="auto" w:fill="D9D9D9" w:themeFill="background1" w:themeFillShade="D9"/>
            <w:vAlign w:val="center"/>
          </w:tcPr>
          <w:p w14:paraId="3D360720" w14:textId="77777777" w:rsidR="00B1389F" w:rsidRDefault="00B1389F" w:rsidP="00B1389F">
            <w:pPr>
              <w:spacing w:after="0" w:line="240" w:lineRule="auto"/>
              <w:rPr>
                <w:szCs w:val="24"/>
              </w:rPr>
            </w:pPr>
            <w:r>
              <w:rPr>
                <w:szCs w:val="24"/>
              </w:rPr>
              <w:t>Domácnost</w:t>
            </w:r>
          </w:p>
        </w:tc>
        <w:tc>
          <w:tcPr>
            <w:tcW w:w="1289" w:type="dxa"/>
            <w:shd w:val="clear" w:color="auto" w:fill="BDD6EE" w:themeFill="accent1" w:themeFillTint="66"/>
            <w:vAlign w:val="center"/>
          </w:tcPr>
          <w:p w14:paraId="5CBC2B4B" w14:textId="77777777" w:rsidR="00B1389F" w:rsidRPr="00607FE4" w:rsidRDefault="00B1389F" w:rsidP="00B1389F">
            <w:pPr>
              <w:spacing w:after="0" w:line="240" w:lineRule="auto"/>
              <w:jc w:val="center"/>
              <w:rPr>
                <w:szCs w:val="24"/>
              </w:rPr>
            </w:pPr>
            <w:r>
              <w:rPr>
                <w:szCs w:val="24"/>
              </w:rPr>
              <w:t>Žije sám</w:t>
            </w:r>
          </w:p>
        </w:tc>
        <w:tc>
          <w:tcPr>
            <w:tcW w:w="3680" w:type="dxa"/>
            <w:gridSpan w:val="2"/>
            <w:shd w:val="clear" w:color="auto" w:fill="F7CAAC" w:themeFill="accent2" w:themeFillTint="66"/>
            <w:vAlign w:val="center"/>
          </w:tcPr>
          <w:p w14:paraId="39D5BFD4" w14:textId="77777777" w:rsidR="00B1389F" w:rsidRPr="00526538" w:rsidRDefault="00B1389F" w:rsidP="00B1389F">
            <w:pPr>
              <w:spacing w:after="0" w:line="240" w:lineRule="auto"/>
              <w:jc w:val="center"/>
              <w:rPr>
                <w:szCs w:val="24"/>
              </w:rPr>
            </w:pPr>
            <w:r>
              <w:rPr>
                <w:szCs w:val="24"/>
              </w:rPr>
              <w:t>Žije sama</w:t>
            </w:r>
          </w:p>
        </w:tc>
      </w:tr>
      <w:tr w:rsidR="00B1389F" w14:paraId="179B447A" w14:textId="77777777" w:rsidTr="00B1389F">
        <w:tc>
          <w:tcPr>
            <w:tcW w:w="0" w:type="auto"/>
            <w:shd w:val="clear" w:color="auto" w:fill="D9D9D9" w:themeFill="background1" w:themeFillShade="D9"/>
            <w:vAlign w:val="center"/>
          </w:tcPr>
          <w:p w14:paraId="4E3A87EF" w14:textId="77777777" w:rsidR="00B1389F" w:rsidRDefault="00B1389F" w:rsidP="00B1389F">
            <w:pPr>
              <w:spacing w:after="0" w:line="240" w:lineRule="auto"/>
              <w:rPr>
                <w:szCs w:val="24"/>
              </w:rPr>
            </w:pPr>
            <w:r>
              <w:rPr>
                <w:szCs w:val="24"/>
              </w:rPr>
              <w:t>Čistý příjem</w:t>
            </w:r>
          </w:p>
        </w:tc>
        <w:tc>
          <w:tcPr>
            <w:tcW w:w="1289" w:type="dxa"/>
            <w:shd w:val="clear" w:color="auto" w:fill="BDD6EE" w:themeFill="accent1" w:themeFillTint="66"/>
            <w:vAlign w:val="center"/>
          </w:tcPr>
          <w:p w14:paraId="367DB464" w14:textId="77777777" w:rsidR="00B1389F" w:rsidRDefault="00B1389F" w:rsidP="00B1389F">
            <w:pPr>
              <w:spacing w:after="0" w:line="240" w:lineRule="auto"/>
              <w:jc w:val="center"/>
              <w:rPr>
                <w:szCs w:val="24"/>
              </w:rPr>
            </w:pPr>
            <w:r>
              <w:rPr>
                <w:szCs w:val="24"/>
              </w:rPr>
              <w:t>35 000 Kč</w:t>
            </w:r>
          </w:p>
        </w:tc>
        <w:tc>
          <w:tcPr>
            <w:tcW w:w="2464" w:type="dxa"/>
            <w:shd w:val="clear" w:color="auto" w:fill="FBE4D5" w:themeFill="accent2" w:themeFillTint="33"/>
            <w:vAlign w:val="center"/>
          </w:tcPr>
          <w:p w14:paraId="0F7E2EA2" w14:textId="77777777" w:rsidR="00B1389F" w:rsidRPr="00526538" w:rsidRDefault="00B1389F" w:rsidP="00B1389F">
            <w:pPr>
              <w:spacing w:after="0" w:line="240" w:lineRule="auto"/>
              <w:jc w:val="center"/>
              <w:rPr>
                <w:szCs w:val="24"/>
              </w:rPr>
            </w:pPr>
          </w:p>
        </w:tc>
        <w:tc>
          <w:tcPr>
            <w:tcW w:w="0" w:type="auto"/>
            <w:shd w:val="clear" w:color="auto" w:fill="F7CAAC" w:themeFill="accent2" w:themeFillTint="66"/>
            <w:vAlign w:val="center"/>
          </w:tcPr>
          <w:p w14:paraId="76CFA935" w14:textId="77777777" w:rsidR="00B1389F" w:rsidRDefault="00B1389F" w:rsidP="00B1389F">
            <w:pPr>
              <w:spacing w:after="0" w:line="240" w:lineRule="auto"/>
              <w:jc w:val="center"/>
              <w:rPr>
                <w:szCs w:val="24"/>
              </w:rPr>
            </w:pPr>
            <w:r>
              <w:rPr>
                <w:szCs w:val="24"/>
              </w:rPr>
              <w:t>25 000 Kč</w:t>
            </w:r>
          </w:p>
        </w:tc>
      </w:tr>
      <w:tr w:rsidR="00B1389F" w14:paraId="0BF7D0B2" w14:textId="77777777" w:rsidTr="00B1389F">
        <w:tc>
          <w:tcPr>
            <w:tcW w:w="0" w:type="auto"/>
            <w:tcBorders>
              <w:bottom w:val="single" w:sz="4" w:space="0" w:color="auto"/>
            </w:tcBorders>
            <w:shd w:val="clear" w:color="auto" w:fill="D9D9D9" w:themeFill="background1" w:themeFillShade="D9"/>
            <w:vAlign w:val="center"/>
          </w:tcPr>
          <w:p w14:paraId="3A9EB74A" w14:textId="77777777" w:rsidR="00B1389F" w:rsidRDefault="00B1389F" w:rsidP="00B1389F">
            <w:pPr>
              <w:spacing w:after="0" w:line="240" w:lineRule="auto"/>
              <w:rPr>
                <w:szCs w:val="24"/>
              </w:rPr>
            </w:pPr>
            <w:r>
              <w:rPr>
                <w:szCs w:val="24"/>
              </w:rPr>
              <w:t xml:space="preserve">Výživné hrazené otcem na obě děti </w:t>
            </w:r>
          </w:p>
          <w:p w14:paraId="75EA69D8" w14:textId="77777777" w:rsidR="00B1389F" w:rsidRDefault="00B1389F" w:rsidP="00B1389F">
            <w:pPr>
              <w:spacing w:after="0" w:line="240" w:lineRule="auto"/>
              <w:rPr>
                <w:szCs w:val="24"/>
              </w:rPr>
            </w:pPr>
            <w:r>
              <w:rPr>
                <w:szCs w:val="24"/>
              </w:rPr>
              <w:t xml:space="preserve">při </w:t>
            </w:r>
            <w:r w:rsidRPr="00906873">
              <w:rPr>
                <w:szCs w:val="24"/>
                <w:u w:val="single"/>
              </w:rPr>
              <w:t>výlučné péči</w:t>
            </w:r>
            <w:r>
              <w:rPr>
                <w:szCs w:val="24"/>
              </w:rPr>
              <w:t xml:space="preserve"> matky (Kč)</w:t>
            </w:r>
          </w:p>
        </w:tc>
        <w:tc>
          <w:tcPr>
            <w:tcW w:w="0" w:type="auto"/>
            <w:gridSpan w:val="3"/>
            <w:tcBorders>
              <w:bottom w:val="single" w:sz="4" w:space="0" w:color="auto"/>
            </w:tcBorders>
            <w:shd w:val="clear" w:color="auto" w:fill="A8D08D" w:themeFill="accent6" w:themeFillTint="99"/>
            <w:vAlign w:val="center"/>
          </w:tcPr>
          <w:p w14:paraId="3CEB8D1D" w14:textId="77777777" w:rsidR="00B1389F" w:rsidRDefault="00B1389F" w:rsidP="00B1389F">
            <w:pPr>
              <w:spacing w:after="0" w:line="240" w:lineRule="auto"/>
              <w:rPr>
                <w:szCs w:val="24"/>
              </w:rPr>
            </w:pPr>
          </w:p>
          <w:p w14:paraId="33915EF0" w14:textId="77777777" w:rsidR="00B1389F" w:rsidRDefault="00B1389F" w:rsidP="00B1389F">
            <w:pPr>
              <w:spacing w:after="0" w:line="240" w:lineRule="auto"/>
              <w:jc w:val="center"/>
              <w:rPr>
                <w:szCs w:val="24"/>
                <w:u w:val="single"/>
              </w:rPr>
            </w:pPr>
            <w:r w:rsidRPr="00B85285">
              <w:rPr>
                <w:szCs w:val="24"/>
                <w:u w:val="single"/>
              </w:rPr>
              <w:t>8 400 Kč</w:t>
            </w:r>
          </w:p>
          <w:p w14:paraId="6AF3E903" w14:textId="77777777" w:rsidR="00B1389F" w:rsidRPr="00B85285" w:rsidRDefault="00B1389F" w:rsidP="00B1389F">
            <w:pPr>
              <w:spacing w:after="0" w:line="240" w:lineRule="auto"/>
              <w:jc w:val="center"/>
              <w:rPr>
                <w:szCs w:val="24"/>
                <w:u w:val="single"/>
              </w:rPr>
            </w:pPr>
          </w:p>
          <w:p w14:paraId="2A3F1167" w14:textId="12EB3C35" w:rsidR="00B1389F" w:rsidRDefault="00B1389F" w:rsidP="00B1389F">
            <w:pPr>
              <w:spacing w:after="0" w:line="240" w:lineRule="auto"/>
              <w:jc w:val="center"/>
              <w:rPr>
                <w:szCs w:val="24"/>
              </w:rPr>
            </w:pPr>
            <w:r>
              <w:rPr>
                <w:szCs w:val="24"/>
              </w:rPr>
              <w:t xml:space="preserve">(11 % z 35 000 </w:t>
            </w:r>
            <w:r w:rsidR="00A7699D">
              <w:rPr>
                <w:szCs w:val="24"/>
              </w:rPr>
              <w:t>Kč =</w:t>
            </w:r>
            <w:r>
              <w:rPr>
                <w:szCs w:val="24"/>
              </w:rPr>
              <w:t xml:space="preserve"> 3 850 Kč</w:t>
            </w:r>
          </w:p>
          <w:p w14:paraId="508B52E4" w14:textId="77777777" w:rsidR="00B1389F" w:rsidRDefault="00B1389F" w:rsidP="00B1389F">
            <w:pPr>
              <w:spacing w:after="0" w:line="240" w:lineRule="auto"/>
              <w:jc w:val="center"/>
              <w:rPr>
                <w:szCs w:val="24"/>
              </w:rPr>
            </w:pPr>
            <w:r>
              <w:rPr>
                <w:szCs w:val="24"/>
              </w:rPr>
              <w:t>+ 13 % z 35 000 Kč = 4 550 Kč)</w:t>
            </w:r>
          </w:p>
        </w:tc>
      </w:tr>
      <w:tr w:rsidR="00B1389F" w14:paraId="738EEBC9" w14:textId="77777777" w:rsidTr="00B1389F">
        <w:tc>
          <w:tcPr>
            <w:tcW w:w="0" w:type="auto"/>
            <w:tcBorders>
              <w:top w:val="single" w:sz="4" w:space="0" w:color="auto"/>
              <w:bottom w:val="single" w:sz="4" w:space="0" w:color="auto"/>
            </w:tcBorders>
            <w:shd w:val="clear" w:color="auto" w:fill="D9D9D9" w:themeFill="background1" w:themeFillShade="D9"/>
            <w:vAlign w:val="center"/>
          </w:tcPr>
          <w:p w14:paraId="3D0DE44D" w14:textId="77777777" w:rsidR="00B1389F" w:rsidRDefault="00B1389F" w:rsidP="00B1389F">
            <w:pPr>
              <w:spacing w:after="0" w:line="240" w:lineRule="auto"/>
              <w:rPr>
                <w:szCs w:val="24"/>
              </w:rPr>
            </w:pPr>
            <w:proofErr w:type="spellStart"/>
            <w:r>
              <w:rPr>
                <w:szCs w:val="24"/>
              </w:rPr>
              <w:t>Disp</w:t>
            </w:r>
            <w:proofErr w:type="spellEnd"/>
            <w:r>
              <w:rPr>
                <w:szCs w:val="24"/>
              </w:rPr>
              <w:t>. příjem domácnosti po započtení tohoto výživného</w:t>
            </w:r>
          </w:p>
        </w:tc>
        <w:tc>
          <w:tcPr>
            <w:tcW w:w="1289" w:type="dxa"/>
            <w:tcBorders>
              <w:top w:val="single" w:sz="4" w:space="0" w:color="auto"/>
              <w:bottom w:val="single" w:sz="4" w:space="0" w:color="auto"/>
            </w:tcBorders>
            <w:shd w:val="clear" w:color="auto" w:fill="BDD6EE" w:themeFill="accent1" w:themeFillTint="66"/>
            <w:vAlign w:val="center"/>
          </w:tcPr>
          <w:p w14:paraId="58FC3B2F" w14:textId="77777777" w:rsidR="00B1389F" w:rsidRDefault="00B1389F" w:rsidP="00B1389F">
            <w:pPr>
              <w:spacing w:after="0" w:line="240" w:lineRule="auto"/>
              <w:jc w:val="center"/>
              <w:rPr>
                <w:szCs w:val="24"/>
              </w:rPr>
            </w:pPr>
            <w:r>
              <w:rPr>
                <w:szCs w:val="24"/>
              </w:rPr>
              <w:t>26 600 Kč</w:t>
            </w:r>
          </w:p>
        </w:tc>
        <w:tc>
          <w:tcPr>
            <w:tcW w:w="2464" w:type="dxa"/>
            <w:tcBorders>
              <w:top w:val="single" w:sz="4" w:space="0" w:color="auto"/>
              <w:bottom w:val="single" w:sz="4" w:space="0" w:color="auto"/>
              <w:right w:val="single" w:sz="4" w:space="0" w:color="auto"/>
            </w:tcBorders>
            <w:shd w:val="clear" w:color="auto" w:fill="FBE4D5" w:themeFill="accent2" w:themeFillTint="33"/>
            <w:vAlign w:val="center"/>
          </w:tcPr>
          <w:p w14:paraId="5F77526A" w14:textId="77777777" w:rsidR="00B1389F" w:rsidRDefault="00B1389F" w:rsidP="00B1389F">
            <w:pPr>
              <w:spacing w:after="0" w:line="240" w:lineRule="auto"/>
              <w:jc w:val="center"/>
              <w:rPr>
                <w:szCs w:val="24"/>
              </w:rPr>
            </w:pPr>
          </w:p>
        </w:tc>
        <w:tc>
          <w:tcPr>
            <w:tcW w:w="0" w:type="auto"/>
            <w:tcBorders>
              <w:top w:val="single" w:sz="4" w:space="0" w:color="auto"/>
              <w:left w:val="single" w:sz="4" w:space="0" w:color="auto"/>
              <w:bottom w:val="single" w:sz="4" w:space="0" w:color="auto"/>
            </w:tcBorders>
            <w:shd w:val="clear" w:color="auto" w:fill="F7CAAC" w:themeFill="accent2" w:themeFillTint="66"/>
            <w:vAlign w:val="center"/>
          </w:tcPr>
          <w:p w14:paraId="7FA18C43" w14:textId="77777777" w:rsidR="00B1389F" w:rsidRDefault="00B1389F" w:rsidP="00B1389F">
            <w:pPr>
              <w:spacing w:after="0" w:line="240" w:lineRule="auto"/>
              <w:jc w:val="center"/>
              <w:rPr>
                <w:szCs w:val="24"/>
              </w:rPr>
            </w:pPr>
            <w:r>
              <w:rPr>
                <w:szCs w:val="24"/>
              </w:rPr>
              <w:t>33 400 Kč</w:t>
            </w:r>
          </w:p>
        </w:tc>
      </w:tr>
    </w:tbl>
    <w:p w14:paraId="53B7B5B9" w14:textId="231228C2" w:rsidR="00B1389F" w:rsidRDefault="00B1389F" w:rsidP="00413C07">
      <w:pPr>
        <w:rPr>
          <w:szCs w:val="24"/>
        </w:rPr>
      </w:pPr>
    </w:p>
    <w:tbl>
      <w:tblPr>
        <w:tblStyle w:val="Mkatabulky"/>
        <w:tblW w:w="9111" w:type="dxa"/>
        <w:jc w:val="center"/>
        <w:tblLook w:val="04A0" w:firstRow="1" w:lastRow="0" w:firstColumn="1" w:lastColumn="0" w:noHBand="0" w:noVBand="1"/>
      </w:tblPr>
      <w:tblGrid>
        <w:gridCol w:w="2748"/>
        <w:gridCol w:w="2209"/>
        <w:gridCol w:w="1828"/>
        <w:gridCol w:w="2326"/>
      </w:tblGrid>
      <w:tr w:rsidR="00B1389F" w14:paraId="533ED3AD" w14:textId="77777777" w:rsidTr="00B1389F">
        <w:trPr>
          <w:trHeight w:val="808"/>
          <w:jc w:val="center"/>
        </w:trPr>
        <w:tc>
          <w:tcPr>
            <w:tcW w:w="2748" w:type="dxa"/>
            <w:shd w:val="clear" w:color="auto" w:fill="D9D9D9" w:themeFill="background1" w:themeFillShade="D9"/>
            <w:vAlign w:val="center"/>
          </w:tcPr>
          <w:p w14:paraId="3C95C195" w14:textId="77777777" w:rsidR="00B1389F" w:rsidRDefault="00B1389F" w:rsidP="00B1389F">
            <w:pPr>
              <w:spacing w:after="0" w:line="240" w:lineRule="auto"/>
              <w:rPr>
                <w:szCs w:val="24"/>
              </w:rPr>
            </w:pPr>
          </w:p>
        </w:tc>
        <w:tc>
          <w:tcPr>
            <w:tcW w:w="2209" w:type="dxa"/>
            <w:shd w:val="clear" w:color="auto" w:fill="5B9BD5" w:themeFill="accent1"/>
            <w:vAlign w:val="center"/>
          </w:tcPr>
          <w:p w14:paraId="58305083" w14:textId="77777777" w:rsidR="00B1389F" w:rsidRDefault="00B1389F" w:rsidP="00967E21">
            <w:pPr>
              <w:rPr>
                <w:szCs w:val="24"/>
              </w:rPr>
            </w:pPr>
            <w:r>
              <w:rPr>
                <w:szCs w:val="24"/>
              </w:rPr>
              <w:t>Otec</w:t>
            </w:r>
          </w:p>
          <w:p w14:paraId="508D9432" w14:textId="77777777" w:rsidR="00B1389F" w:rsidRPr="00C646EA" w:rsidRDefault="00B1389F" w:rsidP="00967E21">
            <w:pPr>
              <w:rPr>
                <w:i/>
                <w:szCs w:val="24"/>
              </w:rPr>
            </w:pPr>
          </w:p>
        </w:tc>
        <w:tc>
          <w:tcPr>
            <w:tcW w:w="1828" w:type="dxa"/>
            <w:shd w:val="clear" w:color="auto" w:fill="FBE4D5" w:themeFill="accent2" w:themeFillTint="33"/>
            <w:vAlign w:val="center"/>
          </w:tcPr>
          <w:p w14:paraId="627B1D80" w14:textId="77777777" w:rsidR="00B1389F" w:rsidRDefault="00B1389F" w:rsidP="00967E21">
            <w:pPr>
              <w:rPr>
                <w:szCs w:val="24"/>
              </w:rPr>
            </w:pPr>
            <w:r>
              <w:rPr>
                <w:szCs w:val="24"/>
              </w:rPr>
              <w:t>Dvě společné děti ve věku 3 a 8 let</w:t>
            </w:r>
          </w:p>
        </w:tc>
        <w:tc>
          <w:tcPr>
            <w:tcW w:w="2326" w:type="dxa"/>
            <w:shd w:val="clear" w:color="auto" w:fill="ED7D31" w:themeFill="accent2"/>
            <w:vAlign w:val="center"/>
          </w:tcPr>
          <w:p w14:paraId="2827A173" w14:textId="77777777" w:rsidR="00B1389F" w:rsidRDefault="00B1389F" w:rsidP="00967E21">
            <w:pPr>
              <w:jc w:val="center"/>
              <w:rPr>
                <w:szCs w:val="24"/>
              </w:rPr>
            </w:pPr>
            <w:r>
              <w:rPr>
                <w:szCs w:val="24"/>
              </w:rPr>
              <w:t>Matka</w:t>
            </w:r>
          </w:p>
          <w:p w14:paraId="13698C7A" w14:textId="77777777" w:rsidR="00B1389F" w:rsidRPr="00391455" w:rsidRDefault="00B1389F" w:rsidP="00967E21">
            <w:pPr>
              <w:jc w:val="center"/>
              <w:rPr>
                <w:i/>
                <w:szCs w:val="24"/>
              </w:rPr>
            </w:pPr>
          </w:p>
        </w:tc>
      </w:tr>
      <w:tr w:rsidR="00B1389F" w14:paraId="7FB32D02" w14:textId="77777777" w:rsidTr="00B1389F">
        <w:trPr>
          <w:trHeight w:val="274"/>
          <w:jc w:val="center"/>
        </w:trPr>
        <w:tc>
          <w:tcPr>
            <w:tcW w:w="2748" w:type="dxa"/>
            <w:shd w:val="clear" w:color="auto" w:fill="D9D9D9" w:themeFill="background1" w:themeFillShade="D9"/>
            <w:vAlign w:val="center"/>
          </w:tcPr>
          <w:p w14:paraId="2C4B65E5" w14:textId="77777777" w:rsidR="00B1389F" w:rsidRDefault="00B1389F" w:rsidP="00B1389F">
            <w:pPr>
              <w:spacing w:after="0" w:line="240" w:lineRule="auto"/>
              <w:rPr>
                <w:szCs w:val="24"/>
              </w:rPr>
            </w:pPr>
            <w:r>
              <w:rPr>
                <w:szCs w:val="24"/>
              </w:rPr>
              <w:t>Domácnost</w:t>
            </w:r>
          </w:p>
        </w:tc>
        <w:tc>
          <w:tcPr>
            <w:tcW w:w="2209" w:type="dxa"/>
            <w:shd w:val="clear" w:color="auto" w:fill="BDD6EE" w:themeFill="accent1" w:themeFillTint="66"/>
            <w:vAlign w:val="center"/>
          </w:tcPr>
          <w:p w14:paraId="6390D80F" w14:textId="77777777" w:rsidR="00B1389F" w:rsidRPr="00607FE4" w:rsidRDefault="00B1389F" w:rsidP="00967E21">
            <w:pPr>
              <w:jc w:val="center"/>
              <w:rPr>
                <w:szCs w:val="24"/>
              </w:rPr>
            </w:pPr>
            <w:r>
              <w:rPr>
                <w:szCs w:val="24"/>
              </w:rPr>
              <w:t>Žije sám</w:t>
            </w:r>
          </w:p>
        </w:tc>
        <w:tc>
          <w:tcPr>
            <w:tcW w:w="1828" w:type="dxa"/>
            <w:shd w:val="clear" w:color="auto" w:fill="FBE4D5" w:themeFill="accent2" w:themeFillTint="33"/>
            <w:vAlign w:val="center"/>
          </w:tcPr>
          <w:p w14:paraId="46BD976F" w14:textId="77777777" w:rsidR="00B1389F" w:rsidRPr="00526538" w:rsidRDefault="00B1389F" w:rsidP="00967E21">
            <w:pPr>
              <w:jc w:val="center"/>
              <w:rPr>
                <w:szCs w:val="24"/>
              </w:rPr>
            </w:pPr>
          </w:p>
        </w:tc>
        <w:tc>
          <w:tcPr>
            <w:tcW w:w="2326" w:type="dxa"/>
            <w:shd w:val="clear" w:color="auto" w:fill="F7CAAC" w:themeFill="accent2" w:themeFillTint="66"/>
            <w:vAlign w:val="center"/>
          </w:tcPr>
          <w:p w14:paraId="72674AF2" w14:textId="77777777" w:rsidR="00B1389F" w:rsidRPr="00526538" w:rsidRDefault="00B1389F" w:rsidP="00967E21">
            <w:pPr>
              <w:jc w:val="center"/>
              <w:rPr>
                <w:szCs w:val="24"/>
              </w:rPr>
            </w:pPr>
            <w:r>
              <w:rPr>
                <w:szCs w:val="24"/>
              </w:rPr>
              <w:t>Žije sama</w:t>
            </w:r>
          </w:p>
        </w:tc>
      </w:tr>
      <w:tr w:rsidR="00B1389F" w14:paraId="3B4579BE" w14:textId="77777777" w:rsidTr="00B1389F">
        <w:trPr>
          <w:trHeight w:val="259"/>
          <w:jc w:val="center"/>
        </w:trPr>
        <w:tc>
          <w:tcPr>
            <w:tcW w:w="2748" w:type="dxa"/>
            <w:shd w:val="clear" w:color="auto" w:fill="D9D9D9" w:themeFill="background1" w:themeFillShade="D9"/>
            <w:vAlign w:val="center"/>
          </w:tcPr>
          <w:p w14:paraId="17D292C0" w14:textId="77777777" w:rsidR="00B1389F" w:rsidRDefault="00B1389F" w:rsidP="00B1389F">
            <w:pPr>
              <w:spacing w:after="0" w:line="240" w:lineRule="auto"/>
              <w:rPr>
                <w:szCs w:val="24"/>
              </w:rPr>
            </w:pPr>
            <w:r>
              <w:rPr>
                <w:szCs w:val="24"/>
              </w:rPr>
              <w:t>Čistý příjem</w:t>
            </w:r>
          </w:p>
        </w:tc>
        <w:tc>
          <w:tcPr>
            <w:tcW w:w="2209" w:type="dxa"/>
            <w:shd w:val="clear" w:color="auto" w:fill="BDD6EE" w:themeFill="accent1" w:themeFillTint="66"/>
            <w:vAlign w:val="center"/>
          </w:tcPr>
          <w:p w14:paraId="04548E52" w14:textId="77777777" w:rsidR="00B1389F" w:rsidRDefault="00B1389F" w:rsidP="00967E21">
            <w:pPr>
              <w:jc w:val="center"/>
              <w:rPr>
                <w:szCs w:val="24"/>
              </w:rPr>
            </w:pPr>
            <w:r>
              <w:rPr>
                <w:szCs w:val="24"/>
              </w:rPr>
              <w:t>35 000 Kč</w:t>
            </w:r>
          </w:p>
        </w:tc>
        <w:tc>
          <w:tcPr>
            <w:tcW w:w="1828" w:type="dxa"/>
            <w:shd w:val="clear" w:color="auto" w:fill="FBE4D5" w:themeFill="accent2" w:themeFillTint="33"/>
            <w:vAlign w:val="center"/>
          </w:tcPr>
          <w:p w14:paraId="3AE4869A" w14:textId="77777777" w:rsidR="00B1389F" w:rsidRPr="00526538" w:rsidRDefault="00B1389F" w:rsidP="00967E21">
            <w:pPr>
              <w:jc w:val="center"/>
              <w:rPr>
                <w:szCs w:val="24"/>
              </w:rPr>
            </w:pPr>
          </w:p>
        </w:tc>
        <w:tc>
          <w:tcPr>
            <w:tcW w:w="2326" w:type="dxa"/>
            <w:shd w:val="clear" w:color="auto" w:fill="F7CAAC" w:themeFill="accent2" w:themeFillTint="66"/>
            <w:vAlign w:val="center"/>
          </w:tcPr>
          <w:p w14:paraId="6C0C9F3B" w14:textId="77777777" w:rsidR="00B1389F" w:rsidRDefault="00B1389F" w:rsidP="00967E21">
            <w:pPr>
              <w:jc w:val="center"/>
              <w:rPr>
                <w:szCs w:val="24"/>
              </w:rPr>
            </w:pPr>
            <w:r>
              <w:rPr>
                <w:szCs w:val="24"/>
              </w:rPr>
              <w:t>25 000 Kč</w:t>
            </w:r>
          </w:p>
        </w:tc>
      </w:tr>
      <w:tr w:rsidR="00B1389F" w14:paraId="33F5AEC3" w14:textId="77777777" w:rsidTr="00967E21">
        <w:trPr>
          <w:trHeight w:val="1082"/>
          <w:jc w:val="center"/>
        </w:trPr>
        <w:tc>
          <w:tcPr>
            <w:tcW w:w="2748" w:type="dxa"/>
            <w:tcBorders>
              <w:bottom w:val="single" w:sz="4" w:space="0" w:color="auto"/>
            </w:tcBorders>
            <w:shd w:val="clear" w:color="auto" w:fill="D9D9D9" w:themeFill="background1" w:themeFillShade="D9"/>
            <w:vAlign w:val="center"/>
          </w:tcPr>
          <w:p w14:paraId="735C49A8" w14:textId="77777777" w:rsidR="00B1389F" w:rsidRDefault="00B1389F" w:rsidP="00B1389F">
            <w:pPr>
              <w:spacing w:after="0" w:line="240" w:lineRule="auto"/>
              <w:rPr>
                <w:szCs w:val="24"/>
              </w:rPr>
            </w:pPr>
            <w:r>
              <w:rPr>
                <w:szCs w:val="24"/>
              </w:rPr>
              <w:t>Výživné celkem na obě</w:t>
            </w:r>
          </w:p>
          <w:p w14:paraId="3682B7DB" w14:textId="77777777" w:rsidR="00B1389F" w:rsidRDefault="00B1389F" w:rsidP="00B1389F">
            <w:pPr>
              <w:spacing w:after="0" w:line="240" w:lineRule="auto"/>
              <w:jc w:val="left"/>
              <w:rPr>
                <w:szCs w:val="24"/>
              </w:rPr>
            </w:pPr>
            <w:r>
              <w:rPr>
                <w:szCs w:val="24"/>
              </w:rPr>
              <w:t xml:space="preserve">děti ve </w:t>
            </w:r>
            <w:r w:rsidRPr="00906873">
              <w:rPr>
                <w:szCs w:val="24"/>
                <w:u w:val="single"/>
              </w:rPr>
              <w:t>střídavé rovnoměrné péči</w:t>
            </w:r>
            <w:r>
              <w:rPr>
                <w:szCs w:val="24"/>
              </w:rPr>
              <w:t xml:space="preserve"> </w:t>
            </w:r>
          </w:p>
        </w:tc>
        <w:tc>
          <w:tcPr>
            <w:tcW w:w="6363" w:type="dxa"/>
            <w:gridSpan w:val="3"/>
            <w:tcBorders>
              <w:bottom w:val="single" w:sz="4" w:space="0" w:color="auto"/>
            </w:tcBorders>
            <w:shd w:val="clear" w:color="auto" w:fill="A8D08D" w:themeFill="accent6" w:themeFillTint="99"/>
            <w:vAlign w:val="center"/>
          </w:tcPr>
          <w:p w14:paraId="4FD40FEB" w14:textId="77777777" w:rsidR="00B1389F" w:rsidRDefault="00B1389F" w:rsidP="00B1389F">
            <w:pPr>
              <w:spacing w:after="0" w:line="240" w:lineRule="auto"/>
              <w:jc w:val="center"/>
              <w:rPr>
                <w:szCs w:val="24"/>
              </w:rPr>
            </w:pPr>
          </w:p>
          <w:p w14:paraId="15738F87" w14:textId="77777777" w:rsidR="00B1389F" w:rsidRPr="00B85285" w:rsidRDefault="00B1389F" w:rsidP="00B1389F">
            <w:pPr>
              <w:spacing w:after="0" w:line="240" w:lineRule="auto"/>
              <w:jc w:val="center"/>
              <w:rPr>
                <w:szCs w:val="24"/>
                <w:u w:val="single"/>
              </w:rPr>
            </w:pPr>
            <w:r w:rsidRPr="00B85285">
              <w:rPr>
                <w:szCs w:val="24"/>
                <w:u w:val="single"/>
              </w:rPr>
              <w:t xml:space="preserve">7 200 Kč </w:t>
            </w:r>
          </w:p>
          <w:p w14:paraId="0D55E9C4" w14:textId="77777777" w:rsidR="00B1389F" w:rsidRDefault="00B1389F" w:rsidP="00B1389F">
            <w:pPr>
              <w:spacing w:after="0" w:line="240" w:lineRule="auto"/>
              <w:jc w:val="center"/>
              <w:rPr>
                <w:szCs w:val="24"/>
              </w:rPr>
            </w:pPr>
          </w:p>
        </w:tc>
      </w:tr>
      <w:tr w:rsidR="00B1389F" w14:paraId="4E8C1323" w14:textId="77777777" w:rsidTr="00B1389F">
        <w:trPr>
          <w:trHeight w:val="533"/>
          <w:jc w:val="center"/>
        </w:trPr>
        <w:tc>
          <w:tcPr>
            <w:tcW w:w="2748" w:type="dxa"/>
            <w:tcBorders>
              <w:top w:val="single" w:sz="4" w:space="0" w:color="auto"/>
              <w:bottom w:val="single" w:sz="4" w:space="0" w:color="auto"/>
            </w:tcBorders>
            <w:shd w:val="clear" w:color="auto" w:fill="D9D9D9" w:themeFill="background1" w:themeFillShade="D9"/>
            <w:vAlign w:val="center"/>
          </w:tcPr>
          <w:p w14:paraId="733E4F45" w14:textId="6310FD2D" w:rsidR="00B1389F" w:rsidRDefault="00B1389F" w:rsidP="00B1389F">
            <w:pPr>
              <w:spacing w:after="0" w:line="240" w:lineRule="auto"/>
              <w:rPr>
                <w:szCs w:val="24"/>
              </w:rPr>
            </w:pPr>
            <w:r>
              <w:rPr>
                <w:szCs w:val="24"/>
              </w:rPr>
              <w:t>Výživné od každého           z rodičů</w:t>
            </w:r>
          </w:p>
        </w:tc>
        <w:tc>
          <w:tcPr>
            <w:tcW w:w="2209" w:type="dxa"/>
            <w:tcBorders>
              <w:top w:val="single" w:sz="4" w:space="0" w:color="auto"/>
              <w:bottom w:val="single" w:sz="4" w:space="0" w:color="auto"/>
            </w:tcBorders>
            <w:shd w:val="clear" w:color="auto" w:fill="BDD6EE" w:themeFill="accent1" w:themeFillTint="66"/>
            <w:vAlign w:val="center"/>
          </w:tcPr>
          <w:p w14:paraId="38740181" w14:textId="77777777" w:rsidR="00B1389F" w:rsidRDefault="00B1389F" w:rsidP="00906873">
            <w:pPr>
              <w:spacing w:after="0" w:line="240" w:lineRule="auto"/>
              <w:jc w:val="center"/>
              <w:rPr>
                <w:szCs w:val="24"/>
              </w:rPr>
            </w:pPr>
            <w:r>
              <w:rPr>
                <w:szCs w:val="24"/>
              </w:rPr>
              <w:t>5,5 % z 35 000 Kč</w:t>
            </w:r>
          </w:p>
          <w:p w14:paraId="3B1C476E" w14:textId="77777777" w:rsidR="00B1389F" w:rsidRDefault="00B1389F" w:rsidP="00B1389F">
            <w:pPr>
              <w:spacing w:after="0" w:line="240" w:lineRule="auto"/>
              <w:rPr>
                <w:szCs w:val="24"/>
              </w:rPr>
            </w:pPr>
            <w:r>
              <w:rPr>
                <w:szCs w:val="24"/>
              </w:rPr>
              <w:t xml:space="preserve"> + 6,5 % z 35 000 Kč </w:t>
            </w:r>
          </w:p>
          <w:p w14:paraId="123E2814" w14:textId="77777777" w:rsidR="00B1389F" w:rsidRDefault="00B1389F" w:rsidP="00B1389F">
            <w:pPr>
              <w:spacing w:after="0" w:line="240" w:lineRule="auto"/>
              <w:rPr>
                <w:szCs w:val="24"/>
              </w:rPr>
            </w:pPr>
          </w:p>
          <w:p w14:paraId="70D7E895" w14:textId="75944514" w:rsidR="00B1389F" w:rsidRDefault="00B1389F" w:rsidP="00B1389F">
            <w:pPr>
              <w:spacing w:after="100" w:afterAutospacing="1" w:line="240" w:lineRule="auto"/>
              <w:rPr>
                <w:szCs w:val="24"/>
              </w:rPr>
            </w:pPr>
            <w:r>
              <w:rPr>
                <w:szCs w:val="24"/>
              </w:rPr>
              <w:t>= 1 925 + 2 275 Kč</w:t>
            </w:r>
          </w:p>
          <w:p w14:paraId="4968A656" w14:textId="135CCFF4" w:rsidR="00B1389F" w:rsidRDefault="00B1389F" w:rsidP="00906873">
            <w:pPr>
              <w:spacing w:after="100" w:afterAutospacing="1" w:line="240" w:lineRule="auto"/>
              <w:jc w:val="center"/>
              <w:rPr>
                <w:szCs w:val="24"/>
              </w:rPr>
            </w:pPr>
            <w:r>
              <w:rPr>
                <w:szCs w:val="24"/>
              </w:rPr>
              <w:t xml:space="preserve">= </w:t>
            </w:r>
            <w:r w:rsidRPr="00B85285">
              <w:rPr>
                <w:szCs w:val="24"/>
                <w:u w:val="single"/>
              </w:rPr>
              <w:t>4 200 Kč</w:t>
            </w:r>
          </w:p>
        </w:tc>
        <w:tc>
          <w:tcPr>
            <w:tcW w:w="1828" w:type="dxa"/>
            <w:tcBorders>
              <w:top w:val="single" w:sz="4" w:space="0" w:color="auto"/>
              <w:bottom w:val="single" w:sz="4" w:space="0" w:color="auto"/>
              <w:right w:val="single" w:sz="4" w:space="0" w:color="auto"/>
            </w:tcBorders>
            <w:shd w:val="clear" w:color="auto" w:fill="FBE4D5" w:themeFill="accent2" w:themeFillTint="33"/>
            <w:vAlign w:val="center"/>
          </w:tcPr>
          <w:p w14:paraId="4EC21D70" w14:textId="77777777" w:rsidR="00B1389F" w:rsidRDefault="00B1389F" w:rsidP="00967E21">
            <w:pPr>
              <w:jc w:val="center"/>
              <w:rPr>
                <w:szCs w:val="24"/>
              </w:rPr>
            </w:pPr>
          </w:p>
        </w:tc>
        <w:tc>
          <w:tcPr>
            <w:tcW w:w="2326" w:type="dxa"/>
            <w:tcBorders>
              <w:top w:val="single" w:sz="4" w:space="0" w:color="auto"/>
              <w:left w:val="single" w:sz="4" w:space="0" w:color="auto"/>
              <w:bottom w:val="single" w:sz="4" w:space="0" w:color="auto"/>
            </w:tcBorders>
            <w:shd w:val="clear" w:color="auto" w:fill="F7CAAC" w:themeFill="accent2" w:themeFillTint="66"/>
            <w:vAlign w:val="center"/>
          </w:tcPr>
          <w:p w14:paraId="28E6F5A3" w14:textId="77777777" w:rsidR="00D36F5C" w:rsidRDefault="00D36F5C" w:rsidP="00B1389F">
            <w:pPr>
              <w:spacing w:after="0" w:line="240" w:lineRule="auto"/>
              <w:jc w:val="center"/>
              <w:rPr>
                <w:szCs w:val="24"/>
              </w:rPr>
            </w:pPr>
          </w:p>
          <w:p w14:paraId="07F0369F" w14:textId="713211EF" w:rsidR="00B1389F" w:rsidRDefault="00B1389F" w:rsidP="00B1389F">
            <w:pPr>
              <w:spacing w:after="0" w:line="240" w:lineRule="auto"/>
              <w:jc w:val="center"/>
              <w:rPr>
                <w:szCs w:val="24"/>
              </w:rPr>
            </w:pPr>
            <w:r>
              <w:rPr>
                <w:szCs w:val="24"/>
              </w:rPr>
              <w:t>5,5 % z 25 000 Kč</w:t>
            </w:r>
          </w:p>
          <w:p w14:paraId="6AFD2498" w14:textId="77777777" w:rsidR="00906873" w:rsidRDefault="00B1389F" w:rsidP="00B1389F">
            <w:pPr>
              <w:spacing w:after="0" w:line="240" w:lineRule="auto"/>
              <w:jc w:val="center"/>
              <w:rPr>
                <w:szCs w:val="24"/>
              </w:rPr>
            </w:pPr>
            <w:r>
              <w:rPr>
                <w:szCs w:val="24"/>
              </w:rPr>
              <w:t xml:space="preserve"> + 6,5 % z 25 000 Kč </w:t>
            </w:r>
          </w:p>
          <w:p w14:paraId="07744A8E" w14:textId="77777777" w:rsidR="00906873" w:rsidRDefault="00906873" w:rsidP="00B1389F">
            <w:pPr>
              <w:spacing w:after="0" w:line="240" w:lineRule="auto"/>
              <w:jc w:val="center"/>
              <w:rPr>
                <w:szCs w:val="24"/>
              </w:rPr>
            </w:pPr>
          </w:p>
          <w:p w14:paraId="3EF79CB0" w14:textId="30FCC869" w:rsidR="00B1389F" w:rsidRDefault="00B1389F" w:rsidP="00B1389F">
            <w:pPr>
              <w:spacing w:after="0" w:line="240" w:lineRule="auto"/>
              <w:jc w:val="center"/>
              <w:rPr>
                <w:szCs w:val="24"/>
              </w:rPr>
            </w:pPr>
            <w:r>
              <w:rPr>
                <w:szCs w:val="24"/>
              </w:rPr>
              <w:t>= 1 375 + 1625 Kč</w:t>
            </w:r>
          </w:p>
          <w:p w14:paraId="582AB6FB" w14:textId="77777777" w:rsidR="00B1389F" w:rsidRDefault="00B1389F" w:rsidP="00B1389F">
            <w:pPr>
              <w:spacing w:after="0" w:line="240" w:lineRule="auto"/>
              <w:jc w:val="center"/>
              <w:rPr>
                <w:szCs w:val="24"/>
              </w:rPr>
            </w:pPr>
          </w:p>
          <w:p w14:paraId="3C42EB3F" w14:textId="77777777" w:rsidR="00B1389F" w:rsidRDefault="00B1389F" w:rsidP="00B1389F">
            <w:pPr>
              <w:spacing w:after="0" w:line="240" w:lineRule="auto"/>
              <w:jc w:val="center"/>
              <w:rPr>
                <w:szCs w:val="24"/>
              </w:rPr>
            </w:pPr>
            <w:r>
              <w:rPr>
                <w:szCs w:val="24"/>
              </w:rPr>
              <w:t xml:space="preserve">= </w:t>
            </w:r>
            <w:r w:rsidRPr="00B85285">
              <w:rPr>
                <w:szCs w:val="24"/>
                <w:u w:val="single"/>
              </w:rPr>
              <w:t>3 000 Kč</w:t>
            </w:r>
          </w:p>
          <w:p w14:paraId="6E47AB86" w14:textId="77777777" w:rsidR="00B1389F" w:rsidRDefault="00B1389F" w:rsidP="00B1389F">
            <w:pPr>
              <w:spacing w:after="0" w:line="240" w:lineRule="auto"/>
              <w:jc w:val="center"/>
              <w:rPr>
                <w:szCs w:val="24"/>
              </w:rPr>
            </w:pPr>
          </w:p>
        </w:tc>
      </w:tr>
      <w:tr w:rsidR="00B1389F" w14:paraId="041C41CA" w14:textId="77777777" w:rsidTr="00B1389F">
        <w:trPr>
          <w:trHeight w:val="548"/>
          <w:jc w:val="center"/>
        </w:trPr>
        <w:tc>
          <w:tcPr>
            <w:tcW w:w="2748" w:type="dxa"/>
            <w:tcBorders>
              <w:top w:val="single" w:sz="4" w:space="0" w:color="auto"/>
              <w:bottom w:val="single" w:sz="4" w:space="0" w:color="auto"/>
            </w:tcBorders>
            <w:shd w:val="clear" w:color="auto" w:fill="D9D9D9" w:themeFill="background1" w:themeFillShade="D9"/>
            <w:vAlign w:val="center"/>
          </w:tcPr>
          <w:p w14:paraId="6EC70F70" w14:textId="77777777" w:rsidR="00B1389F" w:rsidRDefault="00B1389F" w:rsidP="00B1389F">
            <w:pPr>
              <w:spacing w:after="0" w:line="240" w:lineRule="auto"/>
              <w:rPr>
                <w:szCs w:val="24"/>
              </w:rPr>
            </w:pPr>
            <w:proofErr w:type="spellStart"/>
            <w:r>
              <w:rPr>
                <w:szCs w:val="24"/>
              </w:rPr>
              <w:t>Disp</w:t>
            </w:r>
            <w:proofErr w:type="spellEnd"/>
            <w:r>
              <w:rPr>
                <w:szCs w:val="24"/>
              </w:rPr>
              <w:t>. příjem domácnosti                      po započtení tohoto výživného</w:t>
            </w:r>
          </w:p>
        </w:tc>
        <w:tc>
          <w:tcPr>
            <w:tcW w:w="2209" w:type="dxa"/>
            <w:tcBorders>
              <w:top w:val="single" w:sz="4" w:space="0" w:color="auto"/>
              <w:bottom w:val="single" w:sz="4" w:space="0" w:color="auto"/>
            </w:tcBorders>
            <w:shd w:val="clear" w:color="auto" w:fill="BDD6EE" w:themeFill="accent1" w:themeFillTint="66"/>
            <w:vAlign w:val="center"/>
          </w:tcPr>
          <w:p w14:paraId="65A820D7" w14:textId="77777777" w:rsidR="00B1389F" w:rsidRDefault="00B1389F" w:rsidP="00967E21">
            <w:pPr>
              <w:jc w:val="center"/>
              <w:rPr>
                <w:szCs w:val="24"/>
              </w:rPr>
            </w:pPr>
            <w:r>
              <w:rPr>
                <w:szCs w:val="24"/>
              </w:rPr>
              <w:t>33 800 Kč</w:t>
            </w:r>
          </w:p>
        </w:tc>
        <w:tc>
          <w:tcPr>
            <w:tcW w:w="1828" w:type="dxa"/>
            <w:tcBorders>
              <w:top w:val="single" w:sz="4" w:space="0" w:color="auto"/>
              <w:bottom w:val="single" w:sz="4" w:space="0" w:color="auto"/>
              <w:right w:val="single" w:sz="4" w:space="0" w:color="auto"/>
            </w:tcBorders>
            <w:shd w:val="clear" w:color="auto" w:fill="FBE4D5" w:themeFill="accent2" w:themeFillTint="33"/>
            <w:vAlign w:val="center"/>
          </w:tcPr>
          <w:p w14:paraId="7E00BA55" w14:textId="77777777" w:rsidR="00B1389F" w:rsidRDefault="00B1389F" w:rsidP="00967E21">
            <w:pPr>
              <w:jc w:val="center"/>
              <w:rPr>
                <w:szCs w:val="24"/>
              </w:rPr>
            </w:pPr>
          </w:p>
        </w:tc>
        <w:tc>
          <w:tcPr>
            <w:tcW w:w="2326" w:type="dxa"/>
            <w:tcBorders>
              <w:top w:val="single" w:sz="4" w:space="0" w:color="auto"/>
              <w:left w:val="single" w:sz="4" w:space="0" w:color="auto"/>
              <w:bottom w:val="single" w:sz="4" w:space="0" w:color="auto"/>
            </w:tcBorders>
            <w:shd w:val="clear" w:color="auto" w:fill="F7CAAC" w:themeFill="accent2" w:themeFillTint="66"/>
            <w:vAlign w:val="center"/>
          </w:tcPr>
          <w:p w14:paraId="7CF95419" w14:textId="77777777" w:rsidR="00B1389F" w:rsidRDefault="00B1389F" w:rsidP="00967E21">
            <w:pPr>
              <w:jc w:val="center"/>
              <w:rPr>
                <w:szCs w:val="24"/>
              </w:rPr>
            </w:pPr>
            <w:r>
              <w:rPr>
                <w:szCs w:val="24"/>
              </w:rPr>
              <w:t>26 200 Kč</w:t>
            </w:r>
          </w:p>
        </w:tc>
      </w:tr>
    </w:tbl>
    <w:p w14:paraId="184D4CC5" w14:textId="77777777" w:rsidR="00B1389F" w:rsidRDefault="00B1389F" w:rsidP="00413C07">
      <w:pPr>
        <w:rPr>
          <w:szCs w:val="24"/>
        </w:rPr>
      </w:pPr>
    </w:p>
    <w:p w14:paraId="6708E04D" w14:textId="77777777" w:rsidR="00B1389F" w:rsidRDefault="00B1389F" w:rsidP="00413C07">
      <w:pPr>
        <w:rPr>
          <w:szCs w:val="24"/>
        </w:rPr>
      </w:pPr>
    </w:p>
    <w:p w14:paraId="4EA986F6" w14:textId="77777777" w:rsidR="00413C07" w:rsidRPr="00032342" w:rsidRDefault="00413C07" w:rsidP="00413C07">
      <w:pPr>
        <w:pStyle w:val="Nadpis2"/>
        <w:numPr>
          <w:ilvl w:val="1"/>
          <w:numId w:val="19"/>
        </w:numPr>
      </w:pPr>
      <w:bookmarkStart w:id="9" w:name="_Ref44597443"/>
      <w:r>
        <w:t>Zavedení tzv. kontrolní částky</w:t>
      </w:r>
      <w:bookmarkEnd w:id="9"/>
      <w:r>
        <w:rPr>
          <w:szCs w:val="24"/>
        </w:rPr>
        <w:t xml:space="preserve"> </w:t>
      </w:r>
    </w:p>
    <w:p w14:paraId="58AB5911" w14:textId="0A59A114" w:rsidR="00413C07" w:rsidRDefault="00413C07" w:rsidP="00413C07">
      <w:pPr>
        <w:rPr>
          <w:szCs w:val="24"/>
        </w:rPr>
      </w:pPr>
      <w:r>
        <w:rPr>
          <w:szCs w:val="24"/>
        </w:rPr>
        <w:t>Nedostatkem stávající doporučující tabulky je mimo jiné skutečnost, že pokud by se z ní vycházelo, v</w:t>
      </w:r>
      <w:r w:rsidR="00CB6F00">
        <w:rPr>
          <w:szCs w:val="24"/>
        </w:rPr>
        <w:t xml:space="preserve"> </w:t>
      </w:r>
      <w:r>
        <w:rPr>
          <w:szCs w:val="24"/>
        </w:rPr>
        <w:t>některých případech může vést k nepřiměřeně vysokému výživnému z</w:t>
      </w:r>
      <w:r w:rsidR="00CB6F00">
        <w:rPr>
          <w:szCs w:val="24"/>
        </w:rPr>
        <w:t> </w:t>
      </w:r>
      <w:r>
        <w:rPr>
          <w:szCs w:val="24"/>
        </w:rPr>
        <w:t>hlediska</w:t>
      </w:r>
      <w:r w:rsidR="00CB6F00">
        <w:rPr>
          <w:szCs w:val="24"/>
        </w:rPr>
        <w:t xml:space="preserve"> </w:t>
      </w:r>
      <w:r>
        <w:rPr>
          <w:szCs w:val="24"/>
        </w:rPr>
        <w:t>nerovnováhy příjmů jednotlivých domácností (povinného a oprávněného).</w:t>
      </w:r>
      <w:r>
        <w:rPr>
          <w:rStyle w:val="Znakapoznpodarou"/>
          <w:szCs w:val="24"/>
        </w:rPr>
        <w:footnoteReference w:id="102"/>
      </w:r>
      <w:r>
        <w:rPr>
          <w:szCs w:val="24"/>
        </w:rPr>
        <w:t xml:space="preserve"> I za předpokladu zohlednění výše nastíněných úprav je však třeba se zabývat hraničními situacemi, aby upravená doporučující tabulka nevedla k extrémním a potenciálně nesprávným a nespravedlivým výsledkům. </w:t>
      </w:r>
    </w:p>
    <w:p w14:paraId="4084C8E0" w14:textId="77777777" w:rsidR="00413C07" w:rsidRDefault="00413C07" w:rsidP="00413C07">
      <w:pPr>
        <w:rPr>
          <w:szCs w:val="24"/>
        </w:rPr>
      </w:pPr>
      <w:r>
        <w:rPr>
          <w:szCs w:val="24"/>
        </w:rPr>
        <w:t xml:space="preserve">K větší funkčnosti a praktičnosti doporučující tabulky a k eliminaci nesprávných výsledků by bylo vhodné po vzoru </w:t>
      </w:r>
      <w:r w:rsidRPr="00C249E5">
        <w:rPr>
          <w:szCs w:val="24"/>
        </w:rPr>
        <w:t>Düsseldorfsk</w:t>
      </w:r>
      <w:r>
        <w:rPr>
          <w:szCs w:val="24"/>
        </w:rPr>
        <w:t>é tabulky stanovit orientační kontrolní částku, pod kterou by příjem jedné z domácností po zaplacení určeného výživného neměl klesnout. Disponibilní příjem povinného po odečtení tabulkou určeného výživného nemá klesnout pod tzv. kontrolní částku. Pokud se tak stane, stanoví se výživné podle hodnot pro nižší příjmovou skupinu, v níž je povinnému příjem alespoň ve výši kontrolní částky zachován.</w:t>
      </w:r>
    </w:p>
    <w:tbl>
      <w:tblPr>
        <w:tblStyle w:val="Mkatabulky"/>
        <w:tblW w:w="1598" w:type="pct"/>
        <w:jc w:val="center"/>
        <w:tblLook w:val="04A0" w:firstRow="1" w:lastRow="0" w:firstColumn="1" w:lastColumn="0" w:noHBand="0" w:noVBand="1"/>
      </w:tblPr>
      <w:tblGrid>
        <w:gridCol w:w="1661"/>
        <w:gridCol w:w="1235"/>
      </w:tblGrid>
      <w:tr w:rsidR="00413C07" w14:paraId="0151F832" w14:textId="77777777" w:rsidTr="004E0EC4">
        <w:trPr>
          <w:trHeight w:val="635"/>
          <w:jc w:val="center"/>
        </w:trPr>
        <w:tc>
          <w:tcPr>
            <w:tcW w:w="2867" w:type="pct"/>
            <w:tcBorders>
              <w:bottom w:val="single" w:sz="4" w:space="0" w:color="auto"/>
            </w:tcBorders>
            <w:shd w:val="clear" w:color="auto" w:fill="D9D9D9" w:themeFill="background1" w:themeFillShade="D9"/>
            <w:vAlign w:val="center"/>
          </w:tcPr>
          <w:p w14:paraId="411B2233" w14:textId="77777777" w:rsidR="00413C07" w:rsidRDefault="00413C07" w:rsidP="004E0EC4">
            <w:pPr>
              <w:spacing w:after="0"/>
              <w:jc w:val="center"/>
              <w:rPr>
                <w:szCs w:val="24"/>
              </w:rPr>
            </w:pPr>
            <w:r>
              <w:rPr>
                <w:szCs w:val="24"/>
              </w:rPr>
              <w:t>Čistý příjem povinného (€)</w:t>
            </w:r>
          </w:p>
        </w:tc>
        <w:tc>
          <w:tcPr>
            <w:tcW w:w="2133" w:type="pct"/>
            <w:tcBorders>
              <w:bottom w:val="single" w:sz="4" w:space="0" w:color="auto"/>
            </w:tcBorders>
            <w:shd w:val="clear" w:color="auto" w:fill="D9D9D9" w:themeFill="background1" w:themeFillShade="D9"/>
            <w:vAlign w:val="center"/>
          </w:tcPr>
          <w:p w14:paraId="48FBDCC9" w14:textId="77777777" w:rsidR="00413C07" w:rsidRDefault="00413C07" w:rsidP="004E0EC4">
            <w:pPr>
              <w:spacing w:after="0"/>
              <w:jc w:val="center"/>
              <w:rPr>
                <w:szCs w:val="24"/>
              </w:rPr>
            </w:pPr>
            <w:r>
              <w:rPr>
                <w:szCs w:val="24"/>
              </w:rPr>
              <w:t>Kontrolní částka</w:t>
            </w:r>
          </w:p>
        </w:tc>
      </w:tr>
      <w:tr w:rsidR="00413C07" w14:paraId="1BCF73AD" w14:textId="77777777" w:rsidTr="004F593A">
        <w:trPr>
          <w:jc w:val="center"/>
        </w:trPr>
        <w:tc>
          <w:tcPr>
            <w:tcW w:w="2867" w:type="pct"/>
            <w:shd w:val="clear" w:color="auto" w:fill="FFF2CC" w:themeFill="accent4" w:themeFillTint="33"/>
            <w:vAlign w:val="center"/>
          </w:tcPr>
          <w:p w14:paraId="40AB3C3A" w14:textId="77777777" w:rsidR="00413C07" w:rsidRDefault="00413C07" w:rsidP="004E0EC4">
            <w:pPr>
              <w:spacing w:after="0"/>
              <w:jc w:val="center"/>
              <w:rPr>
                <w:szCs w:val="24"/>
              </w:rPr>
            </w:pPr>
            <w:r>
              <w:rPr>
                <w:szCs w:val="24"/>
              </w:rPr>
              <w:t>do 1 900</w:t>
            </w:r>
          </w:p>
        </w:tc>
        <w:tc>
          <w:tcPr>
            <w:tcW w:w="2133" w:type="pct"/>
            <w:shd w:val="clear" w:color="auto" w:fill="FFF2CC" w:themeFill="accent4" w:themeFillTint="33"/>
          </w:tcPr>
          <w:p w14:paraId="04326168" w14:textId="77777777" w:rsidR="00413C07" w:rsidRDefault="00413C07" w:rsidP="004E0EC4">
            <w:pPr>
              <w:spacing w:after="0"/>
              <w:jc w:val="center"/>
              <w:rPr>
                <w:szCs w:val="24"/>
              </w:rPr>
            </w:pPr>
            <w:r>
              <w:rPr>
                <w:szCs w:val="24"/>
              </w:rPr>
              <w:t>960</w:t>
            </w:r>
          </w:p>
        </w:tc>
      </w:tr>
      <w:tr w:rsidR="00413C07" w14:paraId="1096B89C" w14:textId="77777777" w:rsidTr="004F593A">
        <w:trPr>
          <w:jc w:val="center"/>
        </w:trPr>
        <w:tc>
          <w:tcPr>
            <w:tcW w:w="2867" w:type="pct"/>
            <w:shd w:val="clear" w:color="auto" w:fill="FBE4D5" w:themeFill="accent2" w:themeFillTint="33"/>
            <w:vAlign w:val="center"/>
          </w:tcPr>
          <w:p w14:paraId="009583BA" w14:textId="77777777" w:rsidR="00413C07" w:rsidRDefault="00413C07" w:rsidP="004E0EC4">
            <w:pPr>
              <w:spacing w:after="0"/>
              <w:jc w:val="center"/>
              <w:rPr>
                <w:szCs w:val="24"/>
              </w:rPr>
            </w:pPr>
            <w:r>
              <w:rPr>
                <w:szCs w:val="24"/>
              </w:rPr>
              <w:t>1 901–2 300</w:t>
            </w:r>
          </w:p>
        </w:tc>
        <w:tc>
          <w:tcPr>
            <w:tcW w:w="2133" w:type="pct"/>
            <w:shd w:val="clear" w:color="auto" w:fill="FBE4D5" w:themeFill="accent2" w:themeFillTint="33"/>
          </w:tcPr>
          <w:p w14:paraId="02EB1BD0" w14:textId="77777777" w:rsidR="00413C07" w:rsidRDefault="00413C07" w:rsidP="004E0EC4">
            <w:pPr>
              <w:spacing w:after="0"/>
              <w:jc w:val="center"/>
              <w:rPr>
                <w:szCs w:val="24"/>
              </w:rPr>
            </w:pPr>
            <w:r>
              <w:rPr>
                <w:szCs w:val="24"/>
              </w:rPr>
              <w:t>1 400</w:t>
            </w:r>
          </w:p>
        </w:tc>
      </w:tr>
      <w:tr w:rsidR="00413C07" w:rsidRPr="00F1409C" w14:paraId="3822A44F" w14:textId="77777777" w:rsidTr="004F593A">
        <w:trPr>
          <w:jc w:val="center"/>
        </w:trPr>
        <w:tc>
          <w:tcPr>
            <w:tcW w:w="2867" w:type="pct"/>
            <w:shd w:val="clear" w:color="auto" w:fill="FFF2CC" w:themeFill="accent4" w:themeFillTint="33"/>
            <w:vAlign w:val="center"/>
          </w:tcPr>
          <w:p w14:paraId="0134E093" w14:textId="77777777" w:rsidR="00413C07" w:rsidRPr="00F1409C" w:rsidRDefault="00413C07" w:rsidP="004E0EC4">
            <w:pPr>
              <w:spacing w:after="0"/>
              <w:jc w:val="center"/>
              <w:rPr>
                <w:szCs w:val="24"/>
              </w:rPr>
            </w:pPr>
            <w:r>
              <w:rPr>
                <w:szCs w:val="24"/>
              </w:rPr>
              <w:t xml:space="preserve">2 301–2 </w:t>
            </w:r>
            <w:r w:rsidRPr="00F1409C">
              <w:rPr>
                <w:szCs w:val="24"/>
              </w:rPr>
              <w:t>700</w:t>
            </w:r>
          </w:p>
        </w:tc>
        <w:tc>
          <w:tcPr>
            <w:tcW w:w="2133" w:type="pct"/>
            <w:shd w:val="clear" w:color="auto" w:fill="FFF2CC" w:themeFill="accent4" w:themeFillTint="33"/>
          </w:tcPr>
          <w:p w14:paraId="64980C74" w14:textId="77777777" w:rsidR="00413C07" w:rsidRPr="00F1409C" w:rsidRDefault="00413C07" w:rsidP="004E0EC4">
            <w:pPr>
              <w:spacing w:after="0"/>
              <w:jc w:val="center"/>
              <w:rPr>
                <w:szCs w:val="24"/>
              </w:rPr>
            </w:pPr>
            <w:r>
              <w:rPr>
                <w:szCs w:val="24"/>
              </w:rPr>
              <w:t xml:space="preserve">1 </w:t>
            </w:r>
            <w:r w:rsidRPr="00F1409C">
              <w:rPr>
                <w:szCs w:val="24"/>
              </w:rPr>
              <w:t>500</w:t>
            </w:r>
          </w:p>
        </w:tc>
      </w:tr>
      <w:tr w:rsidR="00413C07" w:rsidRPr="00F1409C" w14:paraId="7B395312" w14:textId="77777777" w:rsidTr="004F593A">
        <w:trPr>
          <w:jc w:val="center"/>
        </w:trPr>
        <w:tc>
          <w:tcPr>
            <w:tcW w:w="2867" w:type="pct"/>
            <w:shd w:val="clear" w:color="auto" w:fill="FBE4D5" w:themeFill="accent2" w:themeFillTint="33"/>
            <w:vAlign w:val="center"/>
          </w:tcPr>
          <w:p w14:paraId="24063016" w14:textId="77777777" w:rsidR="00413C07" w:rsidRPr="00F1409C" w:rsidRDefault="00413C07" w:rsidP="004E0EC4">
            <w:pPr>
              <w:spacing w:after="0"/>
              <w:jc w:val="center"/>
              <w:rPr>
                <w:szCs w:val="24"/>
              </w:rPr>
            </w:pPr>
            <w:r>
              <w:rPr>
                <w:szCs w:val="24"/>
              </w:rPr>
              <w:t xml:space="preserve">2 701–3 </w:t>
            </w:r>
            <w:r w:rsidRPr="00F1409C">
              <w:rPr>
                <w:szCs w:val="24"/>
              </w:rPr>
              <w:t>100</w:t>
            </w:r>
          </w:p>
        </w:tc>
        <w:tc>
          <w:tcPr>
            <w:tcW w:w="2133" w:type="pct"/>
            <w:shd w:val="clear" w:color="auto" w:fill="FBE4D5" w:themeFill="accent2" w:themeFillTint="33"/>
          </w:tcPr>
          <w:p w14:paraId="1C6F771D" w14:textId="77777777" w:rsidR="00413C07" w:rsidRPr="00F1409C" w:rsidRDefault="00413C07" w:rsidP="004E0EC4">
            <w:pPr>
              <w:spacing w:after="0"/>
              <w:jc w:val="center"/>
              <w:rPr>
                <w:szCs w:val="24"/>
              </w:rPr>
            </w:pPr>
            <w:r>
              <w:rPr>
                <w:szCs w:val="24"/>
              </w:rPr>
              <w:t xml:space="preserve">1 </w:t>
            </w:r>
            <w:r w:rsidRPr="00F1409C">
              <w:rPr>
                <w:szCs w:val="24"/>
              </w:rPr>
              <w:t>600</w:t>
            </w:r>
          </w:p>
        </w:tc>
      </w:tr>
      <w:tr w:rsidR="00413C07" w:rsidRPr="00F1409C" w14:paraId="3C40472D" w14:textId="77777777" w:rsidTr="004F593A">
        <w:trPr>
          <w:jc w:val="center"/>
        </w:trPr>
        <w:tc>
          <w:tcPr>
            <w:tcW w:w="2867" w:type="pct"/>
            <w:shd w:val="clear" w:color="auto" w:fill="FFF2CC" w:themeFill="accent4" w:themeFillTint="33"/>
            <w:vAlign w:val="center"/>
          </w:tcPr>
          <w:p w14:paraId="6134DAF0" w14:textId="77777777" w:rsidR="00413C07" w:rsidRPr="00F1409C" w:rsidRDefault="00413C07" w:rsidP="004E0EC4">
            <w:pPr>
              <w:spacing w:after="0"/>
              <w:jc w:val="center"/>
              <w:rPr>
                <w:szCs w:val="24"/>
              </w:rPr>
            </w:pPr>
            <w:r>
              <w:rPr>
                <w:szCs w:val="24"/>
              </w:rPr>
              <w:t xml:space="preserve">3 101–3 </w:t>
            </w:r>
            <w:r w:rsidRPr="00F1409C">
              <w:rPr>
                <w:szCs w:val="24"/>
              </w:rPr>
              <w:t>500</w:t>
            </w:r>
          </w:p>
        </w:tc>
        <w:tc>
          <w:tcPr>
            <w:tcW w:w="2133" w:type="pct"/>
            <w:shd w:val="clear" w:color="auto" w:fill="FFF2CC" w:themeFill="accent4" w:themeFillTint="33"/>
          </w:tcPr>
          <w:p w14:paraId="43C01DB3" w14:textId="77777777" w:rsidR="00413C07" w:rsidRPr="00F1409C" w:rsidRDefault="00413C07" w:rsidP="004E0EC4">
            <w:pPr>
              <w:spacing w:after="0"/>
              <w:jc w:val="center"/>
              <w:rPr>
                <w:szCs w:val="24"/>
              </w:rPr>
            </w:pPr>
            <w:r>
              <w:rPr>
                <w:szCs w:val="24"/>
              </w:rPr>
              <w:t xml:space="preserve">1 </w:t>
            </w:r>
            <w:r w:rsidRPr="00F1409C">
              <w:rPr>
                <w:szCs w:val="24"/>
              </w:rPr>
              <w:t>700</w:t>
            </w:r>
          </w:p>
        </w:tc>
      </w:tr>
      <w:tr w:rsidR="00413C07" w:rsidRPr="00F1409C" w14:paraId="755A17C6" w14:textId="77777777" w:rsidTr="004F593A">
        <w:trPr>
          <w:jc w:val="center"/>
        </w:trPr>
        <w:tc>
          <w:tcPr>
            <w:tcW w:w="2867" w:type="pct"/>
            <w:shd w:val="clear" w:color="auto" w:fill="FBE4D5" w:themeFill="accent2" w:themeFillTint="33"/>
            <w:vAlign w:val="center"/>
          </w:tcPr>
          <w:p w14:paraId="08F75973" w14:textId="77777777" w:rsidR="00413C07" w:rsidRPr="00F1409C" w:rsidRDefault="00413C07" w:rsidP="004E0EC4">
            <w:pPr>
              <w:spacing w:after="0"/>
              <w:jc w:val="center"/>
              <w:rPr>
                <w:szCs w:val="24"/>
              </w:rPr>
            </w:pPr>
            <w:r>
              <w:rPr>
                <w:szCs w:val="24"/>
              </w:rPr>
              <w:t xml:space="preserve">3 501–3 </w:t>
            </w:r>
            <w:r w:rsidRPr="00F1409C">
              <w:rPr>
                <w:szCs w:val="24"/>
              </w:rPr>
              <w:t>900</w:t>
            </w:r>
          </w:p>
        </w:tc>
        <w:tc>
          <w:tcPr>
            <w:tcW w:w="2133" w:type="pct"/>
            <w:shd w:val="clear" w:color="auto" w:fill="FBE4D5" w:themeFill="accent2" w:themeFillTint="33"/>
          </w:tcPr>
          <w:p w14:paraId="142F4AED" w14:textId="77777777" w:rsidR="00413C07" w:rsidRPr="00F1409C" w:rsidRDefault="00413C07" w:rsidP="004E0EC4">
            <w:pPr>
              <w:spacing w:after="0"/>
              <w:jc w:val="center"/>
              <w:rPr>
                <w:szCs w:val="24"/>
              </w:rPr>
            </w:pPr>
            <w:r>
              <w:rPr>
                <w:szCs w:val="24"/>
              </w:rPr>
              <w:t xml:space="preserve">1 </w:t>
            </w:r>
            <w:r w:rsidRPr="00F1409C">
              <w:rPr>
                <w:szCs w:val="24"/>
              </w:rPr>
              <w:t>800</w:t>
            </w:r>
          </w:p>
        </w:tc>
      </w:tr>
      <w:tr w:rsidR="00413C07" w:rsidRPr="00F1409C" w14:paraId="2DF1CE59" w14:textId="77777777" w:rsidTr="004F593A">
        <w:trPr>
          <w:jc w:val="center"/>
        </w:trPr>
        <w:tc>
          <w:tcPr>
            <w:tcW w:w="2867" w:type="pct"/>
            <w:shd w:val="clear" w:color="auto" w:fill="FFF2CC" w:themeFill="accent4" w:themeFillTint="33"/>
            <w:vAlign w:val="center"/>
          </w:tcPr>
          <w:p w14:paraId="1C4EF12E" w14:textId="77777777" w:rsidR="00413C07" w:rsidRPr="00F1409C" w:rsidRDefault="00413C07" w:rsidP="004E0EC4">
            <w:pPr>
              <w:spacing w:after="0"/>
              <w:jc w:val="center"/>
              <w:rPr>
                <w:szCs w:val="24"/>
              </w:rPr>
            </w:pPr>
            <w:r>
              <w:rPr>
                <w:szCs w:val="24"/>
              </w:rPr>
              <w:t xml:space="preserve">3 901–4 </w:t>
            </w:r>
            <w:r w:rsidRPr="00F1409C">
              <w:rPr>
                <w:szCs w:val="24"/>
              </w:rPr>
              <w:t>300</w:t>
            </w:r>
          </w:p>
        </w:tc>
        <w:tc>
          <w:tcPr>
            <w:tcW w:w="2133" w:type="pct"/>
            <w:shd w:val="clear" w:color="auto" w:fill="FFF2CC" w:themeFill="accent4" w:themeFillTint="33"/>
          </w:tcPr>
          <w:p w14:paraId="1B873B11" w14:textId="77777777" w:rsidR="00413C07" w:rsidRPr="00F1409C" w:rsidRDefault="00413C07" w:rsidP="004E0EC4">
            <w:pPr>
              <w:spacing w:after="0"/>
              <w:jc w:val="center"/>
              <w:rPr>
                <w:szCs w:val="24"/>
              </w:rPr>
            </w:pPr>
            <w:r>
              <w:rPr>
                <w:szCs w:val="24"/>
              </w:rPr>
              <w:t xml:space="preserve">1 </w:t>
            </w:r>
            <w:r w:rsidRPr="00F1409C">
              <w:rPr>
                <w:szCs w:val="24"/>
              </w:rPr>
              <w:t>900</w:t>
            </w:r>
          </w:p>
        </w:tc>
      </w:tr>
      <w:tr w:rsidR="00413C07" w:rsidRPr="00F1409C" w14:paraId="4715A2A2" w14:textId="77777777" w:rsidTr="004F593A">
        <w:trPr>
          <w:jc w:val="center"/>
        </w:trPr>
        <w:tc>
          <w:tcPr>
            <w:tcW w:w="2867" w:type="pct"/>
            <w:shd w:val="clear" w:color="auto" w:fill="FBE4D5" w:themeFill="accent2" w:themeFillTint="33"/>
            <w:vAlign w:val="center"/>
          </w:tcPr>
          <w:p w14:paraId="3085F7A3" w14:textId="77777777" w:rsidR="00413C07" w:rsidRPr="00F1409C" w:rsidRDefault="00413C07" w:rsidP="004E0EC4">
            <w:pPr>
              <w:spacing w:after="0"/>
              <w:jc w:val="center"/>
              <w:rPr>
                <w:szCs w:val="24"/>
              </w:rPr>
            </w:pPr>
            <w:r>
              <w:rPr>
                <w:szCs w:val="24"/>
              </w:rPr>
              <w:t xml:space="preserve">4 301–4 </w:t>
            </w:r>
            <w:r w:rsidRPr="00F1409C">
              <w:rPr>
                <w:szCs w:val="24"/>
              </w:rPr>
              <w:t>700</w:t>
            </w:r>
          </w:p>
        </w:tc>
        <w:tc>
          <w:tcPr>
            <w:tcW w:w="2133" w:type="pct"/>
            <w:shd w:val="clear" w:color="auto" w:fill="FBE4D5" w:themeFill="accent2" w:themeFillTint="33"/>
          </w:tcPr>
          <w:p w14:paraId="1E79F0BF" w14:textId="77777777" w:rsidR="00413C07" w:rsidRPr="00F1409C" w:rsidRDefault="00413C07" w:rsidP="004E0EC4">
            <w:pPr>
              <w:spacing w:after="0"/>
              <w:jc w:val="center"/>
              <w:rPr>
                <w:szCs w:val="24"/>
              </w:rPr>
            </w:pPr>
            <w:r>
              <w:rPr>
                <w:szCs w:val="24"/>
              </w:rPr>
              <w:t xml:space="preserve">2 </w:t>
            </w:r>
            <w:r w:rsidRPr="00F1409C">
              <w:rPr>
                <w:szCs w:val="24"/>
              </w:rPr>
              <w:t>000</w:t>
            </w:r>
          </w:p>
        </w:tc>
      </w:tr>
      <w:tr w:rsidR="00413C07" w:rsidRPr="00F1409C" w14:paraId="366147E4" w14:textId="77777777" w:rsidTr="004F593A">
        <w:trPr>
          <w:jc w:val="center"/>
        </w:trPr>
        <w:tc>
          <w:tcPr>
            <w:tcW w:w="2867" w:type="pct"/>
            <w:shd w:val="clear" w:color="auto" w:fill="FFF2CC" w:themeFill="accent4" w:themeFillTint="33"/>
            <w:vAlign w:val="center"/>
          </w:tcPr>
          <w:p w14:paraId="240CF320" w14:textId="77777777" w:rsidR="00413C07" w:rsidRPr="00F1409C" w:rsidRDefault="00413C07" w:rsidP="004E0EC4">
            <w:pPr>
              <w:spacing w:after="0"/>
              <w:jc w:val="center"/>
              <w:rPr>
                <w:szCs w:val="24"/>
              </w:rPr>
            </w:pPr>
            <w:r>
              <w:rPr>
                <w:szCs w:val="24"/>
              </w:rPr>
              <w:t xml:space="preserve">4 701–5 </w:t>
            </w:r>
            <w:r w:rsidRPr="00F1409C">
              <w:rPr>
                <w:szCs w:val="24"/>
              </w:rPr>
              <w:t>100</w:t>
            </w:r>
          </w:p>
        </w:tc>
        <w:tc>
          <w:tcPr>
            <w:tcW w:w="2133" w:type="pct"/>
            <w:shd w:val="clear" w:color="auto" w:fill="FFF2CC" w:themeFill="accent4" w:themeFillTint="33"/>
          </w:tcPr>
          <w:p w14:paraId="1FD7D709" w14:textId="77777777" w:rsidR="00413C07" w:rsidRPr="00F1409C" w:rsidRDefault="00413C07" w:rsidP="004E0EC4">
            <w:pPr>
              <w:spacing w:after="0"/>
              <w:jc w:val="center"/>
              <w:rPr>
                <w:szCs w:val="24"/>
              </w:rPr>
            </w:pPr>
            <w:r>
              <w:rPr>
                <w:szCs w:val="24"/>
              </w:rPr>
              <w:t xml:space="preserve">2 </w:t>
            </w:r>
            <w:r w:rsidRPr="00F1409C">
              <w:rPr>
                <w:szCs w:val="24"/>
              </w:rPr>
              <w:t>100</w:t>
            </w:r>
          </w:p>
        </w:tc>
      </w:tr>
      <w:tr w:rsidR="00413C07" w:rsidRPr="00F1409C" w14:paraId="0A6FA152" w14:textId="77777777" w:rsidTr="004F593A">
        <w:trPr>
          <w:jc w:val="center"/>
        </w:trPr>
        <w:tc>
          <w:tcPr>
            <w:tcW w:w="2867" w:type="pct"/>
            <w:shd w:val="clear" w:color="auto" w:fill="FBE4D5" w:themeFill="accent2" w:themeFillTint="33"/>
            <w:vAlign w:val="center"/>
          </w:tcPr>
          <w:p w14:paraId="4D0FC494" w14:textId="77777777" w:rsidR="00413C07" w:rsidRPr="00F1409C" w:rsidRDefault="00413C07" w:rsidP="004E0EC4">
            <w:pPr>
              <w:spacing w:after="0"/>
              <w:jc w:val="center"/>
              <w:rPr>
                <w:szCs w:val="24"/>
              </w:rPr>
            </w:pPr>
            <w:r>
              <w:rPr>
                <w:szCs w:val="24"/>
              </w:rPr>
              <w:t xml:space="preserve">5 101–5 </w:t>
            </w:r>
            <w:r w:rsidRPr="00F1409C">
              <w:rPr>
                <w:szCs w:val="24"/>
              </w:rPr>
              <w:t>500</w:t>
            </w:r>
          </w:p>
        </w:tc>
        <w:tc>
          <w:tcPr>
            <w:tcW w:w="2133" w:type="pct"/>
            <w:shd w:val="clear" w:color="auto" w:fill="FBE4D5" w:themeFill="accent2" w:themeFillTint="33"/>
          </w:tcPr>
          <w:p w14:paraId="70F537EE" w14:textId="77777777" w:rsidR="00413C07" w:rsidRPr="00F1409C" w:rsidRDefault="00413C07" w:rsidP="004E0EC4">
            <w:pPr>
              <w:spacing w:after="0"/>
              <w:jc w:val="center"/>
              <w:rPr>
                <w:szCs w:val="24"/>
              </w:rPr>
            </w:pPr>
            <w:r>
              <w:rPr>
                <w:szCs w:val="24"/>
              </w:rPr>
              <w:t xml:space="preserve">2 </w:t>
            </w:r>
            <w:r w:rsidRPr="00F1409C">
              <w:rPr>
                <w:szCs w:val="24"/>
              </w:rPr>
              <w:t>200</w:t>
            </w:r>
          </w:p>
        </w:tc>
      </w:tr>
    </w:tbl>
    <w:p w14:paraId="778C8401" w14:textId="77777777" w:rsidR="00413C07" w:rsidRDefault="00413C07" w:rsidP="00413C07">
      <w:pPr>
        <w:rPr>
          <w:szCs w:val="24"/>
        </w:rPr>
      </w:pPr>
    </w:p>
    <w:p w14:paraId="64B10390" w14:textId="0C7DAB03" w:rsidR="00413C07" w:rsidRDefault="00413C07" w:rsidP="00413C07">
      <w:pPr>
        <w:rPr>
          <w:szCs w:val="24"/>
        </w:rPr>
      </w:pPr>
      <w:r>
        <w:rPr>
          <w:szCs w:val="24"/>
        </w:rPr>
        <w:t xml:space="preserve">Kontrolní částka je určena zvlášť pro každou příjmovou skupinu, přičemž v každé příjmově vyšší skupině se zvyšuje o 100 EUR oproti předchozí. V nejnižší příjmové skupině do 1.900 EUR (51 300 Kč) činí kontrolní částka 960 EUR (25 920 Kč). Růst kontrolní částky v jednotlivých skupinách je nicméně pomalejší než růst příjmů v těchto skupinách. Podíl kontrolní částky na středních hodnotách příjmů v jednotlivých skupinách klesá od druhé skupiny z 66 % přes zhruba 50 % v páté skupině po 41 % v desáté skupině. </w:t>
      </w:r>
    </w:p>
    <w:p w14:paraId="75E2860C" w14:textId="08E72617" w:rsidR="00413C07" w:rsidRDefault="00B8200D" w:rsidP="00B8200D">
      <w:pPr>
        <w:rPr>
          <w:szCs w:val="24"/>
        </w:rPr>
      </w:pPr>
      <w:r>
        <w:rPr>
          <w:szCs w:val="24"/>
        </w:rPr>
        <w:t>Taktéž v českých podmínkách by bylo vhodné nejprve stanovit určitou minimální částku, pod</w:t>
      </w:r>
      <w:r w:rsidR="00405358">
        <w:rPr>
          <w:szCs w:val="24"/>
        </w:rPr>
        <w:t> </w:t>
      </w:r>
      <w:r>
        <w:rPr>
          <w:szCs w:val="24"/>
        </w:rPr>
        <w:t>níž by disponibilní příjem povinného neměl klesnout.</w:t>
      </w:r>
      <w:r w:rsidR="00E53553">
        <w:rPr>
          <w:szCs w:val="24"/>
        </w:rPr>
        <w:t xml:space="preserve"> </w:t>
      </w:r>
      <w:r>
        <w:rPr>
          <w:szCs w:val="24"/>
        </w:rPr>
        <w:t>L</w:t>
      </w:r>
      <w:r w:rsidR="00413C07">
        <w:rPr>
          <w:szCs w:val="24"/>
        </w:rPr>
        <w:t>ze uvažovat několik variant</w:t>
      </w:r>
      <w:r w:rsidR="00413C07" w:rsidRPr="00003964">
        <w:rPr>
          <w:szCs w:val="24"/>
        </w:rPr>
        <w:t xml:space="preserve"> </w:t>
      </w:r>
      <w:r w:rsidR="00413C07">
        <w:rPr>
          <w:szCs w:val="24"/>
        </w:rPr>
        <w:t xml:space="preserve">nastavení </w:t>
      </w:r>
      <w:r>
        <w:rPr>
          <w:szCs w:val="24"/>
        </w:rPr>
        <w:t xml:space="preserve">takové minimální </w:t>
      </w:r>
      <w:r w:rsidR="00413C07">
        <w:rPr>
          <w:szCs w:val="24"/>
        </w:rPr>
        <w:t xml:space="preserve">částky, respektive její výše. </w:t>
      </w:r>
    </w:p>
    <w:p w14:paraId="6762DA55" w14:textId="239EAD2C" w:rsidR="00413C07" w:rsidRPr="00B8200D" w:rsidRDefault="00413C07" w:rsidP="004E26BC">
      <w:pPr>
        <w:pStyle w:val="Odstavecseseznamem"/>
        <w:numPr>
          <w:ilvl w:val="0"/>
          <w:numId w:val="3"/>
        </w:numPr>
        <w:rPr>
          <w:szCs w:val="24"/>
        </w:rPr>
      </w:pPr>
      <w:r w:rsidRPr="00B8200D">
        <w:rPr>
          <w:szCs w:val="24"/>
        </w:rPr>
        <w:lastRenderedPageBreak/>
        <w:t xml:space="preserve">Předně se lze do určité míry inspirovat konstrukcí </w:t>
      </w:r>
      <w:r w:rsidRPr="00B8200D">
        <w:rPr>
          <w:szCs w:val="24"/>
          <w:u w:val="single"/>
        </w:rPr>
        <w:t>nezabavitelné částky</w:t>
      </w:r>
      <w:r w:rsidR="00B8200D" w:rsidRPr="00E53553">
        <w:rPr>
          <w:rStyle w:val="Znakapoznpodarou"/>
          <w:szCs w:val="24"/>
        </w:rPr>
        <w:footnoteReference w:id="103"/>
      </w:r>
      <w:r w:rsidRPr="00E53553">
        <w:rPr>
          <w:szCs w:val="24"/>
        </w:rPr>
        <w:t xml:space="preserve"> </w:t>
      </w:r>
      <w:r w:rsidRPr="00B8200D">
        <w:rPr>
          <w:szCs w:val="24"/>
        </w:rPr>
        <w:t>v exekuci a </w:t>
      </w:r>
      <w:r w:rsidRPr="00294175">
        <w:rPr>
          <w:szCs w:val="24"/>
        </w:rPr>
        <w:t>insolvenci. Její výše</w:t>
      </w:r>
      <w:r w:rsidR="00E53553">
        <w:rPr>
          <w:szCs w:val="24"/>
        </w:rPr>
        <w:t xml:space="preserve"> </w:t>
      </w:r>
      <w:r w:rsidR="00B8200D" w:rsidRPr="00110370">
        <w:rPr>
          <w:szCs w:val="24"/>
        </w:rPr>
        <w:t>činí tři čtvrtiny</w:t>
      </w:r>
      <w:r w:rsidRPr="00110370">
        <w:rPr>
          <w:szCs w:val="24"/>
        </w:rPr>
        <w:t xml:space="preserve"> součtu</w:t>
      </w:r>
      <w:r w:rsidRPr="00B8200D">
        <w:rPr>
          <w:szCs w:val="24"/>
        </w:rPr>
        <w:t xml:space="preserve"> částek životního minima a normativních nákladů na bydlení</w:t>
      </w:r>
      <w:r w:rsidR="00B8200D">
        <w:rPr>
          <w:rStyle w:val="Znakapoznpodarou"/>
          <w:szCs w:val="24"/>
        </w:rPr>
        <w:footnoteReference w:id="104"/>
      </w:r>
      <w:r w:rsidRPr="00B8200D">
        <w:rPr>
          <w:szCs w:val="24"/>
        </w:rPr>
        <w:t>. Částka životního minima představuje minimální hranici peněžních příjmů k zajištění výživy a ostatních základních osobních potřeb. Od</w:t>
      </w:r>
      <w:r w:rsidR="00C677ED">
        <w:rPr>
          <w:szCs w:val="24"/>
        </w:rPr>
        <w:t> </w:t>
      </w:r>
      <w:r w:rsidRPr="00B8200D">
        <w:rPr>
          <w:szCs w:val="24"/>
        </w:rPr>
        <w:t>1.</w:t>
      </w:r>
      <w:r w:rsidR="00C677ED">
        <w:rPr>
          <w:szCs w:val="24"/>
        </w:rPr>
        <w:t> </w:t>
      </w:r>
      <w:r w:rsidRPr="00B8200D">
        <w:rPr>
          <w:szCs w:val="24"/>
        </w:rPr>
        <w:t>4.</w:t>
      </w:r>
      <w:r w:rsidR="00C677ED">
        <w:rPr>
          <w:szCs w:val="24"/>
        </w:rPr>
        <w:t> </w:t>
      </w:r>
      <w:r w:rsidRPr="00B8200D">
        <w:rPr>
          <w:szCs w:val="24"/>
        </w:rPr>
        <w:t>2020 činí částka životního minima jednotlivce 3 860 Kč. P</w:t>
      </w:r>
      <w:r w:rsidRPr="00294175">
        <w:rPr>
          <w:szCs w:val="24"/>
        </w:rPr>
        <w:t xml:space="preserve">říslušná úprava stanovuje také </w:t>
      </w:r>
      <w:r w:rsidR="00B8200D" w:rsidRPr="00110370">
        <w:rPr>
          <w:szCs w:val="24"/>
        </w:rPr>
        <w:t>část nezabavitelné částky</w:t>
      </w:r>
      <w:r w:rsidR="00B8200D">
        <w:rPr>
          <w:szCs w:val="24"/>
        </w:rPr>
        <w:t xml:space="preserve"> ve výši její třetiny</w:t>
      </w:r>
      <w:r w:rsidR="00B8200D" w:rsidRPr="00B8200D">
        <w:rPr>
          <w:szCs w:val="24"/>
        </w:rPr>
        <w:t>, která se započítává na další osobu, které je povinný povinen poskytovat výživu (např. manželovi)</w:t>
      </w:r>
      <w:r w:rsidRPr="00B8200D">
        <w:rPr>
          <w:szCs w:val="24"/>
        </w:rPr>
        <w:t>. Určitou nevýhodou této hodnoty je skutečnost, že je její výše závislá na rozhodnutí vlády, a</w:t>
      </w:r>
      <w:r w:rsidR="00C677ED">
        <w:rPr>
          <w:szCs w:val="24"/>
        </w:rPr>
        <w:t> </w:t>
      </w:r>
      <w:r w:rsidRPr="00B8200D">
        <w:rPr>
          <w:szCs w:val="24"/>
        </w:rPr>
        <w:t>proto nepodléhá automatické valorizaci. Pravidelné valorizaci naproti tomu každoročně podléhají částky normativních nákladů na bydlení</w:t>
      </w:r>
      <w:r w:rsidRPr="00294175">
        <w:rPr>
          <w:szCs w:val="24"/>
        </w:rPr>
        <w:t xml:space="preserve"> (byť j</w:t>
      </w:r>
      <w:r w:rsidR="00B04228" w:rsidRPr="00294175">
        <w:rPr>
          <w:szCs w:val="24"/>
        </w:rPr>
        <w:t>sou</w:t>
      </w:r>
      <w:r w:rsidRPr="00110370">
        <w:rPr>
          <w:szCs w:val="24"/>
        </w:rPr>
        <w:t xml:space="preserve"> také závisl</w:t>
      </w:r>
      <w:r w:rsidR="00B04228" w:rsidRPr="00110370">
        <w:rPr>
          <w:szCs w:val="24"/>
        </w:rPr>
        <w:t>é</w:t>
      </w:r>
      <w:r w:rsidRPr="00110370">
        <w:rPr>
          <w:szCs w:val="24"/>
        </w:rPr>
        <w:t xml:space="preserve"> na</w:t>
      </w:r>
      <w:r w:rsidR="00C677ED">
        <w:rPr>
          <w:szCs w:val="24"/>
        </w:rPr>
        <w:t> </w:t>
      </w:r>
      <w:r w:rsidRPr="00110370">
        <w:rPr>
          <w:szCs w:val="24"/>
        </w:rPr>
        <w:t xml:space="preserve">rozhodnutí vlády). </w:t>
      </w:r>
    </w:p>
    <w:p w14:paraId="565ECF89" w14:textId="5747D638" w:rsidR="00413C07" w:rsidRDefault="009730EE" w:rsidP="00413C07">
      <w:pPr>
        <w:pStyle w:val="Odstavecseseznamem"/>
        <w:rPr>
          <w:szCs w:val="24"/>
        </w:rPr>
      </w:pPr>
      <w:r>
        <w:rPr>
          <w:szCs w:val="24"/>
        </w:rPr>
        <w:t>Pokud bychom v rámci jedné z variant řešení vycházeli</w:t>
      </w:r>
      <w:r w:rsidR="00413C07" w:rsidRPr="00003964">
        <w:rPr>
          <w:szCs w:val="24"/>
        </w:rPr>
        <w:t xml:space="preserve"> ze </w:t>
      </w:r>
      <w:r w:rsidR="00B8200D">
        <w:rPr>
          <w:szCs w:val="24"/>
        </w:rPr>
        <w:t>stávající konstrukce nezabavitelné částky, která se uplatňuje při srážkách z příjmů povinného v exekuci</w:t>
      </w:r>
      <w:r>
        <w:rPr>
          <w:szCs w:val="24"/>
        </w:rPr>
        <w:t>, odpovídala by výše kontrolní částky následujícím hodnotám u jednotlivých</w:t>
      </w:r>
      <w:r w:rsidR="00413C07">
        <w:rPr>
          <w:szCs w:val="24"/>
        </w:rPr>
        <w:t xml:space="preserve"> vybraných situací.</w:t>
      </w:r>
    </w:p>
    <w:p w14:paraId="0E4CA0C0" w14:textId="77777777" w:rsidR="00413C07" w:rsidRDefault="00413C07" w:rsidP="00413C07">
      <w:pPr>
        <w:pStyle w:val="Odstavecseseznamem"/>
        <w:rPr>
          <w:szCs w:val="24"/>
        </w:rPr>
      </w:pPr>
    </w:p>
    <w:tbl>
      <w:tblPr>
        <w:tblStyle w:val="Mkatabulky"/>
        <w:tblW w:w="6945" w:type="dxa"/>
        <w:jc w:val="center"/>
        <w:tblLook w:val="04A0" w:firstRow="1" w:lastRow="0" w:firstColumn="1" w:lastColumn="0" w:noHBand="0" w:noVBand="1"/>
      </w:tblPr>
      <w:tblGrid>
        <w:gridCol w:w="3759"/>
        <w:gridCol w:w="3186"/>
      </w:tblGrid>
      <w:tr w:rsidR="00B8200D" w14:paraId="4FECAFD5" w14:textId="77777777" w:rsidTr="00B8200D">
        <w:trPr>
          <w:jc w:val="center"/>
        </w:trPr>
        <w:tc>
          <w:tcPr>
            <w:tcW w:w="3759" w:type="dxa"/>
            <w:shd w:val="clear" w:color="auto" w:fill="D9D9D9" w:themeFill="background1" w:themeFillShade="D9"/>
            <w:vAlign w:val="center"/>
          </w:tcPr>
          <w:p w14:paraId="2CBFA165" w14:textId="77777777" w:rsidR="00B8200D" w:rsidRDefault="00B8200D" w:rsidP="004E0EC4">
            <w:pPr>
              <w:pStyle w:val="Odstavecseseznamem"/>
              <w:spacing w:after="0"/>
              <w:ind w:left="0"/>
              <w:jc w:val="center"/>
              <w:rPr>
                <w:szCs w:val="24"/>
              </w:rPr>
            </w:pPr>
            <w:r>
              <w:rPr>
                <w:szCs w:val="24"/>
              </w:rPr>
              <w:t>Situace</w:t>
            </w:r>
          </w:p>
        </w:tc>
        <w:tc>
          <w:tcPr>
            <w:tcW w:w="3186" w:type="dxa"/>
            <w:shd w:val="clear" w:color="auto" w:fill="D9D9D9" w:themeFill="background1" w:themeFillShade="D9"/>
            <w:vAlign w:val="center"/>
          </w:tcPr>
          <w:p w14:paraId="253E9FF1" w14:textId="77777777" w:rsidR="000634FD" w:rsidRDefault="00B8200D" w:rsidP="00B8200D">
            <w:pPr>
              <w:pStyle w:val="Odstavecseseznamem"/>
              <w:spacing w:after="0"/>
              <w:ind w:left="0"/>
              <w:jc w:val="center"/>
              <w:rPr>
                <w:b/>
                <w:szCs w:val="24"/>
              </w:rPr>
            </w:pPr>
            <w:r>
              <w:rPr>
                <w:b/>
                <w:szCs w:val="24"/>
              </w:rPr>
              <w:t>Nezabavitelná</w:t>
            </w:r>
            <w:r w:rsidRPr="00B41DE1">
              <w:rPr>
                <w:b/>
                <w:szCs w:val="24"/>
              </w:rPr>
              <w:t xml:space="preserve"> částka </w:t>
            </w:r>
          </w:p>
          <w:p w14:paraId="54A4C37F" w14:textId="040DECB5" w:rsidR="00B8200D" w:rsidRPr="00B41DE1" w:rsidRDefault="00B8200D" w:rsidP="00B8200D">
            <w:pPr>
              <w:pStyle w:val="Odstavecseseznamem"/>
              <w:spacing w:after="0"/>
              <w:ind w:left="0"/>
              <w:jc w:val="center"/>
              <w:rPr>
                <w:b/>
                <w:szCs w:val="24"/>
              </w:rPr>
            </w:pPr>
            <w:r>
              <w:rPr>
                <w:b/>
                <w:szCs w:val="24"/>
              </w:rPr>
              <w:t>(3/4 součtu ŽM a NNB)</w:t>
            </w:r>
          </w:p>
        </w:tc>
      </w:tr>
      <w:tr w:rsidR="00B8200D" w14:paraId="029D45C9" w14:textId="77777777" w:rsidTr="00B8200D">
        <w:trPr>
          <w:jc w:val="center"/>
        </w:trPr>
        <w:tc>
          <w:tcPr>
            <w:tcW w:w="3759" w:type="dxa"/>
            <w:shd w:val="clear" w:color="auto" w:fill="D9D9D9" w:themeFill="background1" w:themeFillShade="D9"/>
            <w:vAlign w:val="center"/>
          </w:tcPr>
          <w:p w14:paraId="46227045" w14:textId="6E8A9F43" w:rsidR="00B8200D" w:rsidRDefault="00B8200D" w:rsidP="007D1BA7">
            <w:pPr>
              <w:pStyle w:val="Odstavecseseznamem"/>
              <w:spacing w:after="0"/>
              <w:ind w:left="0"/>
              <w:jc w:val="center"/>
              <w:rPr>
                <w:szCs w:val="24"/>
              </w:rPr>
            </w:pPr>
            <w:r>
              <w:rPr>
                <w:szCs w:val="24"/>
              </w:rPr>
              <w:t>Jednotlivec</w:t>
            </w:r>
          </w:p>
        </w:tc>
        <w:tc>
          <w:tcPr>
            <w:tcW w:w="3186" w:type="dxa"/>
            <w:shd w:val="clear" w:color="auto" w:fill="F4B083" w:themeFill="accent2" w:themeFillTint="99"/>
            <w:vAlign w:val="center"/>
          </w:tcPr>
          <w:p w14:paraId="71FFEFBE" w14:textId="77A8069A" w:rsidR="00B8200D" w:rsidRPr="00CA7167" w:rsidRDefault="00B8200D" w:rsidP="00B8200D">
            <w:pPr>
              <w:pStyle w:val="Odstavecseseznamem"/>
              <w:spacing w:after="0"/>
              <w:ind w:left="0"/>
              <w:jc w:val="center"/>
              <w:rPr>
                <w:szCs w:val="24"/>
              </w:rPr>
            </w:pPr>
            <w:r w:rsidRPr="00CA7167">
              <w:rPr>
                <w:szCs w:val="24"/>
              </w:rPr>
              <w:t>7 873 Kč</w:t>
            </w:r>
          </w:p>
        </w:tc>
      </w:tr>
      <w:tr w:rsidR="00B8200D" w14:paraId="6D614EF6" w14:textId="77777777" w:rsidTr="00B8200D">
        <w:trPr>
          <w:jc w:val="center"/>
        </w:trPr>
        <w:tc>
          <w:tcPr>
            <w:tcW w:w="3759" w:type="dxa"/>
            <w:shd w:val="clear" w:color="auto" w:fill="D9D9D9" w:themeFill="background1" w:themeFillShade="D9"/>
            <w:vAlign w:val="center"/>
          </w:tcPr>
          <w:p w14:paraId="668AE9F0" w14:textId="63DB7240" w:rsidR="00B8200D" w:rsidRDefault="00B8200D" w:rsidP="007D1BA7">
            <w:pPr>
              <w:pStyle w:val="Odstavecseseznamem"/>
              <w:spacing w:after="0"/>
              <w:ind w:left="0"/>
              <w:jc w:val="center"/>
              <w:rPr>
                <w:szCs w:val="24"/>
              </w:rPr>
            </w:pPr>
            <w:r>
              <w:rPr>
                <w:szCs w:val="24"/>
              </w:rPr>
              <w:t>Povinný s jednou další vyživovací povinností</w:t>
            </w:r>
          </w:p>
        </w:tc>
        <w:tc>
          <w:tcPr>
            <w:tcW w:w="3186" w:type="dxa"/>
            <w:shd w:val="clear" w:color="auto" w:fill="F4B083" w:themeFill="accent2" w:themeFillTint="99"/>
            <w:vAlign w:val="center"/>
          </w:tcPr>
          <w:p w14:paraId="253E9831" w14:textId="2166FCF9" w:rsidR="00B8200D" w:rsidRPr="00CA7167" w:rsidRDefault="00B8200D" w:rsidP="004E0EC4">
            <w:pPr>
              <w:pStyle w:val="Odstavecseseznamem"/>
              <w:spacing w:after="0"/>
              <w:ind w:left="0"/>
              <w:jc w:val="center"/>
              <w:rPr>
                <w:szCs w:val="24"/>
              </w:rPr>
            </w:pPr>
            <w:r w:rsidRPr="00CA7167">
              <w:rPr>
                <w:szCs w:val="24"/>
              </w:rPr>
              <w:t>10 497 Kč</w:t>
            </w:r>
          </w:p>
        </w:tc>
      </w:tr>
      <w:tr w:rsidR="00B8200D" w14:paraId="29BDDE02" w14:textId="77777777" w:rsidTr="00B8200D">
        <w:trPr>
          <w:jc w:val="center"/>
        </w:trPr>
        <w:tc>
          <w:tcPr>
            <w:tcW w:w="3759" w:type="dxa"/>
            <w:shd w:val="clear" w:color="auto" w:fill="D9D9D9" w:themeFill="background1" w:themeFillShade="D9"/>
            <w:vAlign w:val="center"/>
          </w:tcPr>
          <w:p w14:paraId="491F384A" w14:textId="74BAF04A" w:rsidR="00B8200D" w:rsidRDefault="00B8200D" w:rsidP="007D1BA7">
            <w:pPr>
              <w:pStyle w:val="Odstavecseseznamem"/>
              <w:spacing w:after="0"/>
              <w:ind w:left="0"/>
              <w:jc w:val="center"/>
              <w:rPr>
                <w:szCs w:val="24"/>
              </w:rPr>
            </w:pPr>
            <w:r>
              <w:rPr>
                <w:szCs w:val="24"/>
              </w:rPr>
              <w:t>Povinný se dvěma dalšími vyživovacími povinnostmi</w:t>
            </w:r>
          </w:p>
        </w:tc>
        <w:tc>
          <w:tcPr>
            <w:tcW w:w="3186" w:type="dxa"/>
            <w:shd w:val="clear" w:color="auto" w:fill="F4B083" w:themeFill="accent2" w:themeFillTint="99"/>
            <w:vAlign w:val="center"/>
          </w:tcPr>
          <w:p w14:paraId="3FAEA35C" w14:textId="5C2A79F7" w:rsidR="00B8200D" w:rsidRPr="00CA7167" w:rsidRDefault="00B8200D" w:rsidP="004E0EC4">
            <w:pPr>
              <w:pStyle w:val="Odstavecseseznamem"/>
              <w:spacing w:after="0"/>
              <w:ind w:left="0"/>
              <w:jc w:val="center"/>
              <w:rPr>
                <w:szCs w:val="24"/>
              </w:rPr>
            </w:pPr>
            <w:r w:rsidRPr="00CA7167">
              <w:rPr>
                <w:szCs w:val="24"/>
              </w:rPr>
              <w:t>13 122 Kč</w:t>
            </w:r>
          </w:p>
        </w:tc>
      </w:tr>
      <w:tr w:rsidR="00B8200D" w14:paraId="147164CC" w14:textId="77777777" w:rsidTr="00B8200D">
        <w:trPr>
          <w:jc w:val="center"/>
        </w:trPr>
        <w:tc>
          <w:tcPr>
            <w:tcW w:w="3759" w:type="dxa"/>
            <w:shd w:val="clear" w:color="auto" w:fill="D9D9D9" w:themeFill="background1" w:themeFillShade="D9"/>
            <w:vAlign w:val="center"/>
          </w:tcPr>
          <w:p w14:paraId="73FAC78B" w14:textId="23D29CBE" w:rsidR="00B8200D" w:rsidRDefault="00B8200D" w:rsidP="007D1BA7">
            <w:pPr>
              <w:pStyle w:val="Odstavecseseznamem"/>
              <w:spacing w:after="0"/>
              <w:ind w:left="0"/>
              <w:jc w:val="center"/>
              <w:rPr>
                <w:szCs w:val="24"/>
              </w:rPr>
            </w:pPr>
            <w:r>
              <w:rPr>
                <w:szCs w:val="24"/>
              </w:rPr>
              <w:t>Povinný se třemi dalšími vyživovacími povinnostmi</w:t>
            </w:r>
          </w:p>
        </w:tc>
        <w:tc>
          <w:tcPr>
            <w:tcW w:w="3186" w:type="dxa"/>
            <w:shd w:val="clear" w:color="auto" w:fill="F4B083" w:themeFill="accent2" w:themeFillTint="99"/>
            <w:vAlign w:val="center"/>
          </w:tcPr>
          <w:p w14:paraId="27878120" w14:textId="6495E84C" w:rsidR="00B8200D" w:rsidRPr="00CA7167" w:rsidRDefault="00B8200D" w:rsidP="004E0EC4">
            <w:pPr>
              <w:pStyle w:val="Odstavecseseznamem"/>
              <w:spacing w:after="0"/>
              <w:ind w:left="0"/>
              <w:jc w:val="center"/>
              <w:rPr>
                <w:szCs w:val="24"/>
              </w:rPr>
            </w:pPr>
            <w:r w:rsidRPr="00CA7167">
              <w:rPr>
                <w:szCs w:val="24"/>
              </w:rPr>
              <w:t>15 746 Kč</w:t>
            </w:r>
          </w:p>
        </w:tc>
      </w:tr>
    </w:tbl>
    <w:p w14:paraId="5D34941D" w14:textId="77777777" w:rsidR="00413C07" w:rsidRPr="00003964" w:rsidRDefault="00413C07" w:rsidP="00413C07">
      <w:pPr>
        <w:pStyle w:val="Odstavecseseznamem"/>
        <w:rPr>
          <w:szCs w:val="24"/>
        </w:rPr>
      </w:pPr>
    </w:p>
    <w:p w14:paraId="45230A9B" w14:textId="0D592685" w:rsidR="00413C07" w:rsidRDefault="00413C07" w:rsidP="00413C07">
      <w:pPr>
        <w:pStyle w:val="Odstavecseseznamem"/>
        <w:numPr>
          <w:ilvl w:val="0"/>
          <w:numId w:val="3"/>
        </w:numPr>
        <w:rPr>
          <w:szCs w:val="24"/>
        </w:rPr>
      </w:pPr>
      <w:r w:rsidRPr="000421E6">
        <w:rPr>
          <w:szCs w:val="24"/>
        </w:rPr>
        <w:t xml:space="preserve">Další myslitelnou </w:t>
      </w:r>
      <w:r>
        <w:rPr>
          <w:szCs w:val="24"/>
        </w:rPr>
        <w:t>kategorií související s</w:t>
      </w:r>
      <w:r w:rsidRPr="000421E6">
        <w:rPr>
          <w:szCs w:val="24"/>
        </w:rPr>
        <w:t xml:space="preserve"> životní úrovní je </w:t>
      </w:r>
      <w:r w:rsidRPr="000421E6">
        <w:rPr>
          <w:szCs w:val="24"/>
          <w:u w:val="single"/>
        </w:rPr>
        <w:t>hranice chudoby</w:t>
      </w:r>
      <w:r>
        <w:rPr>
          <w:szCs w:val="24"/>
        </w:rPr>
        <w:t>. Ta</w:t>
      </w:r>
      <w:r w:rsidRPr="000421E6">
        <w:rPr>
          <w:szCs w:val="24"/>
        </w:rPr>
        <w:t xml:space="preserve"> je definována jako 60 % disponibilního příjmu domácností. </w:t>
      </w:r>
      <w:r w:rsidR="000634FD">
        <w:rPr>
          <w:szCs w:val="24"/>
        </w:rPr>
        <w:t>I tuto je možno zvažovat jako možné řešení kontrolní částky.</w:t>
      </w:r>
      <w:r w:rsidR="009730EE">
        <w:rPr>
          <w:szCs w:val="24"/>
        </w:rPr>
        <w:t xml:space="preserve"> Hodnoty odpovídající této hranici by byly pro vybrané situace následující.</w:t>
      </w:r>
    </w:p>
    <w:p w14:paraId="6C5AAFA0" w14:textId="77777777" w:rsidR="00413C07" w:rsidRDefault="00413C07" w:rsidP="00413C07">
      <w:pPr>
        <w:pStyle w:val="Odstavecseseznamem"/>
        <w:rPr>
          <w:szCs w:val="24"/>
        </w:rPr>
      </w:pPr>
    </w:p>
    <w:tbl>
      <w:tblPr>
        <w:tblStyle w:val="Mkatabulky"/>
        <w:tblW w:w="5795" w:type="dxa"/>
        <w:jc w:val="center"/>
        <w:tblLook w:val="04A0" w:firstRow="1" w:lastRow="0" w:firstColumn="1" w:lastColumn="0" w:noHBand="0" w:noVBand="1"/>
      </w:tblPr>
      <w:tblGrid>
        <w:gridCol w:w="3015"/>
        <w:gridCol w:w="2780"/>
      </w:tblGrid>
      <w:tr w:rsidR="00413C07" w14:paraId="1CA618A6" w14:textId="77777777" w:rsidTr="004E0EC4">
        <w:trPr>
          <w:jc w:val="center"/>
        </w:trPr>
        <w:tc>
          <w:tcPr>
            <w:tcW w:w="3015" w:type="dxa"/>
            <w:shd w:val="clear" w:color="auto" w:fill="D9D9D9" w:themeFill="background1" w:themeFillShade="D9"/>
            <w:vAlign w:val="center"/>
          </w:tcPr>
          <w:p w14:paraId="6E108CBA" w14:textId="6AA6C09B" w:rsidR="00413C07" w:rsidRDefault="00413C07" w:rsidP="00B8200D">
            <w:pPr>
              <w:pStyle w:val="Odstavecseseznamem"/>
              <w:spacing w:after="0"/>
              <w:ind w:left="0"/>
              <w:jc w:val="center"/>
              <w:rPr>
                <w:szCs w:val="24"/>
              </w:rPr>
            </w:pPr>
            <w:r>
              <w:rPr>
                <w:szCs w:val="24"/>
              </w:rPr>
              <w:t xml:space="preserve">Situace (rok </w:t>
            </w:r>
            <w:r w:rsidR="00B8200D">
              <w:rPr>
                <w:szCs w:val="24"/>
              </w:rPr>
              <w:t>2020</w:t>
            </w:r>
            <w:r>
              <w:rPr>
                <w:szCs w:val="24"/>
              </w:rPr>
              <w:t>)</w:t>
            </w:r>
          </w:p>
        </w:tc>
        <w:tc>
          <w:tcPr>
            <w:tcW w:w="2780" w:type="dxa"/>
            <w:shd w:val="clear" w:color="auto" w:fill="D9D9D9" w:themeFill="background1" w:themeFillShade="D9"/>
            <w:vAlign w:val="center"/>
          </w:tcPr>
          <w:p w14:paraId="0BF3A24D" w14:textId="6B81DF96" w:rsidR="00413C07" w:rsidRPr="00B41DE1" w:rsidRDefault="00413C07" w:rsidP="00B8200D">
            <w:pPr>
              <w:pStyle w:val="Odstavecseseznamem"/>
              <w:spacing w:after="0"/>
              <w:ind w:left="0"/>
              <w:jc w:val="center"/>
              <w:rPr>
                <w:b/>
                <w:szCs w:val="24"/>
              </w:rPr>
            </w:pPr>
            <w:r>
              <w:rPr>
                <w:b/>
                <w:szCs w:val="24"/>
              </w:rPr>
              <w:t>Hranice chudoby</w:t>
            </w:r>
          </w:p>
        </w:tc>
      </w:tr>
      <w:tr w:rsidR="00413C07" w14:paraId="144B8C18" w14:textId="77777777" w:rsidTr="004E0EC4">
        <w:trPr>
          <w:jc w:val="center"/>
        </w:trPr>
        <w:tc>
          <w:tcPr>
            <w:tcW w:w="3015" w:type="dxa"/>
            <w:shd w:val="clear" w:color="auto" w:fill="D9D9D9" w:themeFill="background1" w:themeFillShade="D9"/>
            <w:vAlign w:val="center"/>
          </w:tcPr>
          <w:p w14:paraId="2B0C6662" w14:textId="77777777" w:rsidR="00413C07" w:rsidRDefault="00413C07" w:rsidP="004E0EC4">
            <w:pPr>
              <w:pStyle w:val="Odstavecseseznamem"/>
              <w:spacing w:after="0"/>
              <w:ind w:left="0"/>
              <w:jc w:val="right"/>
              <w:rPr>
                <w:szCs w:val="24"/>
              </w:rPr>
            </w:pPr>
            <w:r>
              <w:rPr>
                <w:szCs w:val="24"/>
              </w:rPr>
              <w:t>D</w:t>
            </w:r>
            <w:r w:rsidRPr="00180708">
              <w:rPr>
                <w:szCs w:val="24"/>
              </w:rPr>
              <w:t>omácnost</w:t>
            </w:r>
            <w:r>
              <w:rPr>
                <w:szCs w:val="24"/>
              </w:rPr>
              <w:t xml:space="preserve"> jednotlivce</w:t>
            </w:r>
          </w:p>
        </w:tc>
        <w:tc>
          <w:tcPr>
            <w:tcW w:w="2780" w:type="dxa"/>
            <w:shd w:val="clear" w:color="auto" w:fill="F4B083" w:themeFill="accent2" w:themeFillTint="99"/>
            <w:vAlign w:val="center"/>
          </w:tcPr>
          <w:p w14:paraId="15C07B6C" w14:textId="706B680A" w:rsidR="00413C07" w:rsidRPr="00CA7167" w:rsidRDefault="00B8200D" w:rsidP="004E0EC4">
            <w:pPr>
              <w:pStyle w:val="Odstavecseseznamem"/>
              <w:spacing w:after="0"/>
              <w:ind w:left="0"/>
              <w:jc w:val="center"/>
              <w:rPr>
                <w:szCs w:val="24"/>
              </w:rPr>
            </w:pPr>
            <w:r w:rsidRPr="00CA7167">
              <w:rPr>
                <w:szCs w:val="24"/>
              </w:rPr>
              <w:t>13 640 Kč</w:t>
            </w:r>
          </w:p>
        </w:tc>
      </w:tr>
      <w:tr w:rsidR="00413C07" w14:paraId="6F23C4F2" w14:textId="77777777" w:rsidTr="004E0EC4">
        <w:trPr>
          <w:jc w:val="center"/>
        </w:trPr>
        <w:tc>
          <w:tcPr>
            <w:tcW w:w="3015" w:type="dxa"/>
            <w:shd w:val="clear" w:color="auto" w:fill="D9D9D9" w:themeFill="background1" w:themeFillShade="D9"/>
            <w:vAlign w:val="center"/>
          </w:tcPr>
          <w:p w14:paraId="314A2E7D" w14:textId="77777777" w:rsidR="00413C07" w:rsidRDefault="00413C07" w:rsidP="004E0EC4">
            <w:pPr>
              <w:pStyle w:val="Odstavecseseznamem"/>
              <w:spacing w:after="0"/>
              <w:ind w:left="0"/>
              <w:jc w:val="right"/>
              <w:rPr>
                <w:szCs w:val="24"/>
              </w:rPr>
            </w:pPr>
            <w:r>
              <w:rPr>
                <w:szCs w:val="24"/>
              </w:rPr>
              <w:t xml:space="preserve">Domácností dvou dospělých </w:t>
            </w:r>
          </w:p>
        </w:tc>
        <w:tc>
          <w:tcPr>
            <w:tcW w:w="2780" w:type="dxa"/>
            <w:shd w:val="clear" w:color="auto" w:fill="F4B083" w:themeFill="accent2" w:themeFillTint="99"/>
            <w:vAlign w:val="center"/>
          </w:tcPr>
          <w:p w14:paraId="05E64CFA" w14:textId="63832CDC" w:rsidR="00413C07" w:rsidRPr="00CA7167" w:rsidRDefault="00B8200D" w:rsidP="004E0EC4">
            <w:pPr>
              <w:pStyle w:val="Odstavecseseznamem"/>
              <w:spacing w:after="0"/>
              <w:ind w:left="0"/>
              <w:jc w:val="center"/>
              <w:rPr>
                <w:szCs w:val="24"/>
              </w:rPr>
            </w:pPr>
            <w:r w:rsidRPr="00CA7167">
              <w:rPr>
                <w:szCs w:val="24"/>
              </w:rPr>
              <w:t>20 460 Kč</w:t>
            </w:r>
          </w:p>
        </w:tc>
      </w:tr>
      <w:tr w:rsidR="00413C07" w14:paraId="3A11D76F" w14:textId="77777777" w:rsidTr="004E0EC4">
        <w:trPr>
          <w:jc w:val="center"/>
        </w:trPr>
        <w:tc>
          <w:tcPr>
            <w:tcW w:w="3015" w:type="dxa"/>
            <w:shd w:val="clear" w:color="auto" w:fill="D9D9D9" w:themeFill="background1" w:themeFillShade="D9"/>
            <w:vAlign w:val="center"/>
          </w:tcPr>
          <w:p w14:paraId="4A47659C" w14:textId="77777777" w:rsidR="00413C07" w:rsidRDefault="00413C07" w:rsidP="004E0EC4">
            <w:pPr>
              <w:pStyle w:val="Odstavecseseznamem"/>
              <w:spacing w:after="0"/>
              <w:ind w:left="0"/>
              <w:jc w:val="right"/>
              <w:rPr>
                <w:szCs w:val="24"/>
              </w:rPr>
            </w:pPr>
            <w:r>
              <w:rPr>
                <w:szCs w:val="24"/>
              </w:rPr>
              <w:t>R</w:t>
            </w:r>
            <w:r w:rsidRPr="00180708">
              <w:rPr>
                <w:szCs w:val="24"/>
              </w:rPr>
              <w:t xml:space="preserve">odiče s dítětem </w:t>
            </w:r>
            <w:r>
              <w:rPr>
                <w:szCs w:val="24"/>
              </w:rPr>
              <w:t>do 13</w:t>
            </w:r>
            <w:r w:rsidRPr="00180708">
              <w:rPr>
                <w:szCs w:val="24"/>
              </w:rPr>
              <w:t xml:space="preserve"> let</w:t>
            </w:r>
          </w:p>
        </w:tc>
        <w:tc>
          <w:tcPr>
            <w:tcW w:w="2780" w:type="dxa"/>
            <w:shd w:val="clear" w:color="auto" w:fill="F4B083" w:themeFill="accent2" w:themeFillTint="99"/>
            <w:vAlign w:val="center"/>
          </w:tcPr>
          <w:p w14:paraId="3011E884" w14:textId="3A5CDD0C" w:rsidR="00413C07" w:rsidRPr="00CA7167" w:rsidRDefault="00B8200D" w:rsidP="004E0EC4">
            <w:pPr>
              <w:pStyle w:val="Odstavecseseznamem"/>
              <w:spacing w:after="0"/>
              <w:ind w:left="0"/>
              <w:jc w:val="center"/>
              <w:rPr>
                <w:szCs w:val="24"/>
              </w:rPr>
            </w:pPr>
            <w:r w:rsidRPr="00CA7167">
              <w:rPr>
                <w:szCs w:val="24"/>
              </w:rPr>
              <w:t>17 732 Kč</w:t>
            </w:r>
          </w:p>
        </w:tc>
      </w:tr>
      <w:tr w:rsidR="00413C07" w14:paraId="0575A2E4" w14:textId="77777777" w:rsidTr="004E0EC4">
        <w:trPr>
          <w:jc w:val="center"/>
        </w:trPr>
        <w:tc>
          <w:tcPr>
            <w:tcW w:w="3015" w:type="dxa"/>
            <w:shd w:val="clear" w:color="auto" w:fill="D9D9D9" w:themeFill="background1" w:themeFillShade="D9"/>
            <w:vAlign w:val="center"/>
          </w:tcPr>
          <w:p w14:paraId="5982A21A" w14:textId="77777777" w:rsidR="00413C07" w:rsidRDefault="00413C07" w:rsidP="004E0EC4">
            <w:pPr>
              <w:pStyle w:val="Odstavecseseznamem"/>
              <w:spacing w:after="0"/>
              <w:ind w:left="0"/>
              <w:jc w:val="right"/>
              <w:rPr>
                <w:szCs w:val="24"/>
              </w:rPr>
            </w:pPr>
            <w:r>
              <w:rPr>
                <w:szCs w:val="24"/>
              </w:rPr>
              <w:t>D</w:t>
            </w:r>
            <w:r w:rsidRPr="00180708">
              <w:rPr>
                <w:szCs w:val="24"/>
              </w:rPr>
              <w:t>omácnost dvou dospělých s</w:t>
            </w:r>
            <w:r>
              <w:rPr>
                <w:szCs w:val="24"/>
              </w:rPr>
              <w:t>e</w:t>
            </w:r>
            <w:r w:rsidRPr="00180708">
              <w:rPr>
                <w:szCs w:val="24"/>
              </w:rPr>
              <w:t> </w:t>
            </w:r>
            <w:r>
              <w:rPr>
                <w:szCs w:val="24"/>
              </w:rPr>
              <w:t>dvěma</w:t>
            </w:r>
            <w:r w:rsidRPr="00180708">
              <w:rPr>
                <w:szCs w:val="24"/>
              </w:rPr>
              <w:t xml:space="preserve"> </w:t>
            </w:r>
            <w:r>
              <w:rPr>
                <w:szCs w:val="24"/>
              </w:rPr>
              <w:t>dětmi (do 13 let)</w:t>
            </w:r>
          </w:p>
        </w:tc>
        <w:tc>
          <w:tcPr>
            <w:tcW w:w="2780" w:type="dxa"/>
            <w:shd w:val="clear" w:color="auto" w:fill="F4B083" w:themeFill="accent2" w:themeFillTint="99"/>
            <w:vAlign w:val="center"/>
          </w:tcPr>
          <w:p w14:paraId="0391A50D" w14:textId="1798E922" w:rsidR="00413C07" w:rsidRPr="00CA7167" w:rsidRDefault="00B8200D" w:rsidP="004E0EC4">
            <w:pPr>
              <w:pStyle w:val="Odstavecseseznamem"/>
              <w:spacing w:after="0"/>
              <w:ind w:left="0"/>
              <w:jc w:val="center"/>
              <w:rPr>
                <w:szCs w:val="24"/>
              </w:rPr>
            </w:pPr>
            <w:r w:rsidRPr="00CA7167">
              <w:rPr>
                <w:szCs w:val="24"/>
              </w:rPr>
              <w:t>28 644 Kč</w:t>
            </w:r>
          </w:p>
        </w:tc>
      </w:tr>
    </w:tbl>
    <w:p w14:paraId="0CF6BD07" w14:textId="77777777" w:rsidR="00413C07" w:rsidRPr="000421E6" w:rsidRDefault="00413C07" w:rsidP="00413C07">
      <w:pPr>
        <w:rPr>
          <w:szCs w:val="24"/>
        </w:rPr>
      </w:pPr>
    </w:p>
    <w:p w14:paraId="70BE71DC" w14:textId="39CDBF1D" w:rsidR="00413C07" w:rsidRDefault="00B8200D" w:rsidP="00413C07">
      <w:pPr>
        <w:rPr>
          <w:szCs w:val="24"/>
        </w:rPr>
      </w:pPr>
      <w:r>
        <w:rPr>
          <w:szCs w:val="24"/>
        </w:rPr>
        <w:lastRenderedPageBreak/>
        <w:t>Výhodou hranice chudoby v porovnání s nezabavitelnou částkou je skutečnost, že vychází z každoročně zjišťovaných údajů o příjmech domácností, což umožňuje její pravidelnou valorizaci. Na druhou stranu však hranice chudoby představuje v porovnání s nezabavitelnou částkou relativně vyšší částku. Pokud by z ní tedy bylo vycházeno, nebylo by možné kupříkladu u povinných s minimální mzdou vyměřit žádné výživné. Za vhodnější ve vztahu k plnění vyživovací povinnosti se proto jeví vycházet spíše z nižší částky, která má svůj odraz v reálné praxi při srážkách z příjmů povinného v</w:t>
      </w:r>
      <w:r w:rsidR="00FB4260">
        <w:rPr>
          <w:szCs w:val="24"/>
        </w:rPr>
        <w:t> </w:t>
      </w:r>
      <w:r>
        <w:rPr>
          <w:szCs w:val="24"/>
        </w:rPr>
        <w:t>exekuci</w:t>
      </w:r>
      <w:r w:rsidR="00FB4260">
        <w:rPr>
          <w:szCs w:val="24"/>
        </w:rPr>
        <w:t>, resp. výkonu rozhodnutí</w:t>
      </w:r>
      <w:r>
        <w:rPr>
          <w:szCs w:val="24"/>
        </w:rPr>
        <w:t xml:space="preserve">. </w:t>
      </w:r>
    </w:p>
    <w:p w14:paraId="0A60950C" w14:textId="6A7587D8" w:rsidR="00B8200D" w:rsidRDefault="00B8200D" w:rsidP="00413C07">
      <w:pPr>
        <w:rPr>
          <w:szCs w:val="24"/>
        </w:rPr>
      </w:pPr>
      <w:r>
        <w:rPr>
          <w:szCs w:val="24"/>
        </w:rPr>
        <w:t xml:space="preserve">Uváděné metody nicméně umožňují stanovit pouze minimální standard, který by měl být povinnému z výživného zachován. Obecně je však třeba reflektovat stěžejní požadavek platné právní úpravy, podle něhož má být životní úroveň dítěte zásadně shodná s životní úrovní rodičů (§ 915 odst. 1 OZ). Není tedy ani přípustné, aby životní úroveň povinného rodiče v důsledku placení výživného klesla pod životní úroveň dítěte. Po vzoru </w:t>
      </w:r>
      <w:r w:rsidRPr="00C249E5">
        <w:rPr>
          <w:szCs w:val="24"/>
        </w:rPr>
        <w:t>Düsseldorfsk</w:t>
      </w:r>
      <w:r>
        <w:rPr>
          <w:szCs w:val="24"/>
        </w:rPr>
        <w:t xml:space="preserve">é tabulky by tedy bylo vhodné stanovit také pro účely vyšších příjmových kategorií určitý orientační podíl z příjmů, který by měl povinnému po zaplacení výživného zůstat. Adekvátní </w:t>
      </w:r>
      <w:r w:rsidRPr="00744FBC">
        <w:rPr>
          <w:b/>
          <w:bCs/>
          <w:szCs w:val="24"/>
        </w:rPr>
        <w:t>výši tohoto podílu by mělo být možné odvodit z podílů, které mají dle doporučující tabulky připadnout dětem</w:t>
      </w:r>
      <w:r>
        <w:rPr>
          <w:szCs w:val="24"/>
        </w:rPr>
        <w:t xml:space="preserve">. Dospějeme k němu tak, že vynásobíme výši podílu výživného na příjmu v nejvyšší věkové kategorii příslušným počtem vyživovacích povinností. </w:t>
      </w:r>
      <w:r w:rsidR="00A91DE5">
        <w:rPr>
          <w:szCs w:val="24"/>
        </w:rPr>
        <w:t xml:space="preserve">Z celého příjmu pak tento podíl odečteme a zbylý podíl bude tedy danou kontrolní částkou. </w:t>
      </w:r>
      <w:r w:rsidR="00B05F61">
        <w:rPr>
          <w:szCs w:val="24"/>
        </w:rPr>
        <w:t xml:space="preserve">Jak je patrné z odborných </w:t>
      </w:r>
      <w:r w:rsidR="00D82AF2">
        <w:rPr>
          <w:szCs w:val="24"/>
        </w:rPr>
        <w:t>setkání</w:t>
      </w:r>
      <w:r w:rsidR="00B05F61">
        <w:rPr>
          <w:szCs w:val="24"/>
        </w:rPr>
        <w:t>, některé české soudy tuto metodu již používají, byť výše podílů pro ochranu příjmů povinného se mírně liší od níže uvedeného návrhu.</w:t>
      </w:r>
      <w:r w:rsidR="00D82AF2">
        <w:rPr>
          <w:szCs w:val="24"/>
        </w:rPr>
        <w:t xml:space="preserve"> Stanovení konkrétní výše daného podílu může být téma </w:t>
      </w:r>
      <w:proofErr w:type="gramStart"/>
      <w:r w:rsidR="00D82AF2">
        <w:rPr>
          <w:szCs w:val="24"/>
        </w:rPr>
        <w:t>diskuzi</w:t>
      </w:r>
      <w:proofErr w:type="gramEnd"/>
      <w:r w:rsidR="00D82AF2">
        <w:rPr>
          <w:szCs w:val="24"/>
        </w:rPr>
        <w:t>.</w:t>
      </w:r>
    </w:p>
    <w:p w14:paraId="47BE0C03" w14:textId="77777777" w:rsidR="00A91DE5" w:rsidRDefault="00A91DE5" w:rsidP="00413C07">
      <w:pPr>
        <w:rPr>
          <w:szCs w:val="24"/>
        </w:rPr>
      </w:pPr>
    </w:p>
    <w:tbl>
      <w:tblPr>
        <w:tblW w:w="10235" w:type="dxa"/>
        <w:jc w:val="center"/>
        <w:tblLayout w:type="fixed"/>
        <w:tblLook w:val="0000" w:firstRow="0" w:lastRow="0" w:firstColumn="0" w:lastColumn="0" w:noHBand="0" w:noVBand="0"/>
      </w:tblPr>
      <w:tblGrid>
        <w:gridCol w:w="1257"/>
        <w:gridCol w:w="1286"/>
        <w:gridCol w:w="1843"/>
        <w:gridCol w:w="1843"/>
        <w:gridCol w:w="2003"/>
        <w:gridCol w:w="2003"/>
      </w:tblGrid>
      <w:tr w:rsidR="00B8200D" w:rsidRPr="00F62A83" w14:paraId="1CBB882D" w14:textId="77777777" w:rsidTr="00C0041C">
        <w:trPr>
          <w:trHeight w:val="121"/>
          <w:jc w:val="center"/>
        </w:trPr>
        <w:tc>
          <w:tcPr>
            <w:tcW w:w="1257" w:type="dxa"/>
            <w:vMerge w:val="restart"/>
            <w:tcBorders>
              <w:top w:val="single" w:sz="4" w:space="0" w:color="000000"/>
              <w:left w:val="single" w:sz="4" w:space="0" w:color="000000"/>
              <w:right w:val="single" w:sz="4" w:space="0" w:color="auto"/>
            </w:tcBorders>
            <w:shd w:val="clear" w:color="auto" w:fill="D9D9D9"/>
            <w:vAlign w:val="center"/>
          </w:tcPr>
          <w:p w14:paraId="2D3978F8" w14:textId="3EDE1701" w:rsidR="00B8200D" w:rsidRPr="00F62A83" w:rsidRDefault="00744FBC" w:rsidP="00C0041C">
            <w:pPr>
              <w:spacing w:after="0"/>
              <w:jc w:val="center"/>
            </w:pPr>
            <w:r>
              <w:t>Etapa</w:t>
            </w:r>
          </w:p>
        </w:tc>
        <w:tc>
          <w:tcPr>
            <w:tcW w:w="1286" w:type="dxa"/>
            <w:vMerge w:val="restart"/>
            <w:tcBorders>
              <w:top w:val="single" w:sz="4" w:space="0" w:color="000000"/>
              <w:left w:val="single" w:sz="4" w:space="0" w:color="auto"/>
              <w:right w:val="single" w:sz="4" w:space="0" w:color="auto"/>
            </w:tcBorders>
            <w:shd w:val="clear" w:color="auto" w:fill="D9D9D9"/>
            <w:vAlign w:val="center"/>
          </w:tcPr>
          <w:p w14:paraId="3A843382" w14:textId="77777777" w:rsidR="00B8200D" w:rsidRPr="00B10763" w:rsidRDefault="00B8200D" w:rsidP="00C0041C">
            <w:pPr>
              <w:spacing w:after="0"/>
              <w:jc w:val="center"/>
              <w:rPr>
                <w:bCs/>
              </w:rPr>
            </w:pPr>
            <w:r w:rsidRPr="00B10763">
              <w:rPr>
                <w:bCs/>
              </w:rPr>
              <w:t>Věk dítěte</w:t>
            </w:r>
          </w:p>
          <w:p w14:paraId="10E28D1A" w14:textId="5E1810EB" w:rsidR="00B8200D" w:rsidRPr="000A4417" w:rsidRDefault="00B8200D" w:rsidP="00C0041C">
            <w:pPr>
              <w:spacing w:after="0"/>
              <w:jc w:val="center"/>
              <w:rPr>
                <w:bCs/>
              </w:rPr>
            </w:pPr>
            <w:r w:rsidRPr="00A91DE5">
              <w:rPr>
                <w:bCs/>
              </w:rPr>
              <w:t>(zpravidla)</w:t>
            </w:r>
          </w:p>
        </w:tc>
        <w:tc>
          <w:tcPr>
            <w:tcW w:w="7692" w:type="dxa"/>
            <w:gridSpan w:val="4"/>
            <w:tcBorders>
              <w:top w:val="single" w:sz="4" w:space="0" w:color="000000"/>
              <w:left w:val="single" w:sz="4" w:space="0" w:color="auto"/>
              <w:bottom w:val="single" w:sz="4" w:space="0" w:color="auto"/>
              <w:right w:val="single" w:sz="4" w:space="0" w:color="auto"/>
            </w:tcBorders>
            <w:shd w:val="clear" w:color="auto" w:fill="D9D9D9"/>
            <w:vAlign w:val="center"/>
          </w:tcPr>
          <w:p w14:paraId="5E4BCB1A" w14:textId="77777777" w:rsidR="00B8200D" w:rsidRDefault="00B8200D" w:rsidP="00C0041C">
            <w:pPr>
              <w:spacing w:after="0"/>
              <w:jc w:val="center"/>
            </w:pPr>
            <w:r>
              <w:t>Podíl výživného na příjmu povinného</w:t>
            </w:r>
          </w:p>
        </w:tc>
      </w:tr>
      <w:tr w:rsidR="00B8200D" w:rsidRPr="00F62A83" w14:paraId="1ADF3A3F" w14:textId="77777777" w:rsidTr="00C0041C">
        <w:trPr>
          <w:trHeight w:val="121"/>
          <w:jc w:val="center"/>
        </w:trPr>
        <w:tc>
          <w:tcPr>
            <w:tcW w:w="1257" w:type="dxa"/>
            <w:vMerge/>
            <w:tcBorders>
              <w:left w:val="single" w:sz="4" w:space="0" w:color="000000"/>
              <w:bottom w:val="single" w:sz="4" w:space="0" w:color="auto"/>
              <w:right w:val="single" w:sz="4" w:space="0" w:color="auto"/>
            </w:tcBorders>
            <w:shd w:val="clear" w:color="auto" w:fill="D9D9D9"/>
            <w:vAlign w:val="center"/>
          </w:tcPr>
          <w:p w14:paraId="6163F71E" w14:textId="77777777" w:rsidR="00B8200D" w:rsidRPr="00F62A83" w:rsidRDefault="00B8200D" w:rsidP="00C0041C">
            <w:pPr>
              <w:spacing w:after="0"/>
              <w:jc w:val="center"/>
            </w:pPr>
          </w:p>
        </w:tc>
        <w:tc>
          <w:tcPr>
            <w:tcW w:w="1286" w:type="dxa"/>
            <w:vMerge/>
            <w:tcBorders>
              <w:left w:val="single" w:sz="4" w:space="0" w:color="auto"/>
              <w:bottom w:val="single" w:sz="4" w:space="0" w:color="auto"/>
              <w:right w:val="single" w:sz="4" w:space="0" w:color="auto"/>
            </w:tcBorders>
            <w:shd w:val="clear" w:color="auto" w:fill="D9D9D9"/>
            <w:vAlign w:val="center"/>
          </w:tcPr>
          <w:p w14:paraId="530C32C2" w14:textId="77777777" w:rsidR="00B8200D" w:rsidRPr="00001311" w:rsidRDefault="00B8200D" w:rsidP="00C0041C">
            <w:pPr>
              <w:spacing w:after="0"/>
              <w:jc w:val="center"/>
              <w:rPr>
                <w:bCs/>
              </w:rPr>
            </w:pP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160415CB" w14:textId="77777777" w:rsidR="00B8200D" w:rsidRDefault="00B8200D" w:rsidP="00C0041C">
            <w:pPr>
              <w:spacing w:after="0"/>
              <w:jc w:val="center"/>
            </w:pPr>
            <w:r>
              <w:t>Jde-li o jedinou 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35C4D401" w14:textId="77777777" w:rsidR="00B8200D" w:rsidRDefault="00B8200D" w:rsidP="00C0041C">
            <w:pPr>
              <w:spacing w:after="0"/>
              <w:jc w:val="center"/>
            </w:pPr>
            <w:r>
              <w:t>Má-li povinný 1 další vyživovací povinnost</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5B05FA3C" w14:textId="77777777" w:rsidR="00B8200D" w:rsidRDefault="00B8200D" w:rsidP="00C0041C">
            <w:pPr>
              <w:spacing w:after="0"/>
              <w:jc w:val="center"/>
            </w:pPr>
            <w:r>
              <w:t>Má-li povinný 2 další vyživovací povinnosti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0F5DC1C4" w14:textId="77777777" w:rsidR="00B8200D" w:rsidRDefault="00B8200D" w:rsidP="00C0041C">
            <w:pPr>
              <w:spacing w:after="0"/>
              <w:jc w:val="center"/>
            </w:pPr>
            <w:r>
              <w:t>Má-li povinný 3 další vyživovací povinnosti</w:t>
            </w:r>
          </w:p>
        </w:tc>
      </w:tr>
      <w:tr w:rsidR="00B8200D" w:rsidRPr="00F62A83" w14:paraId="68130027" w14:textId="77777777" w:rsidTr="00C0041C">
        <w:trPr>
          <w:trHeight w:val="340"/>
          <w:jc w:val="center"/>
        </w:trPr>
        <w:tc>
          <w:tcPr>
            <w:tcW w:w="1257" w:type="dxa"/>
            <w:tcBorders>
              <w:top w:val="single" w:sz="4" w:space="0" w:color="auto"/>
              <w:left w:val="single" w:sz="4" w:space="0" w:color="000000"/>
              <w:bottom w:val="single" w:sz="4" w:space="0" w:color="000000"/>
              <w:right w:val="single" w:sz="4" w:space="0" w:color="auto"/>
            </w:tcBorders>
            <w:shd w:val="clear" w:color="auto" w:fill="D9D9D9"/>
            <w:vAlign w:val="center"/>
          </w:tcPr>
          <w:p w14:paraId="00CA45A7" w14:textId="246CCDA1" w:rsidR="00B8200D" w:rsidRPr="00F62A83" w:rsidRDefault="00744FBC" w:rsidP="00C0041C">
            <w:pPr>
              <w:spacing w:after="0"/>
              <w:jc w:val="center"/>
            </w:pPr>
            <w:r>
              <w:t>Předškolní věk</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tcPr>
          <w:p w14:paraId="6ADEC512" w14:textId="77777777" w:rsidR="00B8200D" w:rsidRPr="00B10763" w:rsidRDefault="00B8200D" w:rsidP="00C0041C">
            <w:pPr>
              <w:spacing w:after="0"/>
              <w:jc w:val="center"/>
              <w:rPr>
                <w:bCs/>
              </w:rPr>
            </w:pPr>
            <w:r w:rsidRPr="00B10763">
              <w:rPr>
                <w:bCs/>
              </w:rPr>
              <w:t>0–5</w:t>
            </w:r>
          </w:p>
        </w:tc>
        <w:tc>
          <w:tcPr>
            <w:tcW w:w="1843" w:type="dxa"/>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14:paraId="7F3B4696" w14:textId="77777777" w:rsidR="00B8200D" w:rsidRDefault="00B8200D" w:rsidP="00C0041C">
            <w:pPr>
              <w:spacing w:after="0"/>
              <w:jc w:val="center"/>
            </w:pPr>
            <w:r>
              <w:t>13 %</w:t>
            </w:r>
          </w:p>
        </w:tc>
        <w:tc>
          <w:tcPr>
            <w:tcW w:w="1843" w:type="dxa"/>
            <w:tcBorders>
              <w:top w:val="single" w:sz="4" w:space="0" w:color="auto"/>
              <w:left w:val="single" w:sz="4" w:space="0" w:color="auto"/>
              <w:bottom w:val="single" w:sz="4" w:space="0" w:color="000000"/>
              <w:right w:val="single" w:sz="4" w:space="0" w:color="auto"/>
            </w:tcBorders>
            <w:shd w:val="clear" w:color="auto" w:fill="FFC000" w:themeFill="accent4"/>
            <w:vAlign w:val="center"/>
          </w:tcPr>
          <w:p w14:paraId="200FE866" w14:textId="77777777" w:rsidR="00B8200D" w:rsidRDefault="00B8200D" w:rsidP="00C0041C">
            <w:pPr>
              <w:spacing w:after="0"/>
              <w:jc w:val="center"/>
            </w:pPr>
            <w:r>
              <w:t>11 %</w:t>
            </w:r>
          </w:p>
        </w:tc>
        <w:tc>
          <w:tcPr>
            <w:tcW w:w="2003" w:type="dxa"/>
            <w:tcBorders>
              <w:top w:val="single" w:sz="4" w:space="0" w:color="auto"/>
              <w:left w:val="single" w:sz="4" w:space="0" w:color="auto"/>
              <w:bottom w:val="single" w:sz="4" w:space="0" w:color="000000"/>
              <w:right w:val="single" w:sz="4" w:space="0" w:color="auto"/>
            </w:tcBorders>
            <w:shd w:val="clear" w:color="auto" w:fill="FFD966" w:themeFill="accent4" w:themeFillTint="99"/>
            <w:vAlign w:val="center"/>
          </w:tcPr>
          <w:p w14:paraId="1D5346EE" w14:textId="77777777" w:rsidR="00B8200D" w:rsidRDefault="00B8200D" w:rsidP="00C0041C">
            <w:pPr>
              <w:spacing w:after="0"/>
              <w:jc w:val="center"/>
            </w:pPr>
            <w:r>
              <w:t>9 %</w:t>
            </w:r>
          </w:p>
        </w:tc>
        <w:tc>
          <w:tcPr>
            <w:tcW w:w="2003" w:type="dxa"/>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1ED4E2F1" w14:textId="77777777" w:rsidR="00B8200D" w:rsidRDefault="00B8200D" w:rsidP="00C0041C">
            <w:pPr>
              <w:spacing w:after="0"/>
              <w:jc w:val="center"/>
            </w:pPr>
            <w:r>
              <w:t>7 %</w:t>
            </w:r>
          </w:p>
        </w:tc>
      </w:tr>
      <w:tr w:rsidR="00B8200D" w:rsidRPr="00F62A83" w14:paraId="1261BAB4" w14:textId="77777777" w:rsidTr="00C0041C">
        <w:trPr>
          <w:trHeight w:val="33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BF9D8BF" w14:textId="4ED26792" w:rsidR="00B8200D" w:rsidRPr="00F62A83" w:rsidRDefault="00744FBC" w:rsidP="00C0041C">
            <w:pPr>
              <w:spacing w:after="0"/>
              <w:jc w:val="center"/>
            </w:pPr>
            <w:r>
              <w:t>I. stupeň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7AFCE589" w14:textId="77777777" w:rsidR="00B8200D" w:rsidRPr="00B10763" w:rsidRDefault="00B8200D" w:rsidP="00C0041C">
            <w:pPr>
              <w:spacing w:after="0"/>
              <w:jc w:val="center"/>
              <w:rPr>
                <w:bCs/>
              </w:rPr>
            </w:pPr>
            <w:r w:rsidRPr="00B10763">
              <w:rPr>
                <w:rFonts w:eastAsia="Times New Roman"/>
                <w:bCs/>
              </w:rPr>
              <w:t xml:space="preserve"> </w:t>
            </w:r>
            <w:r w:rsidRPr="00B10763">
              <w:rPr>
                <w:bCs/>
              </w:rPr>
              <w:t>6–9</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2FEA3EB" w14:textId="77777777" w:rsidR="00B8200D" w:rsidRPr="00F62A83" w:rsidRDefault="00B8200D" w:rsidP="00C0041C">
            <w:pPr>
              <w:spacing w:after="0"/>
              <w:jc w:val="center"/>
              <w:rPr>
                <w:rFonts w:eastAsia="Times New Roman"/>
              </w:rPr>
            </w:pPr>
            <w:r>
              <w:t>15 %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0DE33E9F" w14:textId="77777777" w:rsidR="00B8200D" w:rsidRDefault="00B8200D" w:rsidP="00C0041C">
            <w:pPr>
              <w:spacing w:after="0"/>
              <w:jc w:val="center"/>
            </w:pPr>
            <w:r>
              <w:t>13 %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61E621D7" w14:textId="77777777" w:rsidR="00B8200D" w:rsidRDefault="00B8200D" w:rsidP="00C0041C">
            <w:pPr>
              <w:spacing w:after="0"/>
              <w:jc w:val="center"/>
            </w:pPr>
            <w:r>
              <w:t>11 %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54AD2B44" w14:textId="77777777" w:rsidR="00B8200D" w:rsidRDefault="00B8200D" w:rsidP="00C0041C">
            <w:pPr>
              <w:spacing w:after="0"/>
              <w:jc w:val="center"/>
            </w:pPr>
            <w:r>
              <w:t>9 %</w:t>
            </w:r>
          </w:p>
        </w:tc>
      </w:tr>
      <w:tr w:rsidR="00B8200D" w:rsidRPr="00F62A83" w14:paraId="2CCAAA33" w14:textId="77777777" w:rsidTr="00C0041C">
        <w:trPr>
          <w:trHeight w:val="374"/>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A444D8D" w14:textId="09B7A256" w:rsidR="00B8200D" w:rsidRPr="00F62A83" w:rsidRDefault="00744FBC" w:rsidP="00C0041C">
            <w:pPr>
              <w:spacing w:after="0"/>
              <w:jc w:val="center"/>
            </w:pPr>
            <w:r>
              <w:t>II. stupeň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396002F9" w14:textId="77777777" w:rsidR="00B8200D" w:rsidRPr="00B10763" w:rsidRDefault="00B8200D" w:rsidP="00C0041C">
            <w:pPr>
              <w:spacing w:after="0"/>
              <w:jc w:val="center"/>
              <w:rPr>
                <w:bCs/>
              </w:rPr>
            </w:pPr>
            <w:r w:rsidRPr="00B10763">
              <w:rPr>
                <w:bCs/>
              </w:rPr>
              <w:t xml:space="preserve">10–14 </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335EE1C0" w14:textId="77777777" w:rsidR="00B8200D" w:rsidRDefault="00B8200D" w:rsidP="00C0041C">
            <w:pPr>
              <w:spacing w:after="0"/>
              <w:jc w:val="center"/>
            </w:pPr>
            <w:r>
              <w:t>17 %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5A074DAD" w14:textId="77777777" w:rsidR="00B8200D" w:rsidRDefault="00B8200D" w:rsidP="00C0041C">
            <w:pPr>
              <w:spacing w:after="0"/>
              <w:jc w:val="center"/>
            </w:pPr>
            <w:r>
              <w:t>15 %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653BD843" w14:textId="77777777" w:rsidR="00B8200D" w:rsidRDefault="00B8200D" w:rsidP="00C0041C">
            <w:pPr>
              <w:spacing w:after="0"/>
              <w:jc w:val="center"/>
            </w:pPr>
            <w:r>
              <w:t>13 %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3E46A31" w14:textId="77777777" w:rsidR="00B8200D" w:rsidRDefault="00B8200D" w:rsidP="00C0041C">
            <w:pPr>
              <w:spacing w:after="0"/>
              <w:jc w:val="center"/>
            </w:pPr>
            <w:r>
              <w:t>11 %</w:t>
            </w:r>
          </w:p>
        </w:tc>
      </w:tr>
      <w:tr w:rsidR="00B8200D" w:rsidRPr="00F62A83" w14:paraId="3EEA40EB" w14:textId="77777777" w:rsidTr="00C0041C">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5F03C8B" w14:textId="2626BAD8" w:rsidR="00B8200D" w:rsidRPr="00F62A83" w:rsidRDefault="00744FBC" w:rsidP="00C0041C">
            <w:pPr>
              <w:spacing w:after="0"/>
              <w:jc w:val="center"/>
            </w:pPr>
            <w:r>
              <w:t>Střední škola          a vyšší vzdělávání</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1C4F8E6B" w14:textId="77777777" w:rsidR="00B8200D" w:rsidRPr="00B10763" w:rsidRDefault="00B8200D" w:rsidP="00C0041C">
            <w:pPr>
              <w:spacing w:after="0"/>
              <w:jc w:val="center"/>
              <w:rPr>
                <w:bCs/>
              </w:rPr>
            </w:pPr>
            <w:r w:rsidRPr="00B10763">
              <w:rPr>
                <w:bCs/>
              </w:rPr>
              <w:t>15 a více</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33176455" w14:textId="77777777" w:rsidR="00B8200D" w:rsidRDefault="00B8200D" w:rsidP="00C0041C">
            <w:pPr>
              <w:spacing w:after="0"/>
              <w:jc w:val="center"/>
            </w:pPr>
            <w:r>
              <w:t>19 %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2370D2F8" w14:textId="77777777" w:rsidR="00B8200D" w:rsidRDefault="00B8200D" w:rsidP="00C0041C">
            <w:pPr>
              <w:spacing w:after="0"/>
              <w:jc w:val="center"/>
            </w:pPr>
            <w:r>
              <w:t>17 %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A5A2F83" w14:textId="77777777" w:rsidR="00B8200D" w:rsidRDefault="00B8200D" w:rsidP="00C0041C">
            <w:pPr>
              <w:spacing w:after="0"/>
              <w:jc w:val="center"/>
            </w:pPr>
            <w:r>
              <w:t>15 %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30DD9001" w14:textId="77777777" w:rsidR="00B8200D" w:rsidRDefault="00B8200D" w:rsidP="00C0041C">
            <w:pPr>
              <w:spacing w:after="0"/>
              <w:jc w:val="center"/>
            </w:pPr>
            <w:r>
              <w:t>13 %</w:t>
            </w:r>
          </w:p>
        </w:tc>
      </w:tr>
      <w:tr w:rsidR="00B8200D" w:rsidRPr="00F62A83" w14:paraId="30192D86" w14:textId="77777777" w:rsidTr="00C0041C">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BC946F2" w14:textId="77777777" w:rsidR="00B8200D" w:rsidRPr="00F62A83" w:rsidRDefault="00B8200D" w:rsidP="00C0041C">
            <w:pPr>
              <w:spacing w:after="0"/>
              <w:jc w:val="left"/>
            </w:pPr>
            <w:r>
              <w:t>Kontrolní částka</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33B38802" w14:textId="77777777" w:rsidR="00B8200D" w:rsidRPr="003A654B" w:rsidRDefault="00B8200D" w:rsidP="00C0041C">
            <w:pPr>
              <w:spacing w:after="0"/>
              <w:jc w:val="center"/>
              <w:rPr>
                <w:b/>
              </w:rPr>
            </w:pP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09758341" w14:textId="583D7809" w:rsidR="00B8200D" w:rsidRDefault="00B8200D" w:rsidP="00C0041C">
            <w:pPr>
              <w:spacing w:after="0"/>
            </w:pPr>
            <w:r>
              <w:t>7 </w:t>
            </w:r>
            <w:r w:rsidR="009730EE">
              <w:t xml:space="preserve">873 </w:t>
            </w:r>
            <w:r>
              <w:t>Kč</w:t>
            </w:r>
          </w:p>
          <w:p w14:paraId="7C3915DF" w14:textId="77777777" w:rsidR="00B8200D" w:rsidRDefault="00B8200D" w:rsidP="00C0041C">
            <w:pPr>
              <w:spacing w:after="0"/>
            </w:pPr>
            <w:r>
              <w:t>(</w:t>
            </w:r>
            <w:r w:rsidRPr="00B8200D">
              <w:rPr>
                <w:i/>
              </w:rPr>
              <w:t>nezabavitelná částka</w:t>
            </w:r>
            <w:r>
              <w:t>)</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3509143B" w14:textId="3332E106" w:rsidR="00B8200D" w:rsidDel="00B8200D" w:rsidRDefault="00B8200D" w:rsidP="009730EE">
            <w:pPr>
              <w:spacing w:after="0"/>
            </w:pPr>
            <w:r>
              <w:t>66 % z příjmu, minimálně 7 </w:t>
            </w:r>
            <w:r w:rsidR="009730EE">
              <w:t xml:space="preserve">873 </w:t>
            </w:r>
            <w:r>
              <w:t>Kč</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859FDF7" w14:textId="77777777" w:rsidR="00B8200D" w:rsidRDefault="00B8200D" w:rsidP="00C0041C">
            <w:pPr>
              <w:spacing w:after="0"/>
            </w:pPr>
            <w:r>
              <w:t>55 % z příjmu,</w:t>
            </w:r>
          </w:p>
          <w:p w14:paraId="6F70C119" w14:textId="7C70D66D" w:rsidR="00B8200D" w:rsidDel="00B8200D" w:rsidRDefault="00B8200D" w:rsidP="009730EE">
            <w:pPr>
              <w:spacing w:after="0"/>
            </w:pPr>
            <w:r>
              <w:t>minimálně 7 </w:t>
            </w:r>
            <w:r w:rsidR="009730EE">
              <w:t xml:space="preserve">873 </w:t>
            </w:r>
            <w:r>
              <w:t>Kč</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53ACCA27" w14:textId="74476E2C" w:rsidR="00B8200D" w:rsidRDefault="00B8200D" w:rsidP="00C0041C">
            <w:pPr>
              <w:spacing w:after="0"/>
            </w:pPr>
            <w:r>
              <w:t>50 %</w:t>
            </w:r>
            <w:r w:rsidR="000A4417">
              <w:rPr>
                <w:rStyle w:val="Znakapoznpodarou"/>
              </w:rPr>
              <w:footnoteReference w:id="105"/>
            </w:r>
            <w:r>
              <w:t xml:space="preserve"> z příjmu,</w:t>
            </w:r>
          </w:p>
          <w:p w14:paraId="26D40D91" w14:textId="125CE3EB" w:rsidR="00B8200D" w:rsidDel="00B8200D" w:rsidRDefault="00B8200D" w:rsidP="009730EE">
            <w:pPr>
              <w:spacing w:after="0"/>
            </w:pPr>
            <w:r>
              <w:t>minimálně 7 </w:t>
            </w:r>
            <w:r w:rsidR="009730EE">
              <w:t xml:space="preserve">873 </w:t>
            </w:r>
            <w:r>
              <w:t>Kč</w:t>
            </w:r>
          </w:p>
        </w:tc>
      </w:tr>
    </w:tbl>
    <w:p w14:paraId="3E6D96FE" w14:textId="67D73D29" w:rsidR="00B8200D" w:rsidRDefault="00B8200D" w:rsidP="00413C07">
      <w:pPr>
        <w:rPr>
          <w:szCs w:val="24"/>
        </w:rPr>
      </w:pPr>
    </w:p>
    <w:p w14:paraId="47524268" w14:textId="4CA6687B" w:rsidR="00110370" w:rsidRDefault="00110370" w:rsidP="00413C07">
      <w:pPr>
        <w:rPr>
          <w:szCs w:val="24"/>
        </w:rPr>
      </w:pPr>
      <w:r>
        <w:rPr>
          <w:szCs w:val="24"/>
        </w:rPr>
        <w:t>Příklad uplatnění kontrolní částky:</w:t>
      </w:r>
    </w:p>
    <w:tbl>
      <w:tblPr>
        <w:tblStyle w:val="Mkatabulky"/>
        <w:tblpPr w:leftFromText="141" w:rightFromText="141" w:vertAnchor="text" w:horzAnchor="margin" w:tblpY="410"/>
        <w:tblW w:w="0" w:type="auto"/>
        <w:tblLook w:val="04A0" w:firstRow="1" w:lastRow="0" w:firstColumn="1" w:lastColumn="0" w:noHBand="0" w:noVBand="1"/>
      </w:tblPr>
      <w:tblGrid>
        <w:gridCol w:w="3025"/>
        <w:gridCol w:w="2146"/>
        <w:gridCol w:w="2236"/>
        <w:gridCol w:w="1655"/>
      </w:tblGrid>
      <w:tr w:rsidR="00961870" w14:paraId="22DEA679" w14:textId="77777777" w:rsidTr="00961870">
        <w:tc>
          <w:tcPr>
            <w:tcW w:w="0" w:type="auto"/>
            <w:shd w:val="clear" w:color="auto" w:fill="D9D9D9" w:themeFill="background1" w:themeFillShade="D9"/>
            <w:vAlign w:val="center"/>
          </w:tcPr>
          <w:p w14:paraId="555011BB" w14:textId="77777777" w:rsidR="00961870" w:rsidRDefault="00961870" w:rsidP="00483EF9">
            <w:pPr>
              <w:spacing w:after="0" w:line="288" w:lineRule="auto"/>
              <w:rPr>
                <w:szCs w:val="24"/>
              </w:rPr>
            </w:pPr>
          </w:p>
        </w:tc>
        <w:tc>
          <w:tcPr>
            <w:tcW w:w="0" w:type="auto"/>
            <w:shd w:val="clear" w:color="auto" w:fill="5B9BD5" w:themeFill="accent1"/>
            <w:vAlign w:val="center"/>
          </w:tcPr>
          <w:p w14:paraId="7BC508CC" w14:textId="77777777" w:rsidR="00961870" w:rsidRDefault="00961870" w:rsidP="00483EF9">
            <w:pPr>
              <w:spacing w:after="0" w:line="288" w:lineRule="auto"/>
              <w:rPr>
                <w:szCs w:val="24"/>
              </w:rPr>
            </w:pPr>
            <w:r>
              <w:rPr>
                <w:szCs w:val="24"/>
              </w:rPr>
              <w:t>Otec</w:t>
            </w:r>
          </w:p>
          <w:p w14:paraId="50EF8075" w14:textId="77777777" w:rsidR="00961870" w:rsidRPr="00C646EA" w:rsidRDefault="00961870" w:rsidP="00483EF9">
            <w:pPr>
              <w:spacing w:after="0" w:line="288" w:lineRule="auto"/>
              <w:rPr>
                <w:i/>
                <w:szCs w:val="24"/>
              </w:rPr>
            </w:pPr>
            <w:r w:rsidRPr="00C646EA">
              <w:rPr>
                <w:i/>
                <w:szCs w:val="24"/>
              </w:rPr>
              <w:t>Zaměstnanec s minimální mzdou</w:t>
            </w:r>
          </w:p>
        </w:tc>
        <w:tc>
          <w:tcPr>
            <w:tcW w:w="0" w:type="auto"/>
            <w:shd w:val="clear" w:color="auto" w:fill="FBE4D5" w:themeFill="accent2" w:themeFillTint="33"/>
            <w:vAlign w:val="center"/>
          </w:tcPr>
          <w:p w14:paraId="0F1FD635" w14:textId="77777777" w:rsidR="00961870" w:rsidRDefault="00961870" w:rsidP="00483EF9">
            <w:pPr>
              <w:spacing w:after="0" w:line="288" w:lineRule="auto"/>
              <w:rPr>
                <w:szCs w:val="24"/>
              </w:rPr>
            </w:pPr>
            <w:r>
              <w:rPr>
                <w:szCs w:val="24"/>
              </w:rPr>
              <w:t xml:space="preserve">Čtyři společné děti ve věku 2, 7, 11 a 16 let </w:t>
            </w:r>
          </w:p>
        </w:tc>
        <w:tc>
          <w:tcPr>
            <w:tcW w:w="0" w:type="auto"/>
            <w:shd w:val="clear" w:color="auto" w:fill="ED7D31" w:themeFill="accent2"/>
            <w:vAlign w:val="center"/>
          </w:tcPr>
          <w:p w14:paraId="53697097" w14:textId="77777777" w:rsidR="00961870" w:rsidRDefault="00961870" w:rsidP="00483EF9">
            <w:pPr>
              <w:spacing w:after="0" w:line="288" w:lineRule="auto"/>
              <w:jc w:val="center"/>
              <w:rPr>
                <w:szCs w:val="24"/>
              </w:rPr>
            </w:pPr>
            <w:r>
              <w:rPr>
                <w:szCs w:val="24"/>
              </w:rPr>
              <w:t>Matka</w:t>
            </w:r>
          </w:p>
          <w:p w14:paraId="0F1139AF" w14:textId="77777777" w:rsidR="00961870" w:rsidRPr="00391455" w:rsidRDefault="00961870" w:rsidP="00483EF9">
            <w:pPr>
              <w:spacing w:after="0" w:line="288" w:lineRule="auto"/>
              <w:jc w:val="center"/>
              <w:rPr>
                <w:i/>
                <w:szCs w:val="24"/>
              </w:rPr>
            </w:pPr>
            <w:r w:rsidRPr="00391455">
              <w:rPr>
                <w:i/>
                <w:szCs w:val="24"/>
              </w:rPr>
              <w:t>Rodičovská dovolená</w:t>
            </w:r>
          </w:p>
        </w:tc>
      </w:tr>
      <w:tr w:rsidR="00961870" w14:paraId="45E0F285" w14:textId="77777777" w:rsidTr="00961870">
        <w:tc>
          <w:tcPr>
            <w:tcW w:w="0" w:type="auto"/>
            <w:shd w:val="clear" w:color="auto" w:fill="D9D9D9" w:themeFill="background1" w:themeFillShade="D9"/>
            <w:vAlign w:val="center"/>
          </w:tcPr>
          <w:p w14:paraId="52A536C3" w14:textId="77777777" w:rsidR="00961870" w:rsidRDefault="00961870" w:rsidP="00483EF9">
            <w:pPr>
              <w:spacing w:after="0" w:line="288" w:lineRule="auto"/>
              <w:rPr>
                <w:szCs w:val="24"/>
              </w:rPr>
            </w:pPr>
            <w:r>
              <w:rPr>
                <w:szCs w:val="24"/>
              </w:rPr>
              <w:t>Čistý příjem</w:t>
            </w:r>
          </w:p>
        </w:tc>
        <w:tc>
          <w:tcPr>
            <w:tcW w:w="0" w:type="auto"/>
            <w:shd w:val="clear" w:color="auto" w:fill="BDD6EE" w:themeFill="accent1" w:themeFillTint="66"/>
            <w:vAlign w:val="center"/>
          </w:tcPr>
          <w:p w14:paraId="2732C9A2" w14:textId="77777777" w:rsidR="00961870" w:rsidRDefault="00961870" w:rsidP="00483EF9">
            <w:pPr>
              <w:spacing w:after="0" w:line="288" w:lineRule="auto"/>
              <w:jc w:val="center"/>
              <w:rPr>
                <w:szCs w:val="24"/>
              </w:rPr>
            </w:pPr>
            <w:r>
              <w:rPr>
                <w:szCs w:val="24"/>
              </w:rPr>
              <w:t>13 500 Kč</w:t>
            </w:r>
          </w:p>
        </w:tc>
        <w:tc>
          <w:tcPr>
            <w:tcW w:w="0" w:type="auto"/>
            <w:shd w:val="clear" w:color="auto" w:fill="FBE4D5" w:themeFill="accent2" w:themeFillTint="33"/>
            <w:vAlign w:val="center"/>
          </w:tcPr>
          <w:p w14:paraId="626E09D1" w14:textId="77777777" w:rsidR="00961870" w:rsidRPr="00526538" w:rsidRDefault="00961870" w:rsidP="00483EF9">
            <w:pPr>
              <w:spacing w:after="0" w:line="288" w:lineRule="auto"/>
              <w:jc w:val="center"/>
              <w:rPr>
                <w:szCs w:val="24"/>
              </w:rPr>
            </w:pPr>
          </w:p>
        </w:tc>
        <w:tc>
          <w:tcPr>
            <w:tcW w:w="0" w:type="auto"/>
            <w:shd w:val="clear" w:color="auto" w:fill="F7CAAC" w:themeFill="accent2" w:themeFillTint="66"/>
            <w:vAlign w:val="center"/>
          </w:tcPr>
          <w:p w14:paraId="327B7915" w14:textId="77777777" w:rsidR="00961870" w:rsidRDefault="00961870" w:rsidP="00483EF9">
            <w:pPr>
              <w:spacing w:after="0" w:line="288" w:lineRule="auto"/>
              <w:jc w:val="center"/>
              <w:rPr>
                <w:szCs w:val="24"/>
              </w:rPr>
            </w:pPr>
            <w:r>
              <w:rPr>
                <w:szCs w:val="24"/>
              </w:rPr>
              <w:t>10 000 Kč</w:t>
            </w:r>
          </w:p>
        </w:tc>
      </w:tr>
      <w:tr w:rsidR="00961870" w14:paraId="0E024D13" w14:textId="77777777" w:rsidTr="00961870">
        <w:tc>
          <w:tcPr>
            <w:tcW w:w="0" w:type="auto"/>
            <w:tcBorders>
              <w:bottom w:val="single" w:sz="4" w:space="0" w:color="auto"/>
            </w:tcBorders>
            <w:shd w:val="clear" w:color="auto" w:fill="D9D9D9" w:themeFill="background1" w:themeFillShade="D9"/>
            <w:vAlign w:val="center"/>
          </w:tcPr>
          <w:p w14:paraId="61C4B4A0" w14:textId="77777777" w:rsidR="00961870" w:rsidRDefault="00961870" w:rsidP="00483EF9">
            <w:pPr>
              <w:spacing w:after="0" w:line="288" w:lineRule="auto"/>
              <w:jc w:val="left"/>
              <w:rPr>
                <w:szCs w:val="24"/>
              </w:rPr>
            </w:pPr>
            <w:r>
              <w:rPr>
                <w:szCs w:val="24"/>
              </w:rPr>
              <w:t>Výživné v případě              výhradní péče matky (Kč)</w:t>
            </w:r>
          </w:p>
        </w:tc>
        <w:tc>
          <w:tcPr>
            <w:tcW w:w="0" w:type="auto"/>
            <w:gridSpan w:val="3"/>
            <w:tcBorders>
              <w:bottom w:val="single" w:sz="4" w:space="0" w:color="auto"/>
            </w:tcBorders>
            <w:shd w:val="clear" w:color="auto" w:fill="A8D08D" w:themeFill="accent6" w:themeFillTint="99"/>
            <w:vAlign w:val="center"/>
          </w:tcPr>
          <w:p w14:paraId="525255EF" w14:textId="77777777" w:rsidR="00961870" w:rsidRPr="00483EF9" w:rsidRDefault="00961870" w:rsidP="00961870">
            <w:pPr>
              <w:spacing w:after="0" w:line="360" w:lineRule="auto"/>
              <w:jc w:val="center"/>
              <w:rPr>
                <w:szCs w:val="24"/>
                <w:u w:val="single"/>
              </w:rPr>
            </w:pPr>
            <w:r w:rsidRPr="00483EF9">
              <w:rPr>
                <w:szCs w:val="24"/>
                <w:u w:val="single"/>
              </w:rPr>
              <w:t xml:space="preserve">5 400 Kč </w:t>
            </w:r>
          </w:p>
          <w:p w14:paraId="3BB79CAC" w14:textId="77777777" w:rsidR="00961870" w:rsidRDefault="00961870" w:rsidP="00961870">
            <w:pPr>
              <w:spacing w:after="0" w:line="360" w:lineRule="auto"/>
              <w:jc w:val="center"/>
              <w:rPr>
                <w:szCs w:val="24"/>
              </w:rPr>
            </w:pPr>
            <w:r>
              <w:rPr>
                <w:szCs w:val="24"/>
              </w:rPr>
              <w:t>(7 % z 13 500 Kč + 9 % z 13 500 Kč + 11 % z 13 500 Kč + 13 % z 13 500 Kč)</w:t>
            </w:r>
          </w:p>
        </w:tc>
      </w:tr>
      <w:tr w:rsidR="00961870" w14:paraId="4CF22EE9" w14:textId="77777777" w:rsidTr="00961870">
        <w:tc>
          <w:tcPr>
            <w:tcW w:w="0" w:type="auto"/>
            <w:tcBorders>
              <w:top w:val="single" w:sz="4" w:space="0" w:color="auto"/>
              <w:bottom w:val="single" w:sz="4" w:space="0" w:color="auto"/>
            </w:tcBorders>
            <w:shd w:val="clear" w:color="auto" w:fill="D9D9D9" w:themeFill="background1" w:themeFillShade="D9"/>
            <w:vAlign w:val="center"/>
          </w:tcPr>
          <w:p w14:paraId="09539C89" w14:textId="77777777" w:rsidR="00961870" w:rsidRDefault="00961870" w:rsidP="00483EF9">
            <w:pPr>
              <w:spacing w:after="0" w:line="24" w:lineRule="atLeast"/>
              <w:jc w:val="left"/>
              <w:rPr>
                <w:szCs w:val="24"/>
              </w:rPr>
            </w:pPr>
            <w:proofErr w:type="spellStart"/>
            <w:r>
              <w:rPr>
                <w:szCs w:val="24"/>
              </w:rPr>
              <w:t>Disp</w:t>
            </w:r>
            <w:proofErr w:type="spellEnd"/>
            <w:r>
              <w:rPr>
                <w:szCs w:val="24"/>
              </w:rPr>
              <w:t>. příjem domácnosti po započtení tohoto výživného</w:t>
            </w:r>
          </w:p>
        </w:tc>
        <w:tc>
          <w:tcPr>
            <w:tcW w:w="0" w:type="auto"/>
            <w:tcBorders>
              <w:top w:val="single" w:sz="4" w:space="0" w:color="auto"/>
              <w:bottom w:val="single" w:sz="4" w:space="0" w:color="auto"/>
            </w:tcBorders>
            <w:shd w:val="clear" w:color="auto" w:fill="BDD6EE" w:themeFill="accent1" w:themeFillTint="66"/>
            <w:vAlign w:val="center"/>
          </w:tcPr>
          <w:p w14:paraId="67A8E3F2" w14:textId="77777777" w:rsidR="00961870" w:rsidRDefault="00961870" w:rsidP="00483EF9">
            <w:pPr>
              <w:spacing w:after="0" w:line="24" w:lineRule="atLeast"/>
              <w:jc w:val="center"/>
              <w:rPr>
                <w:szCs w:val="24"/>
              </w:rPr>
            </w:pPr>
            <w:r>
              <w:rPr>
                <w:szCs w:val="24"/>
              </w:rPr>
              <w:t>8 100 Kč</w:t>
            </w:r>
          </w:p>
        </w:tc>
        <w:tc>
          <w:tcPr>
            <w:tcW w:w="0" w:type="auto"/>
            <w:tcBorders>
              <w:top w:val="single" w:sz="4" w:space="0" w:color="auto"/>
              <w:bottom w:val="single" w:sz="4" w:space="0" w:color="auto"/>
              <w:right w:val="single" w:sz="4" w:space="0" w:color="auto"/>
            </w:tcBorders>
            <w:shd w:val="clear" w:color="auto" w:fill="FBE4D5" w:themeFill="accent2" w:themeFillTint="33"/>
            <w:vAlign w:val="center"/>
          </w:tcPr>
          <w:p w14:paraId="553DB33F" w14:textId="77777777" w:rsidR="00961870" w:rsidRDefault="00961870" w:rsidP="00483EF9">
            <w:pPr>
              <w:spacing w:after="0" w:line="24" w:lineRule="atLeast"/>
              <w:jc w:val="center"/>
              <w:rPr>
                <w:szCs w:val="24"/>
              </w:rPr>
            </w:pPr>
          </w:p>
        </w:tc>
        <w:tc>
          <w:tcPr>
            <w:tcW w:w="0" w:type="auto"/>
            <w:tcBorders>
              <w:top w:val="single" w:sz="4" w:space="0" w:color="auto"/>
              <w:left w:val="single" w:sz="4" w:space="0" w:color="auto"/>
              <w:bottom w:val="single" w:sz="4" w:space="0" w:color="auto"/>
            </w:tcBorders>
            <w:shd w:val="clear" w:color="auto" w:fill="F7CAAC" w:themeFill="accent2" w:themeFillTint="66"/>
            <w:vAlign w:val="center"/>
          </w:tcPr>
          <w:p w14:paraId="3B126D26" w14:textId="77777777" w:rsidR="00961870" w:rsidRDefault="00961870" w:rsidP="00483EF9">
            <w:pPr>
              <w:spacing w:after="0" w:line="24" w:lineRule="atLeast"/>
              <w:jc w:val="center"/>
              <w:rPr>
                <w:szCs w:val="24"/>
              </w:rPr>
            </w:pPr>
            <w:r>
              <w:rPr>
                <w:szCs w:val="24"/>
              </w:rPr>
              <w:t>15 400 Kč</w:t>
            </w:r>
          </w:p>
        </w:tc>
      </w:tr>
      <w:tr w:rsidR="00961870" w14:paraId="0F837DF5" w14:textId="77777777" w:rsidTr="00961870">
        <w:tc>
          <w:tcPr>
            <w:tcW w:w="0" w:type="auto"/>
            <w:tcBorders>
              <w:top w:val="single" w:sz="4" w:space="0" w:color="auto"/>
              <w:bottom w:val="single" w:sz="4" w:space="0" w:color="auto"/>
            </w:tcBorders>
            <w:shd w:val="clear" w:color="auto" w:fill="D9D9D9" w:themeFill="background1" w:themeFillShade="D9"/>
            <w:vAlign w:val="center"/>
          </w:tcPr>
          <w:p w14:paraId="01FE6DE6" w14:textId="77777777" w:rsidR="00961870" w:rsidRDefault="00961870" w:rsidP="00483EF9">
            <w:pPr>
              <w:spacing w:after="0" w:line="24" w:lineRule="atLeast"/>
              <w:jc w:val="left"/>
              <w:rPr>
                <w:szCs w:val="24"/>
              </w:rPr>
            </w:pPr>
            <w:r>
              <w:rPr>
                <w:szCs w:val="24"/>
              </w:rPr>
              <w:t>Kontrolní částka (nezabavitelná částka)</w:t>
            </w:r>
          </w:p>
        </w:tc>
        <w:tc>
          <w:tcPr>
            <w:tcW w:w="0" w:type="auto"/>
            <w:tcBorders>
              <w:top w:val="single" w:sz="4" w:space="0" w:color="auto"/>
              <w:bottom w:val="single" w:sz="4" w:space="0" w:color="auto"/>
            </w:tcBorders>
            <w:shd w:val="clear" w:color="auto" w:fill="BDD6EE" w:themeFill="accent1" w:themeFillTint="66"/>
            <w:vAlign w:val="center"/>
          </w:tcPr>
          <w:p w14:paraId="18CACE73" w14:textId="77777777" w:rsidR="00961870" w:rsidRDefault="00961870" w:rsidP="00483EF9">
            <w:pPr>
              <w:spacing w:after="0" w:line="24" w:lineRule="atLeast"/>
              <w:jc w:val="center"/>
              <w:rPr>
                <w:szCs w:val="24"/>
              </w:rPr>
            </w:pPr>
            <w:r>
              <w:rPr>
                <w:i/>
                <w:szCs w:val="24"/>
              </w:rPr>
              <w:t> </w:t>
            </w:r>
          </w:p>
          <w:p w14:paraId="375EC69B" w14:textId="77777777" w:rsidR="00961870" w:rsidRDefault="00961870" w:rsidP="00483EF9">
            <w:pPr>
              <w:spacing w:after="0" w:line="24" w:lineRule="atLeast"/>
              <w:jc w:val="center"/>
              <w:rPr>
                <w:szCs w:val="24"/>
              </w:rPr>
            </w:pPr>
            <w:r>
              <w:rPr>
                <w:szCs w:val="24"/>
              </w:rPr>
              <w:t>7 873 Kč</w:t>
            </w:r>
            <w:r>
              <w:rPr>
                <w:rStyle w:val="Znakapoznpodarou"/>
                <w:szCs w:val="24"/>
              </w:rPr>
              <w:footnoteReference w:id="106"/>
            </w:r>
          </w:p>
        </w:tc>
        <w:tc>
          <w:tcPr>
            <w:tcW w:w="0" w:type="auto"/>
            <w:tcBorders>
              <w:top w:val="single" w:sz="4" w:space="0" w:color="auto"/>
              <w:bottom w:val="single" w:sz="4" w:space="0" w:color="auto"/>
              <w:right w:val="single" w:sz="4" w:space="0" w:color="auto"/>
            </w:tcBorders>
            <w:shd w:val="clear" w:color="auto" w:fill="FBE4D5" w:themeFill="accent2" w:themeFillTint="33"/>
            <w:vAlign w:val="center"/>
          </w:tcPr>
          <w:p w14:paraId="49F5F4F6" w14:textId="77777777" w:rsidR="00961870" w:rsidRDefault="00961870" w:rsidP="00483EF9">
            <w:pPr>
              <w:spacing w:after="0" w:line="24" w:lineRule="atLeast"/>
              <w:jc w:val="center"/>
              <w:rPr>
                <w:szCs w:val="24"/>
              </w:rPr>
            </w:pPr>
          </w:p>
        </w:tc>
        <w:tc>
          <w:tcPr>
            <w:tcW w:w="0" w:type="auto"/>
            <w:tcBorders>
              <w:top w:val="single" w:sz="4" w:space="0" w:color="auto"/>
              <w:left w:val="single" w:sz="4" w:space="0" w:color="auto"/>
              <w:bottom w:val="single" w:sz="4" w:space="0" w:color="auto"/>
            </w:tcBorders>
            <w:shd w:val="clear" w:color="auto" w:fill="F7CAAC" w:themeFill="accent2" w:themeFillTint="66"/>
            <w:vAlign w:val="center"/>
          </w:tcPr>
          <w:p w14:paraId="7BC3543C" w14:textId="77777777" w:rsidR="00961870" w:rsidRDefault="00961870" w:rsidP="00483EF9">
            <w:pPr>
              <w:spacing w:after="0" w:line="24" w:lineRule="atLeast"/>
              <w:jc w:val="center"/>
              <w:rPr>
                <w:szCs w:val="24"/>
              </w:rPr>
            </w:pPr>
          </w:p>
        </w:tc>
      </w:tr>
    </w:tbl>
    <w:p w14:paraId="36D16B97" w14:textId="6E139C29" w:rsidR="00110370" w:rsidRDefault="00110370" w:rsidP="00483EF9">
      <w:pPr>
        <w:spacing w:line="24" w:lineRule="atLeast"/>
        <w:rPr>
          <w:szCs w:val="24"/>
        </w:rPr>
      </w:pPr>
    </w:p>
    <w:p w14:paraId="015AD05A" w14:textId="77777777" w:rsidR="00110370" w:rsidRDefault="00110370" w:rsidP="00483EF9">
      <w:pPr>
        <w:spacing w:line="24" w:lineRule="atLeast"/>
        <w:rPr>
          <w:szCs w:val="24"/>
        </w:rPr>
      </w:pPr>
    </w:p>
    <w:p w14:paraId="0C09DC41" w14:textId="1D0CB2E1" w:rsidR="00110370" w:rsidRDefault="00110370" w:rsidP="00413C07">
      <w:pPr>
        <w:rPr>
          <w:szCs w:val="24"/>
        </w:rPr>
      </w:pPr>
    </w:p>
    <w:tbl>
      <w:tblPr>
        <w:tblStyle w:val="Mkatabulky"/>
        <w:tblpPr w:leftFromText="141" w:rightFromText="141" w:horzAnchor="margin" w:tblpY="1035"/>
        <w:tblW w:w="0" w:type="auto"/>
        <w:tblLook w:val="04A0" w:firstRow="1" w:lastRow="0" w:firstColumn="1" w:lastColumn="0" w:noHBand="0" w:noVBand="1"/>
      </w:tblPr>
      <w:tblGrid>
        <w:gridCol w:w="4093"/>
        <w:gridCol w:w="1856"/>
        <w:gridCol w:w="1849"/>
        <w:gridCol w:w="48"/>
        <w:gridCol w:w="1216"/>
      </w:tblGrid>
      <w:tr w:rsidR="00741169" w14:paraId="26AD3137" w14:textId="77777777" w:rsidTr="00741169">
        <w:tc>
          <w:tcPr>
            <w:tcW w:w="0" w:type="auto"/>
            <w:shd w:val="clear" w:color="auto" w:fill="D9D9D9" w:themeFill="background1" w:themeFillShade="D9"/>
            <w:vAlign w:val="center"/>
          </w:tcPr>
          <w:p w14:paraId="5AB35F1C" w14:textId="77777777" w:rsidR="00741169" w:rsidRDefault="00741169" w:rsidP="00483EF9">
            <w:pPr>
              <w:spacing w:after="0" w:line="288" w:lineRule="auto"/>
              <w:rPr>
                <w:szCs w:val="24"/>
              </w:rPr>
            </w:pPr>
          </w:p>
        </w:tc>
        <w:tc>
          <w:tcPr>
            <w:tcW w:w="1856" w:type="dxa"/>
            <w:shd w:val="clear" w:color="auto" w:fill="5B9BD5" w:themeFill="accent1"/>
            <w:vAlign w:val="center"/>
          </w:tcPr>
          <w:p w14:paraId="2E548C17" w14:textId="77777777" w:rsidR="00741169" w:rsidRDefault="00741169" w:rsidP="00483EF9">
            <w:pPr>
              <w:spacing w:after="0" w:line="288" w:lineRule="auto"/>
              <w:rPr>
                <w:szCs w:val="24"/>
              </w:rPr>
            </w:pPr>
            <w:r>
              <w:rPr>
                <w:szCs w:val="24"/>
              </w:rPr>
              <w:t>Otec</w:t>
            </w:r>
          </w:p>
          <w:p w14:paraId="7C8F1CCD" w14:textId="77777777" w:rsidR="00741169" w:rsidRPr="00C646EA" w:rsidRDefault="00741169" w:rsidP="00483EF9">
            <w:pPr>
              <w:spacing w:after="0" w:line="288" w:lineRule="auto"/>
              <w:rPr>
                <w:i/>
                <w:szCs w:val="24"/>
              </w:rPr>
            </w:pPr>
          </w:p>
        </w:tc>
        <w:tc>
          <w:tcPr>
            <w:tcW w:w="1897" w:type="dxa"/>
            <w:gridSpan w:val="2"/>
            <w:shd w:val="clear" w:color="auto" w:fill="FBE4D5" w:themeFill="accent2" w:themeFillTint="33"/>
            <w:vAlign w:val="center"/>
          </w:tcPr>
          <w:p w14:paraId="1950EB7F" w14:textId="77777777" w:rsidR="00741169" w:rsidRDefault="00741169" w:rsidP="00483EF9">
            <w:pPr>
              <w:spacing w:after="0" w:line="288" w:lineRule="auto"/>
              <w:jc w:val="center"/>
              <w:rPr>
                <w:szCs w:val="24"/>
              </w:rPr>
            </w:pPr>
            <w:r>
              <w:rPr>
                <w:szCs w:val="24"/>
              </w:rPr>
              <w:t>Tři společné děti v nejvyšší věkové skupině</w:t>
            </w:r>
          </w:p>
        </w:tc>
        <w:tc>
          <w:tcPr>
            <w:tcW w:w="0" w:type="auto"/>
            <w:shd w:val="clear" w:color="auto" w:fill="ED7D31" w:themeFill="accent2"/>
            <w:vAlign w:val="center"/>
          </w:tcPr>
          <w:p w14:paraId="506726E6" w14:textId="77777777" w:rsidR="00741169" w:rsidRDefault="00741169" w:rsidP="00483EF9">
            <w:pPr>
              <w:spacing w:after="0" w:line="288" w:lineRule="auto"/>
              <w:jc w:val="center"/>
              <w:rPr>
                <w:szCs w:val="24"/>
              </w:rPr>
            </w:pPr>
            <w:r>
              <w:rPr>
                <w:szCs w:val="24"/>
              </w:rPr>
              <w:t>Matka</w:t>
            </w:r>
          </w:p>
          <w:p w14:paraId="204C3580" w14:textId="77777777" w:rsidR="00741169" w:rsidRPr="00391455" w:rsidRDefault="00741169" w:rsidP="00483EF9">
            <w:pPr>
              <w:spacing w:after="0" w:line="288" w:lineRule="auto"/>
              <w:jc w:val="center"/>
              <w:rPr>
                <w:i/>
                <w:szCs w:val="24"/>
              </w:rPr>
            </w:pPr>
          </w:p>
        </w:tc>
      </w:tr>
      <w:tr w:rsidR="00741169" w14:paraId="14604AE9" w14:textId="77777777" w:rsidTr="00741169">
        <w:tc>
          <w:tcPr>
            <w:tcW w:w="0" w:type="auto"/>
            <w:shd w:val="clear" w:color="auto" w:fill="D9D9D9" w:themeFill="background1" w:themeFillShade="D9"/>
            <w:vAlign w:val="center"/>
          </w:tcPr>
          <w:p w14:paraId="5D45C9EB" w14:textId="77777777" w:rsidR="00741169" w:rsidRDefault="00741169" w:rsidP="00483EF9">
            <w:pPr>
              <w:spacing w:after="0" w:line="288" w:lineRule="auto"/>
              <w:rPr>
                <w:szCs w:val="24"/>
              </w:rPr>
            </w:pPr>
            <w:r>
              <w:rPr>
                <w:szCs w:val="24"/>
              </w:rPr>
              <w:t>Domácnost</w:t>
            </w:r>
          </w:p>
        </w:tc>
        <w:tc>
          <w:tcPr>
            <w:tcW w:w="1856" w:type="dxa"/>
            <w:shd w:val="clear" w:color="auto" w:fill="BDD6EE" w:themeFill="accent1" w:themeFillTint="66"/>
            <w:vAlign w:val="center"/>
          </w:tcPr>
          <w:p w14:paraId="59602C63" w14:textId="77777777" w:rsidR="00741169" w:rsidRPr="00607FE4" w:rsidRDefault="00741169" w:rsidP="00483EF9">
            <w:pPr>
              <w:spacing w:after="0" w:line="288" w:lineRule="auto"/>
              <w:jc w:val="center"/>
              <w:rPr>
                <w:szCs w:val="24"/>
              </w:rPr>
            </w:pPr>
            <w:r>
              <w:rPr>
                <w:szCs w:val="24"/>
              </w:rPr>
              <w:t>Žije sám</w:t>
            </w:r>
          </w:p>
        </w:tc>
        <w:tc>
          <w:tcPr>
            <w:tcW w:w="3113" w:type="dxa"/>
            <w:gridSpan w:val="3"/>
            <w:shd w:val="clear" w:color="auto" w:fill="F7CAAC" w:themeFill="accent2" w:themeFillTint="66"/>
            <w:vAlign w:val="center"/>
          </w:tcPr>
          <w:p w14:paraId="5993C102" w14:textId="77777777" w:rsidR="00741169" w:rsidRPr="00526538" w:rsidRDefault="00741169" w:rsidP="00483EF9">
            <w:pPr>
              <w:spacing w:after="0" w:line="288" w:lineRule="auto"/>
              <w:jc w:val="center"/>
              <w:rPr>
                <w:szCs w:val="24"/>
              </w:rPr>
            </w:pPr>
            <w:r>
              <w:rPr>
                <w:szCs w:val="24"/>
              </w:rPr>
              <w:t>Žije sama s dětmi</w:t>
            </w:r>
          </w:p>
        </w:tc>
      </w:tr>
      <w:tr w:rsidR="00741169" w14:paraId="60CC9B13" w14:textId="77777777" w:rsidTr="00741169">
        <w:tc>
          <w:tcPr>
            <w:tcW w:w="0" w:type="auto"/>
            <w:shd w:val="clear" w:color="auto" w:fill="D9D9D9" w:themeFill="background1" w:themeFillShade="D9"/>
            <w:vAlign w:val="center"/>
          </w:tcPr>
          <w:p w14:paraId="4D2696AC" w14:textId="77777777" w:rsidR="00741169" w:rsidRDefault="00741169" w:rsidP="00483EF9">
            <w:pPr>
              <w:spacing w:after="0" w:line="288" w:lineRule="auto"/>
              <w:rPr>
                <w:szCs w:val="24"/>
              </w:rPr>
            </w:pPr>
            <w:r>
              <w:rPr>
                <w:szCs w:val="24"/>
              </w:rPr>
              <w:t>Čistý příjem</w:t>
            </w:r>
          </w:p>
        </w:tc>
        <w:tc>
          <w:tcPr>
            <w:tcW w:w="1856" w:type="dxa"/>
            <w:shd w:val="clear" w:color="auto" w:fill="BDD6EE" w:themeFill="accent1" w:themeFillTint="66"/>
            <w:vAlign w:val="center"/>
          </w:tcPr>
          <w:p w14:paraId="5C6F3001" w14:textId="77777777" w:rsidR="00741169" w:rsidRDefault="00741169" w:rsidP="00483EF9">
            <w:pPr>
              <w:spacing w:after="0" w:line="288" w:lineRule="auto"/>
              <w:jc w:val="center"/>
              <w:rPr>
                <w:szCs w:val="24"/>
              </w:rPr>
            </w:pPr>
            <w:r>
              <w:rPr>
                <w:szCs w:val="24"/>
              </w:rPr>
              <w:t>13 500 Kč</w:t>
            </w:r>
          </w:p>
        </w:tc>
        <w:tc>
          <w:tcPr>
            <w:tcW w:w="1897" w:type="dxa"/>
            <w:gridSpan w:val="2"/>
            <w:shd w:val="clear" w:color="auto" w:fill="FBE4D5" w:themeFill="accent2" w:themeFillTint="33"/>
            <w:vAlign w:val="center"/>
          </w:tcPr>
          <w:p w14:paraId="3091894E" w14:textId="77777777" w:rsidR="00741169" w:rsidRPr="00526538" w:rsidRDefault="00741169" w:rsidP="00483EF9">
            <w:pPr>
              <w:spacing w:after="0" w:line="288" w:lineRule="auto"/>
              <w:jc w:val="center"/>
              <w:rPr>
                <w:szCs w:val="24"/>
              </w:rPr>
            </w:pPr>
          </w:p>
        </w:tc>
        <w:tc>
          <w:tcPr>
            <w:tcW w:w="0" w:type="auto"/>
            <w:shd w:val="clear" w:color="auto" w:fill="F7CAAC" w:themeFill="accent2" w:themeFillTint="66"/>
            <w:vAlign w:val="center"/>
          </w:tcPr>
          <w:p w14:paraId="5A4D413D" w14:textId="77777777" w:rsidR="00741169" w:rsidRDefault="00741169" w:rsidP="00483EF9">
            <w:pPr>
              <w:spacing w:after="0" w:line="288" w:lineRule="auto"/>
              <w:jc w:val="center"/>
              <w:rPr>
                <w:szCs w:val="24"/>
              </w:rPr>
            </w:pPr>
            <w:r>
              <w:rPr>
                <w:szCs w:val="24"/>
              </w:rPr>
              <w:t>13 500 Kč</w:t>
            </w:r>
          </w:p>
        </w:tc>
      </w:tr>
      <w:tr w:rsidR="00741169" w14:paraId="28DE1EAF" w14:textId="77777777" w:rsidTr="00967E21">
        <w:tc>
          <w:tcPr>
            <w:tcW w:w="0" w:type="auto"/>
            <w:tcBorders>
              <w:bottom w:val="single" w:sz="4" w:space="0" w:color="auto"/>
            </w:tcBorders>
            <w:shd w:val="clear" w:color="auto" w:fill="D9D9D9" w:themeFill="background1" w:themeFillShade="D9"/>
            <w:vAlign w:val="center"/>
          </w:tcPr>
          <w:p w14:paraId="2466008B" w14:textId="77777777" w:rsidR="00741169" w:rsidRDefault="00741169" w:rsidP="00483EF9">
            <w:pPr>
              <w:spacing w:after="0" w:line="288" w:lineRule="auto"/>
              <w:rPr>
                <w:szCs w:val="24"/>
              </w:rPr>
            </w:pPr>
            <w:r>
              <w:rPr>
                <w:szCs w:val="24"/>
              </w:rPr>
              <w:t xml:space="preserve">Propočet výživného hrazené otcem, </w:t>
            </w:r>
          </w:p>
          <w:p w14:paraId="782FA9C3" w14:textId="77777777" w:rsidR="00741169" w:rsidRDefault="00741169" w:rsidP="00483EF9">
            <w:pPr>
              <w:spacing w:after="0" w:line="288" w:lineRule="auto"/>
              <w:rPr>
                <w:szCs w:val="24"/>
              </w:rPr>
            </w:pPr>
            <w:r>
              <w:rPr>
                <w:szCs w:val="24"/>
              </w:rPr>
              <w:t>děti ve výlučné péči matky</w:t>
            </w:r>
          </w:p>
          <w:p w14:paraId="605CB124" w14:textId="775C46AB" w:rsidR="00741169" w:rsidRDefault="00741169" w:rsidP="00483EF9">
            <w:pPr>
              <w:spacing w:after="0" w:line="288" w:lineRule="auto"/>
              <w:rPr>
                <w:szCs w:val="24"/>
              </w:rPr>
            </w:pPr>
            <w:r>
              <w:rPr>
                <w:szCs w:val="24"/>
              </w:rPr>
              <w:t>- před korekcí</w:t>
            </w:r>
          </w:p>
        </w:tc>
        <w:tc>
          <w:tcPr>
            <w:tcW w:w="0" w:type="auto"/>
            <w:gridSpan w:val="4"/>
            <w:tcBorders>
              <w:bottom w:val="single" w:sz="4" w:space="0" w:color="auto"/>
            </w:tcBorders>
            <w:shd w:val="clear" w:color="auto" w:fill="A8D08D" w:themeFill="accent6" w:themeFillTint="99"/>
            <w:vAlign w:val="center"/>
          </w:tcPr>
          <w:p w14:paraId="5F0496C8" w14:textId="77777777" w:rsidR="00741169" w:rsidRDefault="00741169" w:rsidP="00483EF9">
            <w:pPr>
              <w:spacing w:after="0" w:line="288" w:lineRule="auto"/>
              <w:jc w:val="center"/>
              <w:rPr>
                <w:szCs w:val="24"/>
              </w:rPr>
            </w:pPr>
          </w:p>
          <w:p w14:paraId="4E19554A" w14:textId="77777777" w:rsidR="00741169" w:rsidRDefault="00741169" w:rsidP="00483EF9">
            <w:pPr>
              <w:spacing w:after="0" w:line="288" w:lineRule="auto"/>
              <w:jc w:val="center"/>
              <w:rPr>
                <w:szCs w:val="24"/>
                <w:u w:val="single"/>
              </w:rPr>
            </w:pPr>
            <w:r>
              <w:rPr>
                <w:szCs w:val="24"/>
                <w:u w:val="single"/>
              </w:rPr>
              <w:t>6 075</w:t>
            </w:r>
            <w:r w:rsidRPr="00B85285">
              <w:rPr>
                <w:szCs w:val="24"/>
                <w:u w:val="single"/>
              </w:rPr>
              <w:t>Kč</w:t>
            </w:r>
          </w:p>
          <w:p w14:paraId="3CE9E188" w14:textId="77777777" w:rsidR="00741169" w:rsidRPr="00B85285" w:rsidRDefault="00741169" w:rsidP="00483EF9">
            <w:pPr>
              <w:spacing w:after="0" w:line="288" w:lineRule="auto"/>
              <w:jc w:val="center"/>
              <w:rPr>
                <w:szCs w:val="24"/>
                <w:u w:val="single"/>
              </w:rPr>
            </w:pPr>
          </w:p>
          <w:p w14:paraId="737DFC97" w14:textId="5B4BE21C" w:rsidR="00741169" w:rsidRDefault="00741169" w:rsidP="00483EF9">
            <w:pPr>
              <w:spacing w:after="0" w:line="288" w:lineRule="auto"/>
              <w:jc w:val="center"/>
              <w:rPr>
                <w:szCs w:val="24"/>
              </w:rPr>
            </w:pPr>
            <w:r>
              <w:rPr>
                <w:szCs w:val="24"/>
              </w:rPr>
              <w:t>(3 x 15</w:t>
            </w:r>
            <w:r w:rsidR="00FB1FEF">
              <w:rPr>
                <w:szCs w:val="24"/>
              </w:rPr>
              <w:t xml:space="preserve"> </w:t>
            </w:r>
            <w:r>
              <w:rPr>
                <w:szCs w:val="24"/>
              </w:rPr>
              <w:t xml:space="preserve">% z 13 500 </w:t>
            </w:r>
            <w:r w:rsidR="00FB1FEF">
              <w:rPr>
                <w:szCs w:val="24"/>
              </w:rPr>
              <w:t>Kč =</w:t>
            </w:r>
          </w:p>
          <w:p w14:paraId="50CB7897" w14:textId="72806B41" w:rsidR="00741169" w:rsidRDefault="00741169" w:rsidP="00483EF9">
            <w:pPr>
              <w:spacing w:after="0" w:line="288" w:lineRule="auto"/>
              <w:jc w:val="center"/>
              <w:rPr>
                <w:szCs w:val="24"/>
              </w:rPr>
            </w:pPr>
            <w:r>
              <w:rPr>
                <w:szCs w:val="24"/>
              </w:rPr>
              <w:t>3 x 2 205 Kč)</w:t>
            </w:r>
          </w:p>
        </w:tc>
      </w:tr>
      <w:tr w:rsidR="00741169" w14:paraId="1771E48C" w14:textId="77777777" w:rsidTr="00741169">
        <w:tc>
          <w:tcPr>
            <w:tcW w:w="0" w:type="auto"/>
            <w:tcBorders>
              <w:top w:val="single" w:sz="4" w:space="0" w:color="auto"/>
              <w:bottom w:val="single" w:sz="4" w:space="0" w:color="auto"/>
            </w:tcBorders>
            <w:shd w:val="clear" w:color="auto" w:fill="D9D9D9" w:themeFill="background1" w:themeFillShade="D9"/>
            <w:vAlign w:val="center"/>
          </w:tcPr>
          <w:p w14:paraId="6C4BF3A4" w14:textId="77777777" w:rsidR="00741169" w:rsidRDefault="00741169" w:rsidP="00483EF9">
            <w:pPr>
              <w:spacing w:after="0" w:line="288" w:lineRule="auto"/>
              <w:rPr>
                <w:szCs w:val="24"/>
              </w:rPr>
            </w:pPr>
            <w:proofErr w:type="spellStart"/>
            <w:r>
              <w:rPr>
                <w:szCs w:val="24"/>
              </w:rPr>
              <w:t>Disp</w:t>
            </w:r>
            <w:proofErr w:type="spellEnd"/>
            <w:r>
              <w:rPr>
                <w:szCs w:val="24"/>
              </w:rPr>
              <w:t>. příjem domácnosti po započtení tohoto výživného</w:t>
            </w:r>
          </w:p>
          <w:p w14:paraId="38CED323" w14:textId="77777777" w:rsidR="00741169" w:rsidRDefault="00741169" w:rsidP="00483EF9">
            <w:pPr>
              <w:spacing w:after="0" w:line="288" w:lineRule="auto"/>
              <w:rPr>
                <w:szCs w:val="24"/>
              </w:rPr>
            </w:pPr>
            <w:r>
              <w:rPr>
                <w:szCs w:val="24"/>
              </w:rPr>
              <w:t>- před korekcí</w:t>
            </w:r>
          </w:p>
        </w:tc>
        <w:tc>
          <w:tcPr>
            <w:tcW w:w="1856" w:type="dxa"/>
            <w:tcBorders>
              <w:top w:val="single" w:sz="4" w:space="0" w:color="auto"/>
              <w:bottom w:val="single" w:sz="4" w:space="0" w:color="auto"/>
            </w:tcBorders>
            <w:shd w:val="clear" w:color="auto" w:fill="BDD6EE" w:themeFill="accent1" w:themeFillTint="66"/>
            <w:vAlign w:val="center"/>
          </w:tcPr>
          <w:p w14:paraId="7186C997" w14:textId="77777777" w:rsidR="00741169" w:rsidRDefault="00741169" w:rsidP="00483EF9">
            <w:pPr>
              <w:spacing w:after="0" w:line="288" w:lineRule="auto"/>
              <w:jc w:val="center"/>
              <w:rPr>
                <w:szCs w:val="24"/>
              </w:rPr>
            </w:pPr>
            <w:r>
              <w:rPr>
                <w:szCs w:val="24"/>
              </w:rPr>
              <w:t>7 425 Kč</w:t>
            </w:r>
          </w:p>
        </w:tc>
        <w:tc>
          <w:tcPr>
            <w:tcW w:w="1897"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5AF0AAED" w14:textId="77777777" w:rsidR="00741169" w:rsidRDefault="00741169" w:rsidP="00483EF9">
            <w:pPr>
              <w:spacing w:after="0" w:line="288" w:lineRule="auto"/>
              <w:jc w:val="center"/>
              <w:rPr>
                <w:szCs w:val="24"/>
              </w:rPr>
            </w:pPr>
          </w:p>
        </w:tc>
        <w:tc>
          <w:tcPr>
            <w:tcW w:w="0" w:type="auto"/>
            <w:tcBorders>
              <w:top w:val="single" w:sz="4" w:space="0" w:color="auto"/>
              <w:left w:val="single" w:sz="4" w:space="0" w:color="auto"/>
              <w:bottom w:val="single" w:sz="4" w:space="0" w:color="auto"/>
            </w:tcBorders>
            <w:shd w:val="clear" w:color="auto" w:fill="F7CAAC" w:themeFill="accent2" w:themeFillTint="66"/>
            <w:vAlign w:val="center"/>
          </w:tcPr>
          <w:p w14:paraId="5DDA36B7" w14:textId="77777777" w:rsidR="00741169" w:rsidRDefault="00741169" w:rsidP="00483EF9">
            <w:pPr>
              <w:spacing w:after="0" w:line="288" w:lineRule="auto"/>
              <w:jc w:val="center"/>
              <w:rPr>
                <w:szCs w:val="24"/>
              </w:rPr>
            </w:pPr>
            <w:r>
              <w:rPr>
                <w:szCs w:val="24"/>
              </w:rPr>
              <w:t>19 575 Kč</w:t>
            </w:r>
          </w:p>
        </w:tc>
      </w:tr>
      <w:tr w:rsidR="00741169" w14:paraId="17EC3CE8" w14:textId="77777777" w:rsidTr="00741169">
        <w:tc>
          <w:tcPr>
            <w:tcW w:w="0" w:type="auto"/>
            <w:tcBorders>
              <w:top w:val="single" w:sz="4" w:space="0" w:color="auto"/>
              <w:bottom w:val="single" w:sz="4" w:space="0" w:color="auto"/>
            </w:tcBorders>
            <w:shd w:val="clear" w:color="auto" w:fill="D9D9D9" w:themeFill="background1" w:themeFillShade="D9"/>
            <w:vAlign w:val="center"/>
          </w:tcPr>
          <w:p w14:paraId="07598F14" w14:textId="77777777" w:rsidR="00741169" w:rsidRDefault="00741169" w:rsidP="00483EF9">
            <w:pPr>
              <w:spacing w:after="0" w:line="288" w:lineRule="auto"/>
              <w:rPr>
                <w:szCs w:val="24"/>
              </w:rPr>
            </w:pPr>
            <w:r>
              <w:rPr>
                <w:szCs w:val="24"/>
              </w:rPr>
              <w:t>Kontrolní částka jako ochrana příjmu povinného</w:t>
            </w:r>
          </w:p>
          <w:p w14:paraId="11D298EF" w14:textId="10C2EFF8" w:rsidR="00741169" w:rsidRPr="001479EB" w:rsidRDefault="00741169" w:rsidP="00483EF9">
            <w:pPr>
              <w:pStyle w:val="Odstavecseseznamem"/>
              <w:numPr>
                <w:ilvl w:val="0"/>
                <w:numId w:val="43"/>
              </w:numPr>
              <w:spacing w:after="0" w:line="288" w:lineRule="auto"/>
              <w:rPr>
                <w:szCs w:val="24"/>
              </w:rPr>
            </w:pPr>
            <w:r>
              <w:rPr>
                <w:szCs w:val="24"/>
              </w:rPr>
              <w:t>55</w:t>
            </w:r>
            <w:r w:rsidR="00E93D2E">
              <w:rPr>
                <w:szCs w:val="24"/>
              </w:rPr>
              <w:t xml:space="preserve"> </w:t>
            </w:r>
            <w:r>
              <w:rPr>
                <w:szCs w:val="24"/>
              </w:rPr>
              <w:t>% z příjmu, min. 7 873 Kč</w:t>
            </w:r>
            <w:r>
              <w:rPr>
                <w:rFonts w:cstheme="minorHAnsi"/>
                <w:szCs w:val="24"/>
              </w:rPr>
              <w:t>*</w:t>
            </w:r>
          </w:p>
        </w:tc>
        <w:tc>
          <w:tcPr>
            <w:tcW w:w="1856" w:type="dxa"/>
            <w:tcBorders>
              <w:top w:val="single" w:sz="4" w:space="0" w:color="auto"/>
              <w:bottom w:val="single" w:sz="4" w:space="0" w:color="auto"/>
            </w:tcBorders>
            <w:shd w:val="clear" w:color="auto" w:fill="BDD6EE" w:themeFill="accent1" w:themeFillTint="66"/>
            <w:vAlign w:val="center"/>
          </w:tcPr>
          <w:p w14:paraId="5741B1CF" w14:textId="77777777" w:rsidR="00741169" w:rsidRDefault="00741169" w:rsidP="00483EF9">
            <w:pPr>
              <w:spacing w:after="0" w:line="288" w:lineRule="auto"/>
              <w:jc w:val="center"/>
              <w:rPr>
                <w:szCs w:val="24"/>
              </w:rPr>
            </w:pPr>
            <w:r>
              <w:rPr>
                <w:szCs w:val="24"/>
              </w:rPr>
              <w:t xml:space="preserve">55 % = 7425 Kč, </w:t>
            </w:r>
          </w:p>
          <w:p w14:paraId="0E4F39C1" w14:textId="77777777" w:rsidR="00741169" w:rsidRDefault="00741169" w:rsidP="00483EF9">
            <w:pPr>
              <w:spacing w:after="0" w:line="288" w:lineRule="auto"/>
              <w:jc w:val="center"/>
              <w:rPr>
                <w:szCs w:val="24"/>
              </w:rPr>
            </w:pPr>
            <w:r>
              <w:rPr>
                <w:szCs w:val="24"/>
              </w:rPr>
              <w:t>ale méně než 7 873!</w:t>
            </w:r>
          </w:p>
        </w:tc>
        <w:tc>
          <w:tcPr>
            <w:tcW w:w="1897"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106755A4" w14:textId="77777777" w:rsidR="00741169" w:rsidRDefault="00741169" w:rsidP="00483EF9">
            <w:pPr>
              <w:spacing w:after="0" w:line="288" w:lineRule="auto"/>
              <w:jc w:val="center"/>
              <w:rPr>
                <w:szCs w:val="24"/>
              </w:rPr>
            </w:pPr>
          </w:p>
        </w:tc>
        <w:tc>
          <w:tcPr>
            <w:tcW w:w="0" w:type="auto"/>
            <w:tcBorders>
              <w:top w:val="single" w:sz="4" w:space="0" w:color="auto"/>
              <w:left w:val="single" w:sz="4" w:space="0" w:color="auto"/>
              <w:bottom w:val="single" w:sz="4" w:space="0" w:color="auto"/>
            </w:tcBorders>
            <w:shd w:val="clear" w:color="auto" w:fill="F7CAAC" w:themeFill="accent2" w:themeFillTint="66"/>
            <w:vAlign w:val="center"/>
          </w:tcPr>
          <w:p w14:paraId="674D34B7" w14:textId="77777777" w:rsidR="00741169" w:rsidRDefault="00741169" w:rsidP="00483EF9">
            <w:pPr>
              <w:spacing w:after="0" w:line="288" w:lineRule="auto"/>
              <w:jc w:val="center"/>
              <w:rPr>
                <w:szCs w:val="24"/>
              </w:rPr>
            </w:pPr>
          </w:p>
        </w:tc>
      </w:tr>
      <w:tr w:rsidR="00741169" w14:paraId="3C3A7D28" w14:textId="77777777" w:rsidTr="00967E21">
        <w:tc>
          <w:tcPr>
            <w:tcW w:w="9062" w:type="dxa"/>
            <w:gridSpan w:val="5"/>
            <w:tcBorders>
              <w:top w:val="single" w:sz="4" w:space="0" w:color="auto"/>
              <w:bottom w:val="single" w:sz="4" w:space="0" w:color="auto"/>
            </w:tcBorders>
            <w:shd w:val="clear" w:color="auto" w:fill="FFFFFF" w:themeFill="background1"/>
            <w:vAlign w:val="center"/>
          </w:tcPr>
          <w:p w14:paraId="5CE93D63" w14:textId="77777777" w:rsidR="00741169" w:rsidRDefault="00741169" w:rsidP="00483EF9">
            <w:pPr>
              <w:spacing w:after="0" w:line="288" w:lineRule="auto"/>
              <w:jc w:val="center"/>
            </w:pPr>
          </w:p>
          <w:p w14:paraId="7AE4E623" w14:textId="77777777" w:rsidR="00741169" w:rsidRDefault="00741169" w:rsidP="00483EF9">
            <w:pPr>
              <w:spacing w:after="0" w:line="288" w:lineRule="auto"/>
              <w:jc w:val="center"/>
            </w:pPr>
            <w:r>
              <w:rPr>
                <w:rFonts w:cstheme="minorHAnsi"/>
                <w:szCs w:val="24"/>
              </w:rPr>
              <w:t>*</w:t>
            </w:r>
            <w:r>
              <w:t xml:space="preserve">Výživné tedy může být maximálně ve výši 5 627 Kč (tj. 13 500 – 7 873 Kč). </w:t>
            </w:r>
          </w:p>
          <w:p w14:paraId="3A5DD17D" w14:textId="77777777" w:rsidR="00741169" w:rsidRDefault="00741169" w:rsidP="00483EF9">
            <w:pPr>
              <w:spacing w:after="0" w:line="288" w:lineRule="auto"/>
              <w:jc w:val="center"/>
              <w:rPr>
                <w:szCs w:val="24"/>
              </w:rPr>
            </w:pPr>
            <w:r>
              <w:t>Maximální částka výživného se pak rozdělí dětem ve vzájemně stejném poměru, jako by tomu bylo ve standardním případě. Tedy 5 </w:t>
            </w:r>
            <w:proofErr w:type="gramStart"/>
            <w:r>
              <w:t>627 :</w:t>
            </w:r>
            <w:proofErr w:type="gramEnd"/>
            <w:r>
              <w:t xml:space="preserve"> 3 =  1 875 Kč na dítě.</w:t>
            </w:r>
          </w:p>
        </w:tc>
      </w:tr>
      <w:tr w:rsidR="00741169" w14:paraId="2383C49E" w14:textId="77777777" w:rsidTr="00741169">
        <w:tc>
          <w:tcPr>
            <w:tcW w:w="0" w:type="auto"/>
            <w:tcBorders>
              <w:top w:val="single" w:sz="4" w:space="0" w:color="auto"/>
              <w:bottom w:val="single" w:sz="4" w:space="0" w:color="auto"/>
            </w:tcBorders>
            <w:shd w:val="clear" w:color="auto" w:fill="D9D9D9" w:themeFill="background1" w:themeFillShade="D9"/>
            <w:vAlign w:val="center"/>
          </w:tcPr>
          <w:p w14:paraId="2AE02BB8" w14:textId="77777777" w:rsidR="00741169" w:rsidRDefault="00741169" w:rsidP="00483EF9">
            <w:pPr>
              <w:spacing w:after="0" w:line="24" w:lineRule="atLeast"/>
              <w:rPr>
                <w:szCs w:val="24"/>
              </w:rPr>
            </w:pPr>
            <w:r>
              <w:rPr>
                <w:szCs w:val="24"/>
              </w:rPr>
              <w:t xml:space="preserve">Výživné hrazené otcem </w:t>
            </w:r>
          </w:p>
          <w:p w14:paraId="74F9F08E" w14:textId="77777777" w:rsidR="00741169" w:rsidRPr="0046219A" w:rsidRDefault="00741169" w:rsidP="00483EF9">
            <w:pPr>
              <w:spacing w:after="0" w:line="24" w:lineRule="atLeast"/>
              <w:rPr>
                <w:szCs w:val="24"/>
              </w:rPr>
            </w:pPr>
            <w:r>
              <w:rPr>
                <w:szCs w:val="24"/>
              </w:rPr>
              <w:t xml:space="preserve">- </w:t>
            </w:r>
            <w:r w:rsidRPr="0046219A">
              <w:rPr>
                <w:szCs w:val="24"/>
              </w:rPr>
              <w:t>po korekci</w:t>
            </w:r>
          </w:p>
        </w:tc>
        <w:tc>
          <w:tcPr>
            <w:tcW w:w="4969" w:type="dxa"/>
            <w:gridSpan w:val="4"/>
            <w:tcBorders>
              <w:top w:val="single" w:sz="4" w:space="0" w:color="auto"/>
              <w:bottom w:val="single" w:sz="4" w:space="0" w:color="auto"/>
            </w:tcBorders>
            <w:shd w:val="clear" w:color="auto" w:fill="A8D08D" w:themeFill="accent6" w:themeFillTint="99"/>
            <w:vAlign w:val="center"/>
          </w:tcPr>
          <w:p w14:paraId="338E7910" w14:textId="77777777" w:rsidR="00741169" w:rsidRPr="001479EB" w:rsidRDefault="00741169" w:rsidP="00483EF9">
            <w:pPr>
              <w:spacing w:after="0" w:line="24" w:lineRule="atLeast"/>
              <w:jc w:val="center"/>
              <w:rPr>
                <w:b/>
                <w:bCs/>
                <w:szCs w:val="24"/>
                <w:u w:val="single"/>
              </w:rPr>
            </w:pPr>
            <w:r w:rsidRPr="001479EB">
              <w:rPr>
                <w:b/>
                <w:bCs/>
                <w:szCs w:val="24"/>
                <w:u w:val="single"/>
              </w:rPr>
              <w:t>5 627 Kč</w:t>
            </w:r>
          </w:p>
          <w:p w14:paraId="7BC72FDA" w14:textId="75E8172C" w:rsidR="00741169" w:rsidRDefault="00741169" w:rsidP="00483EF9">
            <w:pPr>
              <w:spacing w:after="0" w:line="24" w:lineRule="atLeast"/>
              <w:jc w:val="center"/>
              <w:rPr>
                <w:szCs w:val="24"/>
              </w:rPr>
            </w:pPr>
            <w:r>
              <w:rPr>
                <w:szCs w:val="24"/>
              </w:rPr>
              <w:t>(3 x 1 875 Kč)</w:t>
            </w:r>
          </w:p>
        </w:tc>
      </w:tr>
      <w:tr w:rsidR="00741169" w14:paraId="59E852D7" w14:textId="77777777" w:rsidTr="00741169">
        <w:tc>
          <w:tcPr>
            <w:tcW w:w="0" w:type="auto"/>
            <w:tcBorders>
              <w:top w:val="single" w:sz="4" w:space="0" w:color="auto"/>
              <w:bottom w:val="single" w:sz="4" w:space="0" w:color="auto"/>
            </w:tcBorders>
            <w:shd w:val="clear" w:color="auto" w:fill="D9D9D9" w:themeFill="background1" w:themeFillShade="D9"/>
            <w:vAlign w:val="center"/>
          </w:tcPr>
          <w:p w14:paraId="111AB625" w14:textId="77777777" w:rsidR="00741169" w:rsidRDefault="00741169" w:rsidP="00483EF9">
            <w:pPr>
              <w:spacing w:after="0" w:line="24" w:lineRule="atLeast"/>
              <w:rPr>
                <w:szCs w:val="24"/>
              </w:rPr>
            </w:pPr>
            <w:proofErr w:type="spellStart"/>
            <w:r>
              <w:rPr>
                <w:szCs w:val="24"/>
              </w:rPr>
              <w:t>Disp</w:t>
            </w:r>
            <w:proofErr w:type="spellEnd"/>
            <w:r>
              <w:rPr>
                <w:szCs w:val="24"/>
              </w:rPr>
              <w:t>. příjem domácnosti po započtení tohoto výživného</w:t>
            </w:r>
          </w:p>
          <w:p w14:paraId="48CA6DA0" w14:textId="77777777" w:rsidR="00741169" w:rsidRDefault="00741169" w:rsidP="00483EF9">
            <w:pPr>
              <w:spacing w:after="0" w:line="24" w:lineRule="atLeast"/>
              <w:rPr>
                <w:szCs w:val="24"/>
              </w:rPr>
            </w:pPr>
            <w:r>
              <w:rPr>
                <w:szCs w:val="24"/>
              </w:rPr>
              <w:t>- po korekci</w:t>
            </w:r>
          </w:p>
        </w:tc>
        <w:tc>
          <w:tcPr>
            <w:tcW w:w="1856" w:type="dxa"/>
            <w:tcBorders>
              <w:top w:val="single" w:sz="4" w:space="0" w:color="auto"/>
              <w:bottom w:val="single" w:sz="4" w:space="0" w:color="auto"/>
            </w:tcBorders>
            <w:shd w:val="clear" w:color="auto" w:fill="BDD6EE" w:themeFill="accent1" w:themeFillTint="66"/>
            <w:vAlign w:val="center"/>
          </w:tcPr>
          <w:p w14:paraId="18DC7835" w14:textId="77777777" w:rsidR="00741169" w:rsidRPr="001479EB" w:rsidRDefault="00741169" w:rsidP="00483EF9">
            <w:pPr>
              <w:spacing w:after="0" w:line="24" w:lineRule="atLeast"/>
              <w:jc w:val="center"/>
              <w:rPr>
                <w:szCs w:val="24"/>
              </w:rPr>
            </w:pPr>
            <w:r w:rsidRPr="001479EB">
              <w:rPr>
                <w:szCs w:val="24"/>
              </w:rPr>
              <w:t>7 873 Kč</w:t>
            </w:r>
          </w:p>
        </w:tc>
        <w:tc>
          <w:tcPr>
            <w:tcW w:w="1849" w:type="dxa"/>
            <w:tcBorders>
              <w:top w:val="single" w:sz="4" w:space="0" w:color="auto"/>
              <w:bottom w:val="single" w:sz="4" w:space="0" w:color="auto"/>
            </w:tcBorders>
            <w:shd w:val="clear" w:color="auto" w:fill="FBE4D5" w:themeFill="accent2" w:themeFillTint="33"/>
            <w:vAlign w:val="center"/>
          </w:tcPr>
          <w:p w14:paraId="5CFC3E01" w14:textId="77777777" w:rsidR="00741169" w:rsidRPr="001479EB" w:rsidRDefault="00741169" w:rsidP="00483EF9">
            <w:pPr>
              <w:spacing w:after="0" w:line="24" w:lineRule="atLeast"/>
              <w:jc w:val="center"/>
              <w:rPr>
                <w:b/>
                <w:bCs/>
                <w:szCs w:val="24"/>
                <w:u w:val="single"/>
              </w:rPr>
            </w:pPr>
          </w:p>
        </w:tc>
        <w:tc>
          <w:tcPr>
            <w:tcW w:w="1264" w:type="dxa"/>
            <w:gridSpan w:val="2"/>
            <w:tcBorders>
              <w:top w:val="single" w:sz="4" w:space="0" w:color="auto"/>
              <w:bottom w:val="single" w:sz="4" w:space="0" w:color="auto"/>
            </w:tcBorders>
            <w:shd w:val="clear" w:color="auto" w:fill="F7CAAC" w:themeFill="accent2" w:themeFillTint="66"/>
            <w:vAlign w:val="center"/>
          </w:tcPr>
          <w:p w14:paraId="53E38168" w14:textId="77777777" w:rsidR="00741169" w:rsidRPr="0046219A" w:rsidRDefault="00741169" w:rsidP="00483EF9">
            <w:pPr>
              <w:spacing w:after="0" w:line="24" w:lineRule="atLeast"/>
              <w:jc w:val="center"/>
              <w:rPr>
                <w:szCs w:val="24"/>
              </w:rPr>
            </w:pPr>
            <w:r w:rsidRPr="0046219A">
              <w:rPr>
                <w:szCs w:val="24"/>
              </w:rPr>
              <w:t>19 127 Kč</w:t>
            </w:r>
          </w:p>
        </w:tc>
      </w:tr>
    </w:tbl>
    <w:p w14:paraId="0B371FEF" w14:textId="4C32ADDC" w:rsidR="00741169" w:rsidRDefault="00741169" w:rsidP="00413C07">
      <w:pPr>
        <w:rPr>
          <w:szCs w:val="24"/>
        </w:rPr>
      </w:pPr>
    </w:p>
    <w:p w14:paraId="4F449D33" w14:textId="164F83EC" w:rsidR="00741169" w:rsidRDefault="00741169" w:rsidP="00413C07">
      <w:pPr>
        <w:rPr>
          <w:szCs w:val="24"/>
        </w:rPr>
      </w:pPr>
    </w:p>
    <w:p w14:paraId="0384B8C6" w14:textId="15B134B6" w:rsidR="00741169" w:rsidRDefault="00741169" w:rsidP="00413C07">
      <w:pPr>
        <w:rPr>
          <w:szCs w:val="24"/>
        </w:rPr>
      </w:pPr>
    </w:p>
    <w:p w14:paraId="49E94955" w14:textId="15AF1953" w:rsidR="00741169" w:rsidRDefault="00741169" w:rsidP="00413C07">
      <w:pPr>
        <w:rPr>
          <w:szCs w:val="24"/>
        </w:rPr>
      </w:pPr>
    </w:p>
    <w:p w14:paraId="79783C62" w14:textId="055D9DF8" w:rsidR="00B8200D" w:rsidRPr="00212934" w:rsidRDefault="00B8200D" w:rsidP="00B8200D">
      <w:pPr>
        <w:rPr>
          <w:b/>
          <w:szCs w:val="24"/>
        </w:rPr>
      </w:pPr>
      <w:r w:rsidRPr="00212934">
        <w:rPr>
          <w:b/>
          <w:szCs w:val="24"/>
        </w:rPr>
        <w:t>7.</w:t>
      </w:r>
      <w:r>
        <w:rPr>
          <w:b/>
          <w:szCs w:val="24"/>
        </w:rPr>
        <w:t>7</w:t>
      </w:r>
      <w:r w:rsidRPr="00212934">
        <w:rPr>
          <w:b/>
          <w:szCs w:val="24"/>
        </w:rPr>
        <w:t>. Zavedení minimálního výživného</w:t>
      </w:r>
    </w:p>
    <w:p w14:paraId="14B17703" w14:textId="7CC7DE06" w:rsidR="00B8200D" w:rsidRDefault="00B8200D" w:rsidP="00EB4259">
      <w:pPr>
        <w:shd w:val="clear" w:color="auto" w:fill="FFFFFF" w:themeFill="background1"/>
        <w:rPr>
          <w:szCs w:val="24"/>
        </w:rPr>
      </w:pPr>
      <w:r>
        <w:rPr>
          <w:szCs w:val="24"/>
        </w:rPr>
        <w:t xml:space="preserve">Možným tématem k úvaze je i zavedení </w:t>
      </w:r>
      <w:r w:rsidRPr="00053D3F">
        <w:rPr>
          <w:szCs w:val="24"/>
        </w:rPr>
        <w:t>minimálního výživného. Tedy částku, která je nutná k tomu, aby dítě mělo jakýsi minimální standard určený zejména k zabezpečení stravy, případně i některých dalších</w:t>
      </w:r>
      <w:r w:rsidR="00050634" w:rsidRPr="00053D3F">
        <w:rPr>
          <w:szCs w:val="24"/>
        </w:rPr>
        <w:t xml:space="preserve"> zcela</w:t>
      </w:r>
      <w:r w:rsidRPr="00053D3F">
        <w:rPr>
          <w:szCs w:val="24"/>
        </w:rPr>
        <w:t xml:space="preserve"> základních potřeb. </w:t>
      </w:r>
      <w:r w:rsidR="00050634" w:rsidRPr="00053D3F">
        <w:rPr>
          <w:szCs w:val="24"/>
        </w:rPr>
        <w:t xml:space="preserve">V odborných </w:t>
      </w:r>
      <w:proofErr w:type="gramStart"/>
      <w:r w:rsidR="00050634" w:rsidRPr="00053D3F">
        <w:rPr>
          <w:szCs w:val="24"/>
        </w:rPr>
        <w:t>diskuzích</w:t>
      </w:r>
      <w:proofErr w:type="gramEnd"/>
      <w:r w:rsidR="00050634" w:rsidRPr="00053D3F">
        <w:rPr>
          <w:szCs w:val="24"/>
        </w:rPr>
        <w:t xml:space="preserve"> zaznívá, že l</w:t>
      </w:r>
      <w:r w:rsidRPr="00053D3F">
        <w:rPr>
          <w:szCs w:val="24"/>
        </w:rPr>
        <w:t>ze mít za to, že částka 1 000 Kč je určitým symbolem</w:t>
      </w:r>
      <w:r w:rsidR="00050634" w:rsidRPr="00053D3F">
        <w:rPr>
          <w:szCs w:val="24"/>
        </w:rPr>
        <w:t xml:space="preserve"> a zároveň je to částka, která</w:t>
      </w:r>
      <w:r w:rsidR="00053D3F">
        <w:rPr>
          <w:szCs w:val="24"/>
        </w:rPr>
        <w:t xml:space="preserve"> </w:t>
      </w:r>
      <w:r w:rsidRPr="00053D3F">
        <w:rPr>
          <w:szCs w:val="24"/>
        </w:rPr>
        <w:t xml:space="preserve">by měla tyto nejzákladnější potřeby pokrývat. </w:t>
      </w:r>
      <w:r w:rsidR="00434BD8" w:rsidRPr="00053D3F">
        <w:rPr>
          <w:szCs w:val="24"/>
        </w:rPr>
        <w:t xml:space="preserve">Diskutovaná je i částka </w:t>
      </w:r>
      <w:r w:rsidRPr="00053D3F">
        <w:rPr>
          <w:szCs w:val="24"/>
        </w:rPr>
        <w:t>životní</w:t>
      </w:r>
      <w:r w:rsidR="00434BD8" w:rsidRPr="00053D3F">
        <w:rPr>
          <w:szCs w:val="24"/>
        </w:rPr>
        <w:t>ho</w:t>
      </w:r>
      <w:r w:rsidRPr="00053D3F">
        <w:rPr>
          <w:szCs w:val="24"/>
        </w:rPr>
        <w:t xml:space="preserve"> minim</w:t>
      </w:r>
      <w:r w:rsidR="00434BD8" w:rsidRPr="00053D3F">
        <w:rPr>
          <w:szCs w:val="24"/>
        </w:rPr>
        <w:t>a</w:t>
      </w:r>
      <w:r w:rsidRPr="00053D3F">
        <w:rPr>
          <w:szCs w:val="24"/>
        </w:rPr>
        <w:t xml:space="preserve"> dítěte</w:t>
      </w:r>
      <w:r w:rsidR="00D82AF2">
        <w:rPr>
          <w:szCs w:val="24"/>
        </w:rPr>
        <w:t>.</w:t>
      </w:r>
      <w:r w:rsidRPr="00053D3F">
        <w:rPr>
          <w:szCs w:val="24"/>
        </w:rPr>
        <w:t xml:space="preserve"> </w:t>
      </w:r>
    </w:p>
    <w:p w14:paraId="0C199048" w14:textId="77777777" w:rsidR="00434BD8" w:rsidRDefault="00434BD8" w:rsidP="00B8200D">
      <w:pPr>
        <w:rPr>
          <w:szCs w:val="24"/>
        </w:rPr>
      </w:pPr>
    </w:p>
    <w:p w14:paraId="772F67DB" w14:textId="44B026B9" w:rsidR="00B8200D" w:rsidRPr="00050634" w:rsidRDefault="00C16A0B" w:rsidP="00050634">
      <w:pPr>
        <w:pStyle w:val="Odstavecseseznamem"/>
        <w:numPr>
          <w:ilvl w:val="0"/>
          <w:numId w:val="3"/>
        </w:numPr>
        <w:rPr>
          <w:szCs w:val="24"/>
        </w:rPr>
      </w:pPr>
      <w:r>
        <w:rPr>
          <w:szCs w:val="24"/>
        </w:rPr>
        <w:t xml:space="preserve">Pokud bychom představili prvně uváděný návrh, </w:t>
      </w:r>
      <w:r w:rsidR="00B8200D" w:rsidRPr="00050634">
        <w:rPr>
          <w:szCs w:val="24"/>
        </w:rPr>
        <w:t>část</w:t>
      </w:r>
      <w:r>
        <w:rPr>
          <w:szCs w:val="24"/>
        </w:rPr>
        <w:t>ka</w:t>
      </w:r>
      <w:r w:rsidR="00B8200D" w:rsidRPr="00050634">
        <w:rPr>
          <w:szCs w:val="24"/>
        </w:rPr>
        <w:t xml:space="preserve"> minimálního výživného </w:t>
      </w:r>
      <w:r>
        <w:rPr>
          <w:szCs w:val="24"/>
        </w:rPr>
        <w:t xml:space="preserve">by byla </w:t>
      </w:r>
      <w:r w:rsidR="00B8200D" w:rsidRPr="00050634">
        <w:rPr>
          <w:szCs w:val="24"/>
        </w:rPr>
        <w:t>ve výši nejméně 1</w:t>
      </w:r>
      <w:r w:rsidR="007D1BA7">
        <w:rPr>
          <w:szCs w:val="24"/>
        </w:rPr>
        <w:t> </w:t>
      </w:r>
      <w:r w:rsidR="00B8200D" w:rsidRPr="00050634">
        <w:rPr>
          <w:szCs w:val="24"/>
        </w:rPr>
        <w:t>000</w:t>
      </w:r>
      <w:r w:rsidR="007D1BA7">
        <w:rPr>
          <w:szCs w:val="24"/>
        </w:rPr>
        <w:t> </w:t>
      </w:r>
      <w:r w:rsidR="00B8200D" w:rsidRPr="00050634">
        <w:rPr>
          <w:szCs w:val="24"/>
        </w:rPr>
        <w:t>Kč</w:t>
      </w:r>
      <w:r>
        <w:rPr>
          <w:szCs w:val="24"/>
        </w:rPr>
        <w:t xml:space="preserve">, </w:t>
      </w:r>
      <w:r w:rsidR="00B8200D" w:rsidRPr="00050634">
        <w:rPr>
          <w:bCs/>
        </w:rPr>
        <w:t>procentní sazby doporučující tabulky vypada</w:t>
      </w:r>
      <w:r>
        <w:rPr>
          <w:bCs/>
        </w:rPr>
        <w:t>ly</w:t>
      </w:r>
      <w:r w:rsidR="00B8200D" w:rsidRPr="00050634">
        <w:rPr>
          <w:bCs/>
        </w:rPr>
        <w:t xml:space="preserve"> takto:</w:t>
      </w:r>
    </w:p>
    <w:tbl>
      <w:tblPr>
        <w:tblW w:w="0" w:type="auto"/>
        <w:jc w:val="center"/>
        <w:tblCellMar>
          <w:left w:w="0" w:type="dxa"/>
          <w:right w:w="0" w:type="dxa"/>
        </w:tblCellMar>
        <w:tblLook w:val="04A0" w:firstRow="1" w:lastRow="0" w:firstColumn="1" w:lastColumn="0" w:noHBand="0" w:noVBand="1"/>
      </w:tblPr>
      <w:tblGrid>
        <w:gridCol w:w="1286"/>
        <w:gridCol w:w="1530"/>
        <w:gridCol w:w="1815"/>
      </w:tblGrid>
      <w:tr w:rsidR="00B8200D" w14:paraId="1A3AABBA" w14:textId="77777777" w:rsidTr="00C0041C">
        <w:trPr>
          <w:trHeight w:val="158"/>
          <w:jc w:val="center"/>
        </w:trPr>
        <w:tc>
          <w:tcPr>
            <w:tcW w:w="1286"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hideMark/>
          </w:tcPr>
          <w:p w14:paraId="70B03E7B" w14:textId="6BC93A0A" w:rsidR="00B8200D" w:rsidRDefault="00D82AF2" w:rsidP="00C0041C">
            <w:pPr>
              <w:jc w:val="center"/>
              <w:rPr>
                <w:lang w:eastAsia="en-US"/>
              </w:rPr>
            </w:pPr>
            <w:r>
              <w:rPr>
                <w:lang w:eastAsia="en-US"/>
              </w:rPr>
              <w:lastRenderedPageBreak/>
              <w:t>Etapa</w:t>
            </w:r>
          </w:p>
        </w:tc>
        <w:tc>
          <w:tcPr>
            <w:tcW w:w="1530"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hideMark/>
          </w:tcPr>
          <w:p w14:paraId="3459F3B0" w14:textId="77777777" w:rsidR="00B8200D" w:rsidRDefault="00B8200D" w:rsidP="00C0041C">
            <w:pPr>
              <w:jc w:val="center"/>
              <w:rPr>
                <w:lang w:eastAsia="en-US"/>
              </w:rPr>
            </w:pPr>
            <w:r>
              <w:rPr>
                <w:color w:val="000000"/>
                <w:lang w:eastAsia="en-US"/>
              </w:rPr>
              <w:t>Věk dítěte</w:t>
            </w:r>
          </w:p>
        </w:tc>
        <w:tc>
          <w:tcPr>
            <w:tcW w:w="1815"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hideMark/>
          </w:tcPr>
          <w:p w14:paraId="79E67C47" w14:textId="4750C649" w:rsidR="00B8200D" w:rsidRDefault="00B8200D" w:rsidP="00C0041C">
            <w:pPr>
              <w:jc w:val="center"/>
              <w:rPr>
                <w:lang w:eastAsia="en-US"/>
              </w:rPr>
            </w:pPr>
            <w:r>
              <w:rPr>
                <w:color w:val="000000"/>
                <w:lang w:eastAsia="en-US"/>
              </w:rPr>
              <w:t>Podíl výživného</w:t>
            </w:r>
            <w:r w:rsidR="007D1BA7">
              <w:rPr>
                <w:color w:val="000000"/>
                <w:lang w:eastAsia="en-US"/>
              </w:rPr>
              <w:t xml:space="preserve"> (pro jednu vyživovací povinnost)</w:t>
            </w:r>
          </w:p>
        </w:tc>
      </w:tr>
      <w:tr w:rsidR="00B8200D" w14:paraId="1B364355" w14:textId="77777777" w:rsidTr="00C0041C">
        <w:trPr>
          <w:trHeight w:val="340"/>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57DAC2D4" w14:textId="0EC35AF2" w:rsidR="00B8200D" w:rsidRDefault="00D82AF2" w:rsidP="00C0041C">
            <w:pPr>
              <w:jc w:val="center"/>
              <w:rPr>
                <w:lang w:eastAsia="en-US"/>
              </w:rPr>
            </w:pPr>
            <w:r>
              <w:rPr>
                <w:lang w:eastAsia="en-US"/>
              </w:rPr>
              <w:t>Předškolní věk</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7E712B0F" w14:textId="77777777" w:rsidR="00B8200D" w:rsidRDefault="00B8200D" w:rsidP="00C0041C">
            <w:pPr>
              <w:jc w:val="center"/>
              <w:rPr>
                <w:lang w:eastAsia="en-US"/>
              </w:rPr>
            </w:pPr>
            <w:r>
              <w:rPr>
                <w:color w:val="000000"/>
                <w:lang w:eastAsia="en-US"/>
              </w:rPr>
              <w:t>0–5</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568DDBCE" w14:textId="77777777" w:rsidR="00B8200D" w:rsidRPr="00D82AF2" w:rsidRDefault="00B8200D" w:rsidP="00C0041C">
            <w:pPr>
              <w:jc w:val="center"/>
              <w:rPr>
                <w:lang w:eastAsia="en-US"/>
              </w:rPr>
            </w:pPr>
            <w:r w:rsidRPr="00D82AF2">
              <w:rPr>
                <w:lang w:eastAsia="en-US"/>
              </w:rPr>
              <w:t xml:space="preserve">13 %; </w:t>
            </w:r>
            <w:r w:rsidRPr="00D82AF2">
              <w:rPr>
                <w:i/>
                <w:iCs/>
                <w:lang w:eastAsia="en-US"/>
              </w:rPr>
              <w:t>nejméně však 1000 Kč</w:t>
            </w:r>
          </w:p>
        </w:tc>
      </w:tr>
      <w:tr w:rsidR="00B8200D" w14:paraId="322AA289" w14:textId="77777777" w:rsidTr="00C0041C">
        <w:trPr>
          <w:trHeight w:val="338"/>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0BC1D106" w14:textId="63C52B68" w:rsidR="00B8200D" w:rsidRDefault="00D82AF2" w:rsidP="00C0041C">
            <w:pPr>
              <w:jc w:val="center"/>
              <w:rPr>
                <w:lang w:eastAsia="en-US"/>
              </w:rPr>
            </w:pPr>
            <w:r>
              <w:rPr>
                <w:color w:val="000000"/>
                <w:lang w:eastAsia="en-US"/>
              </w:rPr>
              <w:t>I</w:t>
            </w:r>
            <w:r w:rsidR="00B8200D">
              <w:rPr>
                <w:color w:val="000000"/>
                <w:lang w:eastAsia="en-US"/>
              </w:rPr>
              <w:t>.</w:t>
            </w:r>
            <w:r>
              <w:rPr>
                <w:color w:val="000000"/>
                <w:lang w:eastAsia="en-US"/>
              </w:rPr>
              <w:t xml:space="preserve"> stupeň ZŠ</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257C8F0D" w14:textId="77777777" w:rsidR="00B8200D" w:rsidRDefault="00B8200D" w:rsidP="00C0041C">
            <w:pPr>
              <w:jc w:val="center"/>
              <w:rPr>
                <w:lang w:eastAsia="en-US"/>
              </w:rPr>
            </w:pPr>
            <w:r>
              <w:rPr>
                <w:color w:val="000000"/>
                <w:lang w:eastAsia="en-US"/>
              </w:rPr>
              <w:t>6–9</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6889E38" w14:textId="77777777" w:rsidR="00B8200D" w:rsidRPr="00D82AF2" w:rsidRDefault="00B8200D" w:rsidP="00C0041C">
            <w:pPr>
              <w:jc w:val="center"/>
              <w:rPr>
                <w:lang w:eastAsia="en-US"/>
              </w:rPr>
            </w:pPr>
            <w:r w:rsidRPr="00D82AF2">
              <w:rPr>
                <w:lang w:eastAsia="en-US"/>
              </w:rPr>
              <w:t xml:space="preserve">15 %; </w:t>
            </w:r>
            <w:r w:rsidRPr="00D82AF2">
              <w:rPr>
                <w:i/>
                <w:iCs/>
                <w:lang w:eastAsia="en-US"/>
              </w:rPr>
              <w:t>nejméně však 1000 Kč</w:t>
            </w:r>
          </w:p>
        </w:tc>
      </w:tr>
      <w:tr w:rsidR="00B8200D" w14:paraId="30C0BFF4" w14:textId="77777777" w:rsidTr="00C0041C">
        <w:trPr>
          <w:trHeight w:val="374"/>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28AA3398" w14:textId="1874A3BB" w:rsidR="00B8200D" w:rsidRDefault="00D82AF2" w:rsidP="00C0041C">
            <w:pPr>
              <w:jc w:val="center"/>
              <w:rPr>
                <w:lang w:eastAsia="en-US"/>
              </w:rPr>
            </w:pPr>
            <w:r>
              <w:rPr>
                <w:lang w:eastAsia="en-US"/>
              </w:rPr>
              <w:t>II. stupeň ŽS</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248A0F2F" w14:textId="77777777" w:rsidR="00B8200D" w:rsidRDefault="00B8200D" w:rsidP="00C0041C">
            <w:pPr>
              <w:jc w:val="center"/>
              <w:rPr>
                <w:lang w:eastAsia="en-US"/>
              </w:rPr>
            </w:pPr>
            <w:r>
              <w:rPr>
                <w:color w:val="000000"/>
                <w:lang w:eastAsia="en-US"/>
              </w:rPr>
              <w:t xml:space="preserve">10–14 </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5F75440E" w14:textId="77777777" w:rsidR="00B8200D" w:rsidRPr="00D82AF2" w:rsidRDefault="00B8200D" w:rsidP="00C0041C">
            <w:pPr>
              <w:jc w:val="center"/>
              <w:rPr>
                <w:lang w:eastAsia="en-US"/>
              </w:rPr>
            </w:pPr>
            <w:r w:rsidRPr="00D82AF2">
              <w:rPr>
                <w:lang w:eastAsia="en-US"/>
              </w:rPr>
              <w:t xml:space="preserve">17 %; </w:t>
            </w:r>
            <w:r w:rsidRPr="00D82AF2">
              <w:rPr>
                <w:i/>
                <w:iCs/>
                <w:lang w:eastAsia="en-US"/>
              </w:rPr>
              <w:t>nejméně však 1000 Kč</w:t>
            </w:r>
          </w:p>
        </w:tc>
      </w:tr>
      <w:tr w:rsidR="00B8200D" w14:paraId="22C1CE4E" w14:textId="77777777" w:rsidTr="00C0041C">
        <w:trPr>
          <w:trHeight w:val="248"/>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6D90B892" w14:textId="1307A764" w:rsidR="00B8200D" w:rsidRDefault="00D82AF2" w:rsidP="00C0041C">
            <w:pPr>
              <w:jc w:val="center"/>
              <w:rPr>
                <w:lang w:eastAsia="en-US"/>
              </w:rPr>
            </w:pPr>
            <w:r>
              <w:rPr>
                <w:lang w:eastAsia="en-US"/>
              </w:rPr>
              <w:t>Střední škola a vyšší vzdělávání</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6405BD6F" w14:textId="77777777" w:rsidR="00B8200D" w:rsidRDefault="00B8200D" w:rsidP="00C0041C">
            <w:pPr>
              <w:jc w:val="center"/>
              <w:rPr>
                <w:lang w:eastAsia="en-US"/>
              </w:rPr>
            </w:pPr>
            <w:r>
              <w:rPr>
                <w:color w:val="000000"/>
                <w:lang w:eastAsia="en-US"/>
              </w:rPr>
              <w:t>15 a více</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4B414A07" w14:textId="77777777" w:rsidR="00B8200D" w:rsidRPr="00D82AF2" w:rsidRDefault="00B8200D" w:rsidP="00C0041C">
            <w:pPr>
              <w:jc w:val="center"/>
              <w:rPr>
                <w:lang w:eastAsia="en-US"/>
              </w:rPr>
            </w:pPr>
            <w:r w:rsidRPr="00D82AF2">
              <w:rPr>
                <w:lang w:eastAsia="en-US"/>
              </w:rPr>
              <w:t xml:space="preserve">19 %; </w:t>
            </w:r>
            <w:r w:rsidRPr="00D82AF2">
              <w:rPr>
                <w:i/>
                <w:iCs/>
                <w:lang w:eastAsia="en-US"/>
              </w:rPr>
              <w:t>nejméně však 1000 Kč</w:t>
            </w:r>
          </w:p>
        </w:tc>
      </w:tr>
    </w:tbl>
    <w:p w14:paraId="00143F10" w14:textId="77777777" w:rsidR="00B8200D" w:rsidRDefault="00B8200D" w:rsidP="00B8200D">
      <w:pPr>
        <w:rPr>
          <w:szCs w:val="24"/>
        </w:rPr>
      </w:pPr>
    </w:p>
    <w:p w14:paraId="23C3E92F" w14:textId="48EE9F17" w:rsidR="00B8200D" w:rsidRPr="00050634" w:rsidRDefault="00014D52" w:rsidP="00C16A0B">
      <w:pPr>
        <w:pStyle w:val="Odstavecseseznamem"/>
        <w:numPr>
          <w:ilvl w:val="0"/>
          <w:numId w:val="3"/>
        </w:numPr>
        <w:rPr>
          <w:i/>
          <w:iCs/>
          <w:u w:val="single"/>
          <w:lang w:eastAsia="en-US"/>
        </w:rPr>
      </w:pPr>
      <w:r>
        <w:rPr>
          <w:szCs w:val="24"/>
        </w:rPr>
        <w:t xml:space="preserve">Druhým zvažovaným řešením je </w:t>
      </w:r>
      <w:r w:rsidR="00B8200D">
        <w:rPr>
          <w:lang w:eastAsia="en-US"/>
        </w:rPr>
        <w:t>poměr k životnímu minimu dítěte. Nicméně, je třeba podotknout, že životní minimu dítěte pracuje s jinými věkovými kategoriemi, než je stanoveno v tabulkách, a částka by tak byla u 2. a 3. věkové kategorie dětí shodná. V tomto případě by</w:t>
      </w:r>
      <w:r>
        <w:rPr>
          <w:lang w:eastAsia="en-US"/>
        </w:rPr>
        <w:t xml:space="preserve"> </w:t>
      </w:r>
      <w:r w:rsidR="00B8200D">
        <w:rPr>
          <w:lang w:eastAsia="en-US"/>
        </w:rPr>
        <w:t>bylo</w:t>
      </w:r>
      <w:r>
        <w:rPr>
          <w:lang w:eastAsia="en-US"/>
        </w:rPr>
        <w:t xml:space="preserve"> dále</w:t>
      </w:r>
      <w:r w:rsidR="00B8200D">
        <w:rPr>
          <w:lang w:eastAsia="en-US"/>
        </w:rPr>
        <w:t xml:space="preserve"> vhodné stanovit minimální výživné na úrovni 50 % životního minima dítěte. </w:t>
      </w:r>
    </w:p>
    <w:p w14:paraId="710AD87E" w14:textId="77777777" w:rsidR="00B8200D" w:rsidRPr="003C28BA" w:rsidRDefault="00B8200D" w:rsidP="00B8200D">
      <w:pPr>
        <w:rPr>
          <w:bCs/>
          <w:szCs w:val="24"/>
        </w:rPr>
      </w:pPr>
      <w:r w:rsidRPr="003C28BA">
        <w:rPr>
          <w:bCs/>
        </w:rPr>
        <w:t>Po možných úpravách by procentní sazby doporučující tabulky mohly vypadat takto:</w:t>
      </w:r>
    </w:p>
    <w:tbl>
      <w:tblPr>
        <w:tblW w:w="0" w:type="auto"/>
        <w:jc w:val="center"/>
        <w:tblCellMar>
          <w:left w:w="0" w:type="dxa"/>
          <w:right w:w="0" w:type="dxa"/>
        </w:tblCellMar>
        <w:tblLook w:val="04A0" w:firstRow="1" w:lastRow="0" w:firstColumn="1" w:lastColumn="0" w:noHBand="0" w:noVBand="1"/>
      </w:tblPr>
      <w:tblGrid>
        <w:gridCol w:w="1286"/>
        <w:gridCol w:w="1530"/>
        <w:gridCol w:w="1815"/>
      </w:tblGrid>
      <w:tr w:rsidR="00B8200D" w14:paraId="7C58EB21" w14:textId="77777777" w:rsidTr="00C0041C">
        <w:trPr>
          <w:trHeight w:val="158"/>
          <w:jc w:val="center"/>
        </w:trPr>
        <w:tc>
          <w:tcPr>
            <w:tcW w:w="1286"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hideMark/>
          </w:tcPr>
          <w:p w14:paraId="48203DCD" w14:textId="0EE9FB90" w:rsidR="00B8200D" w:rsidRDefault="00D82AF2" w:rsidP="00C0041C">
            <w:pPr>
              <w:jc w:val="center"/>
              <w:rPr>
                <w:lang w:eastAsia="en-US"/>
              </w:rPr>
            </w:pPr>
            <w:r>
              <w:rPr>
                <w:lang w:eastAsia="en-US"/>
              </w:rPr>
              <w:t>Etapa</w:t>
            </w:r>
          </w:p>
        </w:tc>
        <w:tc>
          <w:tcPr>
            <w:tcW w:w="1530"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hideMark/>
          </w:tcPr>
          <w:p w14:paraId="17EFCE32" w14:textId="77777777" w:rsidR="00B8200D" w:rsidRDefault="00B8200D" w:rsidP="00C0041C">
            <w:pPr>
              <w:jc w:val="center"/>
              <w:rPr>
                <w:lang w:eastAsia="en-US"/>
              </w:rPr>
            </w:pPr>
            <w:r>
              <w:rPr>
                <w:color w:val="000000"/>
                <w:lang w:eastAsia="en-US"/>
              </w:rPr>
              <w:t>Věk dítěte</w:t>
            </w:r>
          </w:p>
        </w:tc>
        <w:tc>
          <w:tcPr>
            <w:tcW w:w="1815"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hideMark/>
          </w:tcPr>
          <w:p w14:paraId="7C394242" w14:textId="77777777" w:rsidR="00B8200D" w:rsidRDefault="00B8200D" w:rsidP="00C0041C">
            <w:pPr>
              <w:jc w:val="center"/>
              <w:rPr>
                <w:color w:val="000000"/>
                <w:lang w:eastAsia="en-US"/>
              </w:rPr>
            </w:pPr>
            <w:r>
              <w:rPr>
                <w:color w:val="000000"/>
                <w:lang w:eastAsia="en-US"/>
              </w:rPr>
              <w:t>Podíl výživného</w:t>
            </w:r>
          </w:p>
          <w:p w14:paraId="65C61D24" w14:textId="3BAFE9F1" w:rsidR="0099085F" w:rsidRDefault="0099085F" w:rsidP="00C0041C">
            <w:pPr>
              <w:jc w:val="center"/>
              <w:rPr>
                <w:lang w:eastAsia="en-US"/>
              </w:rPr>
            </w:pPr>
            <w:r>
              <w:rPr>
                <w:color w:val="000000"/>
                <w:lang w:eastAsia="en-US"/>
              </w:rPr>
              <w:t>(pro jednu vyživovací povinnost)</w:t>
            </w:r>
          </w:p>
        </w:tc>
      </w:tr>
      <w:tr w:rsidR="00B8200D" w14:paraId="036D59DB" w14:textId="77777777" w:rsidTr="00C0041C">
        <w:trPr>
          <w:trHeight w:val="340"/>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7A415742" w14:textId="7177A3F9" w:rsidR="00B8200D" w:rsidRDefault="00D82AF2" w:rsidP="00C0041C">
            <w:pPr>
              <w:jc w:val="center"/>
              <w:rPr>
                <w:lang w:eastAsia="en-US"/>
              </w:rPr>
            </w:pPr>
            <w:r>
              <w:rPr>
                <w:lang w:eastAsia="en-US"/>
              </w:rPr>
              <w:t>Předškolní věk</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7BD6C00" w14:textId="77777777" w:rsidR="00B8200D" w:rsidRDefault="00B8200D" w:rsidP="00C0041C">
            <w:pPr>
              <w:jc w:val="center"/>
              <w:rPr>
                <w:lang w:eastAsia="en-US"/>
              </w:rPr>
            </w:pPr>
            <w:r>
              <w:rPr>
                <w:color w:val="000000"/>
                <w:lang w:eastAsia="en-US"/>
              </w:rPr>
              <w:t>0–5</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78E4FA90" w14:textId="77777777" w:rsidR="00B8200D" w:rsidRPr="00D82AF2" w:rsidRDefault="00B8200D" w:rsidP="00C0041C">
            <w:pPr>
              <w:jc w:val="center"/>
              <w:rPr>
                <w:lang w:eastAsia="en-US"/>
              </w:rPr>
            </w:pPr>
            <w:r w:rsidRPr="00D82AF2">
              <w:rPr>
                <w:lang w:eastAsia="en-US"/>
              </w:rPr>
              <w:t xml:space="preserve">13 %; </w:t>
            </w:r>
            <w:r w:rsidRPr="00D82AF2">
              <w:rPr>
                <w:i/>
                <w:iCs/>
                <w:lang w:eastAsia="en-US"/>
              </w:rPr>
              <w:t>nejméně však 986 Kč</w:t>
            </w:r>
          </w:p>
        </w:tc>
      </w:tr>
      <w:tr w:rsidR="00B8200D" w14:paraId="09CE8F83" w14:textId="77777777" w:rsidTr="00C0041C">
        <w:trPr>
          <w:trHeight w:val="338"/>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151CDDA2" w14:textId="52CB2054" w:rsidR="00B8200D" w:rsidRDefault="00D82AF2" w:rsidP="00C0041C">
            <w:pPr>
              <w:jc w:val="center"/>
              <w:rPr>
                <w:lang w:eastAsia="en-US"/>
              </w:rPr>
            </w:pPr>
            <w:r>
              <w:rPr>
                <w:lang w:eastAsia="en-US"/>
              </w:rPr>
              <w:t>I. stupeň ZŠ</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0F6F56BD" w14:textId="77777777" w:rsidR="00B8200D" w:rsidRDefault="00B8200D" w:rsidP="00C0041C">
            <w:pPr>
              <w:jc w:val="center"/>
              <w:rPr>
                <w:lang w:eastAsia="en-US"/>
              </w:rPr>
            </w:pPr>
            <w:r>
              <w:rPr>
                <w:color w:val="000000"/>
                <w:lang w:eastAsia="en-US"/>
              </w:rPr>
              <w:t>6–9</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D5F3DB1" w14:textId="77777777" w:rsidR="00B8200D" w:rsidRPr="00D82AF2" w:rsidRDefault="00B8200D" w:rsidP="00C0041C">
            <w:pPr>
              <w:jc w:val="center"/>
              <w:rPr>
                <w:lang w:eastAsia="en-US"/>
              </w:rPr>
            </w:pPr>
            <w:r w:rsidRPr="00D82AF2">
              <w:rPr>
                <w:lang w:eastAsia="en-US"/>
              </w:rPr>
              <w:t xml:space="preserve">15 %; </w:t>
            </w:r>
            <w:r w:rsidRPr="00D82AF2">
              <w:rPr>
                <w:i/>
                <w:iCs/>
                <w:lang w:eastAsia="en-US"/>
              </w:rPr>
              <w:t>nejméně však 1210 Kč</w:t>
            </w:r>
          </w:p>
        </w:tc>
      </w:tr>
      <w:tr w:rsidR="00B8200D" w14:paraId="05074375" w14:textId="77777777" w:rsidTr="00C0041C">
        <w:trPr>
          <w:trHeight w:val="374"/>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546450C2" w14:textId="208878AA" w:rsidR="00B8200D" w:rsidRDefault="00D82AF2" w:rsidP="00C0041C">
            <w:pPr>
              <w:jc w:val="center"/>
              <w:rPr>
                <w:lang w:eastAsia="en-US"/>
              </w:rPr>
            </w:pPr>
            <w:r>
              <w:rPr>
                <w:lang w:eastAsia="en-US"/>
              </w:rPr>
              <w:t>II. stupeň ZŠ</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277AF6D9" w14:textId="77777777" w:rsidR="00B8200D" w:rsidRDefault="00B8200D" w:rsidP="00C0041C">
            <w:pPr>
              <w:jc w:val="center"/>
              <w:rPr>
                <w:lang w:eastAsia="en-US"/>
              </w:rPr>
            </w:pPr>
            <w:r>
              <w:rPr>
                <w:color w:val="000000"/>
                <w:lang w:eastAsia="en-US"/>
              </w:rPr>
              <w:t xml:space="preserve">10–14 </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35CAA8A" w14:textId="77777777" w:rsidR="00B8200D" w:rsidRPr="00D82AF2" w:rsidRDefault="00B8200D" w:rsidP="00C0041C">
            <w:pPr>
              <w:jc w:val="center"/>
              <w:rPr>
                <w:lang w:eastAsia="en-US"/>
              </w:rPr>
            </w:pPr>
            <w:r w:rsidRPr="00D82AF2">
              <w:rPr>
                <w:lang w:eastAsia="en-US"/>
              </w:rPr>
              <w:t xml:space="preserve">17 %; </w:t>
            </w:r>
            <w:r w:rsidRPr="00D82AF2">
              <w:rPr>
                <w:i/>
                <w:iCs/>
                <w:lang w:eastAsia="en-US"/>
              </w:rPr>
              <w:t>nejméně však 1210 Kč</w:t>
            </w:r>
          </w:p>
        </w:tc>
      </w:tr>
      <w:tr w:rsidR="00B8200D" w14:paraId="7D01C7E1" w14:textId="77777777" w:rsidTr="00C0041C">
        <w:trPr>
          <w:trHeight w:val="248"/>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02B39262" w14:textId="4E2E593F" w:rsidR="00B8200D" w:rsidRDefault="00D82AF2" w:rsidP="00C0041C">
            <w:pPr>
              <w:jc w:val="center"/>
              <w:rPr>
                <w:lang w:eastAsia="en-US"/>
              </w:rPr>
            </w:pPr>
            <w:r>
              <w:rPr>
                <w:lang w:eastAsia="en-US"/>
              </w:rPr>
              <w:t xml:space="preserve">Střední škola        </w:t>
            </w:r>
            <w:r>
              <w:rPr>
                <w:lang w:eastAsia="en-US"/>
              </w:rPr>
              <w:lastRenderedPageBreak/>
              <w:t>a vyšší vzdělávání</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E0379E4" w14:textId="77777777" w:rsidR="00B8200D" w:rsidRDefault="00B8200D" w:rsidP="00C0041C">
            <w:pPr>
              <w:jc w:val="center"/>
              <w:rPr>
                <w:lang w:eastAsia="en-US"/>
              </w:rPr>
            </w:pPr>
            <w:r>
              <w:rPr>
                <w:color w:val="000000"/>
                <w:lang w:eastAsia="en-US"/>
              </w:rPr>
              <w:lastRenderedPageBreak/>
              <w:t>15 a více</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2667F3D4" w14:textId="77777777" w:rsidR="00B8200D" w:rsidRDefault="00B8200D" w:rsidP="00C0041C">
            <w:pPr>
              <w:jc w:val="center"/>
              <w:rPr>
                <w:lang w:eastAsia="en-US"/>
              </w:rPr>
            </w:pPr>
            <w:r>
              <w:rPr>
                <w:color w:val="000000"/>
                <w:lang w:eastAsia="en-US"/>
              </w:rPr>
              <w:t xml:space="preserve">19 </w:t>
            </w:r>
            <w:r w:rsidRPr="00D82AF2">
              <w:rPr>
                <w:lang w:eastAsia="en-US"/>
              </w:rPr>
              <w:t xml:space="preserve">%; </w:t>
            </w:r>
            <w:r w:rsidRPr="00D82AF2">
              <w:rPr>
                <w:i/>
                <w:iCs/>
                <w:lang w:eastAsia="en-US"/>
              </w:rPr>
              <w:t>nejméně však 1385 Kč</w:t>
            </w:r>
          </w:p>
        </w:tc>
      </w:tr>
    </w:tbl>
    <w:p w14:paraId="791DA4E1" w14:textId="6EA9C939" w:rsidR="00CD311C" w:rsidRDefault="00CD311C" w:rsidP="00970DB4">
      <w:pPr>
        <w:rPr>
          <w:highlight w:val="yellow"/>
        </w:rPr>
      </w:pPr>
      <w:r>
        <w:rPr>
          <w:highlight w:val="yellow"/>
        </w:rPr>
        <w:t xml:space="preserve">  </w:t>
      </w:r>
    </w:p>
    <w:p w14:paraId="4294E0FE" w14:textId="77777777" w:rsidR="00533B35" w:rsidRPr="00053D3F" w:rsidRDefault="00533B35" w:rsidP="00533B35">
      <w:pPr>
        <w:pStyle w:val="Nadpis3"/>
        <w:rPr>
          <w:b w:val="0"/>
          <w:bCs/>
        </w:rPr>
      </w:pPr>
      <w:r w:rsidRPr="00053D3F">
        <w:rPr>
          <w:b w:val="0"/>
          <w:bCs/>
        </w:rPr>
        <w:t xml:space="preserve">Na základě předložených návrhů je však třeba vyhodnotit potřebnost takto zvláště stanoveného korektivu. V první variantě je částka minima vždy alespoň 1 000 Kč, ve druhé nejméně 986 Kč. Rozdíl těchto dvou je tedy minimální. Pro srovnání je však třeba připomenout reálné částky výživného vyplývající ze samotného použití tabulky při výpočtech výživného.   </w:t>
      </w:r>
    </w:p>
    <w:p w14:paraId="64885127" w14:textId="77777777" w:rsidR="00533B35" w:rsidRPr="00053D3F" w:rsidRDefault="00533B35" w:rsidP="00533B35">
      <w:pPr>
        <w:pStyle w:val="Nadpis3"/>
        <w:rPr>
          <w:b w:val="0"/>
          <w:bCs/>
        </w:rPr>
      </w:pPr>
    </w:p>
    <w:p w14:paraId="5C9E400D" w14:textId="6322B1B5" w:rsidR="00533B35" w:rsidRPr="00053D3F" w:rsidRDefault="00533B35" w:rsidP="00970DB4">
      <w:r w:rsidRPr="00053D3F">
        <w:t xml:space="preserve">Níže uvedená tabulka ukazuje propočet částek v případě výživného pro dítě v první kategorii, </w:t>
      </w:r>
      <w:r w:rsidR="00053D3F" w:rsidRPr="00053D3F">
        <w:t>tj.</w:t>
      </w:r>
      <w:r w:rsidRPr="00053D3F">
        <w:t xml:space="preserve"> dítě předškolního věku (0-5 let), tedy skupinu s obecně s nejnižším podílem. Ten se dále zmenšuje, jedná-li se o případ povinného s více vyživovacími povinnostmi.  </w:t>
      </w:r>
    </w:p>
    <w:p w14:paraId="13E490D4" w14:textId="77777777" w:rsidR="00533B35" w:rsidRPr="00CD311C" w:rsidRDefault="00533B35" w:rsidP="00970DB4">
      <w:pPr>
        <w:rPr>
          <w:highlight w:val="yellow"/>
        </w:rPr>
      </w:pPr>
    </w:p>
    <w:tbl>
      <w:tblPr>
        <w:tblStyle w:val="Mkatabulky"/>
        <w:tblW w:w="0" w:type="auto"/>
        <w:tblLook w:val="04A0" w:firstRow="1" w:lastRow="0" w:firstColumn="1" w:lastColumn="0" w:noHBand="0" w:noVBand="1"/>
      </w:tblPr>
      <w:tblGrid>
        <w:gridCol w:w="1812"/>
        <w:gridCol w:w="1812"/>
        <w:gridCol w:w="1812"/>
        <w:gridCol w:w="1813"/>
        <w:gridCol w:w="1813"/>
      </w:tblGrid>
      <w:tr w:rsidR="00CD311C" w14:paraId="757344BC" w14:textId="77777777" w:rsidTr="006D4ED1">
        <w:tc>
          <w:tcPr>
            <w:tcW w:w="1812" w:type="dxa"/>
            <w:shd w:val="clear" w:color="auto" w:fill="D0CECE" w:themeFill="background2" w:themeFillShade="E6"/>
          </w:tcPr>
          <w:p w14:paraId="79A440B0" w14:textId="77777777" w:rsidR="00CD311C" w:rsidRDefault="00CD311C" w:rsidP="00970DB4">
            <w:pPr>
              <w:rPr>
                <w:highlight w:val="yellow"/>
              </w:rPr>
            </w:pPr>
          </w:p>
        </w:tc>
        <w:tc>
          <w:tcPr>
            <w:tcW w:w="7250" w:type="dxa"/>
            <w:gridSpan w:val="4"/>
            <w:shd w:val="clear" w:color="auto" w:fill="D0CECE" w:themeFill="background2" w:themeFillShade="E6"/>
          </w:tcPr>
          <w:p w14:paraId="35436480" w14:textId="305562B0" w:rsidR="00CD311C" w:rsidRDefault="00CD311C" w:rsidP="00CD311C">
            <w:pPr>
              <w:jc w:val="center"/>
              <w:rPr>
                <w:highlight w:val="yellow"/>
              </w:rPr>
            </w:pPr>
            <w:r w:rsidRPr="00CD311C">
              <w:t>Počet vyživovacích povinností</w:t>
            </w:r>
          </w:p>
        </w:tc>
      </w:tr>
      <w:tr w:rsidR="006D4ED1" w:rsidRPr="00CD311C" w14:paraId="40692375" w14:textId="77777777" w:rsidTr="00E96FEE">
        <w:tc>
          <w:tcPr>
            <w:tcW w:w="1812" w:type="dxa"/>
            <w:shd w:val="clear" w:color="auto" w:fill="D0CECE" w:themeFill="background2" w:themeFillShade="E6"/>
          </w:tcPr>
          <w:p w14:paraId="6220D003" w14:textId="77777777" w:rsidR="00CD311C" w:rsidRPr="00CD311C" w:rsidRDefault="00CD311C" w:rsidP="006D4ED1">
            <w:pPr>
              <w:jc w:val="center"/>
            </w:pPr>
          </w:p>
        </w:tc>
        <w:tc>
          <w:tcPr>
            <w:tcW w:w="1812" w:type="dxa"/>
            <w:shd w:val="clear" w:color="auto" w:fill="DEEAF6" w:themeFill="accent1" w:themeFillTint="33"/>
          </w:tcPr>
          <w:p w14:paraId="1FD8FCB3" w14:textId="1E41A4AF" w:rsidR="00CD311C" w:rsidRPr="00CD311C" w:rsidRDefault="00CD311C" w:rsidP="00970DB4">
            <w:pPr>
              <w:jc w:val="center"/>
            </w:pPr>
            <w:r w:rsidRPr="00CD311C">
              <w:t>1</w:t>
            </w:r>
          </w:p>
        </w:tc>
        <w:tc>
          <w:tcPr>
            <w:tcW w:w="1812" w:type="dxa"/>
            <w:shd w:val="clear" w:color="auto" w:fill="FFF2CC" w:themeFill="accent4" w:themeFillTint="33"/>
          </w:tcPr>
          <w:p w14:paraId="6263314C" w14:textId="081FCBE7" w:rsidR="00CD311C" w:rsidRPr="00CD311C" w:rsidRDefault="00CD311C" w:rsidP="00970DB4">
            <w:pPr>
              <w:jc w:val="center"/>
            </w:pPr>
            <w:r>
              <w:t>2</w:t>
            </w:r>
          </w:p>
        </w:tc>
        <w:tc>
          <w:tcPr>
            <w:tcW w:w="1813" w:type="dxa"/>
            <w:shd w:val="clear" w:color="auto" w:fill="FBE4D5" w:themeFill="accent2" w:themeFillTint="33"/>
          </w:tcPr>
          <w:p w14:paraId="12671B63" w14:textId="46DE212D" w:rsidR="00CD311C" w:rsidRPr="00CD311C" w:rsidRDefault="00CD311C" w:rsidP="00970DB4">
            <w:pPr>
              <w:jc w:val="center"/>
            </w:pPr>
            <w:r>
              <w:t>3</w:t>
            </w:r>
          </w:p>
        </w:tc>
        <w:tc>
          <w:tcPr>
            <w:tcW w:w="1813" w:type="dxa"/>
            <w:shd w:val="clear" w:color="auto" w:fill="E2EFD9" w:themeFill="accent6" w:themeFillTint="33"/>
          </w:tcPr>
          <w:p w14:paraId="18925239" w14:textId="52ABA765" w:rsidR="00CD311C" w:rsidRPr="00CD311C" w:rsidRDefault="00CD311C" w:rsidP="00970DB4">
            <w:pPr>
              <w:jc w:val="center"/>
            </w:pPr>
            <w:r>
              <w:t>4</w:t>
            </w:r>
          </w:p>
        </w:tc>
      </w:tr>
      <w:tr w:rsidR="00E96FEE" w:rsidRPr="00CD311C" w14:paraId="02A73D10" w14:textId="77777777" w:rsidTr="00E96FEE">
        <w:tc>
          <w:tcPr>
            <w:tcW w:w="1812" w:type="dxa"/>
            <w:shd w:val="clear" w:color="auto" w:fill="D0CECE" w:themeFill="background2" w:themeFillShade="E6"/>
          </w:tcPr>
          <w:p w14:paraId="1C8215AD" w14:textId="0524B584" w:rsidR="00CD311C" w:rsidRPr="00CD311C" w:rsidRDefault="00CD311C" w:rsidP="00CD311C">
            <w:pPr>
              <w:jc w:val="center"/>
            </w:pPr>
            <w:r>
              <w:t>Podíl výživného na příjmu</w:t>
            </w:r>
          </w:p>
        </w:tc>
        <w:tc>
          <w:tcPr>
            <w:tcW w:w="1812" w:type="dxa"/>
            <w:shd w:val="clear" w:color="auto" w:fill="BDD6EE" w:themeFill="accent1" w:themeFillTint="66"/>
          </w:tcPr>
          <w:p w14:paraId="45863CFA" w14:textId="41E18B52" w:rsidR="00CD311C" w:rsidRPr="00CD311C" w:rsidRDefault="00CD311C" w:rsidP="00970DB4">
            <w:pPr>
              <w:jc w:val="center"/>
            </w:pPr>
            <w:r>
              <w:t>13 %</w:t>
            </w:r>
          </w:p>
        </w:tc>
        <w:tc>
          <w:tcPr>
            <w:tcW w:w="1812" w:type="dxa"/>
            <w:shd w:val="clear" w:color="auto" w:fill="FFE599" w:themeFill="accent4" w:themeFillTint="66"/>
          </w:tcPr>
          <w:p w14:paraId="49DE2653" w14:textId="04AAAE78" w:rsidR="00CD311C" w:rsidRPr="00CD311C" w:rsidRDefault="00CD311C" w:rsidP="00970DB4">
            <w:pPr>
              <w:jc w:val="center"/>
            </w:pPr>
            <w:r>
              <w:t>11 %</w:t>
            </w:r>
          </w:p>
        </w:tc>
        <w:tc>
          <w:tcPr>
            <w:tcW w:w="1813" w:type="dxa"/>
            <w:shd w:val="clear" w:color="auto" w:fill="F7CAAC" w:themeFill="accent2" w:themeFillTint="66"/>
          </w:tcPr>
          <w:p w14:paraId="6A712062" w14:textId="04323FA3" w:rsidR="00CD311C" w:rsidRPr="00CD311C" w:rsidRDefault="00CD311C" w:rsidP="00970DB4">
            <w:pPr>
              <w:jc w:val="center"/>
            </w:pPr>
            <w:r>
              <w:t>9 %</w:t>
            </w:r>
          </w:p>
        </w:tc>
        <w:tc>
          <w:tcPr>
            <w:tcW w:w="1813" w:type="dxa"/>
            <w:shd w:val="clear" w:color="auto" w:fill="C5E0B3" w:themeFill="accent6" w:themeFillTint="66"/>
          </w:tcPr>
          <w:p w14:paraId="10F42E77" w14:textId="42C79615" w:rsidR="00CD311C" w:rsidRPr="00CD311C" w:rsidRDefault="00CD311C" w:rsidP="00970DB4">
            <w:pPr>
              <w:jc w:val="center"/>
            </w:pPr>
            <w:r>
              <w:t>7 %</w:t>
            </w:r>
          </w:p>
        </w:tc>
      </w:tr>
      <w:tr w:rsidR="00E96FEE" w:rsidRPr="00CD311C" w14:paraId="01DFE2C7" w14:textId="77777777" w:rsidTr="00E96FEE">
        <w:tc>
          <w:tcPr>
            <w:tcW w:w="1812" w:type="dxa"/>
            <w:shd w:val="clear" w:color="auto" w:fill="D0CECE" w:themeFill="background2" w:themeFillShade="E6"/>
          </w:tcPr>
          <w:p w14:paraId="4D0A47BE" w14:textId="77777777" w:rsidR="00E96FEE" w:rsidRDefault="00A94DBA" w:rsidP="00A94DBA">
            <w:pPr>
              <w:spacing w:after="0"/>
              <w:jc w:val="center"/>
            </w:pPr>
            <w:r>
              <w:t>V</w:t>
            </w:r>
            <w:r w:rsidR="00135D62">
              <w:t>ýživné</w:t>
            </w:r>
          </w:p>
          <w:p w14:paraId="3F065DF5" w14:textId="40F6899E" w:rsidR="00CD311C" w:rsidRDefault="00CD311C" w:rsidP="00E96FEE">
            <w:pPr>
              <w:spacing w:after="0"/>
              <w:jc w:val="center"/>
            </w:pPr>
            <w:r>
              <w:t>v případě minimální mzdy</w:t>
            </w:r>
          </w:p>
          <w:p w14:paraId="64DE3A45" w14:textId="1BAF32F2" w:rsidR="00CD311C" w:rsidRPr="00CD311C" w:rsidRDefault="00CD311C" w:rsidP="00A94DBA">
            <w:pPr>
              <w:spacing w:after="0"/>
              <w:jc w:val="center"/>
            </w:pPr>
            <w:r>
              <w:t>(13 500 Kč)</w:t>
            </w:r>
          </w:p>
        </w:tc>
        <w:tc>
          <w:tcPr>
            <w:tcW w:w="1812" w:type="dxa"/>
            <w:shd w:val="clear" w:color="auto" w:fill="BDD6EE" w:themeFill="accent1" w:themeFillTint="66"/>
          </w:tcPr>
          <w:p w14:paraId="53DCCEB8" w14:textId="77777777" w:rsidR="00CD311C" w:rsidRDefault="00CD311C" w:rsidP="00CD311C">
            <w:pPr>
              <w:jc w:val="center"/>
            </w:pPr>
          </w:p>
          <w:p w14:paraId="3C6E5065" w14:textId="4E1830D5" w:rsidR="00CD311C" w:rsidRPr="00CD311C" w:rsidRDefault="00CD311C" w:rsidP="00970DB4">
            <w:pPr>
              <w:jc w:val="center"/>
            </w:pPr>
            <w:r>
              <w:t>1 755 Kč</w:t>
            </w:r>
          </w:p>
        </w:tc>
        <w:tc>
          <w:tcPr>
            <w:tcW w:w="1812" w:type="dxa"/>
            <w:shd w:val="clear" w:color="auto" w:fill="FFE599" w:themeFill="accent4" w:themeFillTint="66"/>
          </w:tcPr>
          <w:p w14:paraId="4AEF1691" w14:textId="77777777" w:rsidR="00CD311C" w:rsidRDefault="00CD311C" w:rsidP="00CD311C">
            <w:pPr>
              <w:jc w:val="center"/>
            </w:pPr>
          </w:p>
          <w:p w14:paraId="6F0F0FAD" w14:textId="43D7DABB" w:rsidR="00CD311C" w:rsidRPr="00CD311C" w:rsidRDefault="00CD311C" w:rsidP="00970DB4">
            <w:pPr>
              <w:jc w:val="center"/>
            </w:pPr>
            <w:r>
              <w:t>1 485 Kč</w:t>
            </w:r>
          </w:p>
        </w:tc>
        <w:tc>
          <w:tcPr>
            <w:tcW w:w="1813" w:type="dxa"/>
            <w:shd w:val="clear" w:color="auto" w:fill="F7CAAC" w:themeFill="accent2" w:themeFillTint="66"/>
          </w:tcPr>
          <w:p w14:paraId="5DFD2856" w14:textId="77777777" w:rsidR="00CD311C" w:rsidRDefault="00CD311C" w:rsidP="00CD311C">
            <w:pPr>
              <w:jc w:val="center"/>
            </w:pPr>
          </w:p>
          <w:p w14:paraId="2FD949A6" w14:textId="5141A253" w:rsidR="00CD311C" w:rsidRPr="00CD311C" w:rsidRDefault="00CD311C" w:rsidP="00970DB4">
            <w:pPr>
              <w:jc w:val="center"/>
            </w:pPr>
            <w:r>
              <w:t>1 215 Kč</w:t>
            </w:r>
          </w:p>
        </w:tc>
        <w:tc>
          <w:tcPr>
            <w:tcW w:w="1813" w:type="dxa"/>
            <w:shd w:val="clear" w:color="auto" w:fill="C5E0B3" w:themeFill="accent6" w:themeFillTint="66"/>
          </w:tcPr>
          <w:p w14:paraId="519E52F6" w14:textId="77777777" w:rsidR="00CD311C" w:rsidRDefault="00CD311C" w:rsidP="00CD311C">
            <w:pPr>
              <w:jc w:val="center"/>
            </w:pPr>
          </w:p>
          <w:p w14:paraId="3DEB2B10" w14:textId="54015172" w:rsidR="00CD311C" w:rsidRPr="00CD311C" w:rsidRDefault="00CD311C" w:rsidP="00970DB4">
            <w:pPr>
              <w:jc w:val="center"/>
            </w:pPr>
            <w:r>
              <w:t>945 Kč</w:t>
            </w:r>
          </w:p>
        </w:tc>
      </w:tr>
    </w:tbl>
    <w:p w14:paraId="2511F488" w14:textId="541A82F1" w:rsidR="00014D52" w:rsidRDefault="00014D52" w:rsidP="00135D62"/>
    <w:p w14:paraId="649EC94E" w14:textId="42AE11C2" w:rsidR="00881FDF" w:rsidRDefault="00135D62" w:rsidP="00135D62">
      <w:r>
        <w:t>Jak je zřejmé, částky výživného pro dítě v nejnižší věkové kategorii v případě výpočtu pro</w:t>
      </w:r>
      <w:r w:rsidR="00881FDF">
        <w:t> </w:t>
      </w:r>
      <w:r>
        <w:t xml:space="preserve">povinného </w:t>
      </w:r>
      <w:r w:rsidR="00881FDF">
        <w:t>s</w:t>
      </w:r>
      <w:r>
        <w:t xml:space="preserve"> minimální mzd</w:t>
      </w:r>
      <w:r w:rsidR="00881FDF">
        <w:t>ou</w:t>
      </w:r>
      <w:r>
        <w:t xml:space="preserve"> a výhradní péč</w:t>
      </w:r>
      <w:r w:rsidR="00881FDF">
        <w:t>í</w:t>
      </w:r>
      <w:r>
        <w:t xml:space="preserve"> druhého rodiče</w:t>
      </w:r>
      <w:r w:rsidR="00881FDF">
        <w:t xml:space="preserve"> dosahují hodnot </w:t>
      </w:r>
      <w:r>
        <w:t>od 1</w:t>
      </w:r>
      <w:r w:rsidR="00881FDF">
        <w:t> </w:t>
      </w:r>
      <w:r>
        <w:t>755</w:t>
      </w:r>
      <w:r w:rsidR="00881FDF">
        <w:t> </w:t>
      </w:r>
      <w:r>
        <w:t>Kč pro</w:t>
      </w:r>
      <w:r w:rsidR="00881FDF">
        <w:t> </w:t>
      </w:r>
      <w:r>
        <w:t>jedno dítě až do nejnižší částky 945 Kč v případě povinného se čtyřmi vyživovacími</w:t>
      </w:r>
      <w:r w:rsidR="00881FDF">
        <w:t xml:space="preserve"> </w:t>
      </w:r>
      <w:r>
        <w:t xml:space="preserve">povinnostmi. </w:t>
      </w:r>
      <w:r w:rsidR="00881FDF">
        <w:t xml:space="preserve">Nejnižší částka se tedy pouze minimálně liší od hodnot uváděných v předchozích návrzích. Lze mít tedy za to, že zde není důvod pro stanovení dalšího zvláštního korektivu minimálního výživného, je-li v běžné praxi schopna tuto funkci plnit sama spodní hranice navržené tabulky. Z toho důvodu se tedy </w:t>
      </w:r>
      <w:r w:rsidR="00533B35">
        <w:t xml:space="preserve">nenavrhuje zavedení zvláštní hranice minimálního výživného.   </w:t>
      </w:r>
    </w:p>
    <w:p w14:paraId="2AC7F9A2" w14:textId="6C8AE68C" w:rsidR="006F3EE5" w:rsidRDefault="006F3EE5" w:rsidP="00413C07">
      <w:pPr>
        <w:rPr>
          <w:rFonts w:eastAsiaTheme="majorEastAsia" w:cstheme="majorBidi"/>
          <w:b/>
          <w:color w:val="000000" w:themeColor="text1"/>
          <w:szCs w:val="24"/>
        </w:rPr>
      </w:pPr>
    </w:p>
    <w:p w14:paraId="27BB6DDD" w14:textId="5C728B6E" w:rsidR="00001311" w:rsidRDefault="00001311" w:rsidP="00413C07">
      <w:pPr>
        <w:rPr>
          <w:rFonts w:eastAsiaTheme="majorEastAsia" w:cstheme="majorBidi"/>
          <w:b/>
          <w:color w:val="000000" w:themeColor="text1"/>
          <w:szCs w:val="24"/>
        </w:rPr>
      </w:pPr>
    </w:p>
    <w:p w14:paraId="315BD420" w14:textId="2AE5AF4F" w:rsidR="00001311" w:rsidRDefault="00001311" w:rsidP="00413C07">
      <w:pPr>
        <w:rPr>
          <w:rFonts w:eastAsiaTheme="majorEastAsia" w:cstheme="majorBidi"/>
          <w:b/>
          <w:color w:val="000000" w:themeColor="text1"/>
          <w:szCs w:val="24"/>
        </w:rPr>
      </w:pPr>
    </w:p>
    <w:p w14:paraId="488341D1" w14:textId="77777777" w:rsidR="00001311" w:rsidRPr="006F3EE5" w:rsidRDefault="00001311" w:rsidP="00413C07">
      <w:pPr>
        <w:rPr>
          <w:szCs w:val="24"/>
        </w:rPr>
      </w:pPr>
    </w:p>
    <w:p w14:paraId="6497A064" w14:textId="63BC9107" w:rsidR="008D1045" w:rsidRDefault="008F6949" w:rsidP="00413C07">
      <w:pPr>
        <w:rPr>
          <w:rFonts w:eastAsiaTheme="majorEastAsia" w:cstheme="majorBidi"/>
          <w:b/>
          <w:szCs w:val="32"/>
        </w:rPr>
      </w:pPr>
      <w:r>
        <w:rPr>
          <w:rFonts w:eastAsiaTheme="majorEastAsia" w:cstheme="majorBidi"/>
          <w:b/>
          <w:szCs w:val="32"/>
        </w:rPr>
        <w:t>7.9. Shrnutí návrhu inovací doporučující tabulk</w:t>
      </w:r>
      <w:r w:rsidR="00B72212">
        <w:rPr>
          <w:rFonts w:eastAsiaTheme="majorEastAsia" w:cstheme="majorBidi"/>
          <w:b/>
          <w:szCs w:val="32"/>
        </w:rPr>
        <w:t>y</w:t>
      </w:r>
    </w:p>
    <w:p w14:paraId="375D408D" w14:textId="1EFD95E7" w:rsidR="00B72212" w:rsidRDefault="00B72212" w:rsidP="00413C07">
      <w:pPr>
        <w:rPr>
          <w:rFonts w:eastAsiaTheme="majorEastAsia" w:cstheme="majorBidi"/>
          <w:bCs/>
          <w:szCs w:val="32"/>
        </w:rPr>
      </w:pPr>
      <w:r w:rsidRPr="00B72212">
        <w:rPr>
          <w:rFonts w:eastAsiaTheme="majorEastAsia" w:cstheme="majorBidi"/>
          <w:bCs/>
          <w:szCs w:val="32"/>
        </w:rPr>
        <w:lastRenderedPageBreak/>
        <w:t xml:space="preserve">V rámci této kapitoly </w:t>
      </w:r>
      <w:r>
        <w:rPr>
          <w:rFonts w:eastAsiaTheme="majorEastAsia" w:cstheme="majorBidi"/>
          <w:bCs/>
          <w:szCs w:val="32"/>
        </w:rPr>
        <w:t xml:space="preserve">bylo představeno </w:t>
      </w:r>
      <w:r w:rsidRPr="00B72212">
        <w:rPr>
          <w:rFonts w:eastAsiaTheme="majorEastAsia" w:cstheme="majorBidi"/>
          <w:bCs/>
          <w:szCs w:val="32"/>
        </w:rPr>
        <w:t>několi</w:t>
      </w:r>
      <w:r>
        <w:rPr>
          <w:rFonts w:eastAsiaTheme="majorEastAsia" w:cstheme="majorBidi"/>
          <w:bCs/>
          <w:szCs w:val="32"/>
        </w:rPr>
        <w:t>k</w:t>
      </w:r>
      <w:r w:rsidRPr="00B72212">
        <w:rPr>
          <w:rFonts w:eastAsiaTheme="majorEastAsia" w:cstheme="majorBidi"/>
          <w:bCs/>
          <w:szCs w:val="32"/>
        </w:rPr>
        <w:t xml:space="preserve"> doporučení pro příp</w:t>
      </w:r>
      <w:r>
        <w:rPr>
          <w:rFonts w:eastAsiaTheme="majorEastAsia" w:cstheme="majorBidi"/>
          <w:bCs/>
          <w:szCs w:val="32"/>
        </w:rPr>
        <w:t>a</w:t>
      </w:r>
      <w:r w:rsidRPr="00B72212">
        <w:rPr>
          <w:rFonts w:eastAsiaTheme="majorEastAsia" w:cstheme="majorBidi"/>
          <w:bCs/>
          <w:szCs w:val="32"/>
        </w:rPr>
        <w:t>dné inov</w:t>
      </w:r>
      <w:r>
        <w:rPr>
          <w:rFonts w:eastAsiaTheme="majorEastAsia" w:cstheme="majorBidi"/>
          <w:bCs/>
          <w:szCs w:val="32"/>
        </w:rPr>
        <w:t>a</w:t>
      </w:r>
      <w:r w:rsidRPr="00B72212">
        <w:rPr>
          <w:rFonts w:eastAsiaTheme="majorEastAsia" w:cstheme="majorBidi"/>
          <w:bCs/>
          <w:szCs w:val="32"/>
        </w:rPr>
        <w:t>ce tabulky.</w:t>
      </w:r>
      <w:r>
        <w:rPr>
          <w:rFonts w:eastAsiaTheme="majorEastAsia" w:cstheme="majorBidi"/>
          <w:bCs/>
          <w:szCs w:val="32"/>
        </w:rPr>
        <w:t xml:space="preserve"> Pro snazší přehlednost nyní uvádíme jejich shrnutí pospolu</w:t>
      </w:r>
      <w:r w:rsidR="00987C7C">
        <w:rPr>
          <w:rFonts w:eastAsiaTheme="majorEastAsia" w:cstheme="majorBidi"/>
          <w:bCs/>
          <w:szCs w:val="32"/>
        </w:rPr>
        <w:t>, včetně konkrétních návrhů.</w:t>
      </w:r>
      <w:r>
        <w:rPr>
          <w:rFonts w:eastAsiaTheme="majorEastAsia" w:cstheme="majorBidi"/>
          <w:bCs/>
          <w:szCs w:val="32"/>
        </w:rPr>
        <w:t xml:space="preserve"> </w:t>
      </w:r>
    </w:p>
    <w:p w14:paraId="016C78EB" w14:textId="77777777" w:rsidR="00612C73" w:rsidRDefault="00612C73" w:rsidP="00413C07">
      <w:pPr>
        <w:rPr>
          <w:rFonts w:eastAsiaTheme="majorEastAsia" w:cstheme="majorBidi"/>
          <w:bCs/>
          <w:szCs w:val="32"/>
        </w:rPr>
      </w:pPr>
    </w:p>
    <w:p w14:paraId="679CB32C" w14:textId="7CE83C4F" w:rsidR="00B72212" w:rsidRDefault="00B72212" w:rsidP="00B72212">
      <w:pPr>
        <w:pStyle w:val="Odstavecseseznamem"/>
        <w:numPr>
          <w:ilvl w:val="0"/>
          <w:numId w:val="3"/>
        </w:numPr>
        <w:rPr>
          <w:rFonts w:eastAsiaTheme="majorEastAsia" w:cstheme="majorBidi"/>
          <w:b/>
          <w:szCs w:val="32"/>
        </w:rPr>
      </w:pPr>
      <w:r w:rsidRPr="00B72212">
        <w:rPr>
          <w:rFonts w:eastAsiaTheme="majorEastAsia" w:cstheme="majorBidi"/>
          <w:b/>
          <w:szCs w:val="32"/>
        </w:rPr>
        <w:t>Snížení počtu věkových kategorií na 4</w:t>
      </w:r>
    </w:p>
    <w:p w14:paraId="0EE1C653" w14:textId="77777777" w:rsidR="00EE3226" w:rsidRDefault="00B72212" w:rsidP="00C03C49">
      <w:pPr>
        <w:pStyle w:val="Odstavecseseznamem"/>
        <w:ind w:left="0"/>
        <w:rPr>
          <w:rFonts w:eastAsiaTheme="majorEastAsia" w:cstheme="majorBidi"/>
          <w:bCs/>
          <w:szCs w:val="32"/>
        </w:rPr>
      </w:pPr>
      <w:r>
        <w:rPr>
          <w:rFonts w:eastAsiaTheme="majorEastAsia" w:cstheme="majorBidi"/>
          <w:bCs/>
          <w:szCs w:val="32"/>
        </w:rPr>
        <w:t>Dostačující pro efektivní fungování tabulek se jeví snížení počtu kategorií ze stávajících 5 na</w:t>
      </w:r>
      <w:r w:rsidR="00C03C49">
        <w:rPr>
          <w:rFonts w:eastAsiaTheme="majorEastAsia" w:cstheme="majorBidi"/>
          <w:bCs/>
          <w:szCs w:val="32"/>
        </w:rPr>
        <w:t> </w:t>
      </w:r>
      <w:r>
        <w:rPr>
          <w:rFonts w:eastAsiaTheme="majorEastAsia" w:cstheme="majorBidi"/>
          <w:bCs/>
          <w:szCs w:val="32"/>
        </w:rPr>
        <w:t xml:space="preserve">pouhé 4 kategorie. </w:t>
      </w:r>
      <w:r w:rsidRPr="00B72212">
        <w:rPr>
          <w:rFonts w:eastAsiaTheme="majorEastAsia" w:cstheme="majorBidi"/>
          <w:bCs/>
          <w:szCs w:val="32"/>
        </w:rPr>
        <w:t>Úpravu zasluhuje pouze čtvrtá</w:t>
      </w:r>
      <w:r>
        <w:rPr>
          <w:rFonts w:eastAsiaTheme="majorEastAsia" w:cstheme="majorBidi"/>
          <w:bCs/>
          <w:szCs w:val="32"/>
        </w:rPr>
        <w:t xml:space="preserve">. Ta by nově obsahovala jak dosavadní věkové rozmezí 15-17, tak i děti starší18 let. </w:t>
      </w:r>
    </w:p>
    <w:p w14:paraId="4A327966" w14:textId="77777777" w:rsidR="00EE3226" w:rsidRDefault="00EE3226" w:rsidP="00C03C49">
      <w:pPr>
        <w:pStyle w:val="Odstavecseseznamem"/>
        <w:ind w:left="0"/>
        <w:rPr>
          <w:rFonts w:eastAsiaTheme="majorEastAsia" w:cstheme="majorBidi"/>
          <w:bCs/>
          <w:szCs w:val="32"/>
        </w:rPr>
      </w:pPr>
    </w:p>
    <w:p w14:paraId="745EAFDC" w14:textId="2366D895" w:rsidR="00B72212" w:rsidRDefault="00EE3226" w:rsidP="00C03C49">
      <w:pPr>
        <w:pStyle w:val="Odstavecseseznamem"/>
        <w:ind w:left="0"/>
        <w:rPr>
          <w:rFonts w:eastAsiaTheme="majorEastAsia" w:cstheme="majorBidi"/>
          <w:bCs/>
          <w:szCs w:val="32"/>
        </w:rPr>
      </w:pPr>
      <w:r>
        <w:rPr>
          <w:rFonts w:eastAsiaTheme="majorEastAsia" w:cstheme="majorBidi"/>
          <w:bCs/>
          <w:szCs w:val="32"/>
        </w:rPr>
        <w:t xml:space="preserve">Navrhuje se jako primární hledisko stanovit zařazení dítěte dle příslušné životní etapy, ve které se nachází. Věkové rozmezí by k této bylo přiřazeno pouze jako orientační, </w:t>
      </w:r>
      <w:r w:rsidR="004F7EDA">
        <w:rPr>
          <w:rFonts w:eastAsiaTheme="majorEastAsia" w:cstheme="majorBidi"/>
          <w:bCs/>
          <w:szCs w:val="32"/>
        </w:rPr>
        <w:t xml:space="preserve">tedy </w:t>
      </w:r>
      <w:r>
        <w:rPr>
          <w:rFonts w:eastAsiaTheme="majorEastAsia" w:cstheme="majorBidi"/>
          <w:bCs/>
          <w:szCs w:val="32"/>
        </w:rPr>
        <w:t>jako takové, které ji zpravidla odpovídá.</w:t>
      </w:r>
    </w:p>
    <w:p w14:paraId="6F90BFAB" w14:textId="1F15E534" w:rsidR="00EE3226" w:rsidRDefault="00EE3226" w:rsidP="00C03C49">
      <w:pPr>
        <w:pStyle w:val="Odstavecseseznamem"/>
        <w:ind w:left="0"/>
        <w:rPr>
          <w:rFonts w:eastAsiaTheme="majorEastAsia" w:cstheme="majorBidi"/>
          <w:bCs/>
          <w:szCs w:val="32"/>
        </w:rPr>
      </w:pPr>
    </w:p>
    <w:p w14:paraId="2606CCE4" w14:textId="6DEF07DD" w:rsidR="00EE3226" w:rsidRDefault="00EE3226" w:rsidP="00C03C49">
      <w:pPr>
        <w:pStyle w:val="Odstavecseseznamem"/>
        <w:ind w:left="0"/>
        <w:rPr>
          <w:rFonts w:eastAsiaTheme="majorEastAsia" w:cstheme="majorBidi"/>
          <w:bCs/>
          <w:szCs w:val="32"/>
        </w:rPr>
      </w:pPr>
    </w:p>
    <w:p w14:paraId="207D1A5F" w14:textId="77777777" w:rsidR="00EE3226" w:rsidRPr="00C03C49" w:rsidRDefault="00EE3226" w:rsidP="00EE3226">
      <w:pPr>
        <w:rPr>
          <w:rFonts w:eastAsiaTheme="majorEastAsia" w:cstheme="majorBidi"/>
          <w:bCs/>
          <w:szCs w:val="32"/>
        </w:rPr>
      </w:pPr>
      <w:r w:rsidRPr="00C03C49">
        <w:rPr>
          <w:rFonts w:eastAsiaTheme="majorEastAsia" w:cstheme="majorBidi"/>
          <w:bCs/>
          <w:szCs w:val="32"/>
        </w:rPr>
        <w:t>Návrh by vypadal takto:</w:t>
      </w:r>
    </w:p>
    <w:p w14:paraId="060D9C9B" w14:textId="533D8866" w:rsidR="00EE3226" w:rsidRDefault="00EE3226" w:rsidP="00C03C49">
      <w:pPr>
        <w:pStyle w:val="Odstavecseseznamem"/>
        <w:ind w:left="0"/>
        <w:rPr>
          <w:rFonts w:eastAsiaTheme="majorEastAsia" w:cstheme="majorBidi"/>
          <w:bCs/>
          <w:szCs w:val="32"/>
        </w:rPr>
      </w:pPr>
    </w:p>
    <w:tbl>
      <w:tblPr>
        <w:tblW w:w="0" w:type="auto"/>
        <w:jc w:val="center"/>
        <w:tblLayout w:type="fixed"/>
        <w:tblLook w:val="0000" w:firstRow="0" w:lastRow="0" w:firstColumn="0" w:lastColumn="0" w:noHBand="0" w:noVBand="0"/>
      </w:tblPr>
      <w:tblGrid>
        <w:gridCol w:w="1286"/>
        <w:gridCol w:w="1828"/>
        <w:gridCol w:w="1417"/>
      </w:tblGrid>
      <w:tr w:rsidR="00EE3226" w:rsidRPr="00F62A83" w14:paraId="21F71C5B" w14:textId="77777777" w:rsidTr="00967E21">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5E54E5B7" w14:textId="77777777" w:rsidR="00EE3226" w:rsidRPr="00F62A83" w:rsidRDefault="00EE3226" w:rsidP="00967E21">
            <w:pPr>
              <w:spacing w:after="0"/>
              <w:jc w:val="center"/>
            </w:pPr>
            <w:r w:rsidRPr="00F62A83">
              <w:t>Kategorie</w:t>
            </w:r>
          </w:p>
        </w:tc>
        <w:tc>
          <w:tcPr>
            <w:tcW w:w="1828" w:type="dxa"/>
            <w:tcBorders>
              <w:top w:val="single" w:sz="4" w:space="0" w:color="000000"/>
              <w:left w:val="single" w:sz="4" w:space="0" w:color="auto"/>
              <w:bottom w:val="single" w:sz="4" w:space="0" w:color="auto"/>
              <w:right w:val="single" w:sz="4" w:space="0" w:color="auto"/>
            </w:tcBorders>
            <w:shd w:val="clear" w:color="auto" w:fill="D9D9D9"/>
          </w:tcPr>
          <w:p w14:paraId="79FD7B5D" w14:textId="77777777" w:rsidR="00EE3226" w:rsidRPr="00F62A83" w:rsidRDefault="00EE3226" w:rsidP="00967E21">
            <w:pPr>
              <w:spacing w:after="0"/>
              <w:jc w:val="center"/>
            </w:pPr>
            <w:r>
              <w:t>Etapa</w:t>
            </w:r>
          </w:p>
        </w:tc>
        <w:tc>
          <w:tcPr>
            <w:tcW w:w="1417" w:type="dxa"/>
            <w:tcBorders>
              <w:top w:val="single" w:sz="4" w:space="0" w:color="000000"/>
              <w:left w:val="single" w:sz="4" w:space="0" w:color="auto"/>
              <w:bottom w:val="single" w:sz="4" w:space="0" w:color="auto"/>
              <w:right w:val="single" w:sz="4" w:space="0" w:color="auto"/>
            </w:tcBorders>
            <w:shd w:val="clear" w:color="auto" w:fill="D9D9D9"/>
          </w:tcPr>
          <w:p w14:paraId="0C728F7B" w14:textId="77777777" w:rsidR="00EE3226" w:rsidRDefault="00EE3226" w:rsidP="00967E21">
            <w:pPr>
              <w:spacing w:after="0"/>
              <w:jc w:val="center"/>
            </w:pPr>
            <w:r w:rsidRPr="00F62A83">
              <w:t>Věk dítěte</w:t>
            </w:r>
            <w:r>
              <w:t xml:space="preserve"> (zpravidla)</w:t>
            </w:r>
          </w:p>
        </w:tc>
      </w:tr>
      <w:tr w:rsidR="00EE3226" w:rsidRPr="00F62A83" w14:paraId="5280D798" w14:textId="77777777" w:rsidTr="00967E21">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20078B27" w14:textId="77777777" w:rsidR="00EE3226" w:rsidRPr="00F62A83" w:rsidRDefault="00EE3226" w:rsidP="00967E21">
            <w:pPr>
              <w:spacing w:after="0"/>
              <w:jc w:val="center"/>
            </w:pPr>
            <w:r w:rsidRPr="00F62A83">
              <w:t>1.</w:t>
            </w:r>
          </w:p>
        </w:tc>
        <w:tc>
          <w:tcPr>
            <w:tcW w:w="1828"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5C722491" w14:textId="77777777" w:rsidR="00EE3226" w:rsidRDefault="00EE3226" w:rsidP="00967E21">
            <w:pPr>
              <w:spacing w:after="0"/>
              <w:jc w:val="center"/>
            </w:pPr>
            <w:r>
              <w:t>Předškolní věk</w:t>
            </w:r>
          </w:p>
        </w:tc>
        <w:tc>
          <w:tcPr>
            <w:tcW w:w="1417"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21F1C0DE" w14:textId="77777777" w:rsidR="00EE3226" w:rsidRPr="00F62A83" w:rsidRDefault="00EE3226" w:rsidP="00967E21">
            <w:pPr>
              <w:spacing w:after="0"/>
              <w:jc w:val="center"/>
            </w:pPr>
            <w:r>
              <w:t>0–</w:t>
            </w:r>
            <w:r w:rsidRPr="00F62A83">
              <w:t>5</w:t>
            </w:r>
          </w:p>
        </w:tc>
      </w:tr>
      <w:tr w:rsidR="00EE3226" w:rsidRPr="00F62A83" w14:paraId="3960D7CD" w14:textId="77777777" w:rsidTr="00967E21">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33DBBEFB" w14:textId="77777777" w:rsidR="00EE3226" w:rsidRPr="00F62A83" w:rsidRDefault="00EE3226" w:rsidP="00967E21">
            <w:pPr>
              <w:spacing w:after="0"/>
              <w:jc w:val="center"/>
            </w:pPr>
            <w:r w:rsidRPr="00F62A83">
              <w:t>2.</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03A7815" w14:textId="77777777" w:rsidR="00EE3226" w:rsidRPr="00F62A83" w:rsidRDefault="00EE3226" w:rsidP="00967E21">
            <w:pPr>
              <w:spacing w:after="0"/>
              <w:jc w:val="center"/>
              <w:rPr>
                <w:rFonts w:eastAsia="Times New Roman"/>
              </w:rPr>
            </w:pPr>
            <w:r>
              <w:t>I</w:t>
            </w:r>
            <w:r w:rsidRPr="00480131">
              <w:t xml:space="preserve">. </w:t>
            </w:r>
            <w:r>
              <w:t>s</w:t>
            </w:r>
            <w:r w:rsidRPr="00480131">
              <w:t>tupeň ZŠ</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E1D6963" w14:textId="77777777" w:rsidR="00EE3226" w:rsidRPr="00F62A83" w:rsidRDefault="00EE3226" w:rsidP="00967E21">
            <w:pPr>
              <w:spacing w:after="0"/>
              <w:jc w:val="center"/>
            </w:pPr>
            <w:r w:rsidRPr="00F62A83">
              <w:rPr>
                <w:rFonts w:eastAsia="Times New Roman"/>
              </w:rPr>
              <w:t xml:space="preserve"> </w:t>
            </w:r>
            <w:r>
              <w:t>6–</w:t>
            </w:r>
            <w:r w:rsidRPr="00F62A83">
              <w:t>9</w:t>
            </w:r>
          </w:p>
        </w:tc>
      </w:tr>
      <w:tr w:rsidR="00EE3226" w:rsidRPr="00F62A83" w14:paraId="47E293A3" w14:textId="77777777" w:rsidTr="00967E21">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5343AF55" w14:textId="77777777" w:rsidR="00EE3226" w:rsidRPr="00F62A83" w:rsidRDefault="00EE3226" w:rsidP="00967E21">
            <w:pPr>
              <w:spacing w:after="0"/>
              <w:jc w:val="center"/>
            </w:pPr>
            <w:r w:rsidRPr="00F62A83">
              <w:t>3.</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6AA443E" w14:textId="77777777" w:rsidR="00EE3226" w:rsidRDefault="00EE3226" w:rsidP="00967E21">
            <w:pPr>
              <w:spacing w:after="0"/>
              <w:jc w:val="center"/>
            </w:pPr>
            <w:r>
              <w:t>II. stupeň ZŠ</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D08DBBC" w14:textId="77777777" w:rsidR="00EE3226" w:rsidRPr="00F62A83" w:rsidRDefault="00EE3226" w:rsidP="00967E21">
            <w:pPr>
              <w:spacing w:after="0"/>
              <w:jc w:val="center"/>
            </w:pPr>
            <w:r>
              <w:t>10–</w:t>
            </w:r>
            <w:r w:rsidRPr="00F62A83">
              <w:t xml:space="preserve">14 </w:t>
            </w:r>
          </w:p>
        </w:tc>
      </w:tr>
      <w:tr w:rsidR="00EE3226" w:rsidRPr="00F62A83" w14:paraId="73A051E4" w14:textId="77777777" w:rsidTr="00967E21">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5A46B3F9" w14:textId="77777777" w:rsidR="00EE3226" w:rsidRPr="00F62A83" w:rsidRDefault="00EE3226" w:rsidP="00967E21">
            <w:pPr>
              <w:spacing w:after="0"/>
              <w:jc w:val="center"/>
            </w:pPr>
            <w:r w:rsidRPr="00F62A83">
              <w:t>4.</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573368A" w14:textId="77777777" w:rsidR="00EE3226" w:rsidRDefault="00EE3226" w:rsidP="00967E21">
            <w:pPr>
              <w:spacing w:after="0"/>
              <w:jc w:val="center"/>
            </w:pPr>
            <w:r>
              <w:t>Střední škola a vyšší vzdělávání</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000393B" w14:textId="77777777" w:rsidR="00EE3226" w:rsidRPr="00F62A83" w:rsidRDefault="00EE3226" w:rsidP="00967E21">
            <w:pPr>
              <w:spacing w:after="0"/>
              <w:jc w:val="center"/>
            </w:pPr>
            <w:r>
              <w:t>15</w:t>
            </w:r>
            <w:r w:rsidRPr="00F62A83">
              <w:t xml:space="preserve"> a více</w:t>
            </w:r>
          </w:p>
        </w:tc>
      </w:tr>
    </w:tbl>
    <w:p w14:paraId="1EAA4533" w14:textId="052D6E67" w:rsidR="00EE3226" w:rsidRDefault="00EE3226" w:rsidP="00B72212">
      <w:pPr>
        <w:pStyle w:val="Odstavecseseznamem"/>
        <w:rPr>
          <w:rFonts w:eastAsiaTheme="majorEastAsia" w:cstheme="majorBidi"/>
          <w:bCs/>
          <w:szCs w:val="32"/>
        </w:rPr>
      </w:pPr>
    </w:p>
    <w:p w14:paraId="43E163A3" w14:textId="77777777" w:rsidR="00B51CFE" w:rsidRPr="00EE3226" w:rsidRDefault="00B51CFE" w:rsidP="00EE3226">
      <w:pPr>
        <w:rPr>
          <w:rFonts w:eastAsiaTheme="majorEastAsia" w:cstheme="majorBidi"/>
          <w:bCs/>
          <w:szCs w:val="32"/>
        </w:rPr>
      </w:pPr>
    </w:p>
    <w:p w14:paraId="0B0B07EE" w14:textId="38B849BE" w:rsidR="00B72212" w:rsidRDefault="00B51CFE" w:rsidP="00B72212">
      <w:pPr>
        <w:pStyle w:val="Odstavecseseznamem"/>
        <w:numPr>
          <w:ilvl w:val="0"/>
          <w:numId w:val="3"/>
        </w:numPr>
        <w:rPr>
          <w:rFonts w:eastAsiaTheme="majorEastAsia" w:cstheme="majorBidi"/>
          <w:b/>
          <w:szCs w:val="32"/>
        </w:rPr>
      </w:pPr>
      <w:r w:rsidRPr="00B51CFE">
        <w:rPr>
          <w:rFonts w:eastAsiaTheme="majorEastAsia" w:cstheme="majorBidi"/>
          <w:b/>
          <w:szCs w:val="32"/>
        </w:rPr>
        <w:t xml:space="preserve">Zúžení </w:t>
      </w:r>
      <w:r>
        <w:rPr>
          <w:rFonts w:eastAsiaTheme="majorEastAsia" w:cstheme="majorBidi"/>
          <w:b/>
          <w:szCs w:val="32"/>
        </w:rPr>
        <w:t xml:space="preserve">celkového </w:t>
      </w:r>
      <w:r w:rsidRPr="00B51CFE">
        <w:rPr>
          <w:rFonts w:eastAsiaTheme="majorEastAsia" w:cstheme="majorBidi"/>
          <w:b/>
          <w:szCs w:val="32"/>
        </w:rPr>
        <w:t>rozpětí podílu výživného na příjmu</w:t>
      </w:r>
    </w:p>
    <w:p w14:paraId="7CB5848F" w14:textId="794F4741" w:rsidR="00281FE2" w:rsidRDefault="00B51CFE" w:rsidP="00C03C49">
      <w:pPr>
        <w:pStyle w:val="Odstavecseseznamem"/>
        <w:ind w:left="0"/>
        <w:rPr>
          <w:rFonts w:eastAsiaTheme="majorEastAsia" w:cstheme="majorBidi"/>
          <w:bCs/>
          <w:szCs w:val="32"/>
        </w:rPr>
      </w:pPr>
      <w:r>
        <w:rPr>
          <w:rFonts w:eastAsiaTheme="majorEastAsia" w:cstheme="majorBidi"/>
          <w:bCs/>
          <w:szCs w:val="32"/>
        </w:rPr>
        <w:t>V</w:t>
      </w:r>
      <w:r w:rsidRPr="00B51CFE">
        <w:rPr>
          <w:rFonts w:eastAsiaTheme="majorEastAsia" w:cstheme="majorBidi"/>
          <w:bCs/>
          <w:szCs w:val="32"/>
        </w:rPr>
        <w:t xml:space="preserve">zhledem k reálné praxi v ČR </w:t>
      </w:r>
      <w:r>
        <w:rPr>
          <w:rFonts w:eastAsiaTheme="majorEastAsia" w:cstheme="majorBidi"/>
          <w:bCs/>
          <w:szCs w:val="32"/>
        </w:rPr>
        <w:t xml:space="preserve">se </w:t>
      </w:r>
      <w:r w:rsidRPr="00B51CFE">
        <w:rPr>
          <w:rFonts w:eastAsiaTheme="majorEastAsia" w:cstheme="majorBidi"/>
          <w:bCs/>
          <w:szCs w:val="32"/>
        </w:rPr>
        <w:t xml:space="preserve">jeví </w:t>
      </w:r>
      <w:r>
        <w:rPr>
          <w:rFonts w:eastAsiaTheme="majorEastAsia" w:cstheme="majorBidi"/>
          <w:bCs/>
          <w:szCs w:val="32"/>
        </w:rPr>
        <w:t xml:space="preserve">jako vhodnější </w:t>
      </w:r>
      <w:r w:rsidRPr="00B51CFE">
        <w:rPr>
          <w:rFonts w:eastAsiaTheme="majorEastAsia" w:cstheme="majorBidi"/>
          <w:bCs/>
          <w:szCs w:val="32"/>
        </w:rPr>
        <w:t xml:space="preserve">zúžení </w:t>
      </w:r>
      <w:r>
        <w:rPr>
          <w:rFonts w:eastAsiaTheme="majorEastAsia" w:cstheme="majorBidi"/>
          <w:bCs/>
          <w:szCs w:val="32"/>
        </w:rPr>
        <w:t xml:space="preserve">celkového rozpětí tabulek tak, aby se </w:t>
      </w:r>
      <w:r w:rsidR="00281FE2">
        <w:rPr>
          <w:rFonts w:eastAsiaTheme="majorEastAsia" w:cstheme="majorBidi"/>
          <w:bCs/>
          <w:szCs w:val="32"/>
        </w:rPr>
        <w:t>základní interval mezi procentním podílem v nejmladší a nejstarší věkové kategorii mohl pohybovat v rozmezí</w:t>
      </w:r>
      <w:r w:rsidRPr="00281FE2">
        <w:rPr>
          <w:rFonts w:eastAsiaTheme="majorEastAsia" w:cstheme="majorBidi"/>
          <w:bCs/>
          <w:szCs w:val="32"/>
        </w:rPr>
        <w:t>13-19 </w:t>
      </w:r>
      <w:r w:rsidRPr="00612C73">
        <w:rPr>
          <w:rFonts w:eastAsiaTheme="majorEastAsia" w:cstheme="majorBidi"/>
          <w:bCs/>
          <w:szCs w:val="32"/>
        </w:rPr>
        <w:t xml:space="preserve">%. </w:t>
      </w:r>
      <w:r w:rsidR="00612C73" w:rsidRPr="00612C73">
        <w:rPr>
          <w:szCs w:val="24"/>
        </w:rPr>
        <w:t>Nelze dále vyloučit postup, kdy by se v tabulce uváděný podíl výživného na příjmu rodiče navyšoval nad uvedená procenta, a to o 1 % po uplynutí doby 3 let od určení.</w:t>
      </w:r>
    </w:p>
    <w:p w14:paraId="78D36717" w14:textId="77777777" w:rsidR="00281FE2" w:rsidRDefault="00281FE2" w:rsidP="00C03C49">
      <w:pPr>
        <w:pStyle w:val="Odstavecseseznamem"/>
        <w:ind w:left="0"/>
        <w:rPr>
          <w:rFonts w:eastAsiaTheme="majorEastAsia" w:cstheme="majorBidi"/>
          <w:bCs/>
          <w:szCs w:val="32"/>
        </w:rPr>
      </w:pPr>
    </w:p>
    <w:p w14:paraId="4F51FAB4" w14:textId="5AAB4DC5" w:rsidR="00281FE2" w:rsidRPr="00B51CFE" w:rsidRDefault="00281FE2" w:rsidP="00C03C49">
      <w:pPr>
        <w:pStyle w:val="Odstavecseseznamem"/>
        <w:ind w:left="0"/>
        <w:rPr>
          <w:rFonts w:eastAsiaTheme="majorEastAsia" w:cstheme="majorBidi"/>
          <w:bCs/>
          <w:szCs w:val="32"/>
        </w:rPr>
      </w:pPr>
      <w:r>
        <w:rPr>
          <w:rFonts w:eastAsiaTheme="majorEastAsia" w:cstheme="majorBidi"/>
          <w:bCs/>
          <w:szCs w:val="32"/>
        </w:rPr>
        <w:t>Návrh by vypadal takto:</w:t>
      </w:r>
    </w:p>
    <w:p w14:paraId="10F1DC96" w14:textId="170BAB27" w:rsidR="00B51CFE" w:rsidRPr="00281FE2" w:rsidRDefault="00B51CFE" w:rsidP="00281FE2">
      <w:pPr>
        <w:pStyle w:val="Odstavecseseznamem"/>
        <w:rPr>
          <w:rFonts w:eastAsiaTheme="majorEastAsia" w:cstheme="majorBidi"/>
          <w:bCs/>
          <w:szCs w:val="32"/>
        </w:rPr>
      </w:pPr>
    </w:p>
    <w:p w14:paraId="3F762F8F" w14:textId="340B52D9" w:rsidR="00281FE2" w:rsidRDefault="00281FE2" w:rsidP="00B51CFE">
      <w:pPr>
        <w:pStyle w:val="Odstavecseseznamem"/>
        <w:rPr>
          <w:rFonts w:eastAsiaTheme="majorEastAsia" w:cstheme="majorBidi"/>
          <w:bCs/>
          <w:szCs w:val="32"/>
        </w:rPr>
      </w:pPr>
    </w:p>
    <w:tbl>
      <w:tblPr>
        <w:tblW w:w="0" w:type="auto"/>
        <w:jc w:val="center"/>
        <w:tblLayout w:type="fixed"/>
        <w:tblLook w:val="0000" w:firstRow="0" w:lastRow="0" w:firstColumn="0" w:lastColumn="0" w:noHBand="0" w:noVBand="0"/>
      </w:tblPr>
      <w:tblGrid>
        <w:gridCol w:w="1286"/>
        <w:gridCol w:w="1530"/>
        <w:gridCol w:w="1530"/>
        <w:gridCol w:w="1815"/>
      </w:tblGrid>
      <w:tr w:rsidR="00C20854" w:rsidRPr="00F62A83" w14:paraId="1BC4F3BF" w14:textId="77777777" w:rsidTr="00967E21">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30C4E1EE" w14:textId="77777777" w:rsidR="00C20854" w:rsidRPr="00F62A83" w:rsidRDefault="00C20854" w:rsidP="00967E21">
            <w:pPr>
              <w:spacing w:after="0"/>
              <w:jc w:val="center"/>
            </w:pPr>
            <w:r w:rsidRPr="00F62A83">
              <w:t>Kategorie</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0C1C274E" w14:textId="77777777" w:rsidR="00C20854" w:rsidRPr="00F62A83" w:rsidRDefault="00C20854" w:rsidP="00967E21">
            <w:pPr>
              <w:spacing w:after="0"/>
              <w:jc w:val="center"/>
            </w:pPr>
            <w:r>
              <w:t>Etapa</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2F1C8586" w14:textId="77777777" w:rsidR="00C20854" w:rsidRPr="00F62A83" w:rsidRDefault="00C20854" w:rsidP="00967E21">
            <w:pPr>
              <w:spacing w:after="0"/>
              <w:jc w:val="center"/>
            </w:pPr>
            <w:r w:rsidRPr="00F62A83">
              <w:t>Věk dítěte</w:t>
            </w:r>
            <w:r>
              <w:t xml:space="preserve"> (zpravidla)</w:t>
            </w:r>
          </w:p>
        </w:tc>
        <w:tc>
          <w:tcPr>
            <w:tcW w:w="1815" w:type="dxa"/>
            <w:tcBorders>
              <w:top w:val="single" w:sz="4" w:space="0" w:color="000000"/>
              <w:left w:val="single" w:sz="4" w:space="0" w:color="auto"/>
              <w:bottom w:val="single" w:sz="4" w:space="0" w:color="auto"/>
              <w:right w:val="single" w:sz="4" w:space="0" w:color="auto"/>
            </w:tcBorders>
            <w:shd w:val="clear" w:color="auto" w:fill="D9D9D9"/>
          </w:tcPr>
          <w:p w14:paraId="743B2345" w14:textId="77777777" w:rsidR="00C20854" w:rsidRPr="00F62A83" w:rsidRDefault="00C20854" w:rsidP="00967E21">
            <w:pPr>
              <w:spacing w:after="0"/>
              <w:jc w:val="center"/>
            </w:pPr>
            <w:r>
              <w:t xml:space="preserve">Podíl výživného (v případě jedné </w:t>
            </w:r>
            <w:r>
              <w:lastRenderedPageBreak/>
              <w:t>vyživovací povinnosti)</w:t>
            </w:r>
          </w:p>
        </w:tc>
      </w:tr>
      <w:tr w:rsidR="00C20854" w:rsidRPr="00F62A83" w14:paraId="6A63295F" w14:textId="77777777" w:rsidTr="00967E21">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6DC7AC98" w14:textId="77777777" w:rsidR="00C20854" w:rsidRPr="00F62A83" w:rsidRDefault="00C20854" w:rsidP="00967E21">
            <w:pPr>
              <w:spacing w:after="0"/>
              <w:jc w:val="center"/>
            </w:pPr>
            <w:r w:rsidRPr="00F62A83">
              <w:lastRenderedPageBreak/>
              <w:t>1.</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203524A1" w14:textId="77777777" w:rsidR="00C20854" w:rsidRDefault="00C20854" w:rsidP="00967E21">
            <w:pPr>
              <w:spacing w:after="0"/>
              <w:jc w:val="center"/>
            </w:pPr>
            <w:r>
              <w:t>Předškolní věk</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31CAED0F" w14:textId="77777777" w:rsidR="00C20854" w:rsidRDefault="00C20854" w:rsidP="00967E21">
            <w:pPr>
              <w:spacing w:after="0"/>
              <w:jc w:val="center"/>
            </w:pPr>
            <w:r>
              <w:t>0–</w:t>
            </w:r>
            <w:r w:rsidRPr="00F62A83">
              <w:t>5</w:t>
            </w:r>
          </w:p>
        </w:tc>
        <w:tc>
          <w:tcPr>
            <w:tcW w:w="1815"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50F5379C" w14:textId="77777777" w:rsidR="00C20854" w:rsidRDefault="00C20854" w:rsidP="00967E21">
            <w:pPr>
              <w:spacing w:after="0"/>
              <w:jc w:val="center"/>
            </w:pPr>
            <w:r>
              <w:t>13 %</w:t>
            </w:r>
          </w:p>
        </w:tc>
      </w:tr>
      <w:tr w:rsidR="00C20854" w:rsidRPr="00F62A83" w14:paraId="761AC654" w14:textId="77777777" w:rsidTr="00967E21">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79370936" w14:textId="77777777" w:rsidR="00C20854" w:rsidRPr="00F62A83" w:rsidRDefault="00C20854" w:rsidP="00967E21">
            <w:pPr>
              <w:spacing w:after="0"/>
              <w:jc w:val="center"/>
            </w:pPr>
            <w:r w:rsidRPr="00F62A83">
              <w:t>2.</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4F694571" w14:textId="77777777" w:rsidR="00C20854" w:rsidRPr="00F62A83" w:rsidRDefault="00C20854" w:rsidP="00967E21">
            <w:pPr>
              <w:spacing w:after="0"/>
              <w:jc w:val="center"/>
              <w:rPr>
                <w:rFonts w:eastAsia="Times New Roman"/>
              </w:rPr>
            </w:pPr>
            <w:r>
              <w:t>I</w:t>
            </w:r>
            <w:r w:rsidRPr="00480131">
              <w:t xml:space="preserve">. </w:t>
            </w:r>
            <w:r>
              <w:t>s</w:t>
            </w:r>
            <w:r w:rsidRPr="00480131">
              <w:t>tupeň ZŠ</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499DE63" w14:textId="77777777" w:rsidR="00C20854" w:rsidRPr="00F62A83" w:rsidRDefault="00C20854" w:rsidP="00967E21">
            <w:pPr>
              <w:spacing w:after="0"/>
              <w:jc w:val="center"/>
              <w:rPr>
                <w:rFonts w:eastAsia="Times New Roman"/>
              </w:rPr>
            </w:pPr>
            <w:r w:rsidRPr="00F62A83">
              <w:rPr>
                <w:rFonts w:eastAsia="Times New Roman"/>
              </w:rPr>
              <w:t xml:space="preserve"> </w:t>
            </w:r>
            <w:r>
              <w:t>6–</w:t>
            </w:r>
            <w:r w:rsidRPr="00F62A83">
              <w:t>9</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DF549BD" w14:textId="77777777" w:rsidR="00C20854" w:rsidRPr="00F62A83" w:rsidRDefault="00C20854" w:rsidP="00967E21">
            <w:pPr>
              <w:spacing w:after="0"/>
              <w:jc w:val="center"/>
              <w:rPr>
                <w:rFonts w:eastAsia="Times New Roman"/>
              </w:rPr>
            </w:pPr>
            <w:r>
              <w:t>15 %</w:t>
            </w:r>
          </w:p>
        </w:tc>
      </w:tr>
      <w:tr w:rsidR="00C20854" w:rsidRPr="00F62A83" w14:paraId="0AAF61D5" w14:textId="77777777" w:rsidTr="00967E21">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7C37694A" w14:textId="77777777" w:rsidR="00C20854" w:rsidRPr="00F62A83" w:rsidRDefault="00C20854" w:rsidP="00967E21">
            <w:pPr>
              <w:spacing w:after="0"/>
              <w:jc w:val="center"/>
            </w:pPr>
            <w:r w:rsidRPr="00F62A83">
              <w:t>3.</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4CF47EC" w14:textId="77777777" w:rsidR="00C20854" w:rsidRDefault="00C20854" w:rsidP="00967E21">
            <w:pPr>
              <w:spacing w:after="0"/>
              <w:jc w:val="center"/>
            </w:pPr>
            <w:r>
              <w:t>II. stupeň ZŠ</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4F07154E" w14:textId="77777777" w:rsidR="00C20854" w:rsidRDefault="00C20854" w:rsidP="00967E21">
            <w:pPr>
              <w:spacing w:after="0"/>
              <w:jc w:val="center"/>
            </w:pPr>
            <w:r>
              <w:t>10–</w:t>
            </w:r>
            <w:r w:rsidRPr="00F62A83">
              <w:t xml:space="preserve">14 </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DC932D1" w14:textId="77777777" w:rsidR="00C20854" w:rsidRDefault="00C20854" w:rsidP="00967E21">
            <w:pPr>
              <w:spacing w:after="0"/>
              <w:jc w:val="center"/>
            </w:pPr>
            <w:r>
              <w:t>17 %</w:t>
            </w:r>
          </w:p>
        </w:tc>
      </w:tr>
      <w:tr w:rsidR="00C20854" w:rsidRPr="00F62A83" w14:paraId="1C325F66" w14:textId="77777777" w:rsidTr="00967E21">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0548DD0F" w14:textId="77777777" w:rsidR="00C20854" w:rsidRPr="00F62A83" w:rsidRDefault="00C20854" w:rsidP="00967E21">
            <w:pPr>
              <w:spacing w:after="0"/>
              <w:jc w:val="center"/>
            </w:pPr>
            <w:r w:rsidRPr="00F62A83">
              <w:t>4.</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7553029" w14:textId="77777777" w:rsidR="00C20854" w:rsidRDefault="00C20854" w:rsidP="00967E21">
            <w:pPr>
              <w:spacing w:after="0"/>
              <w:jc w:val="center"/>
            </w:pPr>
            <w:r>
              <w:t>Střední škola a vyšší vzdělávání</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A257912" w14:textId="77777777" w:rsidR="00C20854" w:rsidRDefault="00C20854" w:rsidP="00967E21">
            <w:pPr>
              <w:spacing w:after="0"/>
              <w:jc w:val="center"/>
            </w:pPr>
            <w:r>
              <w:t>15</w:t>
            </w:r>
            <w:r w:rsidRPr="00F62A83">
              <w:t xml:space="preserve"> a více</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0AA2A220" w14:textId="77777777" w:rsidR="00C20854" w:rsidRDefault="00C20854" w:rsidP="00967E21">
            <w:pPr>
              <w:spacing w:after="0"/>
              <w:jc w:val="center"/>
            </w:pPr>
            <w:r>
              <w:t>19 %</w:t>
            </w:r>
          </w:p>
        </w:tc>
      </w:tr>
    </w:tbl>
    <w:p w14:paraId="317616C4" w14:textId="77777777" w:rsidR="00281FE2" w:rsidRDefault="00281FE2" w:rsidP="00B51CFE">
      <w:pPr>
        <w:pStyle w:val="Odstavecseseznamem"/>
        <w:rPr>
          <w:rFonts w:eastAsiaTheme="majorEastAsia" w:cstheme="majorBidi"/>
          <w:bCs/>
          <w:szCs w:val="32"/>
        </w:rPr>
      </w:pPr>
    </w:p>
    <w:p w14:paraId="24B30EF4" w14:textId="18AE5D9D" w:rsidR="00281FE2" w:rsidRDefault="00281FE2" w:rsidP="00B51CFE">
      <w:pPr>
        <w:pStyle w:val="Odstavecseseznamem"/>
        <w:rPr>
          <w:rFonts w:eastAsiaTheme="majorEastAsia" w:cstheme="majorBidi"/>
          <w:bCs/>
          <w:szCs w:val="32"/>
        </w:rPr>
      </w:pPr>
    </w:p>
    <w:p w14:paraId="5DE2279F" w14:textId="77777777" w:rsidR="00DA5CFE" w:rsidRPr="00900196" w:rsidRDefault="00DA5CFE" w:rsidP="00900196">
      <w:pPr>
        <w:rPr>
          <w:rFonts w:eastAsiaTheme="majorEastAsia" w:cstheme="majorBidi"/>
          <w:bCs/>
          <w:szCs w:val="32"/>
        </w:rPr>
      </w:pPr>
    </w:p>
    <w:p w14:paraId="577AEA6F" w14:textId="63650FFB" w:rsidR="009055FD" w:rsidRDefault="009055FD" w:rsidP="009055FD">
      <w:pPr>
        <w:pStyle w:val="Odstavecseseznamem"/>
        <w:numPr>
          <w:ilvl w:val="0"/>
          <w:numId w:val="3"/>
        </w:numPr>
        <w:rPr>
          <w:rFonts w:eastAsiaTheme="majorEastAsia" w:cstheme="majorBidi"/>
          <w:b/>
          <w:szCs w:val="32"/>
        </w:rPr>
      </w:pPr>
      <w:r>
        <w:rPr>
          <w:rFonts w:eastAsiaTheme="majorEastAsia" w:cstheme="majorBidi"/>
          <w:b/>
          <w:szCs w:val="32"/>
        </w:rPr>
        <w:t>Rozšíření tabulky reflektující vyšší počet vyživovacích povinností</w:t>
      </w:r>
    </w:p>
    <w:p w14:paraId="21807F5D" w14:textId="3EBC85A7" w:rsidR="009055FD" w:rsidRDefault="009055FD" w:rsidP="00C03C49">
      <w:pPr>
        <w:pStyle w:val="Odstavecseseznamem"/>
        <w:ind w:left="0"/>
        <w:rPr>
          <w:rFonts w:eastAsiaTheme="majorEastAsia" w:cstheme="majorBidi"/>
          <w:bCs/>
          <w:szCs w:val="32"/>
        </w:rPr>
      </w:pPr>
      <w:r>
        <w:rPr>
          <w:rFonts w:eastAsiaTheme="majorEastAsia" w:cstheme="majorBidi"/>
          <w:bCs/>
          <w:szCs w:val="32"/>
        </w:rPr>
        <w:t xml:space="preserve">Z reálné praxe je zřejmé, že je na místě pracovat nezbytně i s případy povinných se dvěma, případně i více </w:t>
      </w:r>
      <w:r w:rsidR="00987C7C">
        <w:rPr>
          <w:rFonts w:eastAsiaTheme="majorEastAsia" w:cstheme="majorBidi"/>
          <w:bCs/>
          <w:szCs w:val="32"/>
        </w:rPr>
        <w:t xml:space="preserve">vyživovacími </w:t>
      </w:r>
      <w:r>
        <w:rPr>
          <w:rFonts w:eastAsiaTheme="majorEastAsia" w:cstheme="majorBidi"/>
          <w:bCs/>
          <w:szCs w:val="32"/>
        </w:rPr>
        <w:t xml:space="preserve">povinnostmi a tomu adekvátně upravit výše podílů z příjmu povinného. Z toho důvodu se navrhuje rozšíření tabulky, které by tyto situace pojímalo. </w:t>
      </w:r>
    </w:p>
    <w:p w14:paraId="59A2E0DC" w14:textId="77777777" w:rsidR="009055FD" w:rsidRDefault="009055FD" w:rsidP="00C03C49">
      <w:pPr>
        <w:pStyle w:val="Odstavecseseznamem"/>
        <w:ind w:left="0"/>
        <w:rPr>
          <w:rFonts w:eastAsiaTheme="majorEastAsia" w:cstheme="majorBidi"/>
          <w:bCs/>
          <w:szCs w:val="32"/>
        </w:rPr>
      </w:pPr>
    </w:p>
    <w:p w14:paraId="62BBBE28" w14:textId="143FB88D" w:rsidR="009055FD" w:rsidRDefault="009055FD" w:rsidP="00C03C49">
      <w:pPr>
        <w:pStyle w:val="Odstavecseseznamem"/>
        <w:ind w:left="0"/>
        <w:rPr>
          <w:rFonts w:eastAsiaTheme="majorEastAsia" w:cstheme="majorBidi"/>
          <w:bCs/>
          <w:szCs w:val="32"/>
        </w:rPr>
      </w:pPr>
      <w:r>
        <w:rPr>
          <w:rFonts w:eastAsiaTheme="majorEastAsia" w:cstheme="majorBidi"/>
          <w:bCs/>
          <w:szCs w:val="32"/>
        </w:rPr>
        <w:t xml:space="preserve">Návrh </w:t>
      </w:r>
      <w:r w:rsidR="00865672">
        <w:rPr>
          <w:rFonts w:eastAsiaTheme="majorEastAsia" w:cstheme="majorBidi"/>
          <w:bCs/>
          <w:szCs w:val="32"/>
        </w:rPr>
        <w:t xml:space="preserve">(se zohledněním dosavadních navrhovaných změn) </w:t>
      </w:r>
      <w:r>
        <w:rPr>
          <w:rFonts w:eastAsiaTheme="majorEastAsia" w:cstheme="majorBidi"/>
          <w:bCs/>
          <w:szCs w:val="32"/>
        </w:rPr>
        <w:t>by vypadal takto:</w:t>
      </w:r>
    </w:p>
    <w:p w14:paraId="6B97A7E7" w14:textId="34113FFB" w:rsidR="004278C9" w:rsidRDefault="004278C9" w:rsidP="00C03C49">
      <w:pPr>
        <w:pStyle w:val="Odstavecseseznamem"/>
        <w:ind w:left="0"/>
        <w:rPr>
          <w:rFonts w:eastAsiaTheme="majorEastAsia" w:cstheme="majorBidi"/>
          <w:bCs/>
          <w:szCs w:val="32"/>
        </w:rPr>
      </w:pPr>
    </w:p>
    <w:tbl>
      <w:tblPr>
        <w:tblW w:w="11521" w:type="dxa"/>
        <w:jc w:val="center"/>
        <w:tblLayout w:type="fixed"/>
        <w:tblLook w:val="0000" w:firstRow="0" w:lastRow="0" w:firstColumn="0" w:lastColumn="0" w:noHBand="0" w:noVBand="0"/>
      </w:tblPr>
      <w:tblGrid>
        <w:gridCol w:w="1257"/>
        <w:gridCol w:w="1286"/>
        <w:gridCol w:w="1286"/>
        <w:gridCol w:w="1843"/>
        <w:gridCol w:w="1843"/>
        <w:gridCol w:w="2003"/>
        <w:gridCol w:w="2003"/>
      </w:tblGrid>
      <w:tr w:rsidR="004278C9" w:rsidRPr="00F62A83" w14:paraId="7D463E9B" w14:textId="77777777" w:rsidTr="00967E21">
        <w:trPr>
          <w:trHeight w:val="121"/>
          <w:jc w:val="center"/>
        </w:trPr>
        <w:tc>
          <w:tcPr>
            <w:tcW w:w="1257" w:type="dxa"/>
            <w:vMerge w:val="restart"/>
            <w:tcBorders>
              <w:top w:val="single" w:sz="4" w:space="0" w:color="000000"/>
              <w:left w:val="single" w:sz="4" w:space="0" w:color="000000"/>
              <w:right w:val="single" w:sz="4" w:space="0" w:color="auto"/>
            </w:tcBorders>
            <w:shd w:val="clear" w:color="auto" w:fill="D9D9D9"/>
            <w:vAlign w:val="center"/>
          </w:tcPr>
          <w:p w14:paraId="187F67C9" w14:textId="77777777" w:rsidR="004278C9" w:rsidRPr="00F62A83" w:rsidRDefault="004278C9" w:rsidP="00967E21">
            <w:pPr>
              <w:spacing w:after="0"/>
              <w:jc w:val="center"/>
            </w:pPr>
            <w:r w:rsidRPr="00F62A83">
              <w:t>Kategorie</w:t>
            </w:r>
          </w:p>
        </w:tc>
        <w:tc>
          <w:tcPr>
            <w:tcW w:w="1286" w:type="dxa"/>
            <w:tcBorders>
              <w:top w:val="single" w:sz="4" w:space="0" w:color="000000"/>
              <w:left w:val="single" w:sz="4" w:space="0" w:color="auto"/>
              <w:right w:val="single" w:sz="4" w:space="0" w:color="auto"/>
            </w:tcBorders>
            <w:shd w:val="clear" w:color="auto" w:fill="D9D9D9"/>
          </w:tcPr>
          <w:p w14:paraId="6ABD4F7A" w14:textId="77777777" w:rsidR="004278C9" w:rsidRDefault="004278C9" w:rsidP="00967E21">
            <w:pPr>
              <w:spacing w:after="0"/>
              <w:jc w:val="center"/>
            </w:pPr>
          </w:p>
          <w:p w14:paraId="7B9EE3C4" w14:textId="77777777" w:rsidR="004278C9" w:rsidRDefault="004278C9" w:rsidP="00967E21">
            <w:pPr>
              <w:spacing w:after="0"/>
              <w:jc w:val="center"/>
            </w:pPr>
          </w:p>
          <w:p w14:paraId="1994DE5A" w14:textId="77777777" w:rsidR="004278C9" w:rsidRPr="003A654B" w:rsidRDefault="004278C9" w:rsidP="00967E21">
            <w:pPr>
              <w:spacing w:after="0"/>
              <w:jc w:val="center"/>
              <w:rPr>
                <w:b/>
              </w:rPr>
            </w:pPr>
            <w:r>
              <w:t>Etapa</w:t>
            </w:r>
          </w:p>
        </w:tc>
        <w:tc>
          <w:tcPr>
            <w:tcW w:w="1286" w:type="dxa"/>
            <w:tcBorders>
              <w:top w:val="single" w:sz="4" w:space="0" w:color="000000"/>
              <w:left w:val="single" w:sz="4" w:space="0" w:color="auto"/>
              <w:right w:val="single" w:sz="4" w:space="0" w:color="auto"/>
            </w:tcBorders>
            <w:shd w:val="clear" w:color="auto" w:fill="D9D9D9"/>
          </w:tcPr>
          <w:p w14:paraId="7F22D7D1" w14:textId="77777777" w:rsidR="004278C9" w:rsidRDefault="004278C9" w:rsidP="00967E21">
            <w:pPr>
              <w:spacing w:after="0"/>
              <w:jc w:val="center"/>
            </w:pPr>
          </w:p>
          <w:p w14:paraId="76BE64CF" w14:textId="77777777" w:rsidR="004278C9" w:rsidRDefault="004278C9" w:rsidP="00967E21">
            <w:pPr>
              <w:spacing w:after="0"/>
              <w:jc w:val="center"/>
            </w:pPr>
          </w:p>
          <w:p w14:paraId="012E4B05" w14:textId="77777777" w:rsidR="004278C9" w:rsidRPr="003A654B" w:rsidRDefault="004278C9" w:rsidP="00967E21">
            <w:pPr>
              <w:spacing w:after="0"/>
              <w:jc w:val="center"/>
              <w:rPr>
                <w:b/>
              </w:rPr>
            </w:pPr>
            <w:r w:rsidRPr="00F62A83">
              <w:t>Věk dítěte</w:t>
            </w:r>
            <w:r>
              <w:t xml:space="preserve"> (zpravidla)</w:t>
            </w:r>
          </w:p>
        </w:tc>
        <w:tc>
          <w:tcPr>
            <w:tcW w:w="7692" w:type="dxa"/>
            <w:gridSpan w:val="4"/>
            <w:tcBorders>
              <w:top w:val="single" w:sz="4" w:space="0" w:color="000000"/>
              <w:left w:val="single" w:sz="4" w:space="0" w:color="auto"/>
              <w:bottom w:val="single" w:sz="4" w:space="0" w:color="auto"/>
              <w:right w:val="single" w:sz="4" w:space="0" w:color="auto"/>
            </w:tcBorders>
            <w:shd w:val="clear" w:color="auto" w:fill="D9D9D9"/>
            <w:vAlign w:val="center"/>
          </w:tcPr>
          <w:p w14:paraId="6800AEFE" w14:textId="77777777" w:rsidR="004278C9" w:rsidRDefault="004278C9" w:rsidP="00967E21">
            <w:pPr>
              <w:spacing w:after="0"/>
              <w:jc w:val="center"/>
            </w:pPr>
            <w:r>
              <w:t>Podíl výživného na příjmu povinného</w:t>
            </w:r>
          </w:p>
        </w:tc>
      </w:tr>
      <w:tr w:rsidR="004278C9" w:rsidRPr="00F62A83" w14:paraId="1D8B9FED" w14:textId="77777777" w:rsidTr="00967E21">
        <w:trPr>
          <w:trHeight w:val="121"/>
          <w:jc w:val="center"/>
        </w:trPr>
        <w:tc>
          <w:tcPr>
            <w:tcW w:w="1257" w:type="dxa"/>
            <w:vMerge/>
            <w:tcBorders>
              <w:left w:val="single" w:sz="4" w:space="0" w:color="000000"/>
              <w:bottom w:val="single" w:sz="4" w:space="0" w:color="auto"/>
              <w:right w:val="single" w:sz="4" w:space="0" w:color="auto"/>
            </w:tcBorders>
            <w:shd w:val="clear" w:color="auto" w:fill="D9D9D9"/>
            <w:vAlign w:val="center"/>
          </w:tcPr>
          <w:p w14:paraId="0ADCC10A" w14:textId="77777777" w:rsidR="004278C9" w:rsidRPr="00F62A83" w:rsidRDefault="004278C9" w:rsidP="00967E21">
            <w:pPr>
              <w:spacing w:after="0"/>
              <w:jc w:val="center"/>
            </w:pPr>
          </w:p>
        </w:tc>
        <w:tc>
          <w:tcPr>
            <w:tcW w:w="1286" w:type="dxa"/>
            <w:tcBorders>
              <w:left w:val="single" w:sz="4" w:space="0" w:color="auto"/>
              <w:bottom w:val="single" w:sz="4" w:space="0" w:color="auto"/>
              <w:right w:val="single" w:sz="4" w:space="0" w:color="auto"/>
            </w:tcBorders>
            <w:shd w:val="clear" w:color="auto" w:fill="D9D9D9"/>
          </w:tcPr>
          <w:p w14:paraId="51E65281" w14:textId="77777777" w:rsidR="004278C9" w:rsidRPr="003A654B" w:rsidRDefault="004278C9" w:rsidP="00967E21">
            <w:pPr>
              <w:spacing w:after="0"/>
              <w:rPr>
                <w:b/>
              </w:rPr>
            </w:pPr>
          </w:p>
        </w:tc>
        <w:tc>
          <w:tcPr>
            <w:tcW w:w="1286" w:type="dxa"/>
            <w:tcBorders>
              <w:left w:val="single" w:sz="4" w:space="0" w:color="auto"/>
              <w:bottom w:val="single" w:sz="4" w:space="0" w:color="auto"/>
              <w:right w:val="single" w:sz="4" w:space="0" w:color="auto"/>
            </w:tcBorders>
            <w:shd w:val="clear" w:color="auto" w:fill="D9D9D9"/>
          </w:tcPr>
          <w:p w14:paraId="0BF80FB5" w14:textId="77777777" w:rsidR="004278C9" w:rsidRPr="003A654B" w:rsidRDefault="004278C9" w:rsidP="00967E21">
            <w:pPr>
              <w:spacing w:after="0"/>
              <w:rPr>
                <w:b/>
              </w:rPr>
            </w:pP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467F5B5C" w14:textId="77777777" w:rsidR="004278C9" w:rsidRDefault="004278C9" w:rsidP="00967E21">
            <w:pPr>
              <w:spacing w:after="0"/>
              <w:jc w:val="center"/>
            </w:pPr>
            <w:r>
              <w:t>Jde-li o jedinou 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1EE0B2A3" w14:textId="77777777" w:rsidR="004278C9" w:rsidRDefault="004278C9" w:rsidP="00967E21">
            <w:pPr>
              <w:spacing w:after="0"/>
              <w:jc w:val="center"/>
            </w:pPr>
            <w:r>
              <w:t>Má-li povinný 1 další vyživovací povinnost</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2D31E55E" w14:textId="77777777" w:rsidR="004278C9" w:rsidRDefault="004278C9" w:rsidP="00967E21">
            <w:pPr>
              <w:spacing w:after="0"/>
              <w:jc w:val="center"/>
            </w:pPr>
            <w:r>
              <w:t>Má-li povinný 2 další vyživovací povinnosti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6E390BEE" w14:textId="77777777" w:rsidR="004278C9" w:rsidRDefault="004278C9" w:rsidP="00967E21">
            <w:pPr>
              <w:spacing w:after="0"/>
              <w:jc w:val="center"/>
            </w:pPr>
            <w:r>
              <w:t>Má-li povinný 3 další vyživovací povinnosti</w:t>
            </w:r>
          </w:p>
        </w:tc>
      </w:tr>
      <w:tr w:rsidR="004278C9" w:rsidRPr="00F62A83" w14:paraId="5804E39E" w14:textId="77777777" w:rsidTr="00967E21">
        <w:trPr>
          <w:trHeight w:val="340"/>
          <w:jc w:val="center"/>
        </w:trPr>
        <w:tc>
          <w:tcPr>
            <w:tcW w:w="1257" w:type="dxa"/>
            <w:tcBorders>
              <w:top w:val="single" w:sz="4" w:space="0" w:color="auto"/>
              <w:left w:val="single" w:sz="4" w:space="0" w:color="000000"/>
              <w:bottom w:val="single" w:sz="4" w:space="0" w:color="000000"/>
              <w:right w:val="single" w:sz="4" w:space="0" w:color="auto"/>
            </w:tcBorders>
            <w:shd w:val="clear" w:color="auto" w:fill="D9D9D9"/>
            <w:vAlign w:val="center"/>
          </w:tcPr>
          <w:p w14:paraId="10830152" w14:textId="77777777" w:rsidR="004278C9" w:rsidRPr="00F62A83" w:rsidRDefault="004278C9" w:rsidP="00967E21">
            <w:pPr>
              <w:spacing w:after="0"/>
              <w:jc w:val="center"/>
            </w:pPr>
            <w:r w:rsidRPr="00F62A83">
              <w:t>1.</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0CD65F70" w14:textId="77777777" w:rsidR="004278C9" w:rsidRPr="003A654B" w:rsidRDefault="004278C9" w:rsidP="00967E21">
            <w:pPr>
              <w:spacing w:after="0"/>
              <w:jc w:val="center"/>
              <w:rPr>
                <w:b/>
              </w:rPr>
            </w:pPr>
            <w:r>
              <w:t>Předškolní věk</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17180B74" w14:textId="77777777" w:rsidR="004278C9" w:rsidRPr="00246607" w:rsidRDefault="004278C9" w:rsidP="00967E21">
            <w:pPr>
              <w:spacing w:after="0"/>
              <w:jc w:val="center"/>
              <w:rPr>
                <w:bCs/>
              </w:rPr>
            </w:pPr>
            <w:r w:rsidRPr="00246607">
              <w:rPr>
                <w:bCs/>
              </w:rPr>
              <w:t>0-5</w:t>
            </w:r>
          </w:p>
        </w:tc>
        <w:tc>
          <w:tcPr>
            <w:tcW w:w="1843" w:type="dxa"/>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14:paraId="107C2AB9" w14:textId="77777777" w:rsidR="004278C9" w:rsidRDefault="004278C9" w:rsidP="00967E21">
            <w:pPr>
              <w:spacing w:after="0"/>
              <w:jc w:val="center"/>
            </w:pPr>
            <w:r>
              <w:t>13 %</w:t>
            </w:r>
          </w:p>
        </w:tc>
        <w:tc>
          <w:tcPr>
            <w:tcW w:w="1843" w:type="dxa"/>
            <w:tcBorders>
              <w:top w:val="single" w:sz="4" w:space="0" w:color="auto"/>
              <w:left w:val="single" w:sz="4" w:space="0" w:color="auto"/>
              <w:bottom w:val="single" w:sz="4" w:space="0" w:color="000000"/>
              <w:right w:val="single" w:sz="4" w:space="0" w:color="auto"/>
            </w:tcBorders>
            <w:shd w:val="clear" w:color="auto" w:fill="FFC000" w:themeFill="accent4"/>
            <w:vAlign w:val="center"/>
          </w:tcPr>
          <w:p w14:paraId="067FBCEC" w14:textId="77777777" w:rsidR="004278C9" w:rsidRDefault="004278C9" w:rsidP="00967E21">
            <w:pPr>
              <w:spacing w:after="0"/>
              <w:jc w:val="center"/>
            </w:pPr>
            <w:r>
              <w:t>11 %</w:t>
            </w:r>
          </w:p>
        </w:tc>
        <w:tc>
          <w:tcPr>
            <w:tcW w:w="2003" w:type="dxa"/>
            <w:tcBorders>
              <w:top w:val="single" w:sz="4" w:space="0" w:color="auto"/>
              <w:left w:val="single" w:sz="4" w:space="0" w:color="auto"/>
              <w:bottom w:val="single" w:sz="4" w:space="0" w:color="000000"/>
              <w:right w:val="single" w:sz="4" w:space="0" w:color="auto"/>
            </w:tcBorders>
            <w:shd w:val="clear" w:color="auto" w:fill="FFD966" w:themeFill="accent4" w:themeFillTint="99"/>
            <w:vAlign w:val="center"/>
          </w:tcPr>
          <w:p w14:paraId="6D7F68AC" w14:textId="77777777" w:rsidR="004278C9" w:rsidRDefault="004278C9" w:rsidP="00967E21">
            <w:pPr>
              <w:spacing w:after="0"/>
              <w:jc w:val="center"/>
            </w:pPr>
            <w:r>
              <w:t>9 %</w:t>
            </w:r>
          </w:p>
        </w:tc>
        <w:tc>
          <w:tcPr>
            <w:tcW w:w="2003" w:type="dxa"/>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4BDF7E80" w14:textId="77777777" w:rsidR="004278C9" w:rsidRDefault="004278C9" w:rsidP="00967E21">
            <w:pPr>
              <w:spacing w:after="0"/>
              <w:jc w:val="center"/>
            </w:pPr>
            <w:r>
              <w:t>7 %</w:t>
            </w:r>
          </w:p>
        </w:tc>
      </w:tr>
      <w:tr w:rsidR="004278C9" w:rsidRPr="00F62A83" w14:paraId="2377DFB9" w14:textId="77777777" w:rsidTr="00967E21">
        <w:trPr>
          <w:trHeight w:val="33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E9D0C8C" w14:textId="77777777" w:rsidR="004278C9" w:rsidRPr="00F62A83" w:rsidRDefault="004278C9" w:rsidP="00967E21">
            <w:pPr>
              <w:spacing w:after="0"/>
              <w:jc w:val="center"/>
            </w:pPr>
            <w:r w:rsidRPr="00F62A83">
              <w:t>2.</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9F74321" w14:textId="77777777" w:rsidR="004278C9" w:rsidRPr="003A654B" w:rsidRDefault="004278C9" w:rsidP="00967E21">
            <w:pPr>
              <w:spacing w:after="0"/>
              <w:jc w:val="center"/>
              <w:rPr>
                <w:rFonts w:eastAsia="Times New Roman"/>
                <w:b/>
              </w:rPr>
            </w:pPr>
            <w:r>
              <w:t>I</w:t>
            </w:r>
            <w:r w:rsidRPr="00480131">
              <w:t xml:space="preserve">. </w:t>
            </w:r>
            <w:r>
              <w:t>s</w:t>
            </w:r>
            <w:r w:rsidRPr="00480131">
              <w:t>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DD734E3" w14:textId="77777777" w:rsidR="004278C9" w:rsidRPr="003A654B" w:rsidRDefault="004278C9" w:rsidP="00967E21">
            <w:pPr>
              <w:spacing w:after="0"/>
              <w:jc w:val="center"/>
              <w:rPr>
                <w:rFonts w:eastAsia="Times New Roman"/>
                <w:b/>
              </w:rPr>
            </w:pPr>
            <w:r>
              <w:t>6-9</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6414B185" w14:textId="77777777" w:rsidR="004278C9" w:rsidRPr="00F62A83" w:rsidRDefault="004278C9" w:rsidP="00967E21">
            <w:pPr>
              <w:spacing w:after="0"/>
              <w:jc w:val="center"/>
              <w:rPr>
                <w:rFonts w:eastAsia="Times New Roman"/>
              </w:rPr>
            </w:pPr>
            <w:r>
              <w:t>15 %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08EB18FB" w14:textId="77777777" w:rsidR="004278C9" w:rsidRDefault="004278C9" w:rsidP="00967E21">
            <w:pPr>
              <w:spacing w:after="0"/>
              <w:jc w:val="center"/>
            </w:pPr>
            <w:r>
              <w:t>13 %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E2A0A9C" w14:textId="77777777" w:rsidR="004278C9" w:rsidRDefault="004278C9" w:rsidP="00967E21">
            <w:pPr>
              <w:spacing w:after="0"/>
              <w:jc w:val="center"/>
            </w:pPr>
            <w:r>
              <w:t>11 %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6DE5C9B4" w14:textId="77777777" w:rsidR="004278C9" w:rsidRDefault="004278C9" w:rsidP="00967E21">
            <w:pPr>
              <w:spacing w:after="0"/>
              <w:jc w:val="center"/>
            </w:pPr>
            <w:r>
              <w:t>9 %</w:t>
            </w:r>
          </w:p>
        </w:tc>
      </w:tr>
      <w:tr w:rsidR="004278C9" w:rsidRPr="00F62A83" w14:paraId="7BBDB9F9" w14:textId="77777777" w:rsidTr="00967E21">
        <w:trPr>
          <w:trHeight w:val="374"/>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8CE943F" w14:textId="77777777" w:rsidR="004278C9" w:rsidRPr="00F62A83" w:rsidRDefault="004278C9" w:rsidP="00967E21">
            <w:pPr>
              <w:spacing w:after="0"/>
              <w:jc w:val="center"/>
            </w:pPr>
            <w:r w:rsidRPr="00F62A83">
              <w:t>3.</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381A1F23" w14:textId="77777777" w:rsidR="004278C9" w:rsidRPr="003A654B" w:rsidRDefault="004278C9" w:rsidP="00967E21">
            <w:pPr>
              <w:spacing w:after="0"/>
              <w:jc w:val="center"/>
              <w:rPr>
                <w:b/>
              </w:rPr>
            </w:pPr>
            <w:r>
              <w:t>II. stupeň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D294AEB" w14:textId="77777777" w:rsidR="004278C9" w:rsidRPr="00246607" w:rsidRDefault="004278C9" w:rsidP="00967E21">
            <w:pPr>
              <w:spacing w:after="0"/>
              <w:jc w:val="center"/>
              <w:rPr>
                <w:bCs/>
              </w:rPr>
            </w:pPr>
            <w:r>
              <w:rPr>
                <w:bCs/>
              </w:rPr>
              <w:t>1</w:t>
            </w:r>
            <w:r w:rsidRPr="00246607">
              <w:rPr>
                <w:bCs/>
              </w:rPr>
              <w:t>0-14</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142C04F9" w14:textId="77777777" w:rsidR="004278C9" w:rsidRDefault="004278C9" w:rsidP="00967E21">
            <w:pPr>
              <w:spacing w:after="0"/>
              <w:jc w:val="center"/>
            </w:pPr>
            <w:r>
              <w:t>17 %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77C771A3" w14:textId="77777777" w:rsidR="004278C9" w:rsidRDefault="004278C9" w:rsidP="00967E21">
            <w:pPr>
              <w:spacing w:after="0"/>
              <w:jc w:val="center"/>
            </w:pPr>
            <w:r>
              <w:t>15 %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95F685C" w14:textId="77777777" w:rsidR="004278C9" w:rsidRDefault="004278C9" w:rsidP="00967E21">
            <w:pPr>
              <w:spacing w:after="0"/>
              <w:jc w:val="center"/>
            </w:pPr>
            <w:r>
              <w:t>13 %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1C336BDD" w14:textId="77777777" w:rsidR="004278C9" w:rsidRDefault="004278C9" w:rsidP="00967E21">
            <w:pPr>
              <w:spacing w:after="0"/>
              <w:jc w:val="center"/>
            </w:pPr>
            <w:r>
              <w:t>11 %</w:t>
            </w:r>
          </w:p>
        </w:tc>
      </w:tr>
      <w:tr w:rsidR="004278C9" w:rsidRPr="00F62A83" w14:paraId="0DFDA05A" w14:textId="77777777" w:rsidTr="00967E21">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8948A9B" w14:textId="77777777" w:rsidR="004278C9" w:rsidRPr="00F62A83" w:rsidRDefault="004278C9" w:rsidP="00967E21">
            <w:pPr>
              <w:spacing w:after="0"/>
              <w:jc w:val="center"/>
            </w:pPr>
            <w:r w:rsidRPr="00F62A83">
              <w:t>4.</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35962D9B" w14:textId="77777777" w:rsidR="004278C9" w:rsidRPr="003A654B" w:rsidRDefault="004278C9" w:rsidP="00967E21">
            <w:pPr>
              <w:spacing w:after="0"/>
              <w:jc w:val="center"/>
              <w:rPr>
                <w:b/>
              </w:rPr>
            </w:pPr>
            <w:r>
              <w:t>Střední škola a vyšší vzdělávání</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D607038" w14:textId="77777777" w:rsidR="004278C9" w:rsidRPr="003A654B" w:rsidRDefault="004278C9" w:rsidP="00967E21">
            <w:pPr>
              <w:spacing w:after="0"/>
              <w:jc w:val="center"/>
              <w:rPr>
                <w:b/>
              </w:rPr>
            </w:pPr>
            <w:r>
              <w:t>15</w:t>
            </w:r>
            <w:r w:rsidRPr="00F62A83">
              <w:t xml:space="preserve"> a více</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7BDF72C" w14:textId="77777777" w:rsidR="004278C9" w:rsidRDefault="004278C9" w:rsidP="00967E21">
            <w:pPr>
              <w:spacing w:after="0"/>
              <w:jc w:val="center"/>
            </w:pPr>
            <w:r>
              <w:t>19 %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2DC0433A" w14:textId="77777777" w:rsidR="004278C9" w:rsidRDefault="004278C9" w:rsidP="00967E21">
            <w:pPr>
              <w:spacing w:after="0"/>
              <w:jc w:val="center"/>
            </w:pPr>
            <w:r>
              <w:t>17 %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43DFE5A8" w14:textId="77777777" w:rsidR="004278C9" w:rsidRDefault="004278C9" w:rsidP="00967E21">
            <w:pPr>
              <w:spacing w:after="0"/>
              <w:jc w:val="center"/>
            </w:pPr>
            <w:r>
              <w:t>15 %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7F7A32D9" w14:textId="77777777" w:rsidR="004278C9" w:rsidRDefault="004278C9" w:rsidP="00967E21">
            <w:pPr>
              <w:spacing w:after="0"/>
              <w:jc w:val="center"/>
            </w:pPr>
            <w:r>
              <w:t>13 %</w:t>
            </w:r>
          </w:p>
        </w:tc>
      </w:tr>
    </w:tbl>
    <w:p w14:paraId="14D04BCA" w14:textId="15F8426D" w:rsidR="004278C9" w:rsidRDefault="004278C9" w:rsidP="00C03C49">
      <w:pPr>
        <w:pStyle w:val="Odstavecseseznamem"/>
        <w:ind w:left="0"/>
        <w:rPr>
          <w:rFonts w:eastAsiaTheme="majorEastAsia" w:cstheme="majorBidi"/>
          <w:bCs/>
          <w:szCs w:val="32"/>
        </w:rPr>
      </w:pPr>
    </w:p>
    <w:p w14:paraId="6C62BA9D" w14:textId="77777777" w:rsidR="00B72212" w:rsidRDefault="00B72212" w:rsidP="00413C07"/>
    <w:p w14:paraId="15FDDF01" w14:textId="1B266C4D" w:rsidR="00987C7C" w:rsidRDefault="00987C7C" w:rsidP="00987C7C">
      <w:pPr>
        <w:pStyle w:val="Odstavecseseznamem"/>
        <w:numPr>
          <w:ilvl w:val="0"/>
          <w:numId w:val="3"/>
        </w:numPr>
        <w:rPr>
          <w:rFonts w:eastAsiaTheme="majorEastAsia" w:cstheme="majorBidi"/>
          <w:b/>
          <w:szCs w:val="32"/>
        </w:rPr>
      </w:pPr>
      <w:r>
        <w:rPr>
          <w:rFonts w:eastAsiaTheme="majorEastAsia" w:cstheme="majorBidi"/>
          <w:b/>
          <w:szCs w:val="32"/>
        </w:rPr>
        <w:t>Úprava výše podílu v závislosti na příjmu povinného</w:t>
      </w:r>
    </w:p>
    <w:p w14:paraId="373E21D3" w14:textId="00001B2B" w:rsidR="00D22DC6" w:rsidRDefault="00D22DC6" w:rsidP="00987C7C">
      <w:pPr>
        <w:rPr>
          <w:rFonts w:eastAsiaTheme="majorEastAsia" w:cstheme="majorBidi"/>
          <w:bCs/>
          <w:szCs w:val="32"/>
        </w:rPr>
      </w:pPr>
      <w:r>
        <w:rPr>
          <w:szCs w:val="24"/>
        </w:rPr>
        <w:lastRenderedPageBreak/>
        <w:t>Ke snížení podílu výživného na příjmu povinného ve vyšších příjmových kategoriích se na</w:t>
      </w:r>
      <w:r w:rsidR="00900196">
        <w:rPr>
          <w:szCs w:val="24"/>
        </w:rPr>
        <w:t> </w:t>
      </w:r>
      <w:r>
        <w:rPr>
          <w:szCs w:val="24"/>
        </w:rPr>
        <w:t>úrovni doporučující tabulky přistoupit nenavrhuje.</w:t>
      </w:r>
    </w:p>
    <w:p w14:paraId="122402CE" w14:textId="77777777" w:rsidR="004F593A" w:rsidRDefault="004F593A" w:rsidP="00987C7C">
      <w:pPr>
        <w:rPr>
          <w:rFonts w:eastAsiaTheme="majorEastAsia" w:cstheme="majorBidi"/>
          <w:bCs/>
          <w:szCs w:val="32"/>
        </w:rPr>
      </w:pPr>
    </w:p>
    <w:p w14:paraId="18D2E5F1" w14:textId="600AB2CA" w:rsidR="00987C7C" w:rsidRDefault="00987C7C" w:rsidP="00987C7C">
      <w:pPr>
        <w:pStyle w:val="Odstavecseseznamem"/>
        <w:numPr>
          <w:ilvl w:val="0"/>
          <w:numId w:val="3"/>
        </w:numPr>
        <w:rPr>
          <w:rFonts w:eastAsiaTheme="majorEastAsia" w:cstheme="majorBidi"/>
          <w:b/>
          <w:szCs w:val="32"/>
        </w:rPr>
      </w:pPr>
      <w:r>
        <w:rPr>
          <w:rFonts w:eastAsiaTheme="majorEastAsia" w:cstheme="majorBidi"/>
          <w:b/>
          <w:szCs w:val="32"/>
        </w:rPr>
        <w:t xml:space="preserve">Zohlednění formy péče i rozsahu styku </w:t>
      </w:r>
    </w:p>
    <w:p w14:paraId="443751E0" w14:textId="5B3ED413" w:rsidR="00D17C20" w:rsidRDefault="00987C7C" w:rsidP="00D22DC6">
      <w:pPr>
        <w:rPr>
          <w:szCs w:val="24"/>
        </w:rPr>
      </w:pPr>
      <w:r>
        <w:rPr>
          <w:rFonts w:eastAsiaTheme="majorEastAsia" w:cstheme="majorBidi"/>
          <w:bCs/>
          <w:szCs w:val="32"/>
        </w:rPr>
        <w:t>Jako vhodné se jeví stanovení orientační kvantifikace vlivu střídavé péče, případně i výhradní péče se širokým stykem</w:t>
      </w:r>
      <w:r w:rsidR="004F593A">
        <w:rPr>
          <w:rFonts w:eastAsiaTheme="majorEastAsia" w:cstheme="majorBidi"/>
          <w:bCs/>
          <w:szCs w:val="32"/>
        </w:rPr>
        <w:t xml:space="preserve"> na procentuálním podílu výživného na příjmu povinného. </w:t>
      </w:r>
      <w:r w:rsidR="00D22DC6">
        <w:rPr>
          <w:szCs w:val="24"/>
        </w:rPr>
        <w:t>Navrhuje se, aby výživné vypočtené s využitím doporučující tabulky bylo sníženo v poměru počtu dní v měsíci, které dítě plnohodnotně stráví s povinným rodičem, k celkovému počtu dní v měsíci.</w:t>
      </w:r>
      <w:r w:rsidR="00CA7167">
        <w:rPr>
          <w:szCs w:val="24"/>
        </w:rPr>
        <w:t> P</w:t>
      </w:r>
      <w:r w:rsidR="00D22DC6">
        <w:rPr>
          <w:szCs w:val="24"/>
        </w:rPr>
        <w:t>řihlíženo</w:t>
      </w:r>
      <w:r w:rsidR="00CA7167">
        <w:rPr>
          <w:szCs w:val="24"/>
        </w:rPr>
        <w:t xml:space="preserve"> by mělo být</w:t>
      </w:r>
      <w:r w:rsidR="00D22DC6">
        <w:rPr>
          <w:szCs w:val="24"/>
        </w:rPr>
        <w:t xml:space="preserve"> pouze k takovému zapojení, </w:t>
      </w:r>
      <w:r w:rsidR="00D17C20">
        <w:rPr>
          <w:szCs w:val="24"/>
        </w:rPr>
        <w:t>které je spojeno typicky</w:t>
      </w:r>
      <w:r w:rsidR="00D17C20">
        <w:t xml:space="preserve"> </w:t>
      </w:r>
      <w:r w:rsidR="00D17C20">
        <w:rPr>
          <w:szCs w:val="24"/>
        </w:rPr>
        <w:t>s celodenním pobytem dítěte u povinného a také s pravidelnou úhradou jeho obvyklých potřeb při péči a styku. Touto úhradou se však nemíní pouze příležitostná vydání.</w:t>
      </w:r>
    </w:p>
    <w:p w14:paraId="09E58DED" w14:textId="77777777" w:rsidR="004F593A" w:rsidRDefault="004F593A" w:rsidP="00987C7C">
      <w:pPr>
        <w:rPr>
          <w:rFonts w:eastAsiaTheme="majorEastAsia" w:cstheme="majorBidi"/>
          <w:bCs/>
          <w:szCs w:val="32"/>
        </w:rPr>
      </w:pPr>
    </w:p>
    <w:p w14:paraId="1FCD7D27" w14:textId="13BB76A9" w:rsidR="004F593A" w:rsidRDefault="004F593A" w:rsidP="004F593A">
      <w:pPr>
        <w:pStyle w:val="Odstavecseseznamem"/>
        <w:numPr>
          <w:ilvl w:val="0"/>
          <w:numId w:val="3"/>
        </w:numPr>
        <w:rPr>
          <w:rFonts w:eastAsiaTheme="majorEastAsia" w:cstheme="majorBidi"/>
          <w:b/>
          <w:szCs w:val="32"/>
        </w:rPr>
      </w:pPr>
      <w:r>
        <w:rPr>
          <w:rFonts w:eastAsiaTheme="majorEastAsia" w:cstheme="majorBidi"/>
          <w:b/>
          <w:szCs w:val="32"/>
        </w:rPr>
        <w:t xml:space="preserve">Zavedení kontrolní částky </w:t>
      </w:r>
    </w:p>
    <w:p w14:paraId="5B93BACE" w14:textId="2BCAA898" w:rsidR="00987C7C" w:rsidRDefault="004F593A" w:rsidP="00987C7C">
      <w:pPr>
        <w:rPr>
          <w:rFonts w:eastAsiaTheme="majorEastAsia" w:cstheme="majorBidi"/>
          <w:bCs/>
          <w:szCs w:val="32"/>
          <w:u w:val="single"/>
        </w:rPr>
      </w:pPr>
      <w:r>
        <w:rPr>
          <w:rFonts w:eastAsiaTheme="majorEastAsia" w:cstheme="majorBidi"/>
          <w:bCs/>
          <w:szCs w:val="32"/>
        </w:rPr>
        <w:t xml:space="preserve">Jako kontrolní prvek práce s uvedenou tabulkou je ke zvážení zavedení kontrolní částky, která by měla </w:t>
      </w:r>
      <w:r w:rsidR="004937CF">
        <w:rPr>
          <w:rFonts w:eastAsiaTheme="majorEastAsia" w:cstheme="majorBidi"/>
          <w:bCs/>
          <w:szCs w:val="32"/>
        </w:rPr>
        <w:t xml:space="preserve">zůstat povinnému, respektive jeho domácnosti po uhrazení řešeného výživného. Z konkrétních návrhů se nabízí konstrukce </w:t>
      </w:r>
      <w:r w:rsidR="004937CF" w:rsidRPr="004937CF">
        <w:rPr>
          <w:rFonts w:eastAsiaTheme="majorEastAsia" w:cstheme="majorBidi"/>
          <w:bCs/>
          <w:szCs w:val="32"/>
          <w:u w:val="single"/>
        </w:rPr>
        <w:t>nezabavitelné částky</w:t>
      </w:r>
      <w:r w:rsidR="004937CF">
        <w:rPr>
          <w:rFonts w:eastAsiaTheme="majorEastAsia" w:cstheme="majorBidi"/>
          <w:bCs/>
          <w:szCs w:val="32"/>
        </w:rPr>
        <w:t>, užívané v rámci exekuce a insolvence</w:t>
      </w:r>
      <w:r w:rsidR="00D646A6">
        <w:rPr>
          <w:rFonts w:eastAsiaTheme="majorEastAsia" w:cstheme="majorBidi"/>
          <w:bCs/>
          <w:szCs w:val="32"/>
        </w:rPr>
        <w:t xml:space="preserve">. </w:t>
      </w:r>
      <w:r w:rsidR="00EB4259" w:rsidRPr="00D646A6">
        <w:rPr>
          <w:rFonts w:eastAsiaTheme="majorEastAsia" w:cstheme="majorBidi"/>
          <w:bCs/>
          <w:szCs w:val="32"/>
        </w:rPr>
        <w:t>Tyto je však třeba užívat ve spojení s dalším korektivem tak, aby nedošlo k nerespektování pravidla o zásadně shodné životní úrovni rodiče a dítěte. Proto</w:t>
      </w:r>
      <w:r w:rsidR="00D646A6" w:rsidRPr="00D646A6">
        <w:rPr>
          <w:rFonts w:eastAsiaTheme="majorEastAsia" w:cstheme="majorBidi"/>
          <w:bCs/>
          <w:szCs w:val="32"/>
        </w:rPr>
        <w:t xml:space="preserve"> </w:t>
      </w:r>
      <w:r w:rsidR="00EB4259" w:rsidRPr="00D646A6">
        <w:rPr>
          <w:rFonts w:eastAsiaTheme="majorEastAsia" w:cstheme="majorBidi"/>
          <w:bCs/>
          <w:szCs w:val="32"/>
        </w:rPr>
        <w:t xml:space="preserve">se navrhuje </w:t>
      </w:r>
      <w:r w:rsidR="00EB4259" w:rsidRPr="00F13FA4">
        <w:rPr>
          <w:rFonts w:eastAsiaTheme="majorEastAsia" w:cstheme="majorBidi"/>
          <w:bCs/>
          <w:szCs w:val="32"/>
          <w:u w:val="single"/>
        </w:rPr>
        <w:t xml:space="preserve">přidat </w:t>
      </w:r>
      <w:r w:rsidR="00C14643" w:rsidRPr="00F13FA4">
        <w:rPr>
          <w:rFonts w:eastAsiaTheme="majorEastAsia" w:cstheme="majorBidi"/>
          <w:bCs/>
          <w:szCs w:val="32"/>
          <w:u w:val="single"/>
        </w:rPr>
        <w:t xml:space="preserve">podmínku </w:t>
      </w:r>
      <w:r w:rsidR="005643AD" w:rsidRPr="00F13FA4">
        <w:rPr>
          <w:rFonts w:eastAsiaTheme="majorEastAsia" w:cstheme="majorBidi"/>
          <w:bCs/>
          <w:szCs w:val="32"/>
          <w:u w:val="single"/>
        </w:rPr>
        <w:t xml:space="preserve">zachování určitého </w:t>
      </w:r>
      <w:r w:rsidR="00C14643" w:rsidRPr="00F13FA4">
        <w:rPr>
          <w:rFonts w:eastAsiaTheme="majorEastAsia" w:cstheme="majorBidi"/>
          <w:bCs/>
          <w:szCs w:val="32"/>
          <w:u w:val="single"/>
        </w:rPr>
        <w:t>podílu z příjmu</w:t>
      </w:r>
      <w:r w:rsidR="00C14643" w:rsidRPr="00D646A6">
        <w:rPr>
          <w:rFonts w:eastAsiaTheme="majorEastAsia" w:cstheme="majorBidi"/>
          <w:bCs/>
          <w:szCs w:val="32"/>
        </w:rPr>
        <w:t>, který musí povinnému zůstat.</w:t>
      </w:r>
      <w:r w:rsidR="005643AD" w:rsidRPr="00D646A6">
        <w:rPr>
          <w:rFonts w:eastAsiaTheme="majorEastAsia" w:cstheme="majorBidi"/>
          <w:bCs/>
          <w:szCs w:val="32"/>
        </w:rPr>
        <w:t xml:space="preserve"> Navrhuje se jeho výši stanovit tak, že se </w:t>
      </w:r>
      <w:r w:rsidR="005643AD" w:rsidRPr="00D646A6">
        <w:rPr>
          <w:szCs w:val="24"/>
        </w:rPr>
        <w:t>vynásobí</w:t>
      </w:r>
      <w:r w:rsidR="005643AD">
        <w:rPr>
          <w:szCs w:val="24"/>
        </w:rPr>
        <w:t xml:space="preserve"> výše podílu výživného na příjmu v nejvyšší věkové kategorii příslušným počtem vyživovacích povinností. Z celého příjmu se pak tento podíl odečte a zbylý podíl bude danou kontrolní částkou. </w:t>
      </w:r>
    </w:p>
    <w:p w14:paraId="660B984C" w14:textId="2E680712" w:rsidR="002D69ED" w:rsidRDefault="002D69ED" w:rsidP="002D69ED">
      <w:pPr>
        <w:pStyle w:val="Odstavecseseznamem"/>
        <w:rPr>
          <w:rFonts w:eastAsiaTheme="majorEastAsia" w:cstheme="majorBidi"/>
          <w:bCs/>
          <w:color w:val="FF0000"/>
          <w:szCs w:val="32"/>
        </w:rPr>
      </w:pPr>
    </w:p>
    <w:p w14:paraId="13FA746C" w14:textId="77777777" w:rsidR="00C14643" w:rsidRPr="00B51CFE" w:rsidRDefault="00C14643" w:rsidP="00C14643">
      <w:pPr>
        <w:pStyle w:val="Odstavecseseznamem"/>
        <w:ind w:left="0"/>
        <w:rPr>
          <w:rFonts w:eastAsiaTheme="majorEastAsia" w:cstheme="majorBidi"/>
          <w:bCs/>
          <w:szCs w:val="32"/>
        </w:rPr>
      </w:pPr>
      <w:r>
        <w:rPr>
          <w:rFonts w:eastAsiaTheme="majorEastAsia" w:cstheme="majorBidi"/>
          <w:bCs/>
          <w:szCs w:val="32"/>
        </w:rPr>
        <w:t>Návrh by vypadal takto:</w:t>
      </w:r>
    </w:p>
    <w:p w14:paraId="67E3FA74" w14:textId="6D0EAF74" w:rsidR="00EB4259" w:rsidRDefault="00EB4259" w:rsidP="002D69ED">
      <w:pPr>
        <w:pStyle w:val="Odstavecseseznamem"/>
        <w:rPr>
          <w:rFonts w:eastAsiaTheme="majorEastAsia" w:cstheme="majorBidi"/>
          <w:bCs/>
          <w:color w:val="FF0000"/>
          <w:szCs w:val="32"/>
        </w:rPr>
      </w:pPr>
    </w:p>
    <w:p w14:paraId="676DF3EB" w14:textId="77777777" w:rsidR="00EB4259" w:rsidRPr="00697F18" w:rsidRDefault="00EB4259" w:rsidP="002D69ED">
      <w:pPr>
        <w:pStyle w:val="Odstavecseseznamem"/>
        <w:rPr>
          <w:rFonts w:eastAsiaTheme="majorEastAsia" w:cstheme="majorBidi"/>
          <w:bCs/>
          <w:color w:val="FF0000"/>
          <w:szCs w:val="32"/>
        </w:rPr>
      </w:pPr>
    </w:p>
    <w:tbl>
      <w:tblPr>
        <w:tblW w:w="10235" w:type="dxa"/>
        <w:jc w:val="center"/>
        <w:tblLayout w:type="fixed"/>
        <w:tblLook w:val="0000" w:firstRow="0" w:lastRow="0" w:firstColumn="0" w:lastColumn="0" w:noHBand="0" w:noVBand="0"/>
      </w:tblPr>
      <w:tblGrid>
        <w:gridCol w:w="1257"/>
        <w:gridCol w:w="1286"/>
        <w:gridCol w:w="1843"/>
        <w:gridCol w:w="1843"/>
        <w:gridCol w:w="2003"/>
        <w:gridCol w:w="2003"/>
      </w:tblGrid>
      <w:tr w:rsidR="00EB4259" w:rsidRPr="00F62A83" w14:paraId="7EAA1FBF" w14:textId="77777777" w:rsidTr="00967E21">
        <w:trPr>
          <w:trHeight w:val="121"/>
          <w:jc w:val="center"/>
        </w:trPr>
        <w:tc>
          <w:tcPr>
            <w:tcW w:w="1257" w:type="dxa"/>
            <w:vMerge w:val="restart"/>
            <w:tcBorders>
              <w:top w:val="single" w:sz="4" w:space="0" w:color="000000"/>
              <w:left w:val="single" w:sz="4" w:space="0" w:color="000000"/>
              <w:right w:val="single" w:sz="4" w:space="0" w:color="auto"/>
            </w:tcBorders>
            <w:shd w:val="clear" w:color="auto" w:fill="D9D9D9"/>
            <w:vAlign w:val="center"/>
          </w:tcPr>
          <w:p w14:paraId="5B1A3B50" w14:textId="488FC9E1" w:rsidR="00EB4259" w:rsidRPr="00F62A83" w:rsidRDefault="00D646A6" w:rsidP="00967E21">
            <w:pPr>
              <w:spacing w:after="0"/>
              <w:jc w:val="center"/>
            </w:pPr>
            <w:r>
              <w:t>Etapy</w:t>
            </w:r>
          </w:p>
        </w:tc>
        <w:tc>
          <w:tcPr>
            <w:tcW w:w="1286" w:type="dxa"/>
            <w:vMerge w:val="restart"/>
            <w:tcBorders>
              <w:top w:val="single" w:sz="4" w:space="0" w:color="000000"/>
              <w:left w:val="single" w:sz="4" w:space="0" w:color="auto"/>
              <w:right w:val="single" w:sz="4" w:space="0" w:color="auto"/>
            </w:tcBorders>
            <w:shd w:val="clear" w:color="auto" w:fill="D9D9D9"/>
            <w:vAlign w:val="center"/>
          </w:tcPr>
          <w:p w14:paraId="18625723" w14:textId="77777777" w:rsidR="00EB4259" w:rsidRPr="00B10763" w:rsidRDefault="00EB4259" w:rsidP="00967E21">
            <w:pPr>
              <w:spacing w:after="0"/>
              <w:jc w:val="center"/>
              <w:rPr>
                <w:bCs/>
              </w:rPr>
            </w:pPr>
            <w:r w:rsidRPr="00B10763">
              <w:rPr>
                <w:bCs/>
              </w:rPr>
              <w:t>Věk dítěte</w:t>
            </w:r>
          </w:p>
          <w:p w14:paraId="0FB5A2D9" w14:textId="77777777" w:rsidR="00EB4259" w:rsidRPr="000A4417" w:rsidRDefault="00EB4259" w:rsidP="00967E21">
            <w:pPr>
              <w:spacing w:after="0"/>
              <w:jc w:val="center"/>
              <w:rPr>
                <w:bCs/>
              </w:rPr>
            </w:pPr>
            <w:r w:rsidRPr="00A91DE5">
              <w:rPr>
                <w:bCs/>
              </w:rPr>
              <w:t>(zpravidla)</w:t>
            </w:r>
          </w:p>
        </w:tc>
        <w:tc>
          <w:tcPr>
            <w:tcW w:w="7692" w:type="dxa"/>
            <w:gridSpan w:val="4"/>
            <w:tcBorders>
              <w:top w:val="single" w:sz="4" w:space="0" w:color="000000"/>
              <w:left w:val="single" w:sz="4" w:space="0" w:color="auto"/>
              <w:bottom w:val="single" w:sz="4" w:space="0" w:color="auto"/>
              <w:right w:val="single" w:sz="4" w:space="0" w:color="auto"/>
            </w:tcBorders>
            <w:shd w:val="clear" w:color="auto" w:fill="D9D9D9"/>
            <w:vAlign w:val="center"/>
          </w:tcPr>
          <w:p w14:paraId="46351D19" w14:textId="77777777" w:rsidR="00EB4259" w:rsidRDefault="00EB4259" w:rsidP="00967E21">
            <w:pPr>
              <w:spacing w:after="0"/>
              <w:jc w:val="center"/>
            </w:pPr>
            <w:r>
              <w:t>Podíl výživného na příjmu povinného</w:t>
            </w:r>
          </w:p>
        </w:tc>
      </w:tr>
      <w:tr w:rsidR="00EB4259" w:rsidRPr="00F62A83" w14:paraId="480235A5" w14:textId="77777777" w:rsidTr="00967E21">
        <w:trPr>
          <w:trHeight w:val="121"/>
          <w:jc w:val="center"/>
        </w:trPr>
        <w:tc>
          <w:tcPr>
            <w:tcW w:w="1257" w:type="dxa"/>
            <w:vMerge/>
            <w:tcBorders>
              <w:left w:val="single" w:sz="4" w:space="0" w:color="000000"/>
              <w:bottom w:val="single" w:sz="4" w:space="0" w:color="auto"/>
              <w:right w:val="single" w:sz="4" w:space="0" w:color="auto"/>
            </w:tcBorders>
            <w:shd w:val="clear" w:color="auto" w:fill="D9D9D9"/>
            <w:vAlign w:val="center"/>
          </w:tcPr>
          <w:p w14:paraId="5F90D028" w14:textId="77777777" w:rsidR="00EB4259" w:rsidRPr="00F62A83" w:rsidRDefault="00EB4259" w:rsidP="00967E21">
            <w:pPr>
              <w:spacing w:after="0"/>
              <w:jc w:val="center"/>
            </w:pPr>
          </w:p>
        </w:tc>
        <w:tc>
          <w:tcPr>
            <w:tcW w:w="1286" w:type="dxa"/>
            <w:vMerge/>
            <w:tcBorders>
              <w:left w:val="single" w:sz="4" w:space="0" w:color="auto"/>
              <w:bottom w:val="single" w:sz="4" w:space="0" w:color="auto"/>
              <w:right w:val="single" w:sz="4" w:space="0" w:color="auto"/>
            </w:tcBorders>
            <w:shd w:val="clear" w:color="auto" w:fill="D9D9D9"/>
            <w:vAlign w:val="center"/>
          </w:tcPr>
          <w:p w14:paraId="518E6C6A" w14:textId="77777777" w:rsidR="00EB4259" w:rsidRPr="00967E21" w:rsidRDefault="00EB4259" w:rsidP="00967E21">
            <w:pPr>
              <w:spacing w:after="0"/>
              <w:jc w:val="center"/>
              <w:rPr>
                <w:bCs/>
              </w:rPr>
            </w:pP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5FE20F33" w14:textId="77777777" w:rsidR="00EB4259" w:rsidRDefault="00EB4259" w:rsidP="00967E21">
            <w:pPr>
              <w:spacing w:after="0"/>
              <w:jc w:val="center"/>
            </w:pPr>
            <w:r>
              <w:t>Jde-li o jedinou 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7E6DF88E" w14:textId="77777777" w:rsidR="00EB4259" w:rsidRDefault="00EB4259" w:rsidP="00967E21">
            <w:pPr>
              <w:spacing w:after="0"/>
              <w:jc w:val="center"/>
            </w:pPr>
            <w:r>
              <w:t>Má-li povinný 1 další vyživovací povinnost</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5BE56867" w14:textId="77777777" w:rsidR="00EB4259" w:rsidRDefault="00EB4259" w:rsidP="00967E21">
            <w:pPr>
              <w:spacing w:after="0"/>
              <w:jc w:val="center"/>
            </w:pPr>
            <w:r>
              <w:t>Má-li povinný 2 další vyživovací povinnosti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0AE32B56" w14:textId="77777777" w:rsidR="00EB4259" w:rsidRDefault="00EB4259" w:rsidP="00967E21">
            <w:pPr>
              <w:spacing w:after="0"/>
              <w:jc w:val="center"/>
            </w:pPr>
            <w:r>
              <w:t>Má-li povinný 3 další vyživovací povinnosti</w:t>
            </w:r>
          </w:p>
        </w:tc>
      </w:tr>
      <w:tr w:rsidR="00EB4259" w:rsidRPr="00F62A83" w14:paraId="79A2B093" w14:textId="77777777" w:rsidTr="00967E21">
        <w:trPr>
          <w:trHeight w:val="340"/>
          <w:jc w:val="center"/>
        </w:trPr>
        <w:tc>
          <w:tcPr>
            <w:tcW w:w="1257" w:type="dxa"/>
            <w:tcBorders>
              <w:top w:val="single" w:sz="4" w:space="0" w:color="auto"/>
              <w:left w:val="single" w:sz="4" w:space="0" w:color="000000"/>
              <w:bottom w:val="single" w:sz="4" w:space="0" w:color="000000"/>
              <w:right w:val="single" w:sz="4" w:space="0" w:color="auto"/>
            </w:tcBorders>
            <w:shd w:val="clear" w:color="auto" w:fill="D9D9D9"/>
            <w:vAlign w:val="center"/>
          </w:tcPr>
          <w:p w14:paraId="17D0C5A6" w14:textId="05EA3AF5" w:rsidR="00EB4259" w:rsidRPr="00F62A83" w:rsidRDefault="00D646A6" w:rsidP="00967E21">
            <w:pPr>
              <w:spacing w:after="0"/>
              <w:jc w:val="center"/>
            </w:pPr>
            <w:r>
              <w:t>Předškolní věk</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tcPr>
          <w:p w14:paraId="3F3B2874" w14:textId="77777777" w:rsidR="00EB4259" w:rsidRPr="00B10763" w:rsidRDefault="00EB4259" w:rsidP="00967E21">
            <w:pPr>
              <w:spacing w:after="0"/>
              <w:jc w:val="center"/>
              <w:rPr>
                <w:bCs/>
              </w:rPr>
            </w:pPr>
            <w:r w:rsidRPr="00B10763">
              <w:rPr>
                <w:bCs/>
              </w:rPr>
              <w:t>0–5</w:t>
            </w:r>
          </w:p>
        </w:tc>
        <w:tc>
          <w:tcPr>
            <w:tcW w:w="1843" w:type="dxa"/>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14:paraId="5B8BB7FD" w14:textId="77777777" w:rsidR="00EB4259" w:rsidRDefault="00EB4259" w:rsidP="00967E21">
            <w:pPr>
              <w:spacing w:after="0"/>
              <w:jc w:val="center"/>
            </w:pPr>
            <w:r>
              <w:t>13 %</w:t>
            </w:r>
          </w:p>
        </w:tc>
        <w:tc>
          <w:tcPr>
            <w:tcW w:w="1843" w:type="dxa"/>
            <w:tcBorders>
              <w:top w:val="single" w:sz="4" w:space="0" w:color="auto"/>
              <w:left w:val="single" w:sz="4" w:space="0" w:color="auto"/>
              <w:bottom w:val="single" w:sz="4" w:space="0" w:color="000000"/>
              <w:right w:val="single" w:sz="4" w:space="0" w:color="auto"/>
            </w:tcBorders>
            <w:shd w:val="clear" w:color="auto" w:fill="FFC000" w:themeFill="accent4"/>
            <w:vAlign w:val="center"/>
          </w:tcPr>
          <w:p w14:paraId="1A1E5A8D" w14:textId="77777777" w:rsidR="00EB4259" w:rsidRDefault="00EB4259" w:rsidP="00967E21">
            <w:pPr>
              <w:spacing w:after="0"/>
              <w:jc w:val="center"/>
            </w:pPr>
            <w:r>
              <w:t>11 %</w:t>
            </w:r>
          </w:p>
        </w:tc>
        <w:tc>
          <w:tcPr>
            <w:tcW w:w="2003" w:type="dxa"/>
            <w:tcBorders>
              <w:top w:val="single" w:sz="4" w:space="0" w:color="auto"/>
              <w:left w:val="single" w:sz="4" w:space="0" w:color="auto"/>
              <w:bottom w:val="single" w:sz="4" w:space="0" w:color="000000"/>
              <w:right w:val="single" w:sz="4" w:space="0" w:color="auto"/>
            </w:tcBorders>
            <w:shd w:val="clear" w:color="auto" w:fill="FFD966" w:themeFill="accent4" w:themeFillTint="99"/>
            <w:vAlign w:val="center"/>
          </w:tcPr>
          <w:p w14:paraId="19848D72" w14:textId="77777777" w:rsidR="00EB4259" w:rsidRDefault="00EB4259" w:rsidP="00967E21">
            <w:pPr>
              <w:spacing w:after="0"/>
              <w:jc w:val="center"/>
            </w:pPr>
            <w:r>
              <w:t>9 %</w:t>
            </w:r>
          </w:p>
        </w:tc>
        <w:tc>
          <w:tcPr>
            <w:tcW w:w="2003" w:type="dxa"/>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0D330710" w14:textId="77777777" w:rsidR="00EB4259" w:rsidRDefault="00EB4259" w:rsidP="00967E21">
            <w:pPr>
              <w:spacing w:after="0"/>
              <w:jc w:val="center"/>
            </w:pPr>
            <w:r>
              <w:t>7 %</w:t>
            </w:r>
          </w:p>
        </w:tc>
      </w:tr>
      <w:tr w:rsidR="00EB4259" w:rsidRPr="00F62A83" w14:paraId="3172A20C" w14:textId="77777777" w:rsidTr="00967E21">
        <w:trPr>
          <w:trHeight w:val="33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15CE758" w14:textId="7394E2E4" w:rsidR="00EB4259" w:rsidRPr="00F62A83" w:rsidRDefault="00D646A6" w:rsidP="00967E21">
            <w:pPr>
              <w:spacing w:after="0"/>
              <w:jc w:val="center"/>
            </w:pPr>
            <w:r>
              <w:t>I. stupeň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14240332" w14:textId="77777777" w:rsidR="00EB4259" w:rsidRPr="00B10763" w:rsidRDefault="00EB4259" w:rsidP="00967E21">
            <w:pPr>
              <w:spacing w:after="0"/>
              <w:jc w:val="center"/>
              <w:rPr>
                <w:bCs/>
              </w:rPr>
            </w:pPr>
            <w:r w:rsidRPr="00B10763">
              <w:rPr>
                <w:rFonts w:eastAsia="Times New Roman"/>
                <w:bCs/>
              </w:rPr>
              <w:t xml:space="preserve"> </w:t>
            </w:r>
            <w:r w:rsidRPr="00B10763">
              <w:rPr>
                <w:bCs/>
              </w:rPr>
              <w:t>6–9</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449B621E" w14:textId="77777777" w:rsidR="00EB4259" w:rsidRPr="00F62A83" w:rsidRDefault="00EB4259" w:rsidP="00967E21">
            <w:pPr>
              <w:spacing w:after="0"/>
              <w:jc w:val="center"/>
              <w:rPr>
                <w:rFonts w:eastAsia="Times New Roman"/>
              </w:rPr>
            </w:pPr>
            <w:r>
              <w:t>15 %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180FE148" w14:textId="77777777" w:rsidR="00EB4259" w:rsidRDefault="00EB4259" w:rsidP="00967E21">
            <w:pPr>
              <w:spacing w:after="0"/>
              <w:jc w:val="center"/>
            </w:pPr>
            <w:r>
              <w:t>13 %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4424C77" w14:textId="77777777" w:rsidR="00EB4259" w:rsidRDefault="00EB4259" w:rsidP="00967E21">
            <w:pPr>
              <w:spacing w:after="0"/>
              <w:jc w:val="center"/>
            </w:pPr>
            <w:r>
              <w:t>11 %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6E7C4BBE" w14:textId="77777777" w:rsidR="00EB4259" w:rsidRDefault="00EB4259" w:rsidP="00967E21">
            <w:pPr>
              <w:spacing w:after="0"/>
              <w:jc w:val="center"/>
            </w:pPr>
            <w:r>
              <w:t>9 %</w:t>
            </w:r>
          </w:p>
        </w:tc>
      </w:tr>
      <w:tr w:rsidR="00EB4259" w:rsidRPr="00F62A83" w14:paraId="6A744F48" w14:textId="77777777" w:rsidTr="00967E21">
        <w:trPr>
          <w:trHeight w:val="374"/>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15BF811A" w14:textId="0AE0A79F" w:rsidR="00EB4259" w:rsidRPr="00F62A83" w:rsidRDefault="00D646A6" w:rsidP="00967E21">
            <w:pPr>
              <w:spacing w:after="0"/>
              <w:jc w:val="center"/>
            </w:pPr>
            <w:r>
              <w:t>II. stupeň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6EC874A5" w14:textId="77777777" w:rsidR="00EB4259" w:rsidRPr="00B10763" w:rsidRDefault="00EB4259" w:rsidP="00967E21">
            <w:pPr>
              <w:spacing w:after="0"/>
              <w:jc w:val="center"/>
              <w:rPr>
                <w:bCs/>
              </w:rPr>
            </w:pPr>
            <w:r w:rsidRPr="00B10763">
              <w:rPr>
                <w:bCs/>
              </w:rPr>
              <w:t xml:space="preserve">10–14 </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1B2FD29B" w14:textId="77777777" w:rsidR="00EB4259" w:rsidRDefault="00EB4259" w:rsidP="00967E21">
            <w:pPr>
              <w:spacing w:after="0"/>
              <w:jc w:val="center"/>
            </w:pPr>
            <w:r>
              <w:t>17 %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14AF571B" w14:textId="77777777" w:rsidR="00EB4259" w:rsidRDefault="00EB4259" w:rsidP="00967E21">
            <w:pPr>
              <w:spacing w:after="0"/>
              <w:jc w:val="center"/>
            </w:pPr>
            <w:r>
              <w:t>15 %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25AD75A3" w14:textId="77777777" w:rsidR="00EB4259" w:rsidRDefault="00EB4259" w:rsidP="00967E21">
            <w:pPr>
              <w:spacing w:after="0"/>
              <w:jc w:val="center"/>
            </w:pPr>
            <w:r>
              <w:t>13 %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0A86A4FE" w14:textId="77777777" w:rsidR="00EB4259" w:rsidRDefault="00EB4259" w:rsidP="00967E21">
            <w:pPr>
              <w:spacing w:after="0"/>
              <w:jc w:val="center"/>
            </w:pPr>
            <w:r>
              <w:t>11 %</w:t>
            </w:r>
          </w:p>
        </w:tc>
      </w:tr>
      <w:tr w:rsidR="00EB4259" w:rsidRPr="00F62A83" w14:paraId="7AA44BD8" w14:textId="77777777" w:rsidTr="00967E21">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B12610A" w14:textId="46B04738" w:rsidR="00EB4259" w:rsidRPr="00F62A83" w:rsidRDefault="00D646A6" w:rsidP="00967E21">
            <w:pPr>
              <w:spacing w:after="0"/>
              <w:jc w:val="center"/>
            </w:pPr>
            <w:r>
              <w:t xml:space="preserve">Střední škola        </w:t>
            </w:r>
            <w:r>
              <w:lastRenderedPageBreak/>
              <w:t>a vyšší vzdělávání</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5B2174FA" w14:textId="77777777" w:rsidR="00EB4259" w:rsidRPr="00B10763" w:rsidRDefault="00EB4259" w:rsidP="00967E21">
            <w:pPr>
              <w:spacing w:after="0"/>
              <w:jc w:val="center"/>
              <w:rPr>
                <w:bCs/>
              </w:rPr>
            </w:pPr>
            <w:r w:rsidRPr="00B10763">
              <w:rPr>
                <w:bCs/>
              </w:rPr>
              <w:lastRenderedPageBreak/>
              <w:t>15 a více</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2D918B70" w14:textId="77777777" w:rsidR="00EB4259" w:rsidRDefault="00EB4259" w:rsidP="00967E21">
            <w:pPr>
              <w:spacing w:after="0"/>
              <w:jc w:val="center"/>
            </w:pPr>
            <w:r>
              <w:t>19 %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439F21C0" w14:textId="77777777" w:rsidR="00EB4259" w:rsidRDefault="00EB4259" w:rsidP="00967E21">
            <w:pPr>
              <w:spacing w:after="0"/>
              <w:jc w:val="center"/>
            </w:pPr>
            <w:r>
              <w:t>17 %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4ADEA954" w14:textId="77777777" w:rsidR="00EB4259" w:rsidRDefault="00EB4259" w:rsidP="00967E21">
            <w:pPr>
              <w:spacing w:after="0"/>
              <w:jc w:val="center"/>
            </w:pPr>
            <w:r>
              <w:t>15 %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5B12C88A" w14:textId="77777777" w:rsidR="00EB4259" w:rsidRDefault="00EB4259" w:rsidP="00967E21">
            <w:pPr>
              <w:spacing w:after="0"/>
              <w:jc w:val="center"/>
            </w:pPr>
            <w:r>
              <w:t>13 %</w:t>
            </w:r>
          </w:p>
        </w:tc>
      </w:tr>
      <w:tr w:rsidR="00EB4259" w:rsidRPr="00F62A83" w14:paraId="1895BB21" w14:textId="77777777" w:rsidTr="00967E21">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BFE8506" w14:textId="77777777" w:rsidR="00EB4259" w:rsidRPr="00F62A83" w:rsidRDefault="00EB4259" w:rsidP="00967E21">
            <w:pPr>
              <w:spacing w:after="0"/>
              <w:jc w:val="left"/>
            </w:pPr>
            <w:r>
              <w:t>Kontrolní částka</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3E41EBDB" w14:textId="77777777" w:rsidR="00EB4259" w:rsidRPr="003A654B" w:rsidRDefault="00EB4259" w:rsidP="00967E21">
            <w:pPr>
              <w:spacing w:after="0"/>
              <w:jc w:val="center"/>
              <w:rPr>
                <w:b/>
              </w:rPr>
            </w:pP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0201FEA3" w14:textId="77777777" w:rsidR="00EB4259" w:rsidRDefault="00EB4259" w:rsidP="00967E21">
            <w:pPr>
              <w:spacing w:after="0"/>
            </w:pPr>
            <w:r>
              <w:t>7 873 Kč</w:t>
            </w:r>
          </w:p>
          <w:p w14:paraId="21927108" w14:textId="77777777" w:rsidR="00EB4259" w:rsidRDefault="00EB4259" w:rsidP="00967E21">
            <w:pPr>
              <w:spacing w:after="0"/>
            </w:pPr>
            <w:r>
              <w:t>(</w:t>
            </w:r>
            <w:r w:rsidRPr="00B8200D">
              <w:rPr>
                <w:i/>
              </w:rPr>
              <w:t>nezabavitelná částka</w:t>
            </w:r>
            <w:r>
              <w:t>)</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0A071422" w14:textId="77777777" w:rsidR="00EB4259" w:rsidDel="00B8200D" w:rsidRDefault="00EB4259" w:rsidP="00967E21">
            <w:pPr>
              <w:spacing w:after="0"/>
            </w:pPr>
            <w:r>
              <w:t>66 % z příjmu, minimálně 7 873 Kč</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4C9C06C3" w14:textId="77777777" w:rsidR="00EB4259" w:rsidRDefault="00EB4259" w:rsidP="00967E21">
            <w:pPr>
              <w:spacing w:after="0"/>
            </w:pPr>
            <w:r>
              <w:t>55 % z příjmu,</w:t>
            </w:r>
          </w:p>
          <w:p w14:paraId="18BC3957" w14:textId="77777777" w:rsidR="00EB4259" w:rsidDel="00B8200D" w:rsidRDefault="00EB4259" w:rsidP="00967E21">
            <w:pPr>
              <w:spacing w:after="0"/>
            </w:pPr>
            <w:r>
              <w:t>minimálně 7 873 Kč</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07F0718F" w14:textId="77777777" w:rsidR="00EB4259" w:rsidRDefault="00EB4259" w:rsidP="00967E21">
            <w:pPr>
              <w:spacing w:after="0"/>
            </w:pPr>
            <w:r>
              <w:t>50 %</w:t>
            </w:r>
            <w:r>
              <w:rPr>
                <w:rStyle w:val="Znakapoznpodarou"/>
              </w:rPr>
              <w:footnoteReference w:id="107"/>
            </w:r>
            <w:r>
              <w:t xml:space="preserve"> z příjmu,</w:t>
            </w:r>
          </w:p>
          <w:p w14:paraId="2E414235" w14:textId="77777777" w:rsidR="00EB4259" w:rsidDel="00B8200D" w:rsidRDefault="00EB4259" w:rsidP="00967E21">
            <w:pPr>
              <w:spacing w:after="0"/>
            </w:pPr>
            <w:r>
              <w:t>minimálně 7 873 Kč</w:t>
            </w:r>
          </w:p>
        </w:tc>
      </w:tr>
    </w:tbl>
    <w:p w14:paraId="6A9E4789" w14:textId="77777777" w:rsidR="00EB4259" w:rsidRDefault="00EB4259" w:rsidP="00EB4259">
      <w:pPr>
        <w:pStyle w:val="Odstavecseseznamem"/>
        <w:rPr>
          <w:b/>
          <w:szCs w:val="24"/>
        </w:rPr>
      </w:pPr>
    </w:p>
    <w:p w14:paraId="5E9704AC" w14:textId="77777777" w:rsidR="00EB4259" w:rsidRDefault="00EB4259" w:rsidP="00EB4259">
      <w:pPr>
        <w:pStyle w:val="Odstavecseseznamem"/>
        <w:rPr>
          <w:b/>
          <w:szCs w:val="24"/>
        </w:rPr>
      </w:pPr>
    </w:p>
    <w:p w14:paraId="5AE3FCF3" w14:textId="32BF93AB" w:rsidR="004278C9" w:rsidRDefault="004278C9" w:rsidP="004278C9">
      <w:pPr>
        <w:pStyle w:val="Odstavecseseznamem"/>
        <w:numPr>
          <w:ilvl w:val="0"/>
          <w:numId w:val="38"/>
        </w:numPr>
        <w:rPr>
          <w:b/>
          <w:szCs w:val="24"/>
        </w:rPr>
      </w:pPr>
      <w:r w:rsidRPr="00D843DA">
        <w:rPr>
          <w:b/>
          <w:szCs w:val="24"/>
        </w:rPr>
        <w:t>Zavedení minimálního výživného</w:t>
      </w:r>
    </w:p>
    <w:p w14:paraId="667013CF" w14:textId="4C94F927" w:rsidR="00F63D4F" w:rsidRDefault="00F63D4F" w:rsidP="00F63D4F">
      <w:pPr>
        <w:pStyle w:val="Odstavecseseznamem"/>
      </w:pPr>
      <w:r>
        <w:t xml:space="preserve">Vzhledem k tomu, že sama tabulka pro výpočet výživného obsahuje ze své podstaty spodní hranici pro určení výživného pro konkrétní případy, nenavrhuje se zavedení dalšího zvláštního korektivu v podobě stanovení minimálního výživného.   </w:t>
      </w:r>
    </w:p>
    <w:p w14:paraId="5F4EEA8F" w14:textId="4F7C164B" w:rsidR="00F63D4F" w:rsidRDefault="00F63D4F" w:rsidP="00F63D4F">
      <w:pPr>
        <w:pStyle w:val="Odstavecseseznamem"/>
      </w:pPr>
      <w:r>
        <w:t xml:space="preserve"> </w:t>
      </w:r>
    </w:p>
    <w:p w14:paraId="1B08F7A3" w14:textId="77777777" w:rsidR="002D69ED" w:rsidRDefault="002D69ED" w:rsidP="00987C7C">
      <w:pPr>
        <w:rPr>
          <w:rFonts w:eastAsiaTheme="majorEastAsia" w:cstheme="majorBidi"/>
          <w:bCs/>
          <w:szCs w:val="32"/>
          <w:u w:val="single"/>
        </w:rPr>
      </w:pPr>
    </w:p>
    <w:p w14:paraId="2C986CC4" w14:textId="2A571FD6" w:rsidR="00865672" w:rsidRPr="004937CF" w:rsidRDefault="00865672" w:rsidP="00987C7C">
      <w:pPr>
        <w:rPr>
          <w:rFonts w:eastAsiaTheme="majorEastAsia" w:cstheme="majorBidi"/>
          <w:bCs/>
          <w:szCs w:val="32"/>
        </w:rPr>
      </w:pPr>
    </w:p>
    <w:p w14:paraId="67680956" w14:textId="6CB027B4" w:rsidR="00CD771D" w:rsidRPr="00865672" w:rsidRDefault="00CD771D" w:rsidP="00865672">
      <w:pPr>
        <w:pStyle w:val="Odstavecseseznamem"/>
        <w:numPr>
          <w:ilvl w:val="0"/>
          <w:numId w:val="19"/>
        </w:numPr>
        <w:jc w:val="left"/>
        <w:rPr>
          <w:rFonts w:eastAsiaTheme="majorEastAsia" w:cstheme="majorBidi"/>
          <w:b/>
          <w:szCs w:val="32"/>
        </w:rPr>
      </w:pPr>
      <w:r w:rsidRPr="00CD771D">
        <w:rPr>
          <w:rFonts w:eastAsiaTheme="majorEastAsia" w:cstheme="majorBidi"/>
          <w:b/>
          <w:szCs w:val="32"/>
        </w:rPr>
        <w:t>Určování rozhodného příjmu rodičů</w:t>
      </w:r>
    </w:p>
    <w:p w14:paraId="7CD42566" w14:textId="63333412" w:rsidR="00CD771D" w:rsidRDefault="00CD771D" w:rsidP="00CD771D">
      <w:pPr>
        <w:rPr>
          <w:szCs w:val="24"/>
        </w:rPr>
      </w:pPr>
      <w:r>
        <w:rPr>
          <w:szCs w:val="24"/>
        </w:rPr>
        <w:t>V rámci řízení o výživném může být jedním z náročných úkolů zjištění příjmu rodičů, případně i dalších osob, jejichž příjmy je třeba v daném řízení zjistit (např. manžel či partner rodiče). Bez</w:t>
      </w:r>
      <w:r w:rsidR="00B02A80">
        <w:rPr>
          <w:szCs w:val="24"/>
        </w:rPr>
        <w:t> </w:t>
      </w:r>
      <w:r>
        <w:rPr>
          <w:szCs w:val="24"/>
        </w:rPr>
        <w:t xml:space="preserve">ohledu na to, z jaké činnosti příjmy osoby pochází, </w:t>
      </w:r>
      <w:r w:rsidR="00B02A80">
        <w:rPr>
          <w:szCs w:val="24"/>
        </w:rPr>
        <w:t xml:space="preserve">je třeba </w:t>
      </w:r>
      <w:r>
        <w:rPr>
          <w:szCs w:val="24"/>
        </w:rPr>
        <w:t xml:space="preserve">vědět, jak zacházet s různými složkami příjmu, aby </w:t>
      </w:r>
      <w:r w:rsidR="00B02A80">
        <w:rPr>
          <w:szCs w:val="24"/>
        </w:rPr>
        <w:t xml:space="preserve">se </w:t>
      </w:r>
      <w:r>
        <w:rPr>
          <w:szCs w:val="24"/>
        </w:rPr>
        <w:t>mohl</w:t>
      </w:r>
      <w:r w:rsidR="00B02A80">
        <w:rPr>
          <w:szCs w:val="24"/>
        </w:rPr>
        <w:t>o</w:t>
      </w:r>
      <w:r>
        <w:rPr>
          <w:szCs w:val="24"/>
        </w:rPr>
        <w:t xml:space="preserve"> pracovat skutečně jen s těmi, které jsou rozhodné pro</w:t>
      </w:r>
      <w:r w:rsidR="00B02A80">
        <w:rPr>
          <w:szCs w:val="24"/>
        </w:rPr>
        <w:t> </w:t>
      </w:r>
      <w:r>
        <w:rPr>
          <w:szCs w:val="24"/>
        </w:rPr>
        <w:t>dané účely. Soudům může napomoci k prohloubení znalostí této problematiky školení pořádané Justiční akademií, zaměřené na dané téma. Pro tuto část materiálu byly základem zejména informace poskytnuté lektory</w:t>
      </w:r>
      <w:r w:rsidR="00B02A80">
        <w:rPr>
          <w:szCs w:val="24"/>
        </w:rPr>
        <w:t xml:space="preserve">, kteří působili na </w:t>
      </w:r>
      <w:r>
        <w:rPr>
          <w:szCs w:val="24"/>
        </w:rPr>
        <w:t>daných vzdělávacích akcí</w:t>
      </w:r>
      <w:r w:rsidR="00B02A80">
        <w:rPr>
          <w:szCs w:val="24"/>
        </w:rPr>
        <w:t>ch</w:t>
      </w:r>
      <w:r>
        <w:rPr>
          <w:szCs w:val="24"/>
        </w:rPr>
        <w:t>, Ing. Václav</w:t>
      </w:r>
      <w:r w:rsidR="00B02A80">
        <w:rPr>
          <w:szCs w:val="24"/>
        </w:rPr>
        <w:t>em</w:t>
      </w:r>
      <w:r>
        <w:rPr>
          <w:szCs w:val="24"/>
        </w:rPr>
        <w:t xml:space="preserve"> </w:t>
      </w:r>
      <w:proofErr w:type="spellStart"/>
      <w:r>
        <w:rPr>
          <w:szCs w:val="24"/>
        </w:rPr>
        <w:t>Polok</w:t>
      </w:r>
      <w:r w:rsidR="00B02A80">
        <w:rPr>
          <w:szCs w:val="24"/>
        </w:rPr>
        <w:t>em</w:t>
      </w:r>
      <w:proofErr w:type="spellEnd"/>
      <w:r>
        <w:rPr>
          <w:szCs w:val="24"/>
        </w:rPr>
        <w:t xml:space="preserve"> a</w:t>
      </w:r>
      <w:r w:rsidR="00B02A80">
        <w:rPr>
          <w:szCs w:val="24"/>
        </w:rPr>
        <w:t> </w:t>
      </w:r>
      <w:r>
        <w:rPr>
          <w:szCs w:val="24"/>
        </w:rPr>
        <w:t>Ing.</w:t>
      </w:r>
      <w:r w:rsidR="00B02A80">
        <w:rPr>
          <w:szCs w:val="24"/>
        </w:rPr>
        <w:t> </w:t>
      </w:r>
      <w:r>
        <w:rPr>
          <w:szCs w:val="24"/>
        </w:rPr>
        <w:t>Veronik</w:t>
      </w:r>
      <w:r w:rsidR="00B02A80">
        <w:rPr>
          <w:szCs w:val="24"/>
        </w:rPr>
        <w:t>ou</w:t>
      </w:r>
      <w:r>
        <w:rPr>
          <w:szCs w:val="24"/>
        </w:rPr>
        <w:t xml:space="preserve"> </w:t>
      </w:r>
      <w:proofErr w:type="spellStart"/>
      <w:r>
        <w:rPr>
          <w:szCs w:val="24"/>
        </w:rPr>
        <w:t>Mindlov</w:t>
      </w:r>
      <w:r w:rsidR="00B02A80">
        <w:rPr>
          <w:szCs w:val="24"/>
        </w:rPr>
        <w:t>ou</w:t>
      </w:r>
      <w:proofErr w:type="spellEnd"/>
      <w:r w:rsidR="00B02A80">
        <w:rPr>
          <w:szCs w:val="24"/>
        </w:rPr>
        <w:t>,</w:t>
      </w:r>
      <w:r>
        <w:rPr>
          <w:szCs w:val="24"/>
        </w:rPr>
        <w:t xml:space="preserve"> i podkladové materiály</w:t>
      </w:r>
      <w:r>
        <w:rPr>
          <w:rStyle w:val="Znakapoznpodarou"/>
          <w:szCs w:val="24"/>
        </w:rPr>
        <w:footnoteReference w:id="108"/>
      </w:r>
      <w:r>
        <w:rPr>
          <w:szCs w:val="24"/>
        </w:rPr>
        <w:t>, které vytvořili pro pracovní skupinu věnující se tematice výživného, organizovanou Justiční akademií.</w:t>
      </w:r>
      <w:r w:rsidR="006F3EE5">
        <w:rPr>
          <w:szCs w:val="24"/>
        </w:rPr>
        <w:t xml:space="preserve">   </w:t>
      </w:r>
    </w:p>
    <w:p w14:paraId="64B080BD" w14:textId="4CD1FD0B" w:rsidR="00CD771D" w:rsidRPr="006F3EE5" w:rsidRDefault="00CD771D" w:rsidP="00CD771D">
      <w:pPr>
        <w:pStyle w:val="Odstavecseseznamem"/>
        <w:numPr>
          <w:ilvl w:val="0"/>
          <w:numId w:val="32"/>
        </w:numPr>
        <w:spacing w:after="160" w:line="259" w:lineRule="auto"/>
        <w:rPr>
          <w:szCs w:val="24"/>
        </w:rPr>
      </w:pPr>
      <w:r>
        <w:rPr>
          <w:szCs w:val="24"/>
        </w:rPr>
        <w:t xml:space="preserve">Příjem ze závislé činnosti (ze zaměstnání) </w:t>
      </w:r>
    </w:p>
    <w:p w14:paraId="74D3A399" w14:textId="73E483CD" w:rsidR="00CD771D" w:rsidRDefault="00CD771D" w:rsidP="00CD771D">
      <w:pPr>
        <w:rPr>
          <w:szCs w:val="24"/>
        </w:rPr>
      </w:pPr>
      <w:r>
        <w:rPr>
          <w:szCs w:val="24"/>
        </w:rPr>
        <w:t xml:space="preserve">Pokud jde o příjem ze závislé činnosti, upravuje množství pravidel vážících se k jeho řešení zákon č. 586/1992 Sb., o daních z příjmu (dále jen „zákon o daních z příjmu“). Řeší-li </w:t>
      </w:r>
      <w:r w:rsidR="00511046">
        <w:rPr>
          <w:szCs w:val="24"/>
        </w:rPr>
        <w:t xml:space="preserve">se </w:t>
      </w:r>
      <w:r>
        <w:rPr>
          <w:szCs w:val="24"/>
        </w:rPr>
        <w:t>situac</w:t>
      </w:r>
      <w:r w:rsidR="00511046">
        <w:rPr>
          <w:szCs w:val="24"/>
        </w:rPr>
        <w:t>e</w:t>
      </w:r>
      <w:r>
        <w:rPr>
          <w:szCs w:val="24"/>
        </w:rPr>
        <w:t xml:space="preserve"> zaměstnance, je důležité</w:t>
      </w:r>
      <w:r w:rsidR="00511046">
        <w:rPr>
          <w:szCs w:val="24"/>
        </w:rPr>
        <w:t xml:space="preserve"> mít, pokud je to možné, </w:t>
      </w:r>
      <w:r>
        <w:rPr>
          <w:szCs w:val="24"/>
        </w:rPr>
        <w:t>vše</w:t>
      </w:r>
      <w:r w:rsidR="00511046">
        <w:rPr>
          <w:szCs w:val="24"/>
        </w:rPr>
        <w:t xml:space="preserve">chny </w:t>
      </w:r>
      <w:r>
        <w:rPr>
          <w:szCs w:val="24"/>
        </w:rPr>
        <w:t>relevantní informace</w:t>
      </w:r>
      <w:r w:rsidR="00511046">
        <w:rPr>
          <w:szCs w:val="24"/>
        </w:rPr>
        <w:t>.</w:t>
      </w:r>
      <w:r>
        <w:rPr>
          <w:szCs w:val="24"/>
        </w:rPr>
        <w:t xml:space="preserve"> Za tímto účelem je vhodné pracovat nejen s příjmem za poslední např. 3 měsíce, ale nejlépe sledovat dobu delší, typicky 1 rok. Různé položky totiž mohou být řešeny v různých částech roku, někdy až v souvislosti se zdaněním. Sledování posledních 12 měsíců by tak mělo umožnit získat patřičný přehled, aniž by byl vytvářen zkreslený obraz o příjmech vzhledem k výkyvům, které se udály v krátkém období (například mimořádné navýšení měsíčního příjmu z </w:t>
      </w:r>
      <w:r w:rsidR="00462730">
        <w:rPr>
          <w:szCs w:val="24"/>
        </w:rPr>
        <w:t xml:space="preserve">důvodu výplaty roční odměny).  </w:t>
      </w:r>
    </w:p>
    <w:p w14:paraId="76381499" w14:textId="77777777" w:rsidR="00CD771D" w:rsidRPr="00511046" w:rsidRDefault="00CD771D" w:rsidP="00CD771D">
      <w:pPr>
        <w:rPr>
          <w:szCs w:val="24"/>
          <w:u w:val="single"/>
        </w:rPr>
      </w:pPr>
      <w:r w:rsidRPr="00511046">
        <w:rPr>
          <w:szCs w:val="24"/>
          <w:u w:val="single"/>
        </w:rPr>
        <w:t>Potvrzení zaměstnavatele o příjmech</w:t>
      </w:r>
    </w:p>
    <w:p w14:paraId="6EA25B40" w14:textId="0A2D9E8C" w:rsidR="00CD771D" w:rsidRDefault="00CD771D" w:rsidP="00CD771D">
      <w:pPr>
        <w:rPr>
          <w:szCs w:val="24"/>
        </w:rPr>
      </w:pPr>
      <w:r>
        <w:rPr>
          <w:szCs w:val="24"/>
        </w:rPr>
        <w:lastRenderedPageBreak/>
        <w:t>Zásadní informace o příjmech zaměstnance poskyt</w:t>
      </w:r>
      <w:r w:rsidR="00511046">
        <w:rPr>
          <w:szCs w:val="24"/>
        </w:rPr>
        <w:t>ne</w:t>
      </w:r>
      <w:r>
        <w:rPr>
          <w:szCs w:val="24"/>
        </w:rPr>
        <w:t xml:space="preserve"> soudu </w:t>
      </w:r>
      <w:r w:rsidR="00511046">
        <w:rPr>
          <w:szCs w:val="24"/>
        </w:rPr>
        <w:t xml:space="preserve">na vyzvání </w:t>
      </w:r>
      <w:r>
        <w:rPr>
          <w:szCs w:val="24"/>
        </w:rPr>
        <w:t>zaměstnavatel, a to často v rámci formuláře Potvrzení zaměstnavatele o příjmech zaměstnance (dále jen „Potvrzení“)</w:t>
      </w:r>
      <w:r>
        <w:rPr>
          <w:rStyle w:val="Znakapoznpodarou"/>
          <w:szCs w:val="24"/>
        </w:rPr>
        <w:footnoteReference w:id="109"/>
      </w:r>
      <w:r>
        <w:rPr>
          <w:szCs w:val="24"/>
        </w:rPr>
        <w:t>. Ačkoli vzor obsahuje i vysvětlivky</w:t>
      </w:r>
      <w:r w:rsidR="00205545">
        <w:rPr>
          <w:szCs w:val="24"/>
        </w:rPr>
        <w:t xml:space="preserve"> k jeho použití</w:t>
      </w:r>
      <w:r>
        <w:rPr>
          <w:szCs w:val="24"/>
        </w:rPr>
        <w:t xml:space="preserve">, mnohé nemusí být zřejmé. Lze proto upozornit na článek </w:t>
      </w:r>
      <w:proofErr w:type="spellStart"/>
      <w:r>
        <w:rPr>
          <w:szCs w:val="24"/>
        </w:rPr>
        <w:t>Mindlové</w:t>
      </w:r>
      <w:proofErr w:type="spellEnd"/>
      <w:r>
        <w:rPr>
          <w:rStyle w:val="Znakapoznpodarou"/>
          <w:szCs w:val="24"/>
        </w:rPr>
        <w:footnoteReference w:id="110"/>
      </w:r>
      <w:r>
        <w:rPr>
          <w:szCs w:val="24"/>
        </w:rPr>
        <w:t>, ve kterém jednotlivé položky blíže osvětluje, a</w:t>
      </w:r>
      <w:r w:rsidR="00FC0BEE">
        <w:rPr>
          <w:szCs w:val="24"/>
        </w:rPr>
        <w:t> </w:t>
      </w:r>
      <w:r>
        <w:rPr>
          <w:szCs w:val="24"/>
        </w:rPr>
        <w:t>z nějž vychází další text. Pro ilustraci uváděných údajů bylo nejpodstatnější z formuláře vloženo přímo do t</w:t>
      </w:r>
      <w:r w:rsidR="00462730">
        <w:rPr>
          <w:szCs w:val="24"/>
        </w:rPr>
        <w:t xml:space="preserve">abulky obsažené v tomto textu. </w:t>
      </w:r>
    </w:p>
    <w:p w14:paraId="6A743855" w14:textId="0BAD216E" w:rsidR="00CD771D" w:rsidRPr="00A73D67" w:rsidRDefault="00462730" w:rsidP="00CD771D">
      <w:r>
        <w:t>Potvrzení zaměstnavatele</w:t>
      </w:r>
    </w:p>
    <w:tbl>
      <w:tblPr>
        <w:tblW w:w="0" w:type="auto"/>
        <w:tblInd w:w="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4A0" w:firstRow="1" w:lastRow="0" w:firstColumn="1" w:lastColumn="0" w:noHBand="0" w:noVBand="1"/>
      </w:tblPr>
      <w:tblGrid>
        <w:gridCol w:w="2346"/>
        <w:gridCol w:w="756"/>
        <w:gridCol w:w="453"/>
        <w:gridCol w:w="764"/>
        <w:gridCol w:w="228"/>
        <w:gridCol w:w="993"/>
        <w:gridCol w:w="850"/>
        <w:gridCol w:w="419"/>
        <w:gridCol w:w="432"/>
        <w:gridCol w:w="597"/>
        <w:gridCol w:w="253"/>
        <w:gridCol w:w="845"/>
      </w:tblGrid>
      <w:tr w:rsidR="00CD771D" w:rsidRPr="002C35E1" w14:paraId="393818AB" w14:textId="77777777" w:rsidTr="002647C1">
        <w:trPr>
          <w:trHeight w:val="422"/>
        </w:trPr>
        <w:tc>
          <w:tcPr>
            <w:tcW w:w="3555" w:type="dxa"/>
            <w:gridSpan w:val="3"/>
            <w:tcBorders>
              <w:top w:val="dashed" w:sz="4" w:space="0" w:color="auto"/>
              <w:left w:val="dashed" w:sz="4" w:space="0" w:color="auto"/>
              <w:bottom w:val="dashed" w:sz="4" w:space="0" w:color="auto"/>
              <w:right w:val="dashed" w:sz="4" w:space="0" w:color="auto"/>
            </w:tcBorders>
            <w:hideMark/>
          </w:tcPr>
          <w:p w14:paraId="07A2129D" w14:textId="77777777" w:rsidR="00CD771D" w:rsidRPr="002C35E1" w:rsidRDefault="00CD771D" w:rsidP="002647C1">
            <w:pPr>
              <w:rPr>
                <w:sz w:val="20"/>
              </w:rPr>
            </w:pPr>
            <w:r w:rsidRPr="002C35E1">
              <w:rPr>
                <w:sz w:val="20"/>
              </w:rPr>
              <w:t>1. Měsíc a rok</w:t>
            </w:r>
          </w:p>
        </w:tc>
        <w:tc>
          <w:tcPr>
            <w:tcW w:w="992" w:type="dxa"/>
            <w:gridSpan w:val="2"/>
            <w:tcBorders>
              <w:top w:val="dashed" w:sz="4" w:space="0" w:color="auto"/>
              <w:left w:val="dashed" w:sz="4" w:space="0" w:color="auto"/>
              <w:bottom w:val="dashed" w:sz="4" w:space="0" w:color="auto"/>
              <w:right w:val="dashed" w:sz="4" w:space="0" w:color="auto"/>
            </w:tcBorders>
          </w:tcPr>
          <w:p w14:paraId="6FB0BC91"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A3EF4F8"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0C48B653"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5C8734AA"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49FC4589"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6E046232" w14:textId="77777777" w:rsidR="00CD771D" w:rsidRPr="002C35E1" w:rsidRDefault="00CD771D" w:rsidP="002647C1">
            <w:pPr>
              <w:rPr>
                <w:sz w:val="20"/>
              </w:rPr>
            </w:pPr>
          </w:p>
        </w:tc>
      </w:tr>
      <w:tr w:rsidR="00CD771D" w:rsidRPr="002C35E1" w14:paraId="4612ABA8" w14:textId="77777777" w:rsidTr="002647C1">
        <w:trPr>
          <w:trHeight w:val="402"/>
        </w:trPr>
        <w:tc>
          <w:tcPr>
            <w:tcW w:w="3555" w:type="dxa"/>
            <w:gridSpan w:val="3"/>
            <w:tcBorders>
              <w:top w:val="dashed" w:sz="4" w:space="0" w:color="auto"/>
              <w:left w:val="dashed" w:sz="4" w:space="0" w:color="auto"/>
              <w:bottom w:val="dashed" w:sz="4" w:space="0" w:color="auto"/>
              <w:right w:val="dashed" w:sz="4" w:space="0" w:color="auto"/>
            </w:tcBorders>
            <w:hideMark/>
          </w:tcPr>
          <w:p w14:paraId="38171F61" w14:textId="77777777" w:rsidR="00CD771D" w:rsidRPr="002C35E1" w:rsidRDefault="00CD771D" w:rsidP="002647C1">
            <w:pPr>
              <w:rPr>
                <w:sz w:val="20"/>
              </w:rPr>
            </w:pPr>
            <w:r w:rsidRPr="002C35E1">
              <w:rPr>
                <w:sz w:val="20"/>
              </w:rPr>
              <w:t>2. Počet odpracovaných dnů</w:t>
            </w:r>
          </w:p>
        </w:tc>
        <w:tc>
          <w:tcPr>
            <w:tcW w:w="992" w:type="dxa"/>
            <w:gridSpan w:val="2"/>
            <w:tcBorders>
              <w:top w:val="dashed" w:sz="4" w:space="0" w:color="auto"/>
              <w:left w:val="dashed" w:sz="4" w:space="0" w:color="auto"/>
              <w:bottom w:val="dashed" w:sz="4" w:space="0" w:color="auto"/>
              <w:right w:val="dashed" w:sz="4" w:space="0" w:color="auto"/>
            </w:tcBorders>
          </w:tcPr>
          <w:p w14:paraId="6A1B9C1C"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4040D023"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117DB31F"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1E4D6F06"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1BA90CF4"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3F62A2F7" w14:textId="77777777" w:rsidR="00CD771D" w:rsidRPr="002C35E1" w:rsidRDefault="00CD771D" w:rsidP="002647C1">
            <w:pPr>
              <w:rPr>
                <w:sz w:val="20"/>
              </w:rPr>
            </w:pPr>
          </w:p>
        </w:tc>
      </w:tr>
      <w:tr w:rsidR="00CD771D" w:rsidRPr="002C35E1" w14:paraId="32AFD50A" w14:textId="77777777" w:rsidTr="002647C1">
        <w:trPr>
          <w:trHeight w:val="420"/>
        </w:trPr>
        <w:tc>
          <w:tcPr>
            <w:tcW w:w="3555" w:type="dxa"/>
            <w:gridSpan w:val="3"/>
            <w:tcBorders>
              <w:top w:val="dashed" w:sz="4" w:space="0" w:color="auto"/>
              <w:left w:val="dashed" w:sz="4" w:space="0" w:color="auto"/>
              <w:bottom w:val="dashed" w:sz="4" w:space="0" w:color="auto"/>
              <w:right w:val="dashed" w:sz="4" w:space="0" w:color="auto"/>
            </w:tcBorders>
            <w:hideMark/>
          </w:tcPr>
          <w:p w14:paraId="55502246" w14:textId="77777777" w:rsidR="00CD771D" w:rsidRPr="002C35E1" w:rsidRDefault="00CD771D" w:rsidP="002647C1">
            <w:pPr>
              <w:rPr>
                <w:sz w:val="20"/>
              </w:rPr>
            </w:pPr>
            <w:r w:rsidRPr="002C35E1">
              <w:rPr>
                <w:sz w:val="20"/>
              </w:rPr>
              <w:t>3. Počet neodpracovaných dnů (1)</w:t>
            </w:r>
          </w:p>
        </w:tc>
        <w:tc>
          <w:tcPr>
            <w:tcW w:w="992" w:type="dxa"/>
            <w:gridSpan w:val="2"/>
            <w:tcBorders>
              <w:top w:val="dashed" w:sz="4" w:space="0" w:color="auto"/>
              <w:left w:val="dashed" w:sz="4" w:space="0" w:color="auto"/>
              <w:bottom w:val="dashed" w:sz="4" w:space="0" w:color="auto"/>
              <w:right w:val="dashed" w:sz="4" w:space="0" w:color="auto"/>
            </w:tcBorders>
          </w:tcPr>
          <w:p w14:paraId="7E3FB3E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CE51136"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2AD2274D"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5B3A70FD"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6C0D86B4"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5DF59DB3" w14:textId="77777777" w:rsidR="00CD771D" w:rsidRPr="002C35E1" w:rsidRDefault="00CD771D" w:rsidP="002647C1">
            <w:pPr>
              <w:rPr>
                <w:sz w:val="20"/>
              </w:rPr>
            </w:pPr>
          </w:p>
        </w:tc>
      </w:tr>
      <w:tr w:rsidR="00CD771D" w:rsidRPr="002C35E1" w14:paraId="1FB29498" w14:textId="77777777" w:rsidTr="002647C1">
        <w:trPr>
          <w:trHeight w:val="395"/>
        </w:trPr>
        <w:tc>
          <w:tcPr>
            <w:tcW w:w="3555" w:type="dxa"/>
            <w:gridSpan w:val="3"/>
            <w:tcBorders>
              <w:top w:val="dashed" w:sz="4" w:space="0" w:color="auto"/>
              <w:left w:val="dashed" w:sz="4" w:space="0" w:color="auto"/>
              <w:bottom w:val="dashed" w:sz="4" w:space="0" w:color="auto"/>
              <w:right w:val="dashed" w:sz="4" w:space="0" w:color="auto"/>
            </w:tcBorders>
            <w:hideMark/>
          </w:tcPr>
          <w:p w14:paraId="1E8CA186" w14:textId="77777777" w:rsidR="00CD771D" w:rsidRPr="002C35E1" w:rsidRDefault="00CD771D" w:rsidP="002647C1">
            <w:pPr>
              <w:rPr>
                <w:sz w:val="20"/>
              </w:rPr>
            </w:pPr>
            <w:r w:rsidRPr="002C35E1">
              <w:rPr>
                <w:sz w:val="20"/>
              </w:rPr>
              <w:t>4. Počet přesčasových hodin</w:t>
            </w:r>
          </w:p>
        </w:tc>
        <w:tc>
          <w:tcPr>
            <w:tcW w:w="992" w:type="dxa"/>
            <w:gridSpan w:val="2"/>
            <w:tcBorders>
              <w:top w:val="dashed" w:sz="4" w:space="0" w:color="auto"/>
              <w:left w:val="dashed" w:sz="4" w:space="0" w:color="auto"/>
              <w:bottom w:val="dashed" w:sz="4" w:space="0" w:color="auto"/>
              <w:right w:val="dashed" w:sz="4" w:space="0" w:color="auto"/>
            </w:tcBorders>
          </w:tcPr>
          <w:p w14:paraId="141D50B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43AD8D49"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74121470"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74A7149B"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48CE6B54"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31F85A72" w14:textId="77777777" w:rsidR="00CD771D" w:rsidRPr="002C35E1" w:rsidRDefault="00CD771D" w:rsidP="002647C1">
            <w:pPr>
              <w:rPr>
                <w:sz w:val="20"/>
              </w:rPr>
            </w:pPr>
          </w:p>
        </w:tc>
      </w:tr>
      <w:tr w:rsidR="00CD771D" w:rsidRPr="002C35E1" w14:paraId="6EB65278" w14:textId="77777777" w:rsidTr="002647C1">
        <w:trPr>
          <w:trHeight w:val="394"/>
        </w:trPr>
        <w:tc>
          <w:tcPr>
            <w:tcW w:w="3555" w:type="dxa"/>
            <w:gridSpan w:val="3"/>
            <w:tcBorders>
              <w:top w:val="dashed" w:sz="4" w:space="0" w:color="auto"/>
              <w:left w:val="dashed" w:sz="4" w:space="0" w:color="auto"/>
              <w:bottom w:val="dashed" w:sz="4" w:space="0" w:color="auto"/>
              <w:right w:val="dashed" w:sz="4" w:space="0" w:color="auto"/>
            </w:tcBorders>
            <w:hideMark/>
          </w:tcPr>
          <w:p w14:paraId="20FB4225" w14:textId="77777777" w:rsidR="00CD771D" w:rsidRPr="002C35E1" w:rsidRDefault="00CD771D" w:rsidP="002647C1">
            <w:pPr>
              <w:rPr>
                <w:sz w:val="20"/>
              </w:rPr>
            </w:pPr>
            <w:r w:rsidRPr="002C35E1">
              <w:rPr>
                <w:sz w:val="20"/>
              </w:rPr>
              <w:t>5. Základní hrubá mzda (plat) včetně naturální mzdy</w:t>
            </w:r>
          </w:p>
        </w:tc>
        <w:tc>
          <w:tcPr>
            <w:tcW w:w="992" w:type="dxa"/>
            <w:gridSpan w:val="2"/>
            <w:tcBorders>
              <w:top w:val="dashed" w:sz="4" w:space="0" w:color="auto"/>
              <w:left w:val="dashed" w:sz="4" w:space="0" w:color="auto"/>
              <w:bottom w:val="dashed" w:sz="4" w:space="0" w:color="auto"/>
              <w:right w:val="dashed" w:sz="4" w:space="0" w:color="auto"/>
            </w:tcBorders>
          </w:tcPr>
          <w:p w14:paraId="62253E6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49D7379A"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607CEE67"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33D2CEFE"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395BBD7E"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0F814EBD" w14:textId="77777777" w:rsidR="00CD771D" w:rsidRPr="002C35E1" w:rsidRDefault="00CD771D" w:rsidP="002647C1">
            <w:pPr>
              <w:rPr>
                <w:sz w:val="20"/>
              </w:rPr>
            </w:pPr>
          </w:p>
        </w:tc>
      </w:tr>
      <w:tr w:rsidR="00CD771D" w:rsidRPr="002C35E1" w14:paraId="65E832AB" w14:textId="77777777" w:rsidTr="002647C1">
        <w:trPr>
          <w:trHeight w:val="537"/>
        </w:trPr>
        <w:tc>
          <w:tcPr>
            <w:tcW w:w="3555" w:type="dxa"/>
            <w:gridSpan w:val="3"/>
            <w:tcBorders>
              <w:top w:val="dashed" w:sz="4" w:space="0" w:color="auto"/>
              <w:left w:val="dashed" w:sz="4" w:space="0" w:color="auto"/>
              <w:bottom w:val="dashed" w:sz="4" w:space="0" w:color="auto"/>
              <w:right w:val="dashed" w:sz="4" w:space="0" w:color="auto"/>
            </w:tcBorders>
            <w:hideMark/>
          </w:tcPr>
          <w:p w14:paraId="6386AD11" w14:textId="1A106A2E" w:rsidR="00CD771D" w:rsidRPr="002C35E1" w:rsidRDefault="00CD771D" w:rsidP="002647C1">
            <w:pPr>
              <w:rPr>
                <w:sz w:val="20"/>
              </w:rPr>
            </w:pPr>
            <w:r w:rsidRPr="002C35E1">
              <w:rPr>
                <w:sz w:val="20"/>
              </w:rPr>
              <w:t>6. Příplatek za práci přesčas, o svátcích, ve ztíženém a zdraví škodlivém pracovním prostředí a v</w:t>
            </w:r>
            <w:r w:rsidR="00713B0B">
              <w:rPr>
                <w:sz w:val="20"/>
              </w:rPr>
              <w:t> </w:t>
            </w:r>
            <w:r w:rsidRPr="002C35E1">
              <w:rPr>
                <w:sz w:val="20"/>
              </w:rPr>
              <w:t>noci</w:t>
            </w:r>
          </w:p>
        </w:tc>
        <w:tc>
          <w:tcPr>
            <w:tcW w:w="992" w:type="dxa"/>
            <w:gridSpan w:val="2"/>
            <w:tcBorders>
              <w:top w:val="dashed" w:sz="4" w:space="0" w:color="auto"/>
              <w:left w:val="dashed" w:sz="4" w:space="0" w:color="auto"/>
              <w:bottom w:val="dashed" w:sz="4" w:space="0" w:color="auto"/>
              <w:right w:val="dashed" w:sz="4" w:space="0" w:color="auto"/>
            </w:tcBorders>
          </w:tcPr>
          <w:p w14:paraId="40AA5F89"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31FD5FF"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57617F90"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52678EAE"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69D97B1B"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5754A91A" w14:textId="77777777" w:rsidR="00CD771D" w:rsidRPr="002C35E1" w:rsidRDefault="00CD771D" w:rsidP="002647C1">
            <w:pPr>
              <w:rPr>
                <w:sz w:val="20"/>
              </w:rPr>
            </w:pPr>
          </w:p>
        </w:tc>
      </w:tr>
      <w:tr w:rsidR="00CD771D" w:rsidRPr="002C35E1" w14:paraId="2100D7B9" w14:textId="77777777" w:rsidTr="002647C1">
        <w:trPr>
          <w:trHeight w:val="360"/>
        </w:trPr>
        <w:tc>
          <w:tcPr>
            <w:tcW w:w="3555" w:type="dxa"/>
            <w:gridSpan w:val="3"/>
            <w:tcBorders>
              <w:top w:val="dashed" w:sz="4" w:space="0" w:color="auto"/>
              <w:left w:val="dashed" w:sz="4" w:space="0" w:color="auto"/>
              <w:bottom w:val="dashed" w:sz="4" w:space="0" w:color="auto"/>
              <w:right w:val="dashed" w:sz="4" w:space="0" w:color="auto"/>
            </w:tcBorders>
            <w:hideMark/>
          </w:tcPr>
          <w:p w14:paraId="17ECBD5D" w14:textId="77777777" w:rsidR="00CD771D" w:rsidRPr="002C35E1" w:rsidRDefault="00CD771D" w:rsidP="002647C1">
            <w:pPr>
              <w:rPr>
                <w:sz w:val="20"/>
              </w:rPr>
            </w:pPr>
            <w:r w:rsidRPr="002C35E1">
              <w:rPr>
                <w:sz w:val="20"/>
              </w:rPr>
              <w:t>7. Ostatní složky mzdy (platu) -doplatky, osobní ohodnocení, prémie, odměny apod. (2)</w:t>
            </w:r>
          </w:p>
        </w:tc>
        <w:tc>
          <w:tcPr>
            <w:tcW w:w="992" w:type="dxa"/>
            <w:gridSpan w:val="2"/>
            <w:tcBorders>
              <w:top w:val="dashed" w:sz="4" w:space="0" w:color="auto"/>
              <w:left w:val="dashed" w:sz="4" w:space="0" w:color="auto"/>
              <w:bottom w:val="dashed" w:sz="4" w:space="0" w:color="auto"/>
              <w:right w:val="dashed" w:sz="4" w:space="0" w:color="auto"/>
            </w:tcBorders>
          </w:tcPr>
          <w:p w14:paraId="70295A32"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7D761FF4"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37B4D425"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2F3B56B3"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1279E0E7"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68B5C985" w14:textId="77777777" w:rsidR="00CD771D" w:rsidRPr="002C35E1" w:rsidRDefault="00CD771D" w:rsidP="002647C1">
            <w:pPr>
              <w:rPr>
                <w:sz w:val="20"/>
              </w:rPr>
            </w:pPr>
          </w:p>
        </w:tc>
      </w:tr>
      <w:tr w:rsidR="00CD771D" w:rsidRPr="002C35E1" w14:paraId="795BD350" w14:textId="77777777" w:rsidTr="002647C1">
        <w:trPr>
          <w:trHeight w:val="502"/>
        </w:trPr>
        <w:tc>
          <w:tcPr>
            <w:tcW w:w="3555" w:type="dxa"/>
            <w:gridSpan w:val="3"/>
            <w:tcBorders>
              <w:top w:val="dashed" w:sz="4" w:space="0" w:color="auto"/>
              <w:left w:val="dashed" w:sz="4" w:space="0" w:color="auto"/>
              <w:bottom w:val="dashed" w:sz="4" w:space="0" w:color="auto"/>
              <w:right w:val="dashed" w:sz="4" w:space="0" w:color="auto"/>
            </w:tcBorders>
            <w:hideMark/>
          </w:tcPr>
          <w:p w14:paraId="386096F8" w14:textId="77777777" w:rsidR="00CD771D" w:rsidRPr="002C35E1" w:rsidRDefault="00CD771D" w:rsidP="002647C1">
            <w:pPr>
              <w:rPr>
                <w:sz w:val="20"/>
              </w:rPr>
            </w:pPr>
            <w:r w:rsidRPr="002C35E1">
              <w:rPr>
                <w:sz w:val="20"/>
              </w:rPr>
              <w:t>8. Náhrada mzdy (platu)</w:t>
            </w:r>
          </w:p>
        </w:tc>
        <w:tc>
          <w:tcPr>
            <w:tcW w:w="992" w:type="dxa"/>
            <w:gridSpan w:val="2"/>
            <w:tcBorders>
              <w:top w:val="dashed" w:sz="4" w:space="0" w:color="auto"/>
              <w:left w:val="dashed" w:sz="4" w:space="0" w:color="auto"/>
              <w:bottom w:val="dashed" w:sz="4" w:space="0" w:color="auto"/>
              <w:right w:val="dashed" w:sz="4" w:space="0" w:color="auto"/>
            </w:tcBorders>
          </w:tcPr>
          <w:p w14:paraId="6C8C7BDC"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478A9F8"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041D8376"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7B48FCB6"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3A13D0D2"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253EE820" w14:textId="77777777" w:rsidR="00CD771D" w:rsidRPr="002C35E1" w:rsidRDefault="00CD771D" w:rsidP="002647C1">
            <w:pPr>
              <w:rPr>
                <w:sz w:val="20"/>
              </w:rPr>
            </w:pPr>
          </w:p>
        </w:tc>
      </w:tr>
      <w:tr w:rsidR="00CD771D" w:rsidRPr="002C35E1" w14:paraId="0D05FCFB" w14:textId="77777777" w:rsidTr="002647C1">
        <w:trPr>
          <w:trHeight w:val="575"/>
        </w:trPr>
        <w:tc>
          <w:tcPr>
            <w:tcW w:w="3555" w:type="dxa"/>
            <w:gridSpan w:val="3"/>
            <w:tcBorders>
              <w:top w:val="dashed" w:sz="4" w:space="0" w:color="auto"/>
              <w:left w:val="dashed" w:sz="4" w:space="0" w:color="auto"/>
              <w:bottom w:val="dashed" w:sz="4" w:space="0" w:color="auto"/>
              <w:right w:val="dashed" w:sz="4" w:space="0" w:color="auto"/>
            </w:tcBorders>
            <w:hideMark/>
          </w:tcPr>
          <w:p w14:paraId="52C68D09" w14:textId="77777777" w:rsidR="00CD771D" w:rsidRPr="002C35E1" w:rsidRDefault="00CD771D" w:rsidP="002647C1">
            <w:pPr>
              <w:rPr>
                <w:sz w:val="20"/>
              </w:rPr>
            </w:pPr>
            <w:r w:rsidRPr="002C35E1">
              <w:rPr>
                <w:sz w:val="20"/>
              </w:rPr>
              <w:t>9. Odměna za pracovní pohotovost</w:t>
            </w:r>
          </w:p>
        </w:tc>
        <w:tc>
          <w:tcPr>
            <w:tcW w:w="992" w:type="dxa"/>
            <w:gridSpan w:val="2"/>
            <w:tcBorders>
              <w:top w:val="dashed" w:sz="4" w:space="0" w:color="auto"/>
              <w:left w:val="dashed" w:sz="4" w:space="0" w:color="auto"/>
              <w:bottom w:val="dashed" w:sz="4" w:space="0" w:color="auto"/>
              <w:right w:val="dashed" w:sz="4" w:space="0" w:color="auto"/>
            </w:tcBorders>
          </w:tcPr>
          <w:p w14:paraId="261D7E8B"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548C6007"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284CDBF7"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279F4A08"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24E7CA55"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6B49E5E9" w14:textId="77777777" w:rsidR="00CD771D" w:rsidRPr="002C35E1" w:rsidRDefault="00CD771D" w:rsidP="002647C1">
            <w:pPr>
              <w:rPr>
                <w:sz w:val="20"/>
              </w:rPr>
            </w:pPr>
          </w:p>
        </w:tc>
      </w:tr>
      <w:tr w:rsidR="00CD771D" w:rsidRPr="002C35E1" w14:paraId="4FE54B37" w14:textId="77777777" w:rsidTr="002647C1">
        <w:trPr>
          <w:trHeight w:val="560"/>
        </w:trPr>
        <w:tc>
          <w:tcPr>
            <w:tcW w:w="3555" w:type="dxa"/>
            <w:gridSpan w:val="3"/>
            <w:tcBorders>
              <w:top w:val="dashed" w:sz="4" w:space="0" w:color="auto"/>
              <w:left w:val="dashed" w:sz="4" w:space="0" w:color="auto"/>
              <w:bottom w:val="dashed" w:sz="4" w:space="0" w:color="auto"/>
              <w:right w:val="dashed" w:sz="4" w:space="0" w:color="auto"/>
            </w:tcBorders>
            <w:hideMark/>
          </w:tcPr>
          <w:p w14:paraId="39C6DADD" w14:textId="77777777" w:rsidR="00CD771D" w:rsidRPr="002C35E1" w:rsidRDefault="00CD771D" w:rsidP="002647C1">
            <w:pPr>
              <w:rPr>
                <w:sz w:val="20"/>
              </w:rPr>
            </w:pPr>
            <w:r w:rsidRPr="002C35E1">
              <w:rPr>
                <w:sz w:val="20"/>
              </w:rPr>
              <w:t>10. Hrubá mzda (plat) celkem</w:t>
            </w:r>
          </w:p>
          <w:p w14:paraId="1CC7142C" w14:textId="77777777" w:rsidR="00CD771D" w:rsidRPr="002C35E1" w:rsidRDefault="00CD771D" w:rsidP="002647C1">
            <w:pPr>
              <w:rPr>
                <w:sz w:val="20"/>
              </w:rPr>
            </w:pPr>
            <w:r w:rsidRPr="002C35E1">
              <w:rPr>
                <w:sz w:val="20"/>
              </w:rPr>
              <w:t>5+6+7+8+9</w:t>
            </w:r>
          </w:p>
        </w:tc>
        <w:tc>
          <w:tcPr>
            <w:tcW w:w="992" w:type="dxa"/>
            <w:gridSpan w:val="2"/>
            <w:tcBorders>
              <w:top w:val="dashed" w:sz="4" w:space="0" w:color="auto"/>
              <w:left w:val="dashed" w:sz="4" w:space="0" w:color="auto"/>
              <w:bottom w:val="dashed" w:sz="4" w:space="0" w:color="auto"/>
              <w:right w:val="dashed" w:sz="4" w:space="0" w:color="auto"/>
            </w:tcBorders>
          </w:tcPr>
          <w:p w14:paraId="1C5DA531"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4F970E09"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710242D0"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7ECA13B4"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2962E132"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5165F7EE" w14:textId="77777777" w:rsidR="00CD771D" w:rsidRPr="002C35E1" w:rsidRDefault="00CD771D" w:rsidP="002647C1">
            <w:pPr>
              <w:rPr>
                <w:sz w:val="20"/>
              </w:rPr>
            </w:pPr>
          </w:p>
        </w:tc>
      </w:tr>
      <w:tr w:rsidR="00CD771D" w:rsidRPr="002C35E1" w14:paraId="7F5EAF98" w14:textId="77777777" w:rsidTr="002647C1">
        <w:trPr>
          <w:trHeight w:val="565"/>
        </w:trPr>
        <w:tc>
          <w:tcPr>
            <w:tcW w:w="3555" w:type="dxa"/>
            <w:gridSpan w:val="3"/>
            <w:tcBorders>
              <w:top w:val="dashed" w:sz="4" w:space="0" w:color="auto"/>
              <w:left w:val="dashed" w:sz="4" w:space="0" w:color="auto"/>
              <w:bottom w:val="dashed" w:sz="4" w:space="0" w:color="auto"/>
              <w:right w:val="dashed" w:sz="4" w:space="0" w:color="auto"/>
            </w:tcBorders>
            <w:hideMark/>
          </w:tcPr>
          <w:p w14:paraId="2A834A15" w14:textId="77777777" w:rsidR="00CD771D" w:rsidRPr="002C35E1" w:rsidRDefault="00CD771D" w:rsidP="002647C1">
            <w:pPr>
              <w:rPr>
                <w:sz w:val="20"/>
              </w:rPr>
            </w:pPr>
            <w:r w:rsidRPr="002C35E1">
              <w:rPr>
                <w:sz w:val="20"/>
              </w:rPr>
              <w:t>11. Dávky nemocenského pojištění</w:t>
            </w:r>
          </w:p>
        </w:tc>
        <w:tc>
          <w:tcPr>
            <w:tcW w:w="992" w:type="dxa"/>
            <w:gridSpan w:val="2"/>
            <w:tcBorders>
              <w:top w:val="dashed" w:sz="4" w:space="0" w:color="auto"/>
              <w:left w:val="dashed" w:sz="4" w:space="0" w:color="auto"/>
              <w:bottom w:val="dashed" w:sz="4" w:space="0" w:color="auto"/>
              <w:right w:val="dashed" w:sz="4" w:space="0" w:color="auto"/>
            </w:tcBorders>
          </w:tcPr>
          <w:p w14:paraId="09BDDDF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53F87058"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7CFABB3A"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39EDA96A"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6D891F65"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4086685E" w14:textId="77777777" w:rsidR="00CD771D" w:rsidRPr="002C35E1" w:rsidRDefault="00CD771D" w:rsidP="002647C1">
            <w:pPr>
              <w:rPr>
                <w:sz w:val="20"/>
              </w:rPr>
            </w:pPr>
          </w:p>
        </w:tc>
      </w:tr>
      <w:tr w:rsidR="00CD771D" w:rsidRPr="002C35E1" w14:paraId="23BA2C79" w14:textId="77777777" w:rsidTr="002647C1">
        <w:trPr>
          <w:trHeight w:val="562"/>
        </w:trPr>
        <w:tc>
          <w:tcPr>
            <w:tcW w:w="3555" w:type="dxa"/>
            <w:gridSpan w:val="3"/>
            <w:tcBorders>
              <w:top w:val="dashed" w:sz="4" w:space="0" w:color="auto"/>
              <w:left w:val="dashed" w:sz="4" w:space="0" w:color="auto"/>
              <w:bottom w:val="dashed" w:sz="4" w:space="0" w:color="auto"/>
              <w:right w:val="dashed" w:sz="4" w:space="0" w:color="auto"/>
            </w:tcBorders>
            <w:hideMark/>
          </w:tcPr>
          <w:p w14:paraId="6E834510" w14:textId="77777777" w:rsidR="00CD771D" w:rsidRPr="002C35E1" w:rsidRDefault="00CD771D" w:rsidP="002647C1">
            <w:pPr>
              <w:rPr>
                <w:sz w:val="20"/>
              </w:rPr>
            </w:pPr>
            <w:r w:rsidRPr="002C35E1">
              <w:rPr>
                <w:sz w:val="20"/>
              </w:rPr>
              <w:t>12. Záloha na daň z příjmů fyzických osob</w:t>
            </w:r>
          </w:p>
        </w:tc>
        <w:tc>
          <w:tcPr>
            <w:tcW w:w="992" w:type="dxa"/>
            <w:gridSpan w:val="2"/>
            <w:tcBorders>
              <w:top w:val="dashed" w:sz="4" w:space="0" w:color="auto"/>
              <w:left w:val="dashed" w:sz="4" w:space="0" w:color="auto"/>
              <w:bottom w:val="dashed" w:sz="4" w:space="0" w:color="auto"/>
              <w:right w:val="dashed" w:sz="4" w:space="0" w:color="auto"/>
            </w:tcBorders>
          </w:tcPr>
          <w:p w14:paraId="3CFD77EA"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2EE24A5"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6500C992"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6A41DB00"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7B7B7D97"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4B8E0DF4" w14:textId="77777777" w:rsidR="00CD771D" w:rsidRPr="002C35E1" w:rsidRDefault="00CD771D" w:rsidP="002647C1">
            <w:pPr>
              <w:rPr>
                <w:sz w:val="20"/>
              </w:rPr>
            </w:pPr>
          </w:p>
        </w:tc>
      </w:tr>
      <w:tr w:rsidR="00CD771D" w:rsidRPr="002C35E1" w14:paraId="4713DAB7" w14:textId="77777777" w:rsidTr="002647C1">
        <w:trPr>
          <w:trHeight w:val="570"/>
        </w:trPr>
        <w:tc>
          <w:tcPr>
            <w:tcW w:w="3555" w:type="dxa"/>
            <w:gridSpan w:val="3"/>
            <w:tcBorders>
              <w:top w:val="dashed" w:sz="4" w:space="0" w:color="auto"/>
              <w:left w:val="dashed" w:sz="4" w:space="0" w:color="auto"/>
              <w:bottom w:val="dashed" w:sz="4" w:space="0" w:color="auto"/>
              <w:right w:val="dashed" w:sz="4" w:space="0" w:color="auto"/>
            </w:tcBorders>
            <w:hideMark/>
          </w:tcPr>
          <w:p w14:paraId="3848E7D6" w14:textId="77777777" w:rsidR="00CD771D" w:rsidRPr="002C35E1" w:rsidRDefault="00CD771D" w:rsidP="002647C1">
            <w:pPr>
              <w:rPr>
                <w:sz w:val="20"/>
              </w:rPr>
            </w:pPr>
            <w:r w:rsidRPr="002C35E1">
              <w:rPr>
                <w:sz w:val="20"/>
              </w:rPr>
              <w:t>13. Pojistné na sociální zabezpečení a příspěvek na státní politiku zaměstnanosti</w:t>
            </w:r>
          </w:p>
        </w:tc>
        <w:tc>
          <w:tcPr>
            <w:tcW w:w="992" w:type="dxa"/>
            <w:gridSpan w:val="2"/>
            <w:tcBorders>
              <w:top w:val="dashed" w:sz="4" w:space="0" w:color="auto"/>
              <w:left w:val="dashed" w:sz="4" w:space="0" w:color="auto"/>
              <w:bottom w:val="dashed" w:sz="4" w:space="0" w:color="auto"/>
              <w:right w:val="dashed" w:sz="4" w:space="0" w:color="auto"/>
            </w:tcBorders>
          </w:tcPr>
          <w:p w14:paraId="5FF2DA5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02AE9D57"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7FD6B764"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6B467EA6"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0A7598E0"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5C767282" w14:textId="77777777" w:rsidR="00CD771D" w:rsidRPr="002C35E1" w:rsidRDefault="00CD771D" w:rsidP="002647C1">
            <w:pPr>
              <w:rPr>
                <w:sz w:val="20"/>
              </w:rPr>
            </w:pPr>
          </w:p>
        </w:tc>
      </w:tr>
      <w:tr w:rsidR="00CD771D" w:rsidRPr="002C35E1" w14:paraId="647C8183" w14:textId="77777777" w:rsidTr="002647C1">
        <w:trPr>
          <w:trHeight w:val="550"/>
        </w:trPr>
        <w:tc>
          <w:tcPr>
            <w:tcW w:w="3555" w:type="dxa"/>
            <w:gridSpan w:val="3"/>
            <w:tcBorders>
              <w:top w:val="dashed" w:sz="4" w:space="0" w:color="auto"/>
              <w:left w:val="dashed" w:sz="4" w:space="0" w:color="auto"/>
              <w:bottom w:val="dashed" w:sz="4" w:space="0" w:color="auto"/>
              <w:right w:val="dashed" w:sz="4" w:space="0" w:color="auto"/>
            </w:tcBorders>
            <w:hideMark/>
          </w:tcPr>
          <w:p w14:paraId="5FBA7120" w14:textId="77777777" w:rsidR="00CD771D" w:rsidRPr="002C35E1" w:rsidRDefault="00CD771D" w:rsidP="002647C1">
            <w:pPr>
              <w:rPr>
                <w:sz w:val="20"/>
              </w:rPr>
            </w:pPr>
            <w:r w:rsidRPr="002C35E1">
              <w:rPr>
                <w:sz w:val="20"/>
              </w:rPr>
              <w:t>14. Pojistné na veřejné zdravotní pojištění</w:t>
            </w:r>
          </w:p>
        </w:tc>
        <w:tc>
          <w:tcPr>
            <w:tcW w:w="992" w:type="dxa"/>
            <w:gridSpan w:val="2"/>
            <w:tcBorders>
              <w:top w:val="dashed" w:sz="4" w:space="0" w:color="auto"/>
              <w:left w:val="dashed" w:sz="4" w:space="0" w:color="auto"/>
              <w:bottom w:val="dashed" w:sz="4" w:space="0" w:color="auto"/>
              <w:right w:val="dashed" w:sz="4" w:space="0" w:color="auto"/>
            </w:tcBorders>
          </w:tcPr>
          <w:p w14:paraId="0E92BFE1"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2ED7D9C1"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29C991BD"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34E8C438"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60BC79E6"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399D596D" w14:textId="77777777" w:rsidR="00CD771D" w:rsidRPr="002C35E1" w:rsidRDefault="00CD771D" w:rsidP="002647C1">
            <w:pPr>
              <w:rPr>
                <w:sz w:val="20"/>
              </w:rPr>
            </w:pPr>
          </w:p>
        </w:tc>
      </w:tr>
      <w:tr w:rsidR="00CD771D" w:rsidRPr="002C35E1" w14:paraId="2BE438B2" w14:textId="77777777" w:rsidTr="002647C1">
        <w:trPr>
          <w:cantSplit/>
          <w:trHeight w:val="561"/>
        </w:trPr>
        <w:tc>
          <w:tcPr>
            <w:tcW w:w="3555" w:type="dxa"/>
            <w:gridSpan w:val="3"/>
            <w:tcBorders>
              <w:top w:val="dashed" w:sz="4" w:space="0" w:color="auto"/>
              <w:left w:val="dashed" w:sz="4" w:space="0" w:color="auto"/>
              <w:bottom w:val="dashed" w:sz="4" w:space="0" w:color="auto"/>
              <w:right w:val="dashed" w:sz="4" w:space="0" w:color="auto"/>
            </w:tcBorders>
            <w:hideMark/>
          </w:tcPr>
          <w:p w14:paraId="17817368" w14:textId="77777777" w:rsidR="00CD771D" w:rsidRPr="002C35E1" w:rsidRDefault="00CD771D" w:rsidP="002647C1">
            <w:pPr>
              <w:rPr>
                <w:sz w:val="20"/>
              </w:rPr>
            </w:pPr>
            <w:r w:rsidRPr="002C35E1">
              <w:rPr>
                <w:sz w:val="20"/>
              </w:rPr>
              <w:lastRenderedPageBreak/>
              <w:t>15. Čistá mzda (plat)</w:t>
            </w:r>
          </w:p>
          <w:p w14:paraId="5C351713" w14:textId="77777777" w:rsidR="00CD771D" w:rsidRPr="002C35E1" w:rsidRDefault="00CD771D" w:rsidP="002647C1">
            <w:pPr>
              <w:rPr>
                <w:sz w:val="20"/>
              </w:rPr>
            </w:pPr>
            <w:r w:rsidRPr="002C35E1">
              <w:rPr>
                <w:sz w:val="20"/>
              </w:rPr>
              <w:t>10+11-12-13-14</w:t>
            </w:r>
          </w:p>
        </w:tc>
        <w:tc>
          <w:tcPr>
            <w:tcW w:w="992" w:type="dxa"/>
            <w:gridSpan w:val="2"/>
            <w:tcBorders>
              <w:top w:val="dashed" w:sz="4" w:space="0" w:color="auto"/>
              <w:left w:val="dashed" w:sz="4" w:space="0" w:color="auto"/>
              <w:bottom w:val="dashed" w:sz="4" w:space="0" w:color="auto"/>
              <w:right w:val="dashed" w:sz="4" w:space="0" w:color="auto"/>
            </w:tcBorders>
          </w:tcPr>
          <w:p w14:paraId="7BC319E0"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06C4AEC0"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42709F57"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759DB128"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3DA24298"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14E18CD3" w14:textId="77777777" w:rsidR="00CD771D" w:rsidRPr="002C35E1" w:rsidRDefault="00CD771D" w:rsidP="002647C1">
            <w:pPr>
              <w:rPr>
                <w:sz w:val="20"/>
              </w:rPr>
            </w:pPr>
          </w:p>
        </w:tc>
      </w:tr>
      <w:tr w:rsidR="00CD771D" w:rsidRPr="002C35E1" w14:paraId="57E716FC" w14:textId="77777777" w:rsidTr="002647C1">
        <w:trPr>
          <w:cantSplit/>
          <w:trHeight w:val="731"/>
        </w:trPr>
        <w:tc>
          <w:tcPr>
            <w:tcW w:w="8936" w:type="dxa"/>
            <w:gridSpan w:val="12"/>
            <w:tcBorders>
              <w:top w:val="dashed" w:sz="4" w:space="0" w:color="auto"/>
              <w:left w:val="dashed" w:sz="4" w:space="0" w:color="auto"/>
              <w:bottom w:val="nil"/>
              <w:right w:val="dashed" w:sz="4" w:space="0" w:color="auto"/>
            </w:tcBorders>
          </w:tcPr>
          <w:p w14:paraId="6D5FC76C" w14:textId="77777777" w:rsidR="00CD771D" w:rsidRPr="002C35E1" w:rsidRDefault="00CD771D" w:rsidP="002647C1">
            <w:pPr>
              <w:rPr>
                <w:sz w:val="20"/>
              </w:rPr>
            </w:pPr>
          </w:p>
          <w:p w14:paraId="0E72745F" w14:textId="77777777" w:rsidR="00CD771D" w:rsidRPr="002C35E1" w:rsidRDefault="00CD771D" w:rsidP="002647C1">
            <w:pPr>
              <w:rPr>
                <w:sz w:val="20"/>
              </w:rPr>
            </w:pPr>
            <w:r w:rsidRPr="002C35E1">
              <w:rPr>
                <w:sz w:val="20"/>
              </w:rPr>
              <w:t>16. Průměrný čistý měsíční příjem za výše uvedené měsíce činí ………………………… Kč</w:t>
            </w:r>
          </w:p>
        </w:tc>
      </w:tr>
      <w:tr w:rsidR="00CD771D" w:rsidRPr="002C35E1" w14:paraId="1C481203" w14:textId="77777777" w:rsidTr="002647C1">
        <w:trPr>
          <w:trHeight w:val="827"/>
        </w:trPr>
        <w:tc>
          <w:tcPr>
            <w:tcW w:w="8936" w:type="dxa"/>
            <w:gridSpan w:val="12"/>
            <w:tcBorders>
              <w:top w:val="dashed" w:sz="4" w:space="0" w:color="auto"/>
              <w:left w:val="dashed" w:sz="4" w:space="0" w:color="auto"/>
              <w:bottom w:val="dashed" w:sz="4" w:space="0" w:color="auto"/>
              <w:right w:val="dashed" w:sz="4" w:space="0" w:color="auto"/>
            </w:tcBorders>
            <w:hideMark/>
          </w:tcPr>
          <w:p w14:paraId="57699D68" w14:textId="77777777" w:rsidR="00CD771D" w:rsidRPr="002C35E1" w:rsidRDefault="00CD771D" w:rsidP="002647C1">
            <w:pPr>
              <w:rPr>
                <w:sz w:val="20"/>
              </w:rPr>
            </w:pPr>
            <w:r w:rsidRPr="002C35E1">
              <w:rPr>
                <w:sz w:val="20"/>
              </w:rPr>
              <w:t xml:space="preserve">17. Složky mzdy (platu) vyplácené za dobu delší než jeden měsíc (3) </w:t>
            </w:r>
          </w:p>
          <w:p w14:paraId="09C89326" w14:textId="77777777" w:rsidR="00CD771D" w:rsidRPr="002C35E1" w:rsidRDefault="00CD771D" w:rsidP="002647C1">
            <w:pPr>
              <w:rPr>
                <w:sz w:val="20"/>
              </w:rPr>
            </w:pPr>
            <w:r w:rsidRPr="002C35E1">
              <w:rPr>
                <w:sz w:val="20"/>
              </w:rPr>
              <w:t>Výše těchto plnění za uplynulý kalendářní rok: ...................................Kč</w:t>
            </w:r>
          </w:p>
          <w:p w14:paraId="6EC1CFA6" w14:textId="77777777" w:rsidR="00CD771D" w:rsidRPr="002C35E1" w:rsidRDefault="00CD771D" w:rsidP="002647C1">
            <w:pPr>
              <w:rPr>
                <w:sz w:val="20"/>
              </w:rPr>
            </w:pPr>
            <w:r w:rsidRPr="002C35E1">
              <w:rPr>
                <w:sz w:val="20"/>
              </w:rPr>
              <w:t>Za letošní rok bylo na těchto plněních dosud vyplaceno ...................................... Kč</w:t>
            </w:r>
          </w:p>
        </w:tc>
      </w:tr>
      <w:tr w:rsidR="00CD771D" w:rsidRPr="002C35E1" w14:paraId="71D47225" w14:textId="77777777" w:rsidTr="002647C1">
        <w:trPr>
          <w:trHeight w:val="555"/>
        </w:trPr>
        <w:tc>
          <w:tcPr>
            <w:tcW w:w="2346" w:type="dxa"/>
            <w:tcBorders>
              <w:top w:val="dashed" w:sz="4" w:space="0" w:color="auto"/>
              <w:left w:val="dashed" w:sz="4" w:space="0" w:color="auto"/>
              <w:bottom w:val="dashed" w:sz="4" w:space="0" w:color="auto"/>
              <w:right w:val="dashed" w:sz="4" w:space="0" w:color="auto"/>
            </w:tcBorders>
            <w:hideMark/>
          </w:tcPr>
          <w:p w14:paraId="13E7B690" w14:textId="77777777" w:rsidR="00CD771D" w:rsidRPr="002C35E1" w:rsidRDefault="00CD771D" w:rsidP="002647C1">
            <w:pPr>
              <w:rPr>
                <w:sz w:val="20"/>
              </w:rPr>
            </w:pPr>
            <w:r w:rsidRPr="002C35E1">
              <w:rPr>
                <w:sz w:val="20"/>
              </w:rPr>
              <w:t>18. Cestovní náhrady (4)</w:t>
            </w:r>
          </w:p>
        </w:tc>
        <w:tc>
          <w:tcPr>
            <w:tcW w:w="756" w:type="dxa"/>
            <w:tcBorders>
              <w:top w:val="dashed" w:sz="4" w:space="0" w:color="auto"/>
              <w:left w:val="dashed" w:sz="4" w:space="0" w:color="auto"/>
              <w:bottom w:val="dashed" w:sz="4" w:space="0" w:color="auto"/>
              <w:right w:val="dashed" w:sz="4" w:space="0" w:color="auto"/>
            </w:tcBorders>
          </w:tcPr>
          <w:p w14:paraId="3B537201" w14:textId="77777777" w:rsidR="00CD771D" w:rsidRPr="002C35E1" w:rsidRDefault="00CD771D" w:rsidP="002647C1">
            <w:pPr>
              <w:rPr>
                <w:sz w:val="20"/>
              </w:rPr>
            </w:pPr>
          </w:p>
        </w:tc>
        <w:tc>
          <w:tcPr>
            <w:tcW w:w="1217" w:type="dxa"/>
            <w:gridSpan w:val="2"/>
            <w:tcBorders>
              <w:top w:val="dashed" w:sz="4" w:space="0" w:color="auto"/>
              <w:left w:val="dashed" w:sz="4" w:space="0" w:color="auto"/>
              <w:bottom w:val="dashed" w:sz="4" w:space="0" w:color="auto"/>
              <w:right w:val="dashed" w:sz="4" w:space="0" w:color="auto"/>
            </w:tcBorders>
          </w:tcPr>
          <w:p w14:paraId="0B4952FA" w14:textId="77777777" w:rsidR="00CD771D" w:rsidRPr="002C35E1" w:rsidRDefault="00CD771D" w:rsidP="002647C1">
            <w:pPr>
              <w:rPr>
                <w:sz w:val="20"/>
              </w:rPr>
            </w:pPr>
          </w:p>
        </w:tc>
        <w:tc>
          <w:tcPr>
            <w:tcW w:w="1221" w:type="dxa"/>
            <w:gridSpan w:val="2"/>
            <w:tcBorders>
              <w:top w:val="dashed" w:sz="4" w:space="0" w:color="auto"/>
              <w:left w:val="dashed" w:sz="4" w:space="0" w:color="auto"/>
              <w:bottom w:val="dashed" w:sz="4" w:space="0" w:color="auto"/>
              <w:right w:val="dashed" w:sz="4" w:space="0" w:color="auto"/>
            </w:tcBorders>
          </w:tcPr>
          <w:p w14:paraId="170106A8" w14:textId="77777777" w:rsidR="00CD771D" w:rsidRPr="002C35E1" w:rsidRDefault="00CD771D" w:rsidP="002647C1">
            <w:pPr>
              <w:rPr>
                <w:sz w:val="20"/>
              </w:rPr>
            </w:pPr>
          </w:p>
        </w:tc>
        <w:tc>
          <w:tcPr>
            <w:tcW w:w="1269" w:type="dxa"/>
            <w:gridSpan w:val="2"/>
            <w:tcBorders>
              <w:top w:val="dashed" w:sz="4" w:space="0" w:color="auto"/>
              <w:left w:val="dashed" w:sz="4" w:space="0" w:color="auto"/>
              <w:bottom w:val="dashed" w:sz="4" w:space="0" w:color="auto"/>
              <w:right w:val="dashed" w:sz="4" w:space="0" w:color="auto"/>
            </w:tcBorders>
          </w:tcPr>
          <w:p w14:paraId="1D691999" w14:textId="77777777" w:rsidR="00CD771D" w:rsidRPr="002C35E1" w:rsidRDefault="00CD771D" w:rsidP="002647C1">
            <w:pPr>
              <w:rPr>
                <w:sz w:val="20"/>
              </w:rPr>
            </w:pPr>
          </w:p>
        </w:tc>
        <w:tc>
          <w:tcPr>
            <w:tcW w:w="1029" w:type="dxa"/>
            <w:gridSpan w:val="2"/>
            <w:tcBorders>
              <w:top w:val="dashed" w:sz="4" w:space="0" w:color="auto"/>
              <w:left w:val="dashed" w:sz="4" w:space="0" w:color="auto"/>
              <w:bottom w:val="dashed" w:sz="4" w:space="0" w:color="auto"/>
              <w:right w:val="dashed" w:sz="4" w:space="0" w:color="auto"/>
            </w:tcBorders>
          </w:tcPr>
          <w:p w14:paraId="6407CFC2" w14:textId="77777777" w:rsidR="00CD771D" w:rsidRPr="002C35E1" w:rsidRDefault="00CD771D" w:rsidP="002647C1">
            <w:pPr>
              <w:rPr>
                <w:sz w:val="20"/>
              </w:rPr>
            </w:pPr>
          </w:p>
        </w:tc>
        <w:tc>
          <w:tcPr>
            <w:tcW w:w="1098" w:type="dxa"/>
            <w:gridSpan w:val="2"/>
            <w:tcBorders>
              <w:top w:val="dashed" w:sz="4" w:space="0" w:color="auto"/>
              <w:left w:val="dashed" w:sz="4" w:space="0" w:color="auto"/>
              <w:bottom w:val="dashed" w:sz="4" w:space="0" w:color="auto"/>
              <w:right w:val="dashed" w:sz="4" w:space="0" w:color="auto"/>
            </w:tcBorders>
          </w:tcPr>
          <w:p w14:paraId="1ABA22C4" w14:textId="77777777" w:rsidR="00CD771D" w:rsidRPr="002C35E1" w:rsidRDefault="00CD771D" w:rsidP="002647C1">
            <w:pPr>
              <w:rPr>
                <w:sz w:val="20"/>
              </w:rPr>
            </w:pPr>
          </w:p>
        </w:tc>
      </w:tr>
      <w:tr w:rsidR="00CD771D" w:rsidRPr="002C35E1" w14:paraId="576D4F86" w14:textId="77777777" w:rsidTr="002647C1">
        <w:trPr>
          <w:trHeight w:val="676"/>
        </w:trPr>
        <w:tc>
          <w:tcPr>
            <w:tcW w:w="2346" w:type="dxa"/>
            <w:tcBorders>
              <w:top w:val="dashed" w:sz="4" w:space="0" w:color="auto"/>
              <w:left w:val="dashed" w:sz="4" w:space="0" w:color="auto"/>
              <w:bottom w:val="dashed" w:sz="4" w:space="0" w:color="auto"/>
              <w:right w:val="dashed" w:sz="4" w:space="0" w:color="auto"/>
            </w:tcBorders>
            <w:hideMark/>
          </w:tcPr>
          <w:p w14:paraId="7E2BF770" w14:textId="77777777" w:rsidR="00CD771D" w:rsidRPr="002C35E1" w:rsidRDefault="00CD771D" w:rsidP="002647C1">
            <w:pPr>
              <w:rPr>
                <w:sz w:val="20"/>
              </w:rPr>
            </w:pPr>
            <w:r w:rsidRPr="002C35E1">
              <w:rPr>
                <w:sz w:val="20"/>
              </w:rPr>
              <w:t>19. Ostatní peněžitá nebo nepeněžitá plnění (5)</w:t>
            </w:r>
          </w:p>
        </w:tc>
        <w:tc>
          <w:tcPr>
            <w:tcW w:w="756" w:type="dxa"/>
            <w:tcBorders>
              <w:top w:val="dashed" w:sz="4" w:space="0" w:color="auto"/>
              <w:left w:val="dashed" w:sz="4" w:space="0" w:color="auto"/>
              <w:bottom w:val="dashed" w:sz="4" w:space="0" w:color="auto"/>
              <w:right w:val="dashed" w:sz="4" w:space="0" w:color="auto"/>
            </w:tcBorders>
          </w:tcPr>
          <w:p w14:paraId="77C08995" w14:textId="77777777" w:rsidR="00CD771D" w:rsidRPr="002C35E1" w:rsidRDefault="00CD771D" w:rsidP="002647C1">
            <w:pPr>
              <w:rPr>
                <w:sz w:val="20"/>
              </w:rPr>
            </w:pPr>
          </w:p>
        </w:tc>
        <w:tc>
          <w:tcPr>
            <w:tcW w:w="1217" w:type="dxa"/>
            <w:gridSpan w:val="2"/>
            <w:tcBorders>
              <w:top w:val="dashed" w:sz="4" w:space="0" w:color="auto"/>
              <w:left w:val="dashed" w:sz="4" w:space="0" w:color="auto"/>
              <w:bottom w:val="dashed" w:sz="4" w:space="0" w:color="auto"/>
              <w:right w:val="dashed" w:sz="4" w:space="0" w:color="auto"/>
            </w:tcBorders>
          </w:tcPr>
          <w:p w14:paraId="306B09BF" w14:textId="77777777" w:rsidR="00CD771D" w:rsidRPr="002C35E1" w:rsidRDefault="00CD771D" w:rsidP="002647C1">
            <w:pPr>
              <w:rPr>
                <w:sz w:val="20"/>
              </w:rPr>
            </w:pPr>
          </w:p>
        </w:tc>
        <w:tc>
          <w:tcPr>
            <w:tcW w:w="1221" w:type="dxa"/>
            <w:gridSpan w:val="2"/>
            <w:tcBorders>
              <w:top w:val="dashed" w:sz="4" w:space="0" w:color="auto"/>
              <w:left w:val="dashed" w:sz="4" w:space="0" w:color="auto"/>
              <w:bottom w:val="dashed" w:sz="4" w:space="0" w:color="auto"/>
              <w:right w:val="dashed" w:sz="4" w:space="0" w:color="auto"/>
            </w:tcBorders>
          </w:tcPr>
          <w:p w14:paraId="1561BE87" w14:textId="77777777" w:rsidR="00CD771D" w:rsidRPr="002C35E1" w:rsidRDefault="00CD771D" w:rsidP="002647C1">
            <w:pPr>
              <w:rPr>
                <w:sz w:val="20"/>
              </w:rPr>
            </w:pPr>
          </w:p>
        </w:tc>
        <w:tc>
          <w:tcPr>
            <w:tcW w:w="1269" w:type="dxa"/>
            <w:gridSpan w:val="2"/>
            <w:tcBorders>
              <w:top w:val="dashed" w:sz="4" w:space="0" w:color="auto"/>
              <w:left w:val="dashed" w:sz="4" w:space="0" w:color="auto"/>
              <w:bottom w:val="dashed" w:sz="4" w:space="0" w:color="auto"/>
              <w:right w:val="dashed" w:sz="4" w:space="0" w:color="auto"/>
            </w:tcBorders>
          </w:tcPr>
          <w:p w14:paraId="61D70839" w14:textId="77777777" w:rsidR="00CD771D" w:rsidRPr="002C35E1" w:rsidRDefault="00CD771D" w:rsidP="002647C1">
            <w:pPr>
              <w:rPr>
                <w:sz w:val="20"/>
              </w:rPr>
            </w:pPr>
          </w:p>
        </w:tc>
        <w:tc>
          <w:tcPr>
            <w:tcW w:w="1029" w:type="dxa"/>
            <w:gridSpan w:val="2"/>
            <w:tcBorders>
              <w:top w:val="dashed" w:sz="4" w:space="0" w:color="auto"/>
              <w:left w:val="dashed" w:sz="4" w:space="0" w:color="auto"/>
              <w:bottom w:val="dashed" w:sz="4" w:space="0" w:color="auto"/>
              <w:right w:val="dashed" w:sz="4" w:space="0" w:color="auto"/>
            </w:tcBorders>
          </w:tcPr>
          <w:p w14:paraId="116361FB" w14:textId="77777777" w:rsidR="00CD771D" w:rsidRPr="002C35E1" w:rsidRDefault="00CD771D" w:rsidP="002647C1">
            <w:pPr>
              <w:rPr>
                <w:sz w:val="20"/>
              </w:rPr>
            </w:pPr>
          </w:p>
        </w:tc>
        <w:tc>
          <w:tcPr>
            <w:tcW w:w="1098" w:type="dxa"/>
            <w:gridSpan w:val="2"/>
            <w:tcBorders>
              <w:top w:val="dashed" w:sz="4" w:space="0" w:color="auto"/>
              <w:left w:val="dashed" w:sz="4" w:space="0" w:color="auto"/>
              <w:bottom w:val="dashed" w:sz="4" w:space="0" w:color="auto"/>
              <w:right w:val="dashed" w:sz="4" w:space="0" w:color="auto"/>
            </w:tcBorders>
          </w:tcPr>
          <w:p w14:paraId="2CB2838C" w14:textId="77777777" w:rsidR="00CD771D" w:rsidRPr="002C35E1" w:rsidRDefault="00CD771D" w:rsidP="002647C1">
            <w:pPr>
              <w:rPr>
                <w:sz w:val="20"/>
              </w:rPr>
            </w:pPr>
          </w:p>
        </w:tc>
      </w:tr>
      <w:tr w:rsidR="00CD771D" w:rsidRPr="002C35E1" w14:paraId="1286E3F7" w14:textId="77777777" w:rsidTr="002647C1">
        <w:trPr>
          <w:trHeight w:val="686"/>
        </w:trPr>
        <w:tc>
          <w:tcPr>
            <w:tcW w:w="2346" w:type="dxa"/>
            <w:tcBorders>
              <w:top w:val="dashed" w:sz="4" w:space="0" w:color="auto"/>
              <w:left w:val="dashed" w:sz="4" w:space="0" w:color="auto"/>
              <w:bottom w:val="dashed" w:sz="4" w:space="0" w:color="auto"/>
              <w:right w:val="dashed" w:sz="4" w:space="0" w:color="auto"/>
            </w:tcBorders>
            <w:hideMark/>
          </w:tcPr>
          <w:p w14:paraId="1790B454" w14:textId="77777777" w:rsidR="00CD771D" w:rsidRPr="002C35E1" w:rsidRDefault="00CD771D" w:rsidP="002647C1">
            <w:pPr>
              <w:rPr>
                <w:sz w:val="20"/>
              </w:rPr>
            </w:pPr>
            <w:r w:rsidRPr="002C35E1">
              <w:rPr>
                <w:sz w:val="20"/>
              </w:rPr>
              <w:t>Ostatní srážky ze mzdy (platu) (6)</w:t>
            </w:r>
          </w:p>
        </w:tc>
        <w:tc>
          <w:tcPr>
            <w:tcW w:w="756" w:type="dxa"/>
            <w:tcBorders>
              <w:top w:val="dashed" w:sz="4" w:space="0" w:color="auto"/>
              <w:left w:val="dashed" w:sz="4" w:space="0" w:color="auto"/>
              <w:bottom w:val="dashed" w:sz="4" w:space="0" w:color="auto"/>
              <w:right w:val="dashed" w:sz="4" w:space="0" w:color="auto"/>
            </w:tcBorders>
          </w:tcPr>
          <w:p w14:paraId="2562BC88" w14:textId="77777777" w:rsidR="00CD771D" w:rsidRPr="002C35E1" w:rsidRDefault="00CD771D" w:rsidP="002647C1">
            <w:pPr>
              <w:rPr>
                <w:sz w:val="20"/>
              </w:rPr>
            </w:pPr>
          </w:p>
        </w:tc>
        <w:tc>
          <w:tcPr>
            <w:tcW w:w="1217" w:type="dxa"/>
            <w:gridSpan w:val="2"/>
            <w:tcBorders>
              <w:top w:val="dashed" w:sz="4" w:space="0" w:color="auto"/>
              <w:left w:val="dashed" w:sz="4" w:space="0" w:color="auto"/>
              <w:bottom w:val="dashed" w:sz="4" w:space="0" w:color="auto"/>
              <w:right w:val="dashed" w:sz="4" w:space="0" w:color="auto"/>
            </w:tcBorders>
          </w:tcPr>
          <w:p w14:paraId="57E761DB" w14:textId="77777777" w:rsidR="00CD771D" w:rsidRPr="002C35E1" w:rsidRDefault="00CD771D" w:rsidP="002647C1">
            <w:pPr>
              <w:rPr>
                <w:sz w:val="20"/>
              </w:rPr>
            </w:pPr>
          </w:p>
        </w:tc>
        <w:tc>
          <w:tcPr>
            <w:tcW w:w="1221" w:type="dxa"/>
            <w:gridSpan w:val="2"/>
            <w:tcBorders>
              <w:top w:val="dashed" w:sz="4" w:space="0" w:color="auto"/>
              <w:left w:val="dashed" w:sz="4" w:space="0" w:color="auto"/>
              <w:bottom w:val="dashed" w:sz="4" w:space="0" w:color="auto"/>
              <w:right w:val="dashed" w:sz="4" w:space="0" w:color="auto"/>
            </w:tcBorders>
          </w:tcPr>
          <w:p w14:paraId="62A1EE17" w14:textId="77777777" w:rsidR="00CD771D" w:rsidRPr="002C35E1" w:rsidRDefault="00CD771D" w:rsidP="002647C1">
            <w:pPr>
              <w:rPr>
                <w:sz w:val="20"/>
              </w:rPr>
            </w:pPr>
          </w:p>
        </w:tc>
        <w:tc>
          <w:tcPr>
            <w:tcW w:w="1269" w:type="dxa"/>
            <w:gridSpan w:val="2"/>
            <w:tcBorders>
              <w:top w:val="dashed" w:sz="4" w:space="0" w:color="auto"/>
              <w:left w:val="dashed" w:sz="4" w:space="0" w:color="auto"/>
              <w:bottom w:val="dashed" w:sz="4" w:space="0" w:color="auto"/>
              <w:right w:val="dashed" w:sz="4" w:space="0" w:color="auto"/>
            </w:tcBorders>
          </w:tcPr>
          <w:p w14:paraId="7937D8E5" w14:textId="77777777" w:rsidR="00CD771D" w:rsidRPr="002C35E1" w:rsidRDefault="00CD771D" w:rsidP="002647C1">
            <w:pPr>
              <w:rPr>
                <w:sz w:val="20"/>
              </w:rPr>
            </w:pPr>
          </w:p>
        </w:tc>
        <w:tc>
          <w:tcPr>
            <w:tcW w:w="1029" w:type="dxa"/>
            <w:gridSpan w:val="2"/>
            <w:tcBorders>
              <w:top w:val="dashed" w:sz="4" w:space="0" w:color="auto"/>
              <w:left w:val="dashed" w:sz="4" w:space="0" w:color="auto"/>
              <w:bottom w:val="dashed" w:sz="4" w:space="0" w:color="auto"/>
              <w:right w:val="dashed" w:sz="4" w:space="0" w:color="auto"/>
            </w:tcBorders>
          </w:tcPr>
          <w:p w14:paraId="6E88C2A6" w14:textId="77777777" w:rsidR="00CD771D" w:rsidRPr="002C35E1" w:rsidRDefault="00CD771D" w:rsidP="002647C1">
            <w:pPr>
              <w:rPr>
                <w:sz w:val="20"/>
              </w:rPr>
            </w:pPr>
          </w:p>
        </w:tc>
        <w:tc>
          <w:tcPr>
            <w:tcW w:w="1098" w:type="dxa"/>
            <w:gridSpan w:val="2"/>
            <w:tcBorders>
              <w:top w:val="dashed" w:sz="4" w:space="0" w:color="auto"/>
              <w:left w:val="dashed" w:sz="4" w:space="0" w:color="auto"/>
              <w:bottom w:val="dashed" w:sz="4" w:space="0" w:color="auto"/>
              <w:right w:val="dashed" w:sz="4" w:space="0" w:color="auto"/>
            </w:tcBorders>
          </w:tcPr>
          <w:p w14:paraId="0FA04515" w14:textId="77777777" w:rsidR="00CD771D" w:rsidRPr="002C35E1" w:rsidRDefault="00CD771D" w:rsidP="002647C1">
            <w:pPr>
              <w:rPr>
                <w:sz w:val="20"/>
              </w:rPr>
            </w:pPr>
          </w:p>
        </w:tc>
      </w:tr>
    </w:tbl>
    <w:p w14:paraId="5B2F600A" w14:textId="7FB2F273" w:rsidR="00CD771D" w:rsidRDefault="00CD771D" w:rsidP="00CD771D">
      <w:pPr>
        <w:rPr>
          <w:szCs w:val="24"/>
        </w:rPr>
      </w:pPr>
    </w:p>
    <w:p w14:paraId="43843580" w14:textId="77777777" w:rsidR="00CD771D" w:rsidRDefault="00CD771D" w:rsidP="00CD771D">
      <w:pPr>
        <w:rPr>
          <w:szCs w:val="24"/>
        </w:rPr>
      </w:pPr>
      <w:r>
        <w:rPr>
          <w:szCs w:val="24"/>
        </w:rPr>
        <w:t xml:space="preserve">Z uváděných informací za zmínku stojí řádek č. 4 – počet přesčasových hodin a související č. 6 – příplatek za práci přesčas, o svátcích, ve ztíženém a zdraví škodlivém pracovním prostředí a v noci. Ačkoli se jistě jedná o položku, kterou započítat do příjmu lze, je třeba se zabývat tím, zda zejména v případě, kdy dochází k novému nastavení péče o dítě a s ním i řešení výživného, je nadále možné, aby rodič i v budoucnu fakticky realizoval přesčasy, práci o svátcích či v noci, a tedy měl z těchto odpovídající navýšení příjmu. Totéž pak platí i o řádku č. 9 – odměny za pracovní pohotovost.    </w:t>
      </w:r>
    </w:p>
    <w:p w14:paraId="42054F7C" w14:textId="47B1400E" w:rsidR="00CD771D" w:rsidRDefault="00CD771D" w:rsidP="00CD771D">
      <w:pPr>
        <w:rPr>
          <w:szCs w:val="24"/>
        </w:rPr>
      </w:pPr>
      <w:r>
        <w:rPr>
          <w:szCs w:val="24"/>
        </w:rPr>
        <w:t>V řádku č. 7 - ostatní složky mzdy (platu) – doplatky, osobní ohodnocení, prémie, odměny apod. Zde je třeba připomenout, že právě v případě těchto finančních ohodnocení je důležité zjišťovat, za jaké období jsou vypláceny (např. roční odměny), případně k jakému účelu (</w:t>
      </w:r>
      <w:r w:rsidR="00FC0BEE">
        <w:rPr>
          <w:szCs w:val="24"/>
        </w:rPr>
        <w:t>např. </w:t>
      </w:r>
      <w:r>
        <w:rPr>
          <w:szCs w:val="24"/>
        </w:rPr>
        <w:t xml:space="preserve">náborový příspěvek při přijetí). Adekvátně k tomu by mělo být dlouhé sledované období, jak již bylo uvedeno výše, aby následný propočet na měsíční příjem odpovídal reálné situaci.   </w:t>
      </w:r>
    </w:p>
    <w:p w14:paraId="60C715AC" w14:textId="77777777" w:rsidR="00CD771D" w:rsidRDefault="00CD771D" w:rsidP="00CD771D">
      <w:pPr>
        <w:rPr>
          <w:szCs w:val="24"/>
        </w:rPr>
      </w:pPr>
      <w:r>
        <w:rPr>
          <w:szCs w:val="24"/>
        </w:rPr>
        <w:t xml:space="preserve">V řádku č. 8 – náhrada mzdy (platu) jsou uvedeny finance typicky za období dovolené či nařízeného volna, kdy zaměstnanci neplyne mzda, resp. plat. Do rozhodného příjmu se započítávají. Řádek č. 11 – dávky nemocenského pojištění deklaruje nemocenské dávky. Ty již na rozdíl od platu a mzdy nepodléhají dani z příjmu fyzických osob, ani povinným odvodům pojistného na zdravotní pojištění a sociální zabezpečení.    </w:t>
      </w:r>
    </w:p>
    <w:p w14:paraId="50974837" w14:textId="613404E0" w:rsidR="00CD771D" w:rsidRDefault="00CD771D" w:rsidP="00CD771D">
      <w:pPr>
        <w:rPr>
          <w:szCs w:val="24"/>
        </w:rPr>
      </w:pPr>
      <w:r>
        <w:rPr>
          <w:szCs w:val="24"/>
        </w:rPr>
        <w:t xml:space="preserve">Řádek č. 12 – zálohová daň z příjmů fyzických osob je položkou, která příjem snižuje. Ukazuje na již zaplacené zálohy na uvedenou daň. Jak ale připomíná </w:t>
      </w:r>
      <w:proofErr w:type="spellStart"/>
      <w:r>
        <w:rPr>
          <w:szCs w:val="24"/>
        </w:rPr>
        <w:t>Mindlová</w:t>
      </w:r>
      <w:proofErr w:type="spellEnd"/>
      <w:r>
        <w:rPr>
          <w:rStyle w:val="Znakapoznpodarou"/>
          <w:szCs w:val="24"/>
        </w:rPr>
        <w:footnoteReference w:id="111"/>
      </w:r>
      <w:r>
        <w:rPr>
          <w:szCs w:val="24"/>
        </w:rPr>
        <w:t>: „…</w:t>
      </w:r>
      <w:r w:rsidRPr="006048C1">
        <w:rPr>
          <w:i/>
          <w:iCs/>
          <w:szCs w:val="24"/>
        </w:rPr>
        <w:t>v Potvrzení zaměstnavatele chybí položka, která by příjem rodiče zvyšovala. Rodič totiž může čerpat tzv.</w:t>
      </w:r>
      <w:r>
        <w:rPr>
          <w:i/>
          <w:iCs/>
          <w:szCs w:val="24"/>
        </w:rPr>
        <w:t> </w:t>
      </w:r>
      <w:r w:rsidRPr="006048C1">
        <w:rPr>
          <w:i/>
          <w:iCs/>
          <w:szCs w:val="24"/>
        </w:rPr>
        <w:t xml:space="preserve">daňový bonus a dále v rámci ročního zúčtování mu zaměstnavatel vyrovná daňovou povinnost prostřednictvím mzdy, namísto nutnosti pro zaměstnavatele podávat daňové přiznání. </w:t>
      </w:r>
      <w:r w:rsidRPr="006048C1">
        <w:rPr>
          <w:i/>
          <w:iCs/>
          <w:szCs w:val="24"/>
        </w:rPr>
        <w:lastRenderedPageBreak/>
        <w:t>Výplata daňového bonusu či vratka přeplatku na dani vyplývající z ročního zúčtování daně může tak být zcela opomenuta anebo ji najdeme v řádku 12.</w:t>
      </w:r>
      <w:r>
        <w:rPr>
          <w:i/>
          <w:iCs/>
          <w:szCs w:val="24"/>
        </w:rPr>
        <w:t>“</w:t>
      </w:r>
      <w:r>
        <w:rPr>
          <w:szCs w:val="24"/>
        </w:rPr>
        <w:t xml:space="preserve"> K tomu lze uvést, že v rámci žádosti soudu o vyplnění potvrzení zaměstnavatelem je v závěru </w:t>
      </w:r>
      <w:r w:rsidR="00F01904">
        <w:rPr>
          <w:szCs w:val="24"/>
        </w:rPr>
        <w:t xml:space="preserve">dokumentu </w:t>
      </w:r>
      <w:r>
        <w:rPr>
          <w:szCs w:val="24"/>
        </w:rPr>
        <w:t>uvedeno, že údaje, které nelze umístit do uváděného formuláře a případně doplňující údaje a vysvětlení má zaměstnavatel vyplnit v příloze, kterou zašle soudu s potvrzením. Nemělo by tak dojít ke</w:t>
      </w:r>
      <w:r w:rsidR="00F01904">
        <w:rPr>
          <w:szCs w:val="24"/>
        </w:rPr>
        <w:t> </w:t>
      </w:r>
      <w:r>
        <w:rPr>
          <w:szCs w:val="24"/>
        </w:rPr>
        <w:t xml:space="preserve">„ztrátě“ podstatných informací pro výpočet příjmu. Budou-li však mít zástupci praxe za to, že je vhodné formulář v tomto duchu upravit, ministerstvo nepochybně zváží </w:t>
      </w:r>
      <w:r w:rsidR="00F01904">
        <w:rPr>
          <w:szCs w:val="24"/>
        </w:rPr>
        <w:t xml:space="preserve">zavedení </w:t>
      </w:r>
      <w:r>
        <w:rPr>
          <w:szCs w:val="24"/>
        </w:rPr>
        <w:t xml:space="preserve">vhodné změny daného vzoru.  </w:t>
      </w:r>
    </w:p>
    <w:p w14:paraId="56BA52ED" w14:textId="23ABFB50" w:rsidR="00CD771D" w:rsidRDefault="00CD771D" w:rsidP="00CD771D">
      <w:pPr>
        <w:rPr>
          <w:szCs w:val="24"/>
        </w:rPr>
      </w:pPr>
      <w:r>
        <w:rPr>
          <w:szCs w:val="24"/>
        </w:rPr>
        <w:t>Téma daňových zvýhodnění, slev a odpočtů je však pro výživné tématem významným, neboť může někdy i výrazně ovlivňovat výši měsíčního příjmu osoby (a to nejen v případě zaměstnanců). Pokud jde o odpočty od základu daně, je vhodné uvést, že tyto snižují (pouze) základ daně. Pro představu o reálných částkách lze uvést tabulku ukazující roční odpočty od základu daně pro rok 2018.</w:t>
      </w:r>
      <w:r>
        <w:rPr>
          <w:rStyle w:val="Znakapoznpodarou"/>
          <w:szCs w:val="24"/>
        </w:rPr>
        <w:footnoteReference w:id="112"/>
      </w:r>
      <w:r>
        <w:rPr>
          <w:szCs w:val="24"/>
        </w:rPr>
        <w:t xml:space="preserve"> </w:t>
      </w:r>
    </w:p>
    <w:p w14:paraId="450C2BFC" w14:textId="77777777" w:rsidR="00CD771D" w:rsidRDefault="00CD771D" w:rsidP="00CD771D">
      <w:pPr>
        <w:rPr>
          <w:szCs w:val="24"/>
        </w:rPr>
      </w:pPr>
    </w:p>
    <w:p w14:paraId="44C66E68" w14:textId="5C7B3FD1" w:rsidR="00CD771D" w:rsidRDefault="00CD771D" w:rsidP="00CD771D">
      <w:pPr>
        <w:rPr>
          <w:szCs w:val="24"/>
        </w:rPr>
      </w:pPr>
      <w:r>
        <w:rPr>
          <w:noProof/>
        </w:rPr>
        <w:drawing>
          <wp:inline distT="0" distB="0" distL="0" distR="0" wp14:anchorId="31C0AD25" wp14:editId="47BF41A7">
            <wp:extent cx="5090160" cy="2202180"/>
            <wp:effectExtent l="0" t="0" r="0" b="7620"/>
            <wp:docPr id="11" name="Obrázek 1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160" cy="2202180"/>
                    </a:xfrm>
                    <a:prstGeom prst="rect">
                      <a:avLst/>
                    </a:prstGeom>
                    <a:noFill/>
                    <a:ln>
                      <a:noFill/>
                    </a:ln>
                  </pic:spPr>
                </pic:pic>
              </a:graphicData>
            </a:graphic>
          </wp:inline>
        </w:drawing>
      </w:r>
    </w:p>
    <w:p w14:paraId="3F42C76F" w14:textId="2A811D44" w:rsidR="00CD771D" w:rsidRDefault="00CD771D" w:rsidP="00CD771D">
      <w:pPr>
        <w:rPr>
          <w:szCs w:val="24"/>
        </w:rPr>
      </w:pPr>
      <w:r>
        <w:rPr>
          <w:szCs w:val="24"/>
        </w:rPr>
        <w:t>Pokud jde o slevu na dani, tato znamená přímo snížení samotné daňové povinnosti poplatníka (tedy v „čistém“). Pro ilustraci lze uvést tabulku slev na dani pro rok 2018.</w:t>
      </w:r>
      <w:r>
        <w:rPr>
          <w:rStyle w:val="Znakapoznpodarou"/>
          <w:szCs w:val="24"/>
        </w:rPr>
        <w:footnoteReference w:id="113"/>
      </w:r>
    </w:p>
    <w:p w14:paraId="43D2C73A" w14:textId="53050A76" w:rsidR="00CD771D" w:rsidRPr="00A73D67" w:rsidRDefault="00CD771D" w:rsidP="00CD771D">
      <w:pPr>
        <w:rPr>
          <w:szCs w:val="24"/>
        </w:rPr>
      </w:pPr>
      <w:r>
        <w:rPr>
          <w:noProof/>
        </w:rPr>
        <w:lastRenderedPageBreak/>
        <w:drawing>
          <wp:inline distT="0" distB="0" distL="0" distR="0" wp14:anchorId="0F467C03" wp14:editId="1E10387D">
            <wp:extent cx="5090160" cy="2760980"/>
            <wp:effectExtent l="0" t="0" r="0" b="1270"/>
            <wp:docPr id="6" name="Zástupný symbol pro obsah 5">
              <a:extLst xmlns:a="http://schemas.openxmlformats.org/drawingml/2006/main">
                <a:ext uri="{FF2B5EF4-FFF2-40B4-BE49-F238E27FC236}">
                  <a16:creationId xmlns:a16="http://schemas.microsoft.com/office/drawing/2014/main" id="{C3D6553F-DEB0-4EB4-9832-717538AD67FC}"/>
                </a:ext>
              </a:extLst>
            </wp:docPr>
            <wp:cNvGraphicFramePr/>
            <a:graphic xmlns:a="http://schemas.openxmlformats.org/drawingml/2006/main">
              <a:graphicData uri="http://schemas.openxmlformats.org/drawingml/2006/picture">
                <pic:pic xmlns:pic="http://schemas.openxmlformats.org/drawingml/2006/picture">
                  <pic:nvPicPr>
                    <pic:cNvPr id="6" name="Zástupný symbol pro obsah 5">
                      <a:extLst>
                        <a:ext uri="{FF2B5EF4-FFF2-40B4-BE49-F238E27FC236}">
                          <a16:creationId xmlns:a16="http://schemas.microsoft.com/office/drawing/2014/main" id="{C3D6553F-DEB0-4EB4-9832-717538AD67FC}"/>
                        </a:ext>
                      </a:extLst>
                    </pic:cNvPr>
                    <pic:cNvPicPr/>
                  </pic:nvPicPr>
                  <pic:blipFill>
                    <a:blip r:embed="rId12"/>
                    <a:stretch>
                      <a:fillRect/>
                    </a:stretch>
                  </pic:blipFill>
                  <pic:spPr bwMode="gray">
                    <a:xfrm>
                      <a:off x="0" y="0"/>
                      <a:ext cx="5090160" cy="2760980"/>
                    </a:xfrm>
                    <a:prstGeom prst="rect">
                      <a:avLst/>
                    </a:prstGeom>
                    <a:noFill/>
                    <a:ln>
                      <a:noFill/>
                    </a:ln>
                    <a:effectLst/>
                  </pic:spPr>
                </pic:pic>
              </a:graphicData>
            </a:graphic>
          </wp:inline>
        </w:drawing>
      </w:r>
      <w:r>
        <w:rPr>
          <w:szCs w:val="24"/>
        </w:rPr>
        <w:t xml:space="preserve">    </w:t>
      </w:r>
    </w:p>
    <w:p w14:paraId="0831D550" w14:textId="7EC2A976" w:rsidR="00CD771D" w:rsidRDefault="00CD771D" w:rsidP="00CD771D">
      <w:pPr>
        <w:rPr>
          <w:szCs w:val="24"/>
        </w:rPr>
      </w:pPr>
      <w:r>
        <w:rPr>
          <w:szCs w:val="24"/>
        </w:rPr>
        <w:t>V případě uváděných slev je však v kontextu řešení výživného vhodné upozornit na to, za jakých okolností, respektive naplnění zákonných podmínek je možno je využít. Slevu na manžela, kterou doposud člověk pobíral, nemůže nadále čerpat v případě, kdy se rozvedl a neuzavřel nový sňatek. Řeší-li se tedy výživné v kontextu rozvodu, je vhodné toto uvážit. Podobně je to pak u daňového zvýhodnění na vyživované dítě</w:t>
      </w:r>
      <w:r>
        <w:rPr>
          <w:rStyle w:val="Znakapoznpodarou"/>
          <w:szCs w:val="24"/>
        </w:rPr>
        <w:footnoteReference w:id="114"/>
      </w:r>
      <w:r>
        <w:rPr>
          <w:szCs w:val="24"/>
        </w:rPr>
        <w:t xml:space="preserve">, případně slevy na dani </w:t>
      </w:r>
      <w:r w:rsidR="0003198F">
        <w:rPr>
          <w:szCs w:val="24"/>
        </w:rPr>
        <w:t>n</w:t>
      </w:r>
      <w:r>
        <w:rPr>
          <w:szCs w:val="24"/>
        </w:rPr>
        <w:t>a umístění dítěte v předškolním zařízení</w:t>
      </w:r>
      <w:r>
        <w:rPr>
          <w:rStyle w:val="Znakapoznpodarou"/>
          <w:szCs w:val="24"/>
        </w:rPr>
        <w:footnoteReference w:id="115"/>
      </w:r>
      <w:r>
        <w:rPr>
          <w:szCs w:val="24"/>
        </w:rPr>
        <w:t xml:space="preserve"> (dále jen „školkovné“). Zde je jednou ze</w:t>
      </w:r>
      <w:r w:rsidR="0003198F">
        <w:rPr>
          <w:szCs w:val="24"/>
        </w:rPr>
        <w:t> </w:t>
      </w:r>
      <w:r>
        <w:rPr>
          <w:szCs w:val="24"/>
        </w:rPr>
        <w:t>základních podmínek, že rodič, který slevu uplatňuje, musí žít s dítětem ve společně hospodařící domácnosti</w:t>
      </w:r>
      <w:r>
        <w:rPr>
          <w:rStyle w:val="Znakapoznpodarou"/>
          <w:szCs w:val="24"/>
        </w:rPr>
        <w:footnoteReference w:id="116"/>
      </w:r>
      <w:r>
        <w:rPr>
          <w:szCs w:val="24"/>
        </w:rPr>
        <w:t xml:space="preserve">. V případě společné či střídavé péče tedy mohou tuto slevu čerpat jeden či druhý rodič. Ti se musí dohodnout, který z nich a případně po které měsíce roku bude slevu uplatňovat. (Nelze totiž postupovat tak, že by slevu čerpali oba po celý rok „napůl“.) </w:t>
      </w:r>
      <w:r w:rsidR="00507745">
        <w:rPr>
          <w:szCs w:val="24"/>
        </w:rPr>
        <w:t xml:space="preserve">Jak vyplývá z vyjádření některých soudů, tyto evidují i praxi, kdy si rodiče finance získané uplatněním slev či bonusů rozdělují z vlastní iniciativy na základě dohody mezi sebe (nepochybně za účelem úhrady potřeb dítěte). </w:t>
      </w:r>
      <w:r>
        <w:rPr>
          <w:szCs w:val="24"/>
        </w:rPr>
        <w:t xml:space="preserve">V případě péče výhradní, byť se širokým stykem, je to však problém. Uplatnit může pouze rodič, který má dítě ve výhradní péči. Může tak dojít k situaci, kdy samotným rozhodnutím soudu o péči odpadne možnost využívat dané slevy na dani. I to by měl soud reflektovat. V případě tzv. školkovného je zde tatáž podmínka společně hospodařící domácnosti. Proto rozhodnutí o výhradní péči bude mít dopad i v případě tohoto benefitu. </w:t>
      </w:r>
    </w:p>
    <w:p w14:paraId="7AD11E59" w14:textId="4DA8C899" w:rsidR="00CD771D" w:rsidRDefault="00CD771D" w:rsidP="00CD771D">
      <w:pPr>
        <w:rPr>
          <w:szCs w:val="24"/>
        </w:rPr>
      </w:pPr>
      <w:r>
        <w:rPr>
          <w:szCs w:val="24"/>
        </w:rPr>
        <w:t>V případě slevy na dítě a školkovného však stojí za úvahu, zda by nebylo možno uvedené finanční plnění ze strany státu nazírat odlišně, a to s určitým odstupem od jejich konkrétního řešení provedeném v zákoně o daních z příjmu. Bylo by pak možno vést debatu o tom, čí příjem jsou vlastně finance vzniklé uplatněním slevy, resp. zvýhodnění. Lze předpokládat, že podobně jako je tomu u některých sociálních dávek, např. př</w:t>
      </w:r>
      <w:r w:rsidR="0003198F">
        <w:rPr>
          <w:szCs w:val="24"/>
        </w:rPr>
        <w:t>ídav</w:t>
      </w:r>
      <w:r>
        <w:rPr>
          <w:szCs w:val="24"/>
        </w:rPr>
        <w:t xml:space="preserve">ku na dítě, je cílem nejen obecně podpora rodiny, ale to, aby finance šly za dítětem. Cílem u dané dávky totiž nebylo vytvořit další příjem chudého rodiče, ale dávku, jež by byla nárokem samotného nezaopatřeného dítěte. </w:t>
      </w:r>
      <w:r>
        <w:rPr>
          <w:szCs w:val="24"/>
        </w:rPr>
        <w:lastRenderedPageBreak/>
        <w:t xml:space="preserve">A to i přes to, že peníze typicky bude žádat jeden z rodičů, že budou chodit na jeho účet a že s nimi bude hospodařit. Tato dávka tedy není považována za příjem rodiče. S obdobnou optikou by tedy bylo možno i v případě uvedených daňových benefitů zřejmě dojít k závěru, že částky, jež jeden z rodičů získá v rámci daňového přiznání, nemají za cíl zvýšení jeho vlastního příjmu, ale mají se stát majetkem dítěte. Rodič by pak mohl být nazírán pouze jako ten, kdo realizuje konkrétní proces vyřízení daného nároku, a zároveň ten, k jehož rukám jsou finance poskytovány. Pokud bychom toto hledisko přijali, pak by to znamenalo, že uvedené částky nejsou příjmem ani jednoho z rodičů, byť realizovaných v jejich daňovém přiznání, ale příjmem dítěte. Zároveň by se pak nabízela otázka, jak by se tato skutečnost měla projevit při určování výživného. Lze mít za to, že podobně jako je tomu v případě sociálních dávek, i zde by mělo platit, že k zajištění výživy je vždy primární vyživovací povinnost dotčených osob a pomoc státu je až řešením sekundárním. Tedy že by nebylo možno bez dalšího seznat, že dítě, které dostává od státu určitou částku – daňový benefit, již není třeba ze strany povinných rodičů vyživovat. Nabízelo by se ovšem následně zřejmě více variant řešení. První by mohla deklarovat, že ačkoli dítě přijímá částky plynoucí z uplatnění uvedených benefitů, nemají tyto </w:t>
      </w:r>
      <w:r w:rsidR="0003198F">
        <w:rPr>
          <w:szCs w:val="24"/>
        </w:rPr>
        <w:t xml:space="preserve">fakticky </w:t>
      </w:r>
      <w:r>
        <w:rPr>
          <w:szCs w:val="24"/>
        </w:rPr>
        <w:t>žádný vliv na výši vyživovací povinnosti rodičů a ta by byla stanovena bez ohledu na</w:t>
      </w:r>
      <w:r w:rsidR="0003198F">
        <w:rPr>
          <w:szCs w:val="24"/>
        </w:rPr>
        <w:t> </w:t>
      </w:r>
      <w:r>
        <w:rPr>
          <w:szCs w:val="24"/>
        </w:rPr>
        <w:t>uvedené plnění státu. Druhá varianta by naopak nabízela to, že se získané prostředky zohlednění jako nárůst příjmů na straně dítěte, a to v takové míře, která by měla vliv na výši určovaného výživného od povinných rodičů. Nasnadě by pak byla otázka, zda by se částka fakticky odečítala od jinak stanovené vyživovací povinnosti rodičů a tuto fakticky snižovala a</w:t>
      </w:r>
      <w:r w:rsidR="0003198F">
        <w:rPr>
          <w:szCs w:val="24"/>
        </w:rPr>
        <w:t> </w:t>
      </w:r>
      <w:r>
        <w:rPr>
          <w:szCs w:val="24"/>
        </w:rPr>
        <w:t xml:space="preserve">případně v jakém poměru (každý z rodičů by si odpočetl polovinu částky, anebo jinak velký díl v závislosti na dalších faktorech). Ačkoli bychom tedy vyřešili problém s tím, jak pracovat s příjmem rodiče, neboť do něj by se uvedené daňové benefity vůbec nezapočítávaly, bylo by třeba vyřešit nezbytně další související otázky.  </w:t>
      </w:r>
    </w:p>
    <w:p w14:paraId="438636B1" w14:textId="4AAADC53" w:rsidR="00CD771D" w:rsidRDefault="00CD771D" w:rsidP="00CD771D">
      <w:pPr>
        <w:rPr>
          <w:szCs w:val="24"/>
        </w:rPr>
      </w:pPr>
      <w:r>
        <w:rPr>
          <w:szCs w:val="24"/>
        </w:rPr>
        <w:t xml:space="preserve">Nyní je však možno dořešit další položky ve formuláři Potvrzení. V řádku č. 15 je uvedena čistá mzda zaměstnance, a to jako součet hrubé mzdy a dávek nemocenského pojištění, od kterých se odečte záloha na daň z příjmů, pojistné na sociální zabezpečení a příspěvek na státní politiku zaměstnanosti a pojistné na veřejné zdravotní pojištění. Na řádku č. 16 je pak vypočten průměrný čistý měsíční příjem. Za pozornost pak jistě stojí řádek č. 17 - složky mzdy (platu) vyplácené za dobu delší než jeden měsíc, jedná se tedy o ukazatel mimořádných příjmů, např. prémií, odměn apod. Jak však poukazuje </w:t>
      </w:r>
      <w:proofErr w:type="spellStart"/>
      <w:r>
        <w:rPr>
          <w:szCs w:val="24"/>
        </w:rPr>
        <w:t>Mindlová</w:t>
      </w:r>
      <w:proofErr w:type="spellEnd"/>
      <w:r>
        <w:rPr>
          <w:rStyle w:val="Znakapoznpodarou"/>
          <w:szCs w:val="24"/>
        </w:rPr>
        <w:footnoteReference w:id="117"/>
      </w:r>
      <w:r>
        <w:rPr>
          <w:szCs w:val="24"/>
        </w:rPr>
        <w:t xml:space="preserve">, tento ukazatel má svoje úskalí. Jako problém vidí to, že částka zde uvedená je vyčíslená v hrubém příjmu a zároveň, že tato částka je fakticky již obsažena v řádku 16 – průměrném měsíčním příjmu.  </w:t>
      </w:r>
    </w:p>
    <w:p w14:paraId="0EECEF9B" w14:textId="77777777" w:rsidR="00CD771D" w:rsidRDefault="00CD771D" w:rsidP="00CD771D">
      <w:pPr>
        <w:rPr>
          <w:szCs w:val="24"/>
        </w:rPr>
      </w:pPr>
      <w:r>
        <w:rPr>
          <w:szCs w:val="24"/>
        </w:rPr>
        <w:t>V řádku č. 18 - cestovní náhrady jsou řešeny různé druhy a výše cestovních náhrad, které nepodléhají dani z příjmu. Zákon</w:t>
      </w:r>
      <w:r>
        <w:rPr>
          <w:rStyle w:val="Znakapoznpodarou"/>
          <w:szCs w:val="24"/>
        </w:rPr>
        <w:footnoteReference w:id="118"/>
      </w:r>
      <w:r>
        <w:rPr>
          <w:szCs w:val="24"/>
        </w:rPr>
        <w:t xml:space="preserve"> deklaruje, že mezi cestovní náhrady se řadí jízdní výdaje, jízdní výdaje k návštěvě členů rodiny, výdaje za ubytování, tzv. stravné a nutné vedlejší výdaje. Tyto nejsou, v případě jejich poskytnutí v limitech daných zákonem</w:t>
      </w:r>
      <w:r>
        <w:rPr>
          <w:rStyle w:val="Znakapoznpodarou"/>
          <w:szCs w:val="24"/>
        </w:rPr>
        <w:footnoteReference w:id="119"/>
      </w:r>
      <w:r>
        <w:rPr>
          <w:szCs w:val="24"/>
        </w:rPr>
        <w:t>, předmětem daně z příjmu a nelze je postihnout výkonem rozhodnutí</w:t>
      </w:r>
      <w:r>
        <w:rPr>
          <w:rStyle w:val="Znakapoznpodarou"/>
          <w:szCs w:val="24"/>
        </w:rPr>
        <w:footnoteReference w:id="120"/>
      </w:r>
      <w:r>
        <w:rPr>
          <w:szCs w:val="24"/>
        </w:rPr>
        <w:t xml:space="preserve">. Jak však zdůrazňuje </w:t>
      </w:r>
      <w:proofErr w:type="spellStart"/>
      <w:r>
        <w:rPr>
          <w:szCs w:val="24"/>
        </w:rPr>
        <w:t>Mindlová</w:t>
      </w:r>
      <w:proofErr w:type="spellEnd"/>
      <w:r>
        <w:rPr>
          <w:rStyle w:val="Znakapoznpodarou"/>
          <w:szCs w:val="24"/>
        </w:rPr>
        <w:footnoteReference w:id="121"/>
      </w:r>
      <w:r>
        <w:rPr>
          <w:szCs w:val="24"/>
        </w:rPr>
        <w:t xml:space="preserve">, částky, </w:t>
      </w:r>
      <w:r>
        <w:rPr>
          <w:szCs w:val="24"/>
        </w:rPr>
        <w:lastRenderedPageBreak/>
        <w:t xml:space="preserve">jež zaměstnavatel zaměstnanci vyplácí nad rámec limitů, již příjmem zaměstnance jsou a měly by být uvedeny v řádku č. 16.  </w:t>
      </w:r>
    </w:p>
    <w:p w14:paraId="45086C5A" w14:textId="3F562DBD" w:rsidR="00CD771D" w:rsidRDefault="00CD771D" w:rsidP="00CD771D">
      <w:pPr>
        <w:rPr>
          <w:szCs w:val="24"/>
        </w:rPr>
      </w:pPr>
      <w:r>
        <w:rPr>
          <w:szCs w:val="24"/>
        </w:rPr>
        <w:t>V řádku č. 19 – ostatní peněžitá nebo nepeněžitá plnění se uvádí např. příspěvky na živ</w:t>
      </w:r>
      <w:r w:rsidR="00462730">
        <w:rPr>
          <w:szCs w:val="24"/>
        </w:rPr>
        <w:t xml:space="preserve">otní či penzijní připojištění. </w:t>
      </w:r>
    </w:p>
    <w:p w14:paraId="6F318AF7" w14:textId="77777777" w:rsidR="00CD771D" w:rsidRPr="00350057" w:rsidRDefault="00CD771D" w:rsidP="00CD771D">
      <w:pPr>
        <w:pStyle w:val="l6"/>
        <w:shd w:val="clear" w:color="auto" w:fill="FFFFFF"/>
        <w:spacing w:before="0" w:beforeAutospacing="0" w:after="0" w:afterAutospacing="0"/>
        <w:jc w:val="both"/>
        <w:rPr>
          <w:rFonts w:eastAsiaTheme="minorHAnsi"/>
          <w:u w:val="single"/>
          <w:lang w:eastAsia="en-US"/>
        </w:rPr>
      </w:pPr>
      <w:r w:rsidRPr="00350057">
        <w:rPr>
          <w:rFonts w:eastAsiaTheme="minorHAnsi"/>
          <w:u w:val="single"/>
          <w:lang w:eastAsia="en-US"/>
        </w:rPr>
        <w:t xml:space="preserve">Výdaje zaměstnance v souvislosti s realizací zaměstnání </w:t>
      </w:r>
    </w:p>
    <w:p w14:paraId="5AAD1081" w14:textId="77777777" w:rsidR="00CD771D" w:rsidRDefault="00CD771D" w:rsidP="00CD771D">
      <w:pPr>
        <w:pStyle w:val="l6"/>
        <w:shd w:val="clear" w:color="auto" w:fill="FFFFFF"/>
        <w:spacing w:before="0" w:beforeAutospacing="0" w:after="0" w:afterAutospacing="0"/>
        <w:jc w:val="both"/>
        <w:rPr>
          <w:rFonts w:eastAsiaTheme="minorHAnsi"/>
          <w:lang w:eastAsia="en-US"/>
        </w:rPr>
      </w:pPr>
    </w:p>
    <w:p w14:paraId="4716B507" w14:textId="68B69D97" w:rsidR="008C4BA1" w:rsidRPr="008C4BA1" w:rsidRDefault="00CD771D" w:rsidP="008C4BA1">
      <w:pPr>
        <w:pStyle w:val="l6"/>
        <w:shd w:val="clear" w:color="auto" w:fill="FFFFFF"/>
        <w:spacing w:before="0" w:beforeAutospacing="0" w:after="200" w:afterAutospacing="0" w:line="276" w:lineRule="auto"/>
        <w:jc w:val="both"/>
        <w:rPr>
          <w:rFonts w:eastAsiaTheme="minorHAnsi"/>
          <w:lang w:eastAsia="en-US"/>
        </w:rPr>
      </w:pPr>
      <w:r>
        <w:rPr>
          <w:rFonts w:eastAsiaTheme="minorHAnsi"/>
          <w:lang w:eastAsia="en-US"/>
        </w:rPr>
        <w:t xml:space="preserve">Při řešení příjmu zaměstnance nelze opominout skutečnost, která se však neodráží ani v uvedeném formuláři Potvrzení, ani v dokumentech týkajících se daní. I zaměstnanec má totiž nezbytné výdaje související s jeho prací, ať již jde například o jízdné, náklady na požadovaný </w:t>
      </w:r>
      <w:proofErr w:type="spellStart"/>
      <w:r>
        <w:rPr>
          <w:rFonts w:eastAsiaTheme="minorHAnsi"/>
          <w:lang w:eastAsia="en-US"/>
        </w:rPr>
        <w:t>dress</w:t>
      </w:r>
      <w:proofErr w:type="spellEnd"/>
      <w:r>
        <w:rPr>
          <w:rFonts w:eastAsiaTheme="minorHAnsi"/>
          <w:lang w:eastAsia="en-US"/>
        </w:rPr>
        <w:t xml:space="preserve"> </w:t>
      </w:r>
      <w:proofErr w:type="spellStart"/>
      <w:r>
        <w:rPr>
          <w:rFonts w:eastAsiaTheme="minorHAnsi"/>
          <w:lang w:eastAsia="en-US"/>
        </w:rPr>
        <w:t>code</w:t>
      </w:r>
      <w:proofErr w:type="spellEnd"/>
      <w:r>
        <w:rPr>
          <w:rFonts w:eastAsiaTheme="minorHAnsi"/>
          <w:lang w:eastAsia="en-US"/>
        </w:rPr>
        <w:t xml:space="preserve">, zvyšování odborných znalostí, náklady spojené s využíváním </w:t>
      </w:r>
      <w:proofErr w:type="spellStart"/>
      <w:r>
        <w:rPr>
          <w:rFonts w:eastAsiaTheme="minorHAnsi"/>
          <w:lang w:eastAsia="en-US"/>
        </w:rPr>
        <w:t>homme</w:t>
      </w:r>
      <w:proofErr w:type="spellEnd"/>
      <w:r>
        <w:rPr>
          <w:rFonts w:eastAsiaTheme="minorHAnsi"/>
          <w:lang w:eastAsia="en-US"/>
        </w:rPr>
        <w:t xml:space="preserve"> office apod. </w:t>
      </w:r>
      <w:r w:rsidR="00350057">
        <w:rPr>
          <w:rFonts w:eastAsiaTheme="minorHAnsi"/>
          <w:lang w:eastAsia="en-US"/>
        </w:rPr>
        <w:t xml:space="preserve">I tyto by při řešení výpočtu výživného </w:t>
      </w:r>
      <w:r>
        <w:rPr>
          <w:rFonts w:eastAsiaTheme="minorHAnsi"/>
          <w:lang w:eastAsia="en-US"/>
        </w:rPr>
        <w:t>měl</w:t>
      </w:r>
      <w:r w:rsidR="00350057">
        <w:rPr>
          <w:rFonts w:eastAsiaTheme="minorHAnsi"/>
          <w:lang w:eastAsia="en-US"/>
        </w:rPr>
        <w:t>y být</w:t>
      </w:r>
      <w:r>
        <w:rPr>
          <w:rFonts w:eastAsiaTheme="minorHAnsi"/>
          <w:lang w:eastAsia="en-US"/>
        </w:rPr>
        <w:t xml:space="preserve"> vz</w:t>
      </w:r>
      <w:r w:rsidR="00350057">
        <w:rPr>
          <w:rFonts w:eastAsiaTheme="minorHAnsi"/>
          <w:lang w:eastAsia="en-US"/>
        </w:rPr>
        <w:t>aty</w:t>
      </w:r>
      <w:r>
        <w:rPr>
          <w:rFonts w:eastAsiaTheme="minorHAnsi"/>
          <w:lang w:eastAsia="en-US"/>
        </w:rPr>
        <w:t xml:space="preserve"> v</w:t>
      </w:r>
      <w:r w:rsidR="00350057">
        <w:rPr>
          <w:rFonts w:eastAsiaTheme="minorHAnsi"/>
          <w:lang w:eastAsia="en-US"/>
        </w:rPr>
        <w:t> </w:t>
      </w:r>
      <w:r>
        <w:rPr>
          <w:rFonts w:eastAsiaTheme="minorHAnsi"/>
          <w:lang w:eastAsia="en-US"/>
        </w:rPr>
        <w:t>potaz</w:t>
      </w:r>
      <w:r w:rsidR="00350057">
        <w:rPr>
          <w:rFonts w:eastAsiaTheme="minorHAnsi"/>
          <w:lang w:eastAsia="en-US"/>
        </w:rPr>
        <w:t xml:space="preserve"> a adekvátně zohledněny, neboť</w:t>
      </w:r>
      <w:r>
        <w:rPr>
          <w:rFonts w:eastAsiaTheme="minorHAnsi"/>
          <w:lang w:eastAsia="en-US"/>
        </w:rPr>
        <w:t xml:space="preserve"> bez těchto vydání by zaměstnanec nemusel získat či si dále udržet takovou pracov</w:t>
      </w:r>
      <w:r w:rsidR="00462730">
        <w:rPr>
          <w:rFonts w:eastAsiaTheme="minorHAnsi"/>
          <w:lang w:eastAsia="en-US"/>
        </w:rPr>
        <w:t xml:space="preserve">ní pozici, kterou aktuálně má. </w:t>
      </w:r>
    </w:p>
    <w:p w14:paraId="1833812C" w14:textId="77777777" w:rsidR="00CD771D" w:rsidRPr="002D1C46" w:rsidRDefault="00CD771D" w:rsidP="00CD771D">
      <w:pPr>
        <w:pStyle w:val="Odstavecseseznamem"/>
        <w:numPr>
          <w:ilvl w:val="0"/>
          <w:numId w:val="32"/>
        </w:numPr>
        <w:spacing w:after="160" w:line="259" w:lineRule="auto"/>
        <w:rPr>
          <w:szCs w:val="24"/>
        </w:rPr>
      </w:pPr>
      <w:r w:rsidRPr="002D1C46">
        <w:rPr>
          <w:szCs w:val="24"/>
        </w:rPr>
        <w:t>Příjem ze samostatné činnosti (OSVČ)</w:t>
      </w:r>
    </w:p>
    <w:p w14:paraId="0AEF247E" w14:textId="7D4978D1" w:rsidR="00CD771D" w:rsidRDefault="00CD771D" w:rsidP="00CD771D">
      <w:pPr>
        <w:rPr>
          <w:szCs w:val="24"/>
        </w:rPr>
      </w:pPr>
      <w:r>
        <w:rPr>
          <w:szCs w:val="24"/>
        </w:rPr>
        <w:t xml:space="preserve">Postavení osoby samostatně výdělečně činné (dále jen </w:t>
      </w:r>
      <w:r w:rsidR="008C4BA1">
        <w:rPr>
          <w:szCs w:val="24"/>
        </w:rPr>
        <w:t>„</w:t>
      </w:r>
      <w:r>
        <w:rPr>
          <w:szCs w:val="24"/>
        </w:rPr>
        <w:t>OSVČ</w:t>
      </w:r>
      <w:r w:rsidR="008C4BA1">
        <w:rPr>
          <w:szCs w:val="24"/>
        </w:rPr>
        <w:t>“</w:t>
      </w:r>
      <w:r>
        <w:rPr>
          <w:szCs w:val="24"/>
        </w:rPr>
        <w:t>) upravuje ustanovení §</w:t>
      </w:r>
      <w:r w:rsidR="008C4BA1">
        <w:rPr>
          <w:szCs w:val="24"/>
        </w:rPr>
        <w:t> </w:t>
      </w:r>
      <w:r>
        <w:rPr>
          <w:szCs w:val="24"/>
        </w:rPr>
        <w:t xml:space="preserve">7 zákona o daních z příjmu. Její pozice je zásadně jiná, než je tomu v případě zaměstnance. Hrubý fakturovaný příjem této osoby, tedy obrat, nelze v žádném případě ztotožňovat s příjmem zaměstnance. OSVČ totiž nese veškeré náklady své činnosti, např. náklady výroby, nájem prostor, administrativu, reklamu a mnohé další. Jedná se o </w:t>
      </w:r>
      <w:r w:rsidR="008C4BA1">
        <w:rPr>
          <w:szCs w:val="24"/>
        </w:rPr>
        <w:t>svojí</w:t>
      </w:r>
      <w:r>
        <w:rPr>
          <w:szCs w:val="24"/>
        </w:rPr>
        <w:t xml:space="preserve"> podstatou nezbytné výdaje za účelem dosažení, zajištění a udržení zdanitelných příjmů.  V této souvislosti je však vhodné připomenout </w:t>
      </w:r>
      <w:r w:rsidRPr="00BF101F">
        <w:rPr>
          <w:szCs w:val="24"/>
        </w:rPr>
        <w:t xml:space="preserve">rozhodnutí Krajského soudu v Brně ze dne 3. 7. 2013, </w:t>
      </w:r>
      <w:proofErr w:type="spellStart"/>
      <w:r w:rsidRPr="00BF101F">
        <w:rPr>
          <w:szCs w:val="24"/>
        </w:rPr>
        <w:t>sp</w:t>
      </w:r>
      <w:proofErr w:type="spellEnd"/>
      <w:r w:rsidRPr="00BF101F">
        <w:rPr>
          <w:szCs w:val="24"/>
        </w:rPr>
        <w:t>. zn. 26 Co 214/2011, v němž deklaroval, že ne každý výdaj rodiče podle zákona o daní z </w:t>
      </w:r>
      <w:r>
        <w:rPr>
          <w:szCs w:val="24"/>
        </w:rPr>
        <w:t>příjmu je nezbytný výdaj a </w:t>
      </w:r>
      <w:r w:rsidRPr="00BF101F">
        <w:rPr>
          <w:szCs w:val="24"/>
        </w:rPr>
        <w:t>je pro rodiče z hlediska jeho podnikání nezbytný do té míry, že by po něm nebylo možné důvodně požadovat, aby přednostně plnit vyživovací povinnost.</w:t>
      </w:r>
      <w:r>
        <w:rPr>
          <w:szCs w:val="24"/>
        </w:rPr>
        <w:t xml:space="preserve"> Krajský soud v </w:t>
      </w:r>
      <w:r w:rsidR="00A82021">
        <w:rPr>
          <w:szCs w:val="24"/>
        </w:rPr>
        <w:t>Brně – pobočka</w:t>
      </w:r>
      <w:r>
        <w:rPr>
          <w:szCs w:val="24"/>
        </w:rPr>
        <w:t xml:space="preserve"> Jihlava pak vydal dne 3. 9. 2009 rozhodnutí </w:t>
      </w:r>
      <w:proofErr w:type="spellStart"/>
      <w:r>
        <w:rPr>
          <w:szCs w:val="24"/>
        </w:rPr>
        <w:t>sp</w:t>
      </w:r>
      <w:proofErr w:type="spellEnd"/>
      <w:r>
        <w:rPr>
          <w:szCs w:val="24"/>
        </w:rPr>
        <w:t>. zn.  54 Co 114/2009</w:t>
      </w:r>
      <w:r w:rsidR="008C4BA1">
        <w:rPr>
          <w:szCs w:val="24"/>
        </w:rPr>
        <w:t>,</w:t>
      </w:r>
      <w:r>
        <w:rPr>
          <w:szCs w:val="24"/>
        </w:rPr>
        <w:t xml:space="preserve"> v němž uvedl, že pokud částky čerpané povinným pro osobní spotřebu přesáhnou základ daně z podnikání, pak daňové přiznání nevypovídá dostatečně o objemu prostředků, které má povinný k dispozici.  </w:t>
      </w:r>
    </w:p>
    <w:p w14:paraId="1357AF65" w14:textId="77777777" w:rsidR="00CD771D" w:rsidRDefault="00CD771D" w:rsidP="00CD771D">
      <w:pPr>
        <w:rPr>
          <w:szCs w:val="24"/>
        </w:rPr>
      </w:pPr>
      <w:r>
        <w:rPr>
          <w:szCs w:val="24"/>
        </w:rPr>
        <w:t>OSVČ si může vybrat, jakým způsobem bude svoje výdaje v rámci řešení daňového přiznání uplatňovat. Je možné vést daňovou evidenci, anebo využívat možnosti uplatnění paušálních výdajů, tedy určité procento z jejího příjmu, které zákon na vybrané skupiny činností stanoví.  K tomu viz níže uvedená tabulka</w:t>
      </w:r>
      <w:r>
        <w:rPr>
          <w:rStyle w:val="Znakapoznpodarou"/>
          <w:szCs w:val="24"/>
        </w:rPr>
        <w:footnoteReference w:id="122"/>
      </w:r>
      <w:r>
        <w:rPr>
          <w:szCs w:val="24"/>
        </w:rPr>
        <w:t>.</w:t>
      </w:r>
    </w:p>
    <w:p w14:paraId="25F08352" w14:textId="77777777" w:rsidR="00CD771D" w:rsidRDefault="00CD771D" w:rsidP="00CD771D">
      <w:pPr>
        <w:rPr>
          <w:szCs w:val="24"/>
        </w:rPr>
      </w:pPr>
      <w:r w:rsidRPr="00DA1806">
        <w:rPr>
          <w:noProof/>
        </w:rPr>
        <w:lastRenderedPageBreak/>
        <w:drawing>
          <wp:inline distT="0" distB="0" distL="0" distR="0" wp14:anchorId="6F53CC21" wp14:editId="7CCAFB15">
            <wp:extent cx="5760720" cy="2451100"/>
            <wp:effectExtent l="0" t="0" r="0"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451100"/>
                    </a:xfrm>
                    <a:prstGeom prst="rect">
                      <a:avLst/>
                    </a:prstGeom>
                    <a:noFill/>
                    <a:ln>
                      <a:noFill/>
                    </a:ln>
                  </pic:spPr>
                </pic:pic>
              </a:graphicData>
            </a:graphic>
          </wp:inline>
        </w:drawing>
      </w:r>
    </w:p>
    <w:p w14:paraId="16EA9B29" w14:textId="77777777" w:rsidR="00CD771D" w:rsidRDefault="00CD771D" w:rsidP="00CD771D">
      <w:pPr>
        <w:rPr>
          <w:szCs w:val="24"/>
        </w:rPr>
      </w:pPr>
    </w:p>
    <w:p w14:paraId="20101396" w14:textId="4D9ECB90" w:rsidR="00CD771D" w:rsidRPr="000700C2" w:rsidRDefault="00CD771D" w:rsidP="00CD771D">
      <w:pPr>
        <w:rPr>
          <w:szCs w:val="24"/>
        </w:rPr>
      </w:pPr>
      <w:r>
        <w:rPr>
          <w:szCs w:val="24"/>
        </w:rPr>
        <w:t xml:space="preserve">Využití paušálních výdajů volí pak OSVČ nejen v situaci, kdy jsou její výdaje nižší než zákonem stanovené procento, ale také v těch případech, kdy jsou výdaje sice vyšší, ale pro OSVČ je řešení paušálem celkově významně snazší. Nemusí totiž dávat další náklady na vedení potřebného účetnictví, respektive daňovou evidenci a všechny náklady s tímto nezbytně související. V rámci daňového přiznání je schopna jednoduše vše řešit i sama. Zákon ji pak stanovuje pouze evidenci příjmů a pohledávek. Pokud ale OSVČ dané možnosti nevyužívá, může v rámci daňové evidence či účetnictví uplatňovat i odpisy majetku, nebo si tvořit zákonné rezervy.  </w:t>
      </w:r>
    </w:p>
    <w:p w14:paraId="23CC1C2A" w14:textId="77777777" w:rsidR="00CD771D" w:rsidRDefault="00CD771D" w:rsidP="00CD771D">
      <w:pPr>
        <w:pStyle w:val="Odstavecseseznamem"/>
        <w:numPr>
          <w:ilvl w:val="0"/>
          <w:numId w:val="32"/>
        </w:numPr>
        <w:spacing w:after="160" w:line="259" w:lineRule="auto"/>
        <w:rPr>
          <w:szCs w:val="24"/>
        </w:rPr>
      </w:pPr>
      <w:r w:rsidRPr="00F00286">
        <w:rPr>
          <w:szCs w:val="24"/>
        </w:rPr>
        <w:t>Příjem z</w:t>
      </w:r>
      <w:r>
        <w:rPr>
          <w:szCs w:val="24"/>
        </w:rPr>
        <w:t> kapitálového majetku</w:t>
      </w:r>
    </w:p>
    <w:p w14:paraId="73FBD118" w14:textId="04B01C17" w:rsidR="00CD771D" w:rsidRDefault="00CD771D" w:rsidP="00462730">
      <w:pPr>
        <w:rPr>
          <w:szCs w:val="24"/>
        </w:rPr>
      </w:pPr>
      <w:r>
        <w:rPr>
          <w:szCs w:val="24"/>
        </w:rPr>
        <w:t xml:space="preserve">Tuto kategorii upravuje § 8 zákona o daních z příjmu. Je třeba uvést, že tento typ příjmu je v případě vyplácení ze zdroje na území ČR řešen srážkovou daní, a to přímo u plátce příjmů (např. úroky vyplácené bankou). Jak uvádí </w:t>
      </w:r>
      <w:proofErr w:type="spellStart"/>
      <w:r>
        <w:rPr>
          <w:szCs w:val="24"/>
        </w:rPr>
        <w:t>Mindlová</w:t>
      </w:r>
      <w:proofErr w:type="spellEnd"/>
      <w:r>
        <w:rPr>
          <w:rStyle w:val="Znakapoznpodarou"/>
          <w:szCs w:val="24"/>
        </w:rPr>
        <w:footnoteReference w:id="123"/>
      </w:r>
      <w:r>
        <w:rPr>
          <w:szCs w:val="24"/>
        </w:rPr>
        <w:t xml:space="preserve">,  do této kategorie příjmů patří i příjmy z držby cenných papírů, podíly na zisku obchodních společností, úroky z vkladů, dávky penzijního připojištění, plnění ze soukromého pojištění a jiné. Příjem ze zahraničí nebo příjem, jež není podroben srážkové dani, je třeba uvést v daňovém přiznání. Náklady na uvedené příjmy nelze uplatnit. </w:t>
      </w:r>
    </w:p>
    <w:p w14:paraId="733252F4" w14:textId="77777777" w:rsidR="00462730" w:rsidRPr="00462730" w:rsidRDefault="00462730" w:rsidP="00462730">
      <w:pPr>
        <w:rPr>
          <w:szCs w:val="24"/>
        </w:rPr>
      </w:pPr>
    </w:p>
    <w:p w14:paraId="1E9177E9" w14:textId="77777777" w:rsidR="00CD771D" w:rsidRDefault="00CD771D" w:rsidP="00CD771D">
      <w:pPr>
        <w:pStyle w:val="Odstavecseseznamem"/>
        <w:numPr>
          <w:ilvl w:val="0"/>
          <w:numId w:val="32"/>
        </w:numPr>
        <w:spacing w:after="160" w:line="259" w:lineRule="auto"/>
        <w:rPr>
          <w:szCs w:val="24"/>
        </w:rPr>
      </w:pPr>
      <w:r>
        <w:rPr>
          <w:szCs w:val="24"/>
        </w:rPr>
        <w:t>Příjem z nájmu</w:t>
      </w:r>
    </w:p>
    <w:p w14:paraId="3F9A959E" w14:textId="7D338AB0" w:rsidR="00CD771D" w:rsidRPr="002F5BB1" w:rsidRDefault="00CD771D" w:rsidP="00CD771D">
      <w:pPr>
        <w:rPr>
          <w:szCs w:val="24"/>
        </w:rPr>
      </w:pPr>
      <w:r>
        <w:rPr>
          <w:szCs w:val="24"/>
        </w:rPr>
        <w:t>V ustanovení § 9 zákona o daních z příjmu je řešen příjem z nájmu, který se týká jak movitých, tak i nemovitých věcí. K těmto příjmům lze uplatnit paušální výdaje ve výši 30 %, ale lze také použít sk</w:t>
      </w:r>
      <w:r w:rsidR="00462730">
        <w:rPr>
          <w:szCs w:val="24"/>
        </w:rPr>
        <w:t>utečné údaje či odpisy majetku.</w:t>
      </w:r>
    </w:p>
    <w:p w14:paraId="286AA34B" w14:textId="77777777" w:rsidR="00CD771D" w:rsidRPr="00F00286" w:rsidRDefault="00CD771D" w:rsidP="00CD771D">
      <w:pPr>
        <w:pStyle w:val="Odstavecseseznamem"/>
        <w:numPr>
          <w:ilvl w:val="0"/>
          <w:numId w:val="32"/>
        </w:numPr>
        <w:spacing w:after="160" w:line="259" w:lineRule="auto"/>
        <w:rPr>
          <w:szCs w:val="24"/>
        </w:rPr>
      </w:pPr>
      <w:r>
        <w:rPr>
          <w:szCs w:val="24"/>
        </w:rPr>
        <w:t>Ostatní příjem</w:t>
      </w:r>
    </w:p>
    <w:p w14:paraId="182360FD" w14:textId="044C59AF" w:rsidR="00CD771D" w:rsidRDefault="00CD771D" w:rsidP="00462730">
      <w:pPr>
        <w:rPr>
          <w:szCs w:val="24"/>
        </w:rPr>
      </w:pPr>
      <w:r>
        <w:rPr>
          <w:szCs w:val="24"/>
        </w:rPr>
        <w:lastRenderedPageBreak/>
        <w:t xml:space="preserve">Ostatní příjem je řešen v ustanovení § 10 zákona o daních z příjmu. Do této kategorie spadá např. příjem z důchodů, příjem z příležitostné činnosti, příjem z převodu majetku, výhry v loteriích v určitých částkách apod. Některé příjmy jsou však od daně osvobozeny, např. příležitostný příjem do částky 30 000 Kč za rok. </w:t>
      </w:r>
    </w:p>
    <w:p w14:paraId="204C7F69" w14:textId="569A2777" w:rsidR="00CD771D" w:rsidRPr="00A73D67" w:rsidRDefault="00CD771D" w:rsidP="00CD771D">
      <w:pPr>
        <w:rPr>
          <w:szCs w:val="24"/>
        </w:rPr>
      </w:pPr>
      <w:r>
        <w:rPr>
          <w:szCs w:val="24"/>
        </w:rPr>
        <w:t xml:space="preserve">Závěrem lze uvést, že ani předložením nezbytných dokumentů řešící daně či účetnictví povinné osoby neznamená vždy snadné zjištění jejího skutečného příjmu. </w:t>
      </w:r>
      <w:r w:rsidR="005C5CC9">
        <w:rPr>
          <w:szCs w:val="24"/>
        </w:rPr>
        <w:t>V případě řešení výživného soudem je</w:t>
      </w:r>
      <w:r>
        <w:rPr>
          <w:szCs w:val="24"/>
        </w:rPr>
        <w:t xml:space="preserve"> pak na znalostech a zkušenostech soudce, aby dokázal z předložených materiálů a</w:t>
      </w:r>
      <w:r w:rsidR="005C5CC9">
        <w:rPr>
          <w:szCs w:val="24"/>
        </w:rPr>
        <w:t> </w:t>
      </w:r>
      <w:r>
        <w:rPr>
          <w:szCs w:val="24"/>
        </w:rPr>
        <w:t xml:space="preserve">případně i dalších důkazů získat potřebné informace a určit rozhodný příjem, z něhož bude výživné určováno.   </w:t>
      </w:r>
    </w:p>
    <w:p w14:paraId="05C04B60" w14:textId="29B1B576" w:rsidR="00CD771D" w:rsidRPr="00CD771D" w:rsidRDefault="00CD771D" w:rsidP="00CD771D">
      <w:pPr>
        <w:jc w:val="left"/>
        <w:rPr>
          <w:b/>
        </w:rPr>
      </w:pPr>
    </w:p>
    <w:p w14:paraId="22B2B97A" w14:textId="0B5CF2CC" w:rsidR="00D96A2F" w:rsidRPr="00462730" w:rsidRDefault="00D96A2F" w:rsidP="00462730">
      <w:pPr>
        <w:pStyle w:val="Odstavecseseznamem"/>
        <w:numPr>
          <w:ilvl w:val="0"/>
          <w:numId w:val="19"/>
        </w:numPr>
        <w:jc w:val="left"/>
        <w:rPr>
          <w:b/>
        </w:rPr>
      </w:pPr>
      <w:r w:rsidRPr="00CD771D">
        <w:rPr>
          <w:b/>
        </w:rPr>
        <w:t>Určování výživného podle životní úrovně</w:t>
      </w:r>
    </w:p>
    <w:p w14:paraId="4B53DD35" w14:textId="67CEB0B3" w:rsidR="00D96A2F" w:rsidRPr="009A77EB" w:rsidRDefault="00D96A2F" w:rsidP="00D96A2F">
      <w:r w:rsidRPr="009A77EB">
        <w:t>Zatímco v předchozí kapitole byla pozornost věnována případům, kdy lze příjem povinného určit dle dokumentů poskytnutých zejména povinným rodičem</w:t>
      </w:r>
      <w:r>
        <w:t>, t</w:t>
      </w:r>
      <w:r w:rsidRPr="009A77EB">
        <w:t xml:space="preserve">ento text míří na situace </w:t>
      </w:r>
      <w:r>
        <w:t xml:space="preserve">více </w:t>
      </w:r>
      <w:r w:rsidRPr="009A77EB">
        <w:t>problematické.</w:t>
      </w:r>
      <w:r>
        <w:t xml:space="preserve"> Nastiňuje alternativní a pomocné řešení pro zjišťování životní úrovně povinných či dalších osob. Aplikovatelné by bylo zejména na </w:t>
      </w:r>
      <w:r w:rsidRPr="009A77EB">
        <w:t>případ</w:t>
      </w:r>
      <w:r>
        <w:t>ech</w:t>
      </w:r>
      <w:r w:rsidRPr="009A77EB">
        <w:t>, kdy povinný je osobou deklarující, že je bez příjmu či s příjmy zcela minimálními, ačkoli z dalších okolností je zřejmé, že se v žádném případě nejedná o člověka trpícího nouzí, který by neměl dost prostředků na</w:t>
      </w:r>
      <w:r w:rsidR="00AC6F85">
        <w:t> </w:t>
      </w:r>
      <w:r w:rsidRPr="009A77EB">
        <w:t>stravu, bydlení, ošacení, své zájmy apod. Často se v takových případech ukazuje, že povinný není uváděn jako vlastník žádného majetku, ovšem množství statků ve velkém používá. Jak však poukazuje Grygar</w:t>
      </w:r>
      <w:r w:rsidRPr="00B06E05">
        <w:rPr>
          <w:vertAlign w:val="superscript"/>
        </w:rPr>
        <w:footnoteReference w:id="124"/>
      </w:r>
      <w:r w:rsidRPr="009A77EB">
        <w:t xml:space="preserve">, příjem osoby pro určování výživného není jen příjem peněžitý, ale jakékoli ocenitelné plnění, jehož se povinnému dostává, tedy i situace, kdy používá určitou službu, za kterou by jinak musel platit.     </w:t>
      </w:r>
    </w:p>
    <w:p w14:paraId="6B5A06E7" w14:textId="6C60694F" w:rsidR="00D96A2F" w:rsidRPr="00102FCB" w:rsidRDefault="00D96A2F" w:rsidP="00D96A2F">
      <w:pPr>
        <w:rPr>
          <w:b/>
          <w:bCs/>
        </w:rPr>
      </w:pPr>
      <w:r w:rsidRPr="00102FCB">
        <w:rPr>
          <w:b/>
          <w:bCs/>
        </w:rPr>
        <w:t>Potencialita a domněnka příjmů</w:t>
      </w:r>
    </w:p>
    <w:p w14:paraId="77C7C526" w14:textId="7A6F5D0C" w:rsidR="00D96A2F" w:rsidRPr="009A77EB" w:rsidRDefault="00D96A2F" w:rsidP="00D96A2F">
      <w:r w:rsidRPr="009A77EB">
        <w:t xml:space="preserve">Občanský zákoník </w:t>
      </w:r>
      <w:r>
        <w:t>stanoví, že se vždy musíme zabývat schopnostmi, možnostmi a majetkovými poměry povinného. Soudy jsou ve výše zmiňovaných pří</w:t>
      </w:r>
      <w:r w:rsidR="00CD771D">
        <w:t>padech schopny přistupovat i ke </w:t>
      </w:r>
      <w:r>
        <w:t xml:space="preserve">stanovení potenciálních příjmů, kterých by osoba byla schopna dosahovat. K tomu více viz kap. 2.3.1. materiálu. Zákon ovšem upravuje i motivační a zároveň </w:t>
      </w:r>
      <w:r w:rsidRPr="009A77EB">
        <w:t xml:space="preserve">sankční pravidlo </w:t>
      </w:r>
      <w:r>
        <w:t>zavádějící domněnku příjmů.</w:t>
      </w:r>
      <w:r w:rsidRPr="009A77EB">
        <w:t xml:space="preserve"> </w:t>
      </w:r>
      <w:r>
        <w:t>N</w:t>
      </w:r>
      <w:r w:rsidRPr="009A77EB">
        <w:t xml:space="preserve">e vždy je však využití možné a </w:t>
      </w:r>
      <w:r>
        <w:t xml:space="preserve">zároveň i </w:t>
      </w:r>
      <w:r w:rsidRPr="009A77EB">
        <w:t>fakticky dostačující pro řešení věci. Ustanovení §</w:t>
      </w:r>
      <w:r>
        <w:t> </w:t>
      </w:r>
      <w:r w:rsidRPr="009A77EB">
        <w:t>916</w:t>
      </w:r>
      <w:r>
        <w:t xml:space="preserve"> občanského zákoníku</w:t>
      </w:r>
      <w:r w:rsidRPr="009A77EB">
        <w:t xml:space="preserve"> totiž uvádí:</w:t>
      </w:r>
    </w:p>
    <w:p w14:paraId="45E33F1C" w14:textId="77777777" w:rsidR="00D96A2F" w:rsidRPr="009A77EB" w:rsidRDefault="00D96A2F" w:rsidP="00D96A2F">
      <w:pPr>
        <w:rPr>
          <w:i/>
          <w:iCs/>
        </w:rPr>
      </w:pPr>
      <w:r w:rsidRPr="009A77EB">
        <w:rPr>
          <w:i/>
          <w:iCs/>
        </w:rPr>
        <w:t>„Neprokáže-li v řízení o vyživovací povinnosti rodiče k dítěti nebo o vyživovací povinnosti jiného předka k nezletilému dítěti, které nenabylo plné svéprávnosti, osoba výživou povinná soudu řádně své příjmy předložením všech listin a dalších podkladů pro zhodnocení majetkových poměrů a neumožní soudu zjistit ani další skutečnosti potřebné pro rozhodnutí zpřístupněním údajů chráněných podle jiného právního předpisu, platí, že průměrný měsíční příjem této osoby činí pětadvacetinásobek částky životního minima jednotlivce podle jiného právního předpisu.“</w:t>
      </w:r>
    </w:p>
    <w:p w14:paraId="39F8FC33" w14:textId="77777777" w:rsidR="00D96A2F" w:rsidRPr="009A77EB" w:rsidRDefault="00D96A2F" w:rsidP="00D96A2F">
      <w:r w:rsidRPr="009A77EB">
        <w:lastRenderedPageBreak/>
        <w:t>Předně je třeba zdůraznit, že ustanovení cílí na osoby, jež soudu komplikují práci tím, že mu odmítají předložit listiny a další podklady ke zjištění majetkových poměrů, případně mu neumožňují ani zjistit další nezbytné skutečnosti, tedy neplní stanovenou povinnost prokázání příjmů. Někteří povinní však bez problémů soudu poskytnout vše, co po něm žádá. Avšak, z daných důkazů lze zjistit právě jen to, že povinný je nízkopříjmovou osobou, prakticky bez dalšího majetku. Není-li tedy naplněn předpoklad pro aplikaci daného pravidla, nelze jej využít.</w:t>
      </w:r>
    </w:p>
    <w:p w14:paraId="556339FC" w14:textId="7DB3B059" w:rsidR="00D96A2F" w:rsidRPr="009A77EB" w:rsidRDefault="00D96A2F" w:rsidP="00D96A2F">
      <w:r w:rsidRPr="009A77EB">
        <w:t xml:space="preserve">Dalším problémem pak může být i výše potenciálního příjmu, z nějž bude vypočítáváno výživné, a to v těch případech, kdy pravidlo o </w:t>
      </w:r>
      <w:r>
        <w:t>domněnce příjmů</w:t>
      </w:r>
      <w:r w:rsidRPr="009A77EB">
        <w:t xml:space="preserve"> použít lze. Někteří povinní totiž dosahují natolik vysokých měsíčních příjmů, kdy aplikace uvedené fikce</w:t>
      </w:r>
      <w:r w:rsidRPr="009A77EB">
        <w:rPr>
          <w:rStyle w:val="Znakapoznpodarou"/>
        </w:rPr>
        <w:footnoteReference w:id="125"/>
      </w:r>
      <w:r w:rsidRPr="009A77EB">
        <w:t xml:space="preserve"> příjmů je pro ně </w:t>
      </w:r>
      <w:r w:rsidR="00462730">
        <w:t xml:space="preserve">vlastně optimálnějším řešením. </w:t>
      </w:r>
    </w:p>
    <w:p w14:paraId="5AB46258" w14:textId="77777777" w:rsidR="00D96A2F" w:rsidRPr="00102FCB" w:rsidRDefault="00D96A2F" w:rsidP="00D96A2F">
      <w:pPr>
        <w:rPr>
          <w:b/>
          <w:bCs/>
        </w:rPr>
      </w:pPr>
      <w:r w:rsidRPr="00102FCB">
        <w:rPr>
          <w:b/>
          <w:bCs/>
        </w:rPr>
        <w:t>Alternativní možnosti</w:t>
      </w:r>
    </w:p>
    <w:p w14:paraId="552DB617" w14:textId="77777777" w:rsidR="00D96A2F" w:rsidRPr="009A77EB" w:rsidRDefault="00D96A2F" w:rsidP="00D96A2F">
      <w:r w:rsidRPr="009A77EB">
        <w:t xml:space="preserve">Určitou alternativu k hledání cesty, jak určovat </w:t>
      </w:r>
      <w:r>
        <w:t xml:space="preserve">potenciální </w:t>
      </w:r>
      <w:r w:rsidRPr="009A77EB">
        <w:t>příjmy u těchto osob, nabízí soudce Vladimír Polák</w:t>
      </w:r>
      <w:r w:rsidRPr="009A77EB">
        <w:rPr>
          <w:rStyle w:val="Znakapoznpodarou"/>
        </w:rPr>
        <w:footnoteReference w:id="126"/>
      </w:r>
      <w:r>
        <w:t xml:space="preserve">. </w:t>
      </w:r>
      <w:r w:rsidRPr="009A77EB">
        <w:t>Svoje ideje</w:t>
      </w:r>
      <w:r>
        <w:t>, zatím cílené pro budoucno,</w:t>
      </w:r>
      <w:r w:rsidRPr="009A77EB">
        <w:t xml:space="preserve"> představil v rámci pracovní skupiny při Justiční akademii, která se věnovala vybraným otázkám v oblasti výživného, následně je také prezentoval pro</w:t>
      </w:r>
      <w:r>
        <w:t> </w:t>
      </w:r>
      <w:r w:rsidRPr="009A77EB">
        <w:t>širší veřejnost na</w:t>
      </w:r>
      <w:r>
        <w:t> </w:t>
      </w:r>
      <w:r w:rsidRPr="009A77EB">
        <w:t>konferenci Efektivní řešení rodičovských konfliktů II.</w:t>
      </w:r>
      <w:r w:rsidRPr="009A77EB">
        <w:rPr>
          <w:rStyle w:val="Znakapoznpodarou"/>
        </w:rPr>
        <w:footnoteReference w:id="127"/>
      </w:r>
      <w:r w:rsidRPr="009A77EB">
        <w:t xml:space="preserve"> v říjnu 2020. </w:t>
      </w:r>
    </w:p>
    <w:p w14:paraId="55AF6E51" w14:textId="77777777" w:rsidR="00D96A2F" w:rsidRPr="009A77EB" w:rsidRDefault="00D96A2F" w:rsidP="00D96A2F">
      <w:r w:rsidRPr="0054323E">
        <w:t>V rámci svého příspěvku připomenul, že existují určité objektivizované údaje, které dovedou člověka zařadit do specifické společenské skupiny</w:t>
      </w:r>
      <w:r w:rsidRPr="009A77EB">
        <w:t>. Připomněl přitom pojem z teorie sociální stratifikace, sociální třída</w:t>
      </w:r>
      <w:r>
        <w:rPr>
          <w:rStyle w:val="Znakapoznpodarou"/>
        </w:rPr>
        <w:footnoteReference w:id="128"/>
      </w:r>
      <w:r w:rsidRPr="009A77EB">
        <w:t xml:space="preserve">. Poukázal pak na to, že je-li možno zařadit člověka do určité skupiny osob v obdobném postavení, je toho možno využít i pro zařazení do příjmové skupiny. </w:t>
      </w:r>
    </w:p>
    <w:p w14:paraId="4627EAB9" w14:textId="77777777" w:rsidR="00D96A2F" w:rsidRPr="009A77EB" w:rsidRDefault="00D96A2F" w:rsidP="00D96A2F">
      <w:r w:rsidRPr="009A77EB">
        <w:t xml:space="preserve">V rámci představení významných </w:t>
      </w:r>
      <w:r>
        <w:t xml:space="preserve">sociologických </w:t>
      </w:r>
      <w:r w:rsidRPr="009A77EB">
        <w:t xml:space="preserve">výzkumů v dané oblasti </w:t>
      </w:r>
      <w:r>
        <w:t>vyzdvihl</w:t>
      </w:r>
      <w:r w:rsidRPr="009A77EB">
        <w:t xml:space="preserve"> britský počin, konkrétně na</w:t>
      </w:r>
      <w:r>
        <w:t> </w:t>
      </w:r>
      <w:proofErr w:type="spellStart"/>
      <w:r w:rsidRPr="009A77EB">
        <w:t>The</w:t>
      </w:r>
      <w:proofErr w:type="spellEnd"/>
      <w:r>
        <w:t> </w:t>
      </w:r>
      <w:r w:rsidRPr="009A77EB">
        <w:t xml:space="preserve">Great </w:t>
      </w:r>
      <w:proofErr w:type="spellStart"/>
      <w:r w:rsidRPr="009A77EB">
        <w:t>British</w:t>
      </w:r>
      <w:proofErr w:type="spellEnd"/>
      <w:r w:rsidRPr="009A77EB">
        <w:t xml:space="preserve"> </w:t>
      </w:r>
      <w:proofErr w:type="spellStart"/>
      <w:r w:rsidRPr="009A77EB">
        <w:t>Class</w:t>
      </w:r>
      <w:proofErr w:type="spellEnd"/>
      <w:r w:rsidRPr="009A77EB">
        <w:t xml:space="preserve"> </w:t>
      </w:r>
      <w:proofErr w:type="spellStart"/>
      <w:r w:rsidRPr="009A77EB">
        <w:t>Survey</w:t>
      </w:r>
      <w:proofErr w:type="spellEnd"/>
      <w:r w:rsidRPr="009A77EB">
        <w:rPr>
          <w:rStyle w:val="Znakapoznpodarou"/>
        </w:rPr>
        <w:footnoteReference w:id="129"/>
      </w:r>
      <w:r w:rsidRPr="009A77EB">
        <w:t>, jež byl prezentován pod hlavičkou BBC v </w:t>
      </w:r>
      <w:r w:rsidRPr="007C78FD">
        <w:t>roce 2017. Ten</w:t>
      </w:r>
      <w:r w:rsidRPr="009A77EB">
        <w:t xml:space="preserve"> upozornil na to, že již není možné používat známý, zavedený model dělnické, střední a vyšší třídy, ale členění ve společnosti je pestřejší. V rámci dané práce tak bylo představeno 7 sociálních tříd, od elity, zajištěné střední třídy, technické střední třídy, lépe postavených pracujících</w:t>
      </w:r>
      <w:r w:rsidRPr="009A77EB">
        <w:rPr>
          <w:rStyle w:val="Znakapoznpodarou"/>
        </w:rPr>
        <w:footnoteReference w:id="130"/>
      </w:r>
      <w:r w:rsidRPr="009A77EB">
        <w:t>, tradičních dělníků až po</w:t>
      </w:r>
      <w:r>
        <w:t> </w:t>
      </w:r>
      <w:r w:rsidRPr="009A77EB">
        <w:t>osoby pracující ve službách</w:t>
      </w:r>
      <w:r w:rsidRPr="009A77EB">
        <w:rPr>
          <w:rStyle w:val="Znakapoznpodarou"/>
        </w:rPr>
        <w:footnoteReference w:id="131"/>
      </w:r>
      <w:r w:rsidRPr="009A77EB">
        <w:t xml:space="preserve"> či </w:t>
      </w:r>
      <w:proofErr w:type="spellStart"/>
      <w:r w:rsidRPr="009A77EB">
        <w:t>prekariát</w:t>
      </w:r>
      <w:proofErr w:type="spellEnd"/>
      <w:r w:rsidRPr="009A77EB">
        <w:t xml:space="preserve">, uváděný na samém konci uvedeného seznamu. V materiálu se zároveň upozorňuje na to, že k definování nových tříd již byly použity nikoli pouze ukazatele tradiční jako vzdělání, </w:t>
      </w:r>
      <w:r w:rsidRPr="009A77EB">
        <w:lastRenderedPageBreak/>
        <w:t xml:space="preserve">zaměstnání a bohatství, ale přistoupeno bylo i k novým, konkrétně ekonomickým, sociálním a kulturním.       </w:t>
      </w:r>
    </w:p>
    <w:p w14:paraId="0464981F" w14:textId="77777777" w:rsidR="00D96A2F" w:rsidRPr="009A77EB" w:rsidRDefault="00D96A2F" w:rsidP="00D96A2F">
      <w:pPr>
        <w:tabs>
          <w:tab w:val="right" w:pos="9072"/>
        </w:tabs>
      </w:pPr>
      <w:r w:rsidRPr="009A77EB">
        <w:t xml:space="preserve">V rámci České republiky byl v roce 2019 zveřejněn výzkum připravený pro Český rozhlas s názvem Rozdělení svobodou. Česká společnost po 30 letech autorů Prokopa, </w:t>
      </w:r>
      <w:proofErr w:type="spellStart"/>
      <w:r w:rsidRPr="009A77EB">
        <w:t>Tabery</w:t>
      </w:r>
      <w:proofErr w:type="spellEnd"/>
      <w:r w:rsidRPr="009A77EB">
        <w:t xml:space="preserve">, </w:t>
      </w:r>
      <w:proofErr w:type="spellStart"/>
      <w:r w:rsidRPr="009A77EB">
        <w:t>Buchtíka</w:t>
      </w:r>
      <w:proofErr w:type="spellEnd"/>
      <w:r w:rsidRPr="009A77EB">
        <w:t>, Dvořáka a </w:t>
      </w:r>
      <w:proofErr w:type="spellStart"/>
      <w:r w:rsidRPr="009A77EB">
        <w:t>Pilnáčka</w:t>
      </w:r>
      <w:proofErr w:type="spellEnd"/>
      <w:r>
        <w:t>.</w:t>
      </w:r>
      <w:r w:rsidRPr="00790F89">
        <w:rPr>
          <w:rStyle w:val="Znakapoznpodarou"/>
        </w:rPr>
        <w:footnoteReference w:id="132"/>
      </w:r>
      <w:r>
        <w:t xml:space="preserve"> </w:t>
      </w:r>
      <w:r w:rsidRPr="00790F89">
        <w:rPr>
          <w:rStyle w:val="Znakapoznpodarou"/>
        </w:rPr>
        <w:footnoteReference w:id="133"/>
      </w:r>
      <w:r>
        <w:t xml:space="preserve"> </w:t>
      </w:r>
      <w:r w:rsidRPr="009A77EB">
        <w:t>Jak se můžeme dozvědět, čeští výzkumníci vyšli z prací britského akademika </w:t>
      </w:r>
      <w:proofErr w:type="spellStart"/>
      <w:r w:rsidR="00F67194">
        <w:fldChar w:fldCharType="begin"/>
      </w:r>
      <w:r w:rsidR="00F67194">
        <w:instrText xml:space="preserve"> HYPERLINK "http://www.lse.ac.uk/sociology/people/mike-savage" \t "_blank" </w:instrText>
      </w:r>
      <w:r w:rsidR="00F67194">
        <w:fldChar w:fldCharType="separate"/>
      </w:r>
      <w:r w:rsidRPr="009A77EB">
        <w:t>Mikea</w:t>
      </w:r>
      <w:proofErr w:type="spellEnd"/>
      <w:r w:rsidRPr="009A77EB">
        <w:t xml:space="preserve"> </w:t>
      </w:r>
      <w:proofErr w:type="spellStart"/>
      <w:r w:rsidRPr="009A77EB">
        <w:t>Savage</w:t>
      </w:r>
      <w:proofErr w:type="spellEnd"/>
      <w:r w:rsidR="00F67194">
        <w:fldChar w:fldCharType="end"/>
      </w:r>
      <w:r w:rsidRPr="009A77EB">
        <w:t>, který navazoval na dílo sociologa </w:t>
      </w:r>
      <w:hyperlink r:id="rId14" w:tgtFrame="_blank" w:history="1">
        <w:r w:rsidRPr="009A77EB">
          <w:t xml:space="preserve">Pierra </w:t>
        </w:r>
        <w:proofErr w:type="spellStart"/>
        <w:r w:rsidRPr="009A77EB">
          <w:t>Bourdieua</w:t>
        </w:r>
        <w:proofErr w:type="spellEnd"/>
      </w:hyperlink>
      <w:r w:rsidRPr="009A77EB">
        <w:t xml:space="preserve">. Jejich inspirací byl zejména zmíněný </w:t>
      </w:r>
      <w:proofErr w:type="spellStart"/>
      <w:r w:rsidRPr="009A77EB">
        <w:t>Savageův</w:t>
      </w:r>
      <w:proofErr w:type="spellEnd"/>
      <w:r w:rsidRPr="009A77EB">
        <w:t xml:space="preserve"> projekt </w:t>
      </w:r>
      <w:proofErr w:type="spellStart"/>
      <w:r w:rsidRPr="009A77EB">
        <w:t>The</w:t>
      </w:r>
      <w:proofErr w:type="spellEnd"/>
      <w:r w:rsidRPr="009A77EB">
        <w:t xml:space="preserve"> </w:t>
      </w:r>
      <w:hyperlink r:id="rId15" w:tgtFrame="_blank" w:history="1">
        <w:r w:rsidRPr="009A77EB">
          <w:t xml:space="preserve">Great </w:t>
        </w:r>
        <w:proofErr w:type="spellStart"/>
        <w:r w:rsidRPr="009A77EB">
          <w:t>British</w:t>
        </w:r>
        <w:proofErr w:type="spellEnd"/>
        <w:r w:rsidRPr="009A77EB">
          <w:t xml:space="preserve"> </w:t>
        </w:r>
        <w:proofErr w:type="spellStart"/>
        <w:r w:rsidRPr="009A77EB">
          <w:t>Class</w:t>
        </w:r>
        <w:proofErr w:type="spellEnd"/>
        <w:r w:rsidRPr="009A77EB">
          <w:t xml:space="preserve"> </w:t>
        </w:r>
        <w:proofErr w:type="spellStart"/>
        <w:r w:rsidRPr="009A77EB">
          <w:t>Survey</w:t>
        </w:r>
        <w:proofErr w:type="spellEnd"/>
      </w:hyperlink>
      <w:r w:rsidRPr="009A77EB">
        <w:t>, na kterém spolupracoval s BBC.</w:t>
      </w:r>
    </w:p>
    <w:p w14:paraId="222C99BB" w14:textId="32E4CD4C" w:rsidR="00D96A2F" w:rsidRPr="00CD771D" w:rsidRDefault="00D96A2F" w:rsidP="00D96A2F">
      <w:pPr>
        <w:pStyle w:val="Normlnweb"/>
        <w:shd w:val="clear" w:color="auto" w:fill="FFFFFF"/>
        <w:spacing w:before="0" w:after="160" w:line="259" w:lineRule="auto"/>
        <w:jc w:val="both"/>
        <w:rPr>
          <w:rFonts w:eastAsia="Calibri"/>
          <w:szCs w:val="20"/>
          <w:lang w:eastAsia="cs-CZ"/>
        </w:rPr>
      </w:pPr>
      <w:r w:rsidRPr="00CD771D">
        <w:rPr>
          <w:rFonts w:eastAsia="Calibri"/>
          <w:szCs w:val="20"/>
          <w:lang w:eastAsia="cs-CZ"/>
        </w:rPr>
        <w:t>K samotnému výzkumu realizovanému v ČR lze uvést, že agentury MEDIAN a STEM/MARK položily v červnu 2019 dotazník o dvou stech otázkách 4039 respondentům z více než 1300 obcí a měst celého Česka. Výzkum probíhal kombinací online a osobního dotazování a je reprezentativní pro populaci 18 až 75 let z hlediska všech sociodemografických ukazatelů. Výsledkem byla analýza</w:t>
      </w:r>
      <w:r w:rsidR="00F17961" w:rsidRPr="00CD771D">
        <w:rPr>
          <w:rFonts w:eastAsia="Calibri"/>
          <w:szCs w:val="20"/>
          <w:lang w:eastAsia="cs-CZ"/>
        </w:rPr>
        <w:t>,</w:t>
      </w:r>
      <w:r w:rsidRPr="00CD771D">
        <w:rPr>
          <w:rFonts w:eastAsia="Calibri"/>
          <w:szCs w:val="20"/>
          <w:lang w:eastAsia="cs-CZ"/>
        </w:rPr>
        <w:t xml:space="preserve"> v níž došlo k rozlišení šesti sociálních tříd. Dva typy vyšší střední třídy – zajištěná střední třída a nastupující kosmopolitní třída, dále tři druhy nižší střední třídy – tradiční pracující třída, ohrožená třída, třída místních vazeb, a na samém konci třída strádající.   </w:t>
      </w:r>
    </w:p>
    <w:p w14:paraId="241264D1" w14:textId="77777777" w:rsidR="00D96A2F" w:rsidRPr="00102FCB" w:rsidRDefault="00D96A2F" w:rsidP="00D96A2F">
      <w:pPr>
        <w:rPr>
          <w:b/>
          <w:bCs/>
        </w:rPr>
      </w:pPr>
      <w:r w:rsidRPr="00102FCB">
        <w:rPr>
          <w:b/>
          <w:bCs/>
        </w:rPr>
        <w:t>Statusové symboly</w:t>
      </w:r>
    </w:p>
    <w:p w14:paraId="70B25D25" w14:textId="77777777" w:rsidR="00D96A2F" w:rsidRPr="009A77EB" w:rsidRDefault="00D96A2F" w:rsidP="00D96A2F">
      <w:r w:rsidRPr="009A77EB">
        <w:t>K určování životní úrovně mohou napomoci určité prvky, které povedou k zařazení do vybrané sociální skupiny. Polák připomíná, že tyto statusové symboly slouží jako vnější znak určité sociální pozice. Typicky jsou jimi v naší společnosti automobily, spotřební elektronika, bydlení, oděvy a obuv, sportovní výbava či dovolená. V každé z uváděných kategorií je možné vytvořit určitý seznam, který zařazuje konkrétní druh zboží či služby dle její hodnoty i dalších prvků. Ačkoli se mnohdy nejedná o členění právně regulované, lze nalézt množství obecně přijímaných kategorizací. V případě vozů lze například poukázat na členění užívané Evropskou komisí a Svazem dovozců automobilů (dále jen „SDA“), jak ukazuje níže uvedená tabulka.</w:t>
      </w:r>
      <w:r w:rsidRPr="009A77EB">
        <w:rPr>
          <w:rStyle w:val="Znakapoznpodarou"/>
        </w:rPr>
        <w:footnoteReference w:id="134"/>
      </w:r>
      <w:r w:rsidRPr="009A77EB">
        <w:t xml:space="preserve"> </w:t>
      </w:r>
    </w:p>
    <w:p w14:paraId="05AC4FA1" w14:textId="77777777" w:rsidR="00D96A2F" w:rsidRPr="009A77EB" w:rsidRDefault="00D96A2F" w:rsidP="00D96A2F"/>
    <w:p w14:paraId="3E777847" w14:textId="7E2A6789" w:rsidR="00D96A2F" w:rsidRPr="009A77EB" w:rsidRDefault="00D96A2F" w:rsidP="00D96A2F">
      <w:r w:rsidRPr="00A54F9D">
        <w:rPr>
          <w:noProof/>
        </w:rPr>
        <w:lastRenderedPageBreak/>
        <w:drawing>
          <wp:inline distT="0" distB="0" distL="0" distR="0" wp14:anchorId="264DE30C" wp14:editId="7BE0E7D2">
            <wp:extent cx="5715000" cy="31686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68650"/>
                    </a:xfrm>
                    <a:prstGeom prst="rect">
                      <a:avLst/>
                    </a:prstGeom>
                    <a:noFill/>
                    <a:ln>
                      <a:noFill/>
                    </a:ln>
                  </pic:spPr>
                </pic:pic>
              </a:graphicData>
            </a:graphic>
          </wp:inline>
        </w:drawing>
      </w:r>
    </w:p>
    <w:p w14:paraId="084E1CC1" w14:textId="77777777" w:rsidR="00D96A2F" w:rsidRPr="009A77EB" w:rsidRDefault="00D96A2F" w:rsidP="00D96A2F">
      <w:r w:rsidRPr="009A77EB">
        <w:t>Podobně lze nalézt na různých webových portálech kategorizaci mobilních telefonů. Pokud jde o bydlení, je tomuto tématu významnému tématu věnována velká pozornost a lze najít množství různých zdrojů porovnávající typ bydlení a jeho hodnotu. Taktéž se mu věnují mnohé odborné studie, např. Sociologického ústavu Akademie věd ČR.</w:t>
      </w:r>
      <w:r w:rsidRPr="009A77EB">
        <w:rPr>
          <w:rStyle w:val="Znakapoznpodarou"/>
        </w:rPr>
        <w:footnoteReference w:id="135"/>
      </w:r>
      <w:r w:rsidRPr="009A77EB">
        <w:t xml:space="preserve"> Obdobně lze postupovat i v případě dalších uváděných kategorií zboží a služeb. Polák tedy v závěru své prezentace uvedl, že </w:t>
      </w:r>
      <w:r>
        <w:t>by bylo</w:t>
      </w:r>
      <w:r w:rsidRPr="009A77EB">
        <w:t xml:space="preserve"> možné určitým způsobem provádět strukturované zjišťování životní úrovně. K tomu nabídl tabulku, uvedenou pod tímto textem, jež </w:t>
      </w:r>
      <w:r>
        <w:t xml:space="preserve">by </w:t>
      </w:r>
      <w:r w:rsidRPr="009A77EB">
        <w:t>umožň</w:t>
      </w:r>
      <w:r>
        <w:t>ovala</w:t>
      </w:r>
      <w:r w:rsidRPr="009A77EB">
        <w:t xml:space="preserve"> zařazení daných statků a služeb do vybrané příjmové skupiny.   </w:t>
      </w:r>
    </w:p>
    <w:p w14:paraId="37B1CD3D" w14:textId="77777777" w:rsidR="00D96A2F" w:rsidRPr="009A77EB" w:rsidRDefault="00D96A2F" w:rsidP="00D96A2F"/>
    <w:p w14:paraId="2671FB07" w14:textId="130E0856" w:rsidR="00D96A2F" w:rsidRPr="009A77EB" w:rsidRDefault="00D96A2F" w:rsidP="00D96A2F">
      <w:r w:rsidRPr="00A54F9D">
        <w:rPr>
          <w:noProof/>
        </w:rPr>
        <w:lastRenderedPageBreak/>
        <w:drawing>
          <wp:inline distT="0" distB="0" distL="0" distR="0" wp14:anchorId="150BF7D0" wp14:editId="66866747">
            <wp:extent cx="5695950" cy="2349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2349500"/>
                    </a:xfrm>
                    <a:prstGeom prst="rect">
                      <a:avLst/>
                    </a:prstGeom>
                    <a:noFill/>
                    <a:ln>
                      <a:noFill/>
                    </a:ln>
                  </pic:spPr>
                </pic:pic>
              </a:graphicData>
            </a:graphic>
          </wp:inline>
        </w:drawing>
      </w:r>
    </w:p>
    <w:p w14:paraId="7DB81202" w14:textId="77777777" w:rsidR="00D96A2F" w:rsidRPr="009A77EB" w:rsidRDefault="00D96A2F" w:rsidP="00D96A2F">
      <w:r w:rsidRPr="009A77EB">
        <w:t xml:space="preserve">K ní doplnil taktéž bližší podrobnosti o tom, na </w:t>
      </w:r>
      <w:proofErr w:type="gramStart"/>
      <w:r w:rsidRPr="009A77EB">
        <w:t>základě</w:t>
      </w:r>
      <w:proofErr w:type="gramEnd"/>
      <w:r w:rsidRPr="009A77EB">
        <w:t xml:space="preserve"> jakých faktorů </w:t>
      </w:r>
      <w:r>
        <w:t xml:space="preserve">by bylo možno </w:t>
      </w:r>
      <w:r w:rsidRPr="009A77EB">
        <w:t>dojít k představě o finančním ohodnocení dané věci.  Ve své prezentaci uvádí:</w:t>
      </w:r>
    </w:p>
    <w:p w14:paraId="1997C819" w14:textId="77777777" w:rsidR="00D96A2F" w:rsidRPr="009A77EB" w:rsidRDefault="00D96A2F" w:rsidP="00D96A2F">
      <w:pPr>
        <w:spacing w:before="200"/>
      </w:pPr>
      <w:r w:rsidRPr="009A77EB">
        <w:rPr>
          <w:color w:val="262626" w:themeColor="text1" w:themeTint="D9"/>
          <w:kern w:val="24"/>
        </w:rPr>
        <w:t xml:space="preserve">Bydlení </w:t>
      </w:r>
    </w:p>
    <w:p w14:paraId="6EE413D0"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forma bydlení (vlastnictví, nájem, členství v družstvu)</w:t>
      </w:r>
    </w:p>
    <w:p w14:paraId="3ED8FD43"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typ nemovitosti (rodinný dům, byt), velikost nemovitosti a její odhadovaná cena</w:t>
      </w:r>
    </w:p>
    <w:p w14:paraId="2578BFFE"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počet osob bydlící v nemovitosti</w:t>
      </w:r>
    </w:p>
    <w:p w14:paraId="246A4625"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případně výše nájmu</w:t>
      </w:r>
    </w:p>
    <w:p w14:paraId="1C11CF3D"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 xml:space="preserve">případně zůstatek hypotéky a výše měsíční splátky. </w:t>
      </w:r>
    </w:p>
    <w:p w14:paraId="724809CF" w14:textId="77777777" w:rsidR="00D96A2F" w:rsidRPr="009A77EB" w:rsidRDefault="00D96A2F" w:rsidP="00D96A2F">
      <w:pPr>
        <w:spacing w:before="200"/>
        <w:rPr>
          <w:rFonts w:eastAsiaTheme="minorEastAsia"/>
        </w:rPr>
      </w:pPr>
      <w:r w:rsidRPr="009A77EB">
        <w:rPr>
          <w:color w:val="262626" w:themeColor="text1" w:themeTint="D9"/>
          <w:kern w:val="24"/>
        </w:rPr>
        <w:t xml:space="preserve">Automobil </w:t>
      </w:r>
    </w:p>
    <w:p w14:paraId="50AD424F" w14:textId="77777777" w:rsidR="00D96A2F" w:rsidRPr="009A77EB" w:rsidRDefault="00D96A2F" w:rsidP="00D96A2F">
      <w:pPr>
        <w:pStyle w:val="Odstavecseseznamem"/>
        <w:numPr>
          <w:ilvl w:val="0"/>
          <w:numId w:val="26"/>
        </w:numPr>
        <w:spacing w:after="0" w:line="240" w:lineRule="auto"/>
        <w:jc w:val="left"/>
        <w:rPr>
          <w:color w:val="ED7D31"/>
        </w:rPr>
      </w:pPr>
      <w:r w:rsidRPr="009A77EB">
        <w:rPr>
          <w:color w:val="262626" w:themeColor="text1" w:themeTint="D9"/>
          <w:kern w:val="24"/>
        </w:rPr>
        <w:t xml:space="preserve"> model, rok výroby, pořizovací cena nového, reálná cena</w:t>
      </w:r>
    </w:p>
    <w:p w14:paraId="21D5B122" w14:textId="77777777" w:rsidR="00D96A2F" w:rsidRPr="009A77EB" w:rsidRDefault="00D96A2F" w:rsidP="00D96A2F">
      <w:pPr>
        <w:pStyle w:val="Odstavecseseznamem"/>
        <w:numPr>
          <w:ilvl w:val="0"/>
          <w:numId w:val="26"/>
        </w:numPr>
        <w:spacing w:after="0" w:line="240" w:lineRule="auto"/>
        <w:jc w:val="left"/>
        <w:rPr>
          <w:color w:val="ED7D31"/>
        </w:rPr>
      </w:pPr>
      <w:r w:rsidRPr="009A77EB">
        <w:rPr>
          <w:color w:val="262626" w:themeColor="text1" w:themeTint="D9"/>
          <w:kern w:val="24"/>
        </w:rPr>
        <w:t>užívací titul</w:t>
      </w:r>
    </w:p>
    <w:p w14:paraId="1DF9366D" w14:textId="77777777" w:rsidR="00D96A2F" w:rsidRPr="009A77EB" w:rsidRDefault="00D96A2F" w:rsidP="00D96A2F">
      <w:pPr>
        <w:spacing w:before="200"/>
        <w:rPr>
          <w:rFonts w:eastAsiaTheme="minorEastAsia"/>
        </w:rPr>
      </w:pPr>
      <w:r w:rsidRPr="009A77EB">
        <w:rPr>
          <w:color w:val="262626" w:themeColor="text1" w:themeTint="D9"/>
          <w:kern w:val="24"/>
        </w:rPr>
        <w:t xml:space="preserve">Spotřební elektronika </w:t>
      </w:r>
    </w:p>
    <w:p w14:paraId="7CA9BB9A" w14:textId="7F7DB01C" w:rsidR="00D96A2F" w:rsidRPr="009A77EB" w:rsidRDefault="00F90BA7" w:rsidP="00D96A2F">
      <w:pPr>
        <w:pStyle w:val="Odstavecseseznamem"/>
        <w:numPr>
          <w:ilvl w:val="0"/>
          <w:numId w:val="27"/>
        </w:numPr>
        <w:spacing w:after="0" w:line="240" w:lineRule="auto"/>
        <w:jc w:val="left"/>
        <w:rPr>
          <w:color w:val="ED7D31"/>
        </w:rPr>
      </w:pPr>
      <w:r w:rsidRPr="009A77EB">
        <w:rPr>
          <w:color w:val="262626" w:themeColor="text1" w:themeTint="D9"/>
          <w:kern w:val="24"/>
        </w:rPr>
        <w:t>telefon – model</w:t>
      </w:r>
      <w:r w:rsidR="00D96A2F" w:rsidRPr="009A77EB">
        <w:rPr>
          <w:color w:val="262626" w:themeColor="text1" w:themeTint="D9"/>
          <w:kern w:val="24"/>
        </w:rPr>
        <w:t>, rok výroby, pořizovací cena nového, tarif</w:t>
      </w:r>
    </w:p>
    <w:p w14:paraId="168EF224" w14:textId="302C683B" w:rsidR="00D96A2F" w:rsidRPr="009A77EB" w:rsidRDefault="00F90BA7" w:rsidP="00D96A2F">
      <w:pPr>
        <w:pStyle w:val="Odstavecseseznamem"/>
        <w:numPr>
          <w:ilvl w:val="0"/>
          <w:numId w:val="27"/>
        </w:numPr>
        <w:spacing w:after="0" w:line="240" w:lineRule="auto"/>
        <w:jc w:val="left"/>
        <w:rPr>
          <w:color w:val="ED7D31"/>
        </w:rPr>
      </w:pPr>
      <w:r w:rsidRPr="009A77EB">
        <w:rPr>
          <w:color w:val="262626" w:themeColor="text1" w:themeTint="D9"/>
          <w:kern w:val="24"/>
        </w:rPr>
        <w:t>TV – model</w:t>
      </w:r>
      <w:r w:rsidR="00D96A2F" w:rsidRPr="009A77EB">
        <w:rPr>
          <w:color w:val="262626" w:themeColor="text1" w:themeTint="D9"/>
          <w:kern w:val="24"/>
        </w:rPr>
        <w:t>, rok výroby, pořizovací cena nového</w:t>
      </w:r>
    </w:p>
    <w:p w14:paraId="04EC17D6" w14:textId="5AAB4937" w:rsidR="00D96A2F" w:rsidRPr="009A77EB" w:rsidRDefault="00D96A2F" w:rsidP="00D96A2F">
      <w:pPr>
        <w:pStyle w:val="Odstavecseseznamem"/>
        <w:numPr>
          <w:ilvl w:val="0"/>
          <w:numId w:val="27"/>
        </w:numPr>
        <w:spacing w:after="0" w:line="240" w:lineRule="auto"/>
        <w:jc w:val="left"/>
        <w:rPr>
          <w:color w:val="ED7D31"/>
        </w:rPr>
      </w:pPr>
      <w:r w:rsidRPr="009A77EB">
        <w:rPr>
          <w:color w:val="262626" w:themeColor="text1" w:themeTint="D9"/>
          <w:kern w:val="24"/>
        </w:rPr>
        <w:t xml:space="preserve">PC nebo </w:t>
      </w:r>
      <w:r w:rsidR="00F90BA7" w:rsidRPr="009A77EB">
        <w:rPr>
          <w:color w:val="262626" w:themeColor="text1" w:themeTint="D9"/>
          <w:kern w:val="24"/>
        </w:rPr>
        <w:t>notebook – model</w:t>
      </w:r>
      <w:r w:rsidRPr="009A77EB">
        <w:rPr>
          <w:color w:val="262626" w:themeColor="text1" w:themeTint="D9"/>
          <w:kern w:val="24"/>
        </w:rPr>
        <w:t>, rok výroby, pořizovací cena nového</w:t>
      </w:r>
    </w:p>
    <w:p w14:paraId="705B2E87" w14:textId="77777777" w:rsidR="00D96A2F" w:rsidRPr="009A77EB" w:rsidRDefault="00D96A2F" w:rsidP="00D96A2F">
      <w:pPr>
        <w:pStyle w:val="Odstavecseseznamem"/>
        <w:numPr>
          <w:ilvl w:val="0"/>
          <w:numId w:val="27"/>
        </w:numPr>
        <w:spacing w:after="0" w:line="240" w:lineRule="auto"/>
        <w:jc w:val="left"/>
        <w:rPr>
          <w:color w:val="ED7D31"/>
        </w:rPr>
      </w:pPr>
      <w:r w:rsidRPr="009A77EB">
        <w:rPr>
          <w:color w:val="262626" w:themeColor="text1" w:themeTint="D9"/>
          <w:kern w:val="24"/>
        </w:rPr>
        <w:t>případně další spotřebiče (pračka, myčka, sušička, lednice) - model, rok výroby, pořizovací cena nového</w:t>
      </w:r>
    </w:p>
    <w:p w14:paraId="7514DD50" w14:textId="77777777" w:rsidR="00D96A2F" w:rsidRPr="009A77EB" w:rsidRDefault="00D96A2F" w:rsidP="00D96A2F">
      <w:pPr>
        <w:spacing w:before="200"/>
        <w:rPr>
          <w:rFonts w:eastAsiaTheme="minorEastAsia"/>
        </w:rPr>
      </w:pPr>
      <w:r w:rsidRPr="009A77EB">
        <w:rPr>
          <w:color w:val="262626" w:themeColor="text1" w:themeTint="D9"/>
          <w:kern w:val="24"/>
        </w:rPr>
        <w:t xml:space="preserve">Sport a záliby </w:t>
      </w:r>
    </w:p>
    <w:p w14:paraId="3C7B3209" w14:textId="48688088" w:rsidR="00D96A2F" w:rsidRPr="009A77EB" w:rsidRDefault="00D96A2F" w:rsidP="00D96A2F">
      <w:pPr>
        <w:pStyle w:val="Odstavecseseznamem"/>
        <w:numPr>
          <w:ilvl w:val="0"/>
          <w:numId w:val="28"/>
        </w:numPr>
        <w:spacing w:after="0" w:line="240" w:lineRule="auto"/>
        <w:jc w:val="left"/>
        <w:rPr>
          <w:color w:val="ED7D31"/>
        </w:rPr>
      </w:pPr>
      <w:r w:rsidRPr="009A77EB">
        <w:rPr>
          <w:color w:val="262626" w:themeColor="text1" w:themeTint="D9"/>
          <w:kern w:val="24"/>
        </w:rPr>
        <w:t>druh sportu a související sportovní výbava (lyže, kolo</w:t>
      </w:r>
      <w:r w:rsidR="00F90BA7">
        <w:rPr>
          <w:color w:val="262626" w:themeColor="text1" w:themeTint="D9"/>
          <w:kern w:val="24"/>
        </w:rPr>
        <w:t>..</w:t>
      </w:r>
      <w:r w:rsidRPr="009A77EB">
        <w:rPr>
          <w:color w:val="262626" w:themeColor="text1" w:themeTint="D9"/>
          <w:kern w:val="24"/>
        </w:rPr>
        <w:t>.) - model, rok výroby, pořizovací cena nového</w:t>
      </w:r>
    </w:p>
    <w:p w14:paraId="5D3B535E" w14:textId="77777777" w:rsidR="00D96A2F" w:rsidRPr="009A77EB" w:rsidRDefault="00D96A2F" w:rsidP="00D96A2F">
      <w:pPr>
        <w:pStyle w:val="Odstavecseseznamem"/>
        <w:numPr>
          <w:ilvl w:val="0"/>
          <w:numId w:val="28"/>
        </w:numPr>
        <w:spacing w:after="0" w:line="240" w:lineRule="auto"/>
        <w:jc w:val="left"/>
        <w:rPr>
          <w:color w:val="ED7D31"/>
        </w:rPr>
      </w:pPr>
      <w:r w:rsidRPr="009A77EB">
        <w:rPr>
          <w:color w:val="262626" w:themeColor="text1" w:themeTint="D9"/>
          <w:kern w:val="24"/>
        </w:rPr>
        <w:t xml:space="preserve">četnost sportování a s tím spojené platby </w:t>
      </w:r>
    </w:p>
    <w:p w14:paraId="47FA1DA8" w14:textId="77777777" w:rsidR="00D96A2F" w:rsidRPr="009A77EB" w:rsidRDefault="00D96A2F" w:rsidP="00D96A2F">
      <w:pPr>
        <w:pStyle w:val="Odstavecseseznamem"/>
        <w:numPr>
          <w:ilvl w:val="0"/>
          <w:numId w:val="28"/>
        </w:numPr>
        <w:spacing w:after="0" w:line="240" w:lineRule="auto"/>
        <w:jc w:val="left"/>
        <w:rPr>
          <w:color w:val="ED7D31"/>
        </w:rPr>
      </w:pPr>
      <w:r w:rsidRPr="009A77EB">
        <w:rPr>
          <w:color w:val="262626" w:themeColor="text1" w:themeTint="D9"/>
          <w:kern w:val="24"/>
        </w:rPr>
        <w:t>typ záliby a související vybavení – pořizovací cena, rok výroby</w:t>
      </w:r>
    </w:p>
    <w:p w14:paraId="61508E12" w14:textId="77777777" w:rsidR="00D96A2F" w:rsidRPr="009A77EB" w:rsidRDefault="00D96A2F" w:rsidP="00D96A2F">
      <w:pPr>
        <w:pStyle w:val="Odstavecseseznamem"/>
        <w:numPr>
          <w:ilvl w:val="0"/>
          <w:numId w:val="28"/>
        </w:numPr>
        <w:spacing w:after="0" w:line="240" w:lineRule="auto"/>
        <w:jc w:val="left"/>
        <w:rPr>
          <w:color w:val="ED7D31"/>
        </w:rPr>
      </w:pPr>
      <w:r w:rsidRPr="009A77EB">
        <w:rPr>
          <w:color w:val="262626" w:themeColor="text1" w:themeTint="D9"/>
          <w:kern w:val="24"/>
        </w:rPr>
        <w:t>četnost provozování zálib a s tím spojené platby</w:t>
      </w:r>
    </w:p>
    <w:p w14:paraId="6A6732C9" w14:textId="77777777" w:rsidR="00D96A2F" w:rsidRPr="009A77EB" w:rsidRDefault="00D96A2F" w:rsidP="00D96A2F">
      <w:pPr>
        <w:spacing w:before="200"/>
        <w:rPr>
          <w:rFonts w:eastAsiaTheme="minorEastAsia"/>
        </w:rPr>
      </w:pPr>
      <w:r w:rsidRPr="009A77EB">
        <w:rPr>
          <w:color w:val="262626" w:themeColor="text1" w:themeTint="D9"/>
          <w:kern w:val="24"/>
        </w:rPr>
        <w:t xml:space="preserve">Kultura </w:t>
      </w:r>
    </w:p>
    <w:p w14:paraId="14143897" w14:textId="77777777" w:rsidR="00D96A2F" w:rsidRPr="009A77EB" w:rsidRDefault="00D96A2F" w:rsidP="00D96A2F">
      <w:pPr>
        <w:pStyle w:val="Odstavecseseznamem"/>
        <w:numPr>
          <w:ilvl w:val="0"/>
          <w:numId w:val="29"/>
        </w:numPr>
        <w:spacing w:after="0" w:line="240" w:lineRule="auto"/>
        <w:jc w:val="left"/>
        <w:rPr>
          <w:color w:val="ED7D31"/>
        </w:rPr>
      </w:pPr>
      <w:r w:rsidRPr="009A77EB">
        <w:rPr>
          <w:color w:val="262626" w:themeColor="text1" w:themeTint="D9"/>
          <w:kern w:val="24"/>
        </w:rPr>
        <w:t>četnost návštěv kulturních akcí, jejich typ a výše vstupného</w:t>
      </w:r>
    </w:p>
    <w:p w14:paraId="66CBBE16" w14:textId="77777777" w:rsidR="00D96A2F" w:rsidRPr="009A77EB" w:rsidRDefault="00D96A2F" w:rsidP="00D96A2F">
      <w:pPr>
        <w:spacing w:before="200"/>
        <w:rPr>
          <w:rFonts w:eastAsiaTheme="minorEastAsia"/>
        </w:rPr>
      </w:pPr>
      <w:r w:rsidRPr="009A77EB">
        <w:rPr>
          <w:color w:val="262626" w:themeColor="text1" w:themeTint="D9"/>
          <w:kern w:val="24"/>
        </w:rPr>
        <w:t xml:space="preserve">Zdraví a osobní péče </w:t>
      </w:r>
    </w:p>
    <w:p w14:paraId="31484BE7" w14:textId="77777777" w:rsidR="00D96A2F" w:rsidRPr="009A77EB" w:rsidRDefault="00D96A2F" w:rsidP="00D96A2F">
      <w:pPr>
        <w:pStyle w:val="Odstavecseseznamem"/>
        <w:numPr>
          <w:ilvl w:val="0"/>
          <w:numId w:val="30"/>
        </w:numPr>
        <w:spacing w:after="0" w:line="240" w:lineRule="auto"/>
        <w:jc w:val="left"/>
        <w:rPr>
          <w:color w:val="ED7D31"/>
        </w:rPr>
      </w:pPr>
      <w:r w:rsidRPr="009A77EB">
        <w:rPr>
          <w:color w:val="262626" w:themeColor="text1" w:themeTint="D9"/>
          <w:kern w:val="24"/>
        </w:rPr>
        <w:lastRenderedPageBreak/>
        <w:t>potravinové doplňky a další přípravky, důvod jejich užívání, cena</w:t>
      </w:r>
    </w:p>
    <w:p w14:paraId="3D94A4B3" w14:textId="77777777" w:rsidR="00D96A2F" w:rsidRPr="009A77EB" w:rsidRDefault="00D96A2F" w:rsidP="00D96A2F">
      <w:pPr>
        <w:pStyle w:val="Odstavecseseznamem"/>
        <w:numPr>
          <w:ilvl w:val="0"/>
          <w:numId w:val="30"/>
        </w:numPr>
        <w:spacing w:after="0" w:line="240" w:lineRule="auto"/>
        <w:jc w:val="left"/>
        <w:rPr>
          <w:color w:val="ED7D31"/>
        </w:rPr>
      </w:pPr>
      <w:r w:rsidRPr="009A77EB">
        <w:rPr>
          <w:color w:val="262626" w:themeColor="text1" w:themeTint="D9"/>
          <w:kern w:val="24"/>
        </w:rPr>
        <w:t>četnost a cena návštěv wellness, kadeřníka, holiče, kosmetiky, manikúry …</w:t>
      </w:r>
    </w:p>
    <w:p w14:paraId="0A7F4152" w14:textId="77777777" w:rsidR="00D96A2F" w:rsidRPr="009A77EB" w:rsidRDefault="00D96A2F" w:rsidP="00D96A2F">
      <w:pPr>
        <w:spacing w:before="200"/>
        <w:rPr>
          <w:rFonts w:eastAsiaTheme="minorEastAsia"/>
        </w:rPr>
      </w:pPr>
      <w:r w:rsidRPr="009A77EB">
        <w:rPr>
          <w:color w:val="262626" w:themeColor="text1" w:themeTint="D9"/>
          <w:kern w:val="24"/>
        </w:rPr>
        <w:t xml:space="preserve">Cestování </w:t>
      </w:r>
    </w:p>
    <w:p w14:paraId="4EF9958B" w14:textId="77777777" w:rsidR="00D96A2F" w:rsidRPr="009A77EB" w:rsidRDefault="00D96A2F" w:rsidP="00D96A2F">
      <w:pPr>
        <w:pStyle w:val="Odstavecseseznamem"/>
        <w:numPr>
          <w:ilvl w:val="0"/>
          <w:numId w:val="31"/>
        </w:numPr>
        <w:spacing w:after="0" w:line="240" w:lineRule="auto"/>
        <w:jc w:val="left"/>
        <w:rPr>
          <w:color w:val="ED7D31"/>
        </w:rPr>
      </w:pPr>
      <w:r w:rsidRPr="009A77EB">
        <w:rPr>
          <w:color w:val="262626" w:themeColor="text1" w:themeTint="D9"/>
          <w:kern w:val="24"/>
        </w:rPr>
        <w:t>četnost pobytů mimo ČR a jejich důvod, druh dopravy</w:t>
      </w:r>
    </w:p>
    <w:p w14:paraId="57EADC85" w14:textId="77777777" w:rsidR="00D96A2F" w:rsidRPr="009A77EB" w:rsidRDefault="00D96A2F" w:rsidP="00D96A2F">
      <w:pPr>
        <w:pStyle w:val="Odstavecseseznamem"/>
        <w:numPr>
          <w:ilvl w:val="0"/>
          <w:numId w:val="31"/>
        </w:numPr>
        <w:spacing w:after="0" w:line="240" w:lineRule="auto"/>
        <w:jc w:val="left"/>
        <w:rPr>
          <w:color w:val="ED7D31"/>
        </w:rPr>
      </w:pPr>
      <w:r w:rsidRPr="009A77EB">
        <w:rPr>
          <w:color w:val="262626" w:themeColor="text1" w:themeTint="D9"/>
          <w:kern w:val="24"/>
        </w:rPr>
        <w:t>trávení dovolené – délka, místo, forma ubytování, forma stravování, druh dopravy, doplňkové služby (skipas, potápění …)</w:t>
      </w:r>
    </w:p>
    <w:p w14:paraId="681AD127" w14:textId="77777777" w:rsidR="00D96A2F" w:rsidRPr="009A77EB" w:rsidRDefault="00D96A2F" w:rsidP="00D96A2F">
      <w:pPr>
        <w:pStyle w:val="Odstavecseseznamem"/>
        <w:numPr>
          <w:ilvl w:val="0"/>
          <w:numId w:val="31"/>
        </w:numPr>
        <w:spacing w:after="0" w:line="240" w:lineRule="auto"/>
        <w:jc w:val="left"/>
        <w:rPr>
          <w:color w:val="ED7D31"/>
        </w:rPr>
      </w:pPr>
      <w:r w:rsidRPr="009A77EB">
        <w:rPr>
          <w:color w:val="262626" w:themeColor="text1" w:themeTint="D9"/>
          <w:kern w:val="24"/>
        </w:rPr>
        <w:t>trávení víkendů – místo, forma trávení volného času, finanční náklady s tím spojené</w:t>
      </w:r>
    </w:p>
    <w:p w14:paraId="67D6A227" w14:textId="77777777" w:rsidR="00D96A2F" w:rsidRPr="009A77EB" w:rsidRDefault="00D96A2F" w:rsidP="00D96A2F">
      <w:pPr>
        <w:spacing w:after="0" w:line="240" w:lineRule="auto"/>
        <w:rPr>
          <w:color w:val="ED7D31"/>
        </w:rPr>
      </w:pPr>
    </w:p>
    <w:p w14:paraId="14C73EDB" w14:textId="5B3AC820" w:rsidR="00D96A2F" w:rsidRPr="009A77EB" w:rsidRDefault="00D96A2F" w:rsidP="00D96A2F">
      <w:r w:rsidRPr="009A77EB">
        <w:t xml:space="preserve">Nutno podotknout, že </w:t>
      </w:r>
      <w:r>
        <w:t xml:space="preserve">mnozí </w:t>
      </w:r>
      <w:r w:rsidRPr="009A77EB">
        <w:t>soudci uvádí, že tytéž dotazy kladou i v rámci svých řízení týkajících se výživného</w:t>
      </w:r>
      <w:r>
        <w:t xml:space="preserve"> již nyní.</w:t>
      </w:r>
      <w:r w:rsidRPr="009A77EB">
        <w:t xml:space="preserve"> Dále je také nezbytné připomenout, že uvedené užívání statků a služeb závisí taktéž na osobních prioritách člověka. I majetný člověk může např. být bez automobilu, nejezdit na dovolené, nesportovat a nevěnovat se koníčkům, </w:t>
      </w:r>
      <w:r>
        <w:t>mít zcela obyčejný telefon, a</w:t>
      </w:r>
      <w:r w:rsidRPr="009A77EB">
        <w:t>nebo může mít pouze jednu výraznou oblast, finančně náročnou, která bude vybočovat z jeho jinak dané životní úrovně. Vždy by tedy bylo třeba pečlivě vyhodnocovat, jakou přiložit jednotlivým symbolům váhu a jaký dopad to bude mít na</w:t>
      </w:r>
      <w:r>
        <w:t> </w:t>
      </w:r>
      <w:r w:rsidR="00462730">
        <w:t xml:space="preserve">celkový výsledek procesu. </w:t>
      </w:r>
    </w:p>
    <w:p w14:paraId="682942D4" w14:textId="0C1245E0" w:rsidR="00D96A2F" w:rsidRPr="009A77EB" w:rsidRDefault="00D96A2F" w:rsidP="00D96A2F">
      <w:r w:rsidRPr="009A77EB">
        <w:t xml:space="preserve">Z uvedeného lze shrnout, že </w:t>
      </w:r>
      <w:r>
        <w:t xml:space="preserve">by </w:t>
      </w:r>
      <w:r w:rsidRPr="009A77EB">
        <w:t xml:space="preserve">zřejmě </w:t>
      </w:r>
      <w:r>
        <w:t>bylo</w:t>
      </w:r>
      <w:r w:rsidRPr="009A77EB">
        <w:t xml:space="preserve"> možné vytvořit nástroj</w:t>
      </w:r>
      <w:r>
        <w:t xml:space="preserve"> pro strukturované zjišťování životní úrovně,</w:t>
      </w:r>
      <w:r w:rsidRPr="009A77EB">
        <w:t xml:space="preserve"> a to na základě objektivních dat, pomocí něhož by bylo možné zařadit povinného do určité příjmové skupiny</w:t>
      </w:r>
      <w:r>
        <w:t>. T</w:t>
      </w:r>
      <w:r w:rsidRPr="009A77EB">
        <w:t>o</w:t>
      </w:r>
      <w:r>
        <w:t xml:space="preserve"> vše </w:t>
      </w:r>
      <w:r w:rsidRPr="009A77EB">
        <w:t>nikoli dle jeho zdokumentovaných příjmů a</w:t>
      </w:r>
      <w:r w:rsidR="008436FC">
        <w:t> </w:t>
      </w:r>
      <w:r w:rsidRPr="009A77EB">
        <w:t>majetku, ale z údajů o tom, jakou životní úroveň fakticky žije, tedy jaké statky a služby využívá.</w:t>
      </w:r>
      <w:r>
        <w:t xml:space="preserve"> Bylo by tedy možno</w:t>
      </w:r>
      <w:r w:rsidRPr="009A77EB">
        <w:t xml:space="preserve"> ho přirovnat k člověku, který užívá-li tytéž služby a statky, má příjem v určité výši. Ačkoli může tato myšlenka působit kontroverzně, neboť zejména v případě, že povinný není udáván jako vlastník či kupující daných služeb, nelze připomenout pravidlo občanského zákoníku o tom, že životní úroveň dítěte má být zásadně shodná s životní úrovní rodičů. Není tedy zřejmě důvod, proč by i dítě nemělo sdílet životní úroveň rodiče, ačkoli ten není např. vlastníkem nemovitosti, majitelem vozu, telefonu, kupujícím zájezdu apod. </w:t>
      </w:r>
    </w:p>
    <w:p w14:paraId="11F59BEE" w14:textId="3F57AADB" w:rsidR="00D96A2F" w:rsidRPr="009A77EB" w:rsidRDefault="00D96A2F" w:rsidP="00D96A2F">
      <w:r w:rsidRPr="009A77EB">
        <w:t xml:space="preserve">Nyní </w:t>
      </w:r>
      <w:r>
        <w:t xml:space="preserve">se </w:t>
      </w:r>
      <w:r w:rsidRPr="009A77EB">
        <w:t>tedy</w:t>
      </w:r>
      <w:r>
        <w:t xml:space="preserve"> nabízí otázka, zda by bylo možné </w:t>
      </w:r>
      <w:r w:rsidRPr="009A77EB">
        <w:t>pro české prostředí vytvořit zvláštní systém, který by v podobných případech dokázal vyhodnotit situaci povinného a zařadit ho do pomyslné příjmové skupiny</w:t>
      </w:r>
      <w:r>
        <w:t xml:space="preserve">. Nepochybně by k tomu bylo třeba provedení podrobných výzkumů. Náročné by pak mohlo být zejména nastavení daného systému tak, aby byl schopen zařazovat osoby i v případě uváděných „vybočení“ ze své příjmové skupiny. Do té doby se však budeme muset spoléhat na kvalitní práci soudů, které již dnes musí tyto výzvy řešit.   </w:t>
      </w:r>
    </w:p>
    <w:p w14:paraId="166BB5EE" w14:textId="77777777" w:rsidR="00D96A2F" w:rsidRPr="009A77EB" w:rsidRDefault="00D96A2F" w:rsidP="00D96A2F"/>
    <w:p w14:paraId="3D2F3557" w14:textId="77777777" w:rsidR="00D96A2F" w:rsidRPr="009A77EB" w:rsidRDefault="00D96A2F" w:rsidP="00D96A2F"/>
    <w:p w14:paraId="571E2831" w14:textId="77777777" w:rsidR="00D96A2F" w:rsidRPr="009A77EB" w:rsidRDefault="00D96A2F" w:rsidP="00D96A2F"/>
    <w:p w14:paraId="6E5215A8" w14:textId="6CFD2D17" w:rsidR="00D96A2F" w:rsidRPr="00413C07" w:rsidRDefault="00D96A2F" w:rsidP="00413C07"/>
    <w:sectPr w:rsidR="00D96A2F" w:rsidRPr="00413C0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A439" w14:textId="77777777" w:rsidR="00803316" w:rsidRDefault="00803316" w:rsidP="001E1B30">
      <w:pPr>
        <w:spacing w:after="0" w:line="240" w:lineRule="auto"/>
      </w:pPr>
      <w:r>
        <w:separator/>
      </w:r>
    </w:p>
  </w:endnote>
  <w:endnote w:type="continuationSeparator" w:id="0">
    <w:p w14:paraId="5971AC6F" w14:textId="77777777" w:rsidR="00803316" w:rsidRDefault="00803316" w:rsidP="001E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4479"/>
      <w:docPartObj>
        <w:docPartGallery w:val="Page Numbers (Bottom of Page)"/>
        <w:docPartUnique/>
      </w:docPartObj>
    </w:sdtPr>
    <w:sdtEndPr/>
    <w:sdtContent>
      <w:p w14:paraId="5FD57110" w14:textId="3F572FF6" w:rsidR="00FA2762" w:rsidRDefault="00FA2762">
        <w:pPr>
          <w:pStyle w:val="Zpat"/>
          <w:jc w:val="right"/>
        </w:pPr>
        <w:r>
          <w:fldChar w:fldCharType="begin"/>
        </w:r>
        <w:r>
          <w:instrText>PAGE   \* MERGEFORMAT</w:instrText>
        </w:r>
        <w:r>
          <w:fldChar w:fldCharType="separate"/>
        </w:r>
        <w:r w:rsidR="00DF1395">
          <w:rPr>
            <w:noProof/>
          </w:rPr>
          <w:t>35</w:t>
        </w:r>
        <w:r>
          <w:fldChar w:fldCharType="end"/>
        </w:r>
      </w:p>
    </w:sdtContent>
  </w:sdt>
  <w:p w14:paraId="1A5F5532" w14:textId="77777777" w:rsidR="00FA2762" w:rsidRDefault="00FA27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4FDB" w14:textId="77777777" w:rsidR="00803316" w:rsidRDefault="00803316" w:rsidP="001E1B30">
      <w:pPr>
        <w:spacing w:after="0" w:line="240" w:lineRule="auto"/>
      </w:pPr>
      <w:r>
        <w:separator/>
      </w:r>
    </w:p>
  </w:footnote>
  <w:footnote w:type="continuationSeparator" w:id="0">
    <w:p w14:paraId="17127EDD" w14:textId="77777777" w:rsidR="00803316" w:rsidRDefault="00803316" w:rsidP="001E1B30">
      <w:pPr>
        <w:spacing w:after="0" w:line="240" w:lineRule="auto"/>
      </w:pPr>
      <w:r>
        <w:continuationSeparator/>
      </w:r>
    </w:p>
  </w:footnote>
  <w:footnote w:id="1">
    <w:p w14:paraId="4A7920C7" w14:textId="77777777" w:rsidR="00FA2762" w:rsidRPr="00062808" w:rsidRDefault="00FA2762" w:rsidP="00413C07">
      <w:pPr>
        <w:pStyle w:val="Textpoznpodarou"/>
        <w:rPr>
          <w:sz w:val="20"/>
        </w:rPr>
      </w:pPr>
      <w:r w:rsidRPr="00062808">
        <w:rPr>
          <w:rStyle w:val="Znakapoznpodarou"/>
          <w:sz w:val="20"/>
        </w:rPr>
        <w:footnoteRef/>
      </w:r>
      <w:r w:rsidRPr="00062808">
        <w:rPr>
          <w:sz w:val="20"/>
        </w:rPr>
        <w:t xml:space="preserve"> Dostupné zde: </w:t>
      </w:r>
    </w:p>
    <w:p w14:paraId="23EB4A8F" w14:textId="77777777" w:rsidR="00FA2762" w:rsidRPr="00062808" w:rsidRDefault="00803316" w:rsidP="00413C07">
      <w:pPr>
        <w:pStyle w:val="Textpoznpodarou"/>
        <w:rPr>
          <w:sz w:val="20"/>
        </w:rPr>
      </w:pPr>
      <w:hyperlink r:id="rId1" w:history="1">
        <w:r w:rsidR="00FA2762" w:rsidRPr="00062808">
          <w:rPr>
            <w:rStyle w:val="Hypertextovodkaz"/>
            <w:sz w:val="20"/>
          </w:rPr>
          <w:t>https://justice.cz/documents/12681/724488/Doporu%C4%8Duj%C3%ADc%C3%AD_procentu%C3%A1ln%C3%AD_rozmez%C3%AD_v%C3%BD%C5%BEivn%C3%A9.pdf/ffb75f31-9623-41d9-8150-05f7cec0199a</w:t>
        </w:r>
      </w:hyperlink>
      <w:r w:rsidR="00FA2762" w:rsidRPr="00062808">
        <w:rPr>
          <w:sz w:val="20"/>
        </w:rPr>
        <w:t>.</w:t>
      </w:r>
    </w:p>
    <w:p w14:paraId="149828BE" w14:textId="77777777" w:rsidR="00FA2762" w:rsidRPr="00062808" w:rsidRDefault="00FA2762" w:rsidP="00413C07">
      <w:pPr>
        <w:pStyle w:val="Textpoznpodarou"/>
        <w:rPr>
          <w:sz w:val="20"/>
        </w:rPr>
      </w:pPr>
    </w:p>
  </w:footnote>
  <w:footnote w:id="2">
    <w:p w14:paraId="2C5FBDDE" w14:textId="13D2D684"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4803B0">
        <w:rPr>
          <w:iCs/>
          <w:sz w:val="20"/>
        </w:rPr>
        <w:t xml:space="preserve">Švestka, J., Dvořák, J., Fiala, J., </w:t>
      </w:r>
      <w:proofErr w:type="spellStart"/>
      <w:r w:rsidRPr="004803B0">
        <w:rPr>
          <w:iCs/>
          <w:sz w:val="20"/>
        </w:rPr>
        <w:t>Zuklínová</w:t>
      </w:r>
      <w:proofErr w:type="spellEnd"/>
      <w:r w:rsidRPr="004803B0">
        <w:rPr>
          <w:iCs/>
          <w:sz w:val="20"/>
        </w:rPr>
        <w:t>, M. a kol</w:t>
      </w:r>
      <w:r w:rsidRPr="00062808">
        <w:rPr>
          <w:i/>
          <w:sz w:val="20"/>
        </w:rPr>
        <w:t>.</w:t>
      </w:r>
      <w:r w:rsidRPr="00062808">
        <w:rPr>
          <w:sz w:val="20"/>
        </w:rPr>
        <w:t xml:space="preserve"> </w:t>
      </w:r>
      <w:r w:rsidRPr="004803B0">
        <w:rPr>
          <w:i/>
          <w:iCs/>
          <w:sz w:val="20"/>
        </w:rPr>
        <w:t>Občanský zákoník. Komentář. Svazek II.</w:t>
      </w:r>
      <w:r w:rsidRPr="00062808">
        <w:rPr>
          <w:sz w:val="20"/>
        </w:rPr>
        <w:t xml:space="preserve"> Praha: </w:t>
      </w:r>
      <w:proofErr w:type="spellStart"/>
      <w:r w:rsidRPr="00062808">
        <w:rPr>
          <w:sz w:val="20"/>
        </w:rPr>
        <w:t>Wolters</w:t>
      </w:r>
      <w:proofErr w:type="spellEnd"/>
      <w:r w:rsidRPr="00062808">
        <w:rPr>
          <w:sz w:val="20"/>
        </w:rPr>
        <w:t xml:space="preserve"> </w:t>
      </w:r>
      <w:proofErr w:type="spellStart"/>
      <w:r w:rsidRPr="00062808">
        <w:rPr>
          <w:sz w:val="20"/>
        </w:rPr>
        <w:t>Kluwer</w:t>
      </w:r>
      <w:proofErr w:type="spellEnd"/>
      <w:r w:rsidRPr="00062808">
        <w:rPr>
          <w:sz w:val="20"/>
        </w:rPr>
        <w:t>, a. s., 2014; str. 560.</w:t>
      </w:r>
    </w:p>
  </w:footnote>
  <w:footnote w:id="3">
    <w:p w14:paraId="7003B401" w14:textId="1A7C34A3"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062808">
        <w:rPr>
          <w:rFonts w:eastAsia="Times New Roman"/>
          <w:i/>
          <w:sz w:val="20"/>
        </w:rPr>
        <w:t>„</w:t>
      </w:r>
      <w:r w:rsidRPr="00062808">
        <w:rPr>
          <w:rFonts w:eastAsia="Times New Roman"/>
          <w:sz w:val="20"/>
        </w:rPr>
        <w:t>(</w:t>
      </w:r>
      <w:r w:rsidRPr="00062808">
        <w:rPr>
          <w:rFonts w:eastAsia="Times New Roman"/>
          <w:i/>
          <w:sz w:val="20"/>
        </w:rPr>
        <w:t>…</w:t>
      </w:r>
      <w:r w:rsidRPr="00062808">
        <w:rPr>
          <w:rFonts w:eastAsia="Times New Roman"/>
          <w:sz w:val="20"/>
        </w:rPr>
        <w:t>)</w:t>
      </w:r>
      <w:r w:rsidRPr="00062808">
        <w:rPr>
          <w:rFonts w:eastAsia="Times New Roman"/>
          <w:i/>
          <w:sz w:val="20"/>
        </w:rPr>
        <w:t xml:space="preserve"> </w:t>
      </w:r>
      <w:r w:rsidRPr="00062808">
        <w:rPr>
          <w:i/>
          <w:sz w:val="20"/>
        </w:rPr>
        <w:t xml:space="preserve">I nadále však považuje </w:t>
      </w:r>
      <w:r w:rsidRPr="00062808">
        <w:rPr>
          <w:sz w:val="20"/>
        </w:rPr>
        <w:t xml:space="preserve">[zákonodárce] </w:t>
      </w:r>
      <w:r w:rsidRPr="00062808">
        <w:rPr>
          <w:i/>
          <w:sz w:val="20"/>
        </w:rPr>
        <w:t xml:space="preserve">za nutné vymezit účel manželství, jež zůstává v podstatě zachován podle předchozí právní úpravy. Jde o založení rodiny a řádnou výchovu dětí. </w:t>
      </w:r>
      <w:r w:rsidRPr="00062808">
        <w:rPr>
          <w:sz w:val="20"/>
        </w:rPr>
        <w:t>(</w:t>
      </w:r>
      <w:r w:rsidRPr="00062808">
        <w:rPr>
          <w:i/>
          <w:sz w:val="20"/>
        </w:rPr>
        <w:t>…</w:t>
      </w:r>
      <w:r w:rsidRPr="00062808">
        <w:rPr>
          <w:sz w:val="20"/>
        </w:rPr>
        <w:t>)</w:t>
      </w:r>
      <w:r w:rsidRPr="00062808">
        <w:rPr>
          <w:i/>
          <w:sz w:val="20"/>
        </w:rPr>
        <w:t xml:space="preserve"> Manželství se udržuje tím, že dospěje k více či méně trvalé kohezi. V tomto případě stmeluje rodinu a zakládá spokojenost svých členů. Pokud se manželská soudržnost naruší, případně dospěje do krizového stavu, nastává i krize rodinného společenství.“</w:t>
      </w:r>
      <w:r w:rsidRPr="00062808">
        <w:rPr>
          <w:sz w:val="20"/>
        </w:rPr>
        <w:t xml:space="preserve"> </w:t>
      </w:r>
      <w:proofErr w:type="spellStart"/>
      <w:r w:rsidRPr="004803B0">
        <w:rPr>
          <w:iCs/>
          <w:sz w:val="20"/>
        </w:rPr>
        <w:t>Hrušáková</w:t>
      </w:r>
      <w:proofErr w:type="spellEnd"/>
      <w:r w:rsidRPr="004803B0">
        <w:rPr>
          <w:iCs/>
          <w:sz w:val="20"/>
        </w:rPr>
        <w:t xml:space="preserve">, M., Králíčková, Z., </w:t>
      </w:r>
      <w:proofErr w:type="spellStart"/>
      <w:r w:rsidRPr="004803B0">
        <w:rPr>
          <w:iCs/>
          <w:sz w:val="20"/>
        </w:rPr>
        <w:t>Westphalová</w:t>
      </w:r>
      <w:proofErr w:type="spellEnd"/>
      <w:r w:rsidRPr="004803B0">
        <w:rPr>
          <w:iCs/>
          <w:sz w:val="20"/>
        </w:rPr>
        <w:t>, L. a kol.</w:t>
      </w:r>
      <w:r w:rsidRPr="00062808">
        <w:rPr>
          <w:sz w:val="20"/>
        </w:rPr>
        <w:t xml:space="preserve"> </w:t>
      </w:r>
      <w:r w:rsidRPr="004803B0">
        <w:rPr>
          <w:i/>
          <w:iCs/>
          <w:sz w:val="20"/>
        </w:rPr>
        <w:t>Občanský zákoník II. Rodinné právo (§ 655−975).</w:t>
      </w:r>
      <w:r w:rsidRPr="00062808">
        <w:rPr>
          <w:sz w:val="20"/>
        </w:rPr>
        <w:t xml:space="preserve"> </w:t>
      </w:r>
      <w:r w:rsidRPr="004803B0">
        <w:rPr>
          <w:i/>
          <w:iCs/>
          <w:sz w:val="20"/>
        </w:rPr>
        <w:t>Komentář.</w:t>
      </w:r>
      <w:r w:rsidRPr="00062808">
        <w:rPr>
          <w:sz w:val="20"/>
        </w:rPr>
        <w:t xml:space="preserve"> 1. vydání. Praha: C. H. Beck, 2014; str. 77.</w:t>
      </w:r>
    </w:p>
  </w:footnote>
  <w:footnote w:id="4">
    <w:p w14:paraId="3F04CEE5" w14:textId="09EED6D8" w:rsidR="00FA2762" w:rsidRPr="00062808" w:rsidRDefault="00FA2762" w:rsidP="00413C07">
      <w:pPr>
        <w:pStyle w:val="Textpoznpodarou"/>
        <w:rPr>
          <w:sz w:val="20"/>
        </w:rPr>
      </w:pPr>
      <w:r w:rsidRPr="00062808">
        <w:rPr>
          <w:rStyle w:val="Znakapoznpodarou"/>
          <w:sz w:val="20"/>
        </w:rPr>
        <w:footnoteRef/>
      </w:r>
      <w:r w:rsidRPr="00062808">
        <w:rPr>
          <w:sz w:val="20"/>
        </w:rPr>
        <w:t xml:space="preserve"> </w:t>
      </w:r>
      <w:r>
        <w:rPr>
          <w:iCs/>
          <w:sz w:val="20"/>
        </w:rPr>
        <w:t xml:space="preserve">Králíčková In </w:t>
      </w:r>
      <w:proofErr w:type="spellStart"/>
      <w:r w:rsidRPr="0045542B">
        <w:rPr>
          <w:iCs/>
          <w:sz w:val="20"/>
        </w:rPr>
        <w:t>Hrušáková</w:t>
      </w:r>
      <w:proofErr w:type="spellEnd"/>
      <w:r w:rsidRPr="0045542B">
        <w:rPr>
          <w:iCs/>
          <w:sz w:val="20"/>
        </w:rPr>
        <w:t xml:space="preserve">, M., Králíčková, Z., </w:t>
      </w:r>
      <w:proofErr w:type="spellStart"/>
      <w:r w:rsidRPr="0045542B">
        <w:rPr>
          <w:iCs/>
          <w:sz w:val="20"/>
        </w:rPr>
        <w:t>Westphalová</w:t>
      </w:r>
      <w:proofErr w:type="spellEnd"/>
      <w:r w:rsidRPr="0045542B">
        <w:rPr>
          <w:iCs/>
          <w:sz w:val="20"/>
        </w:rPr>
        <w:t>, L. a kol.</w:t>
      </w:r>
      <w:r w:rsidRPr="00062808">
        <w:rPr>
          <w:sz w:val="20"/>
        </w:rPr>
        <w:t xml:space="preserve"> </w:t>
      </w:r>
      <w:r w:rsidRPr="0045542B">
        <w:rPr>
          <w:i/>
          <w:iCs/>
          <w:sz w:val="20"/>
        </w:rPr>
        <w:t>Občanský zákoník II. Rodinné právo (§</w:t>
      </w:r>
      <w:r>
        <w:rPr>
          <w:i/>
          <w:iCs/>
          <w:sz w:val="20"/>
        </w:rPr>
        <w:t> </w:t>
      </w:r>
      <w:r w:rsidRPr="0045542B">
        <w:rPr>
          <w:i/>
          <w:iCs/>
          <w:sz w:val="20"/>
        </w:rPr>
        <w:t>655−975).</w:t>
      </w:r>
      <w:r w:rsidRPr="00062808">
        <w:rPr>
          <w:sz w:val="20"/>
        </w:rPr>
        <w:t xml:space="preserve"> </w:t>
      </w:r>
      <w:r w:rsidRPr="0045542B">
        <w:rPr>
          <w:i/>
          <w:iCs/>
          <w:sz w:val="20"/>
        </w:rPr>
        <w:t>Komentář.</w:t>
      </w:r>
      <w:r w:rsidRPr="00062808">
        <w:rPr>
          <w:sz w:val="20"/>
        </w:rPr>
        <w:t xml:space="preserve"> 1. vydání. Praha: C. H. Beck, 2014; </w:t>
      </w:r>
      <w:r>
        <w:rPr>
          <w:sz w:val="20"/>
        </w:rPr>
        <w:t>§ 915, část. 1.</w:t>
      </w:r>
    </w:p>
  </w:footnote>
  <w:footnote w:id="5">
    <w:p w14:paraId="5AD2EB98" w14:textId="2426B569" w:rsidR="00FA2762" w:rsidRDefault="00FA2762" w:rsidP="00413C07">
      <w:pPr>
        <w:pStyle w:val="Textpoznpodarou"/>
        <w:rPr>
          <w:sz w:val="20"/>
        </w:rPr>
      </w:pPr>
      <w:r w:rsidRPr="00062808">
        <w:rPr>
          <w:rStyle w:val="Znakapoznpodarou"/>
          <w:sz w:val="20"/>
        </w:rPr>
        <w:footnoteRef/>
      </w:r>
      <w:r>
        <w:rPr>
          <w:sz w:val="20"/>
        </w:rPr>
        <w:t xml:space="preserve"> </w:t>
      </w:r>
      <w:proofErr w:type="spellStart"/>
      <w:r w:rsidRPr="00062808">
        <w:rPr>
          <w:sz w:val="20"/>
        </w:rPr>
        <w:t>Elisc</w:t>
      </w:r>
      <w:r>
        <w:rPr>
          <w:sz w:val="20"/>
        </w:rPr>
        <w:t>her</w:t>
      </w:r>
      <w:proofErr w:type="spellEnd"/>
      <w:r>
        <w:rPr>
          <w:sz w:val="20"/>
        </w:rPr>
        <w:t xml:space="preserve"> In </w:t>
      </w:r>
      <w:r w:rsidRPr="0045542B">
        <w:rPr>
          <w:iCs/>
          <w:sz w:val="20"/>
        </w:rPr>
        <w:t xml:space="preserve">Švestka, J., Dvořák, J., Fiala, J., </w:t>
      </w:r>
      <w:proofErr w:type="spellStart"/>
      <w:r w:rsidRPr="0045542B">
        <w:rPr>
          <w:iCs/>
          <w:sz w:val="20"/>
        </w:rPr>
        <w:t>Zuklínová</w:t>
      </w:r>
      <w:proofErr w:type="spellEnd"/>
      <w:r w:rsidRPr="0045542B">
        <w:rPr>
          <w:iCs/>
          <w:sz w:val="20"/>
        </w:rPr>
        <w:t>, M. a kol</w:t>
      </w:r>
      <w:r w:rsidRPr="00062808">
        <w:rPr>
          <w:i/>
          <w:sz w:val="20"/>
        </w:rPr>
        <w:t>.</w:t>
      </w:r>
      <w:r w:rsidRPr="00062808">
        <w:rPr>
          <w:sz w:val="20"/>
        </w:rPr>
        <w:t xml:space="preserve"> </w:t>
      </w:r>
      <w:r w:rsidRPr="0045542B">
        <w:rPr>
          <w:i/>
          <w:iCs/>
          <w:sz w:val="20"/>
        </w:rPr>
        <w:t>Občanský zákoník. Komentář. Svazek II.</w:t>
      </w:r>
      <w:r w:rsidRPr="00062808">
        <w:rPr>
          <w:sz w:val="20"/>
        </w:rPr>
        <w:t xml:space="preserve"> Praha: </w:t>
      </w:r>
      <w:proofErr w:type="spellStart"/>
      <w:r w:rsidRPr="00062808">
        <w:rPr>
          <w:sz w:val="20"/>
        </w:rPr>
        <w:t>Wolters</w:t>
      </w:r>
      <w:proofErr w:type="spellEnd"/>
      <w:r w:rsidRPr="00062808">
        <w:rPr>
          <w:sz w:val="20"/>
        </w:rPr>
        <w:t xml:space="preserve"> </w:t>
      </w:r>
      <w:proofErr w:type="spellStart"/>
      <w:r w:rsidRPr="00062808">
        <w:rPr>
          <w:sz w:val="20"/>
        </w:rPr>
        <w:t>Kluwer</w:t>
      </w:r>
      <w:proofErr w:type="spellEnd"/>
      <w:r w:rsidRPr="00062808">
        <w:rPr>
          <w:sz w:val="20"/>
        </w:rPr>
        <w:t xml:space="preserve">, a. s., 2014; </w:t>
      </w:r>
      <w:r>
        <w:rPr>
          <w:sz w:val="20"/>
        </w:rPr>
        <w:t>§ 915 In ASPI online. Cit dne 3. 2. 2021.</w:t>
      </w:r>
    </w:p>
    <w:p w14:paraId="67C1BF69" w14:textId="0ED910D0" w:rsidR="00FA2762" w:rsidRDefault="00FA2762" w:rsidP="00413C07">
      <w:pPr>
        <w:pStyle w:val="Textpoznpodarou"/>
        <w:rPr>
          <w:sz w:val="20"/>
        </w:rPr>
      </w:pPr>
    </w:p>
    <w:p w14:paraId="3866C418" w14:textId="77777777" w:rsidR="00FA2762" w:rsidRDefault="00FA2762" w:rsidP="00413C07">
      <w:pPr>
        <w:pStyle w:val="Textpoznpodarou"/>
        <w:rPr>
          <w:sz w:val="20"/>
        </w:rPr>
      </w:pPr>
    </w:p>
    <w:p w14:paraId="41401331" w14:textId="3599314B" w:rsidR="00FA2762" w:rsidRPr="00062808" w:rsidRDefault="00FA2762" w:rsidP="00E04323">
      <w:pPr>
        <w:pStyle w:val="Textpoznpodarou"/>
        <w:rPr>
          <w:sz w:val="20"/>
        </w:rPr>
      </w:pPr>
    </w:p>
  </w:footnote>
  <w:footnote w:id="6">
    <w:p w14:paraId="68A51410" w14:textId="2E17BF84" w:rsidR="00FA2762" w:rsidRPr="00062808" w:rsidRDefault="00FA2762" w:rsidP="00413C07">
      <w:pPr>
        <w:pStyle w:val="Textpoznpodarou"/>
        <w:rPr>
          <w:sz w:val="20"/>
        </w:rPr>
      </w:pPr>
      <w:r w:rsidRPr="00062808">
        <w:rPr>
          <w:rStyle w:val="Znakapoznpodarou"/>
          <w:sz w:val="20"/>
        </w:rPr>
        <w:footnoteRef/>
      </w:r>
      <w:r>
        <w:rPr>
          <w:sz w:val="20"/>
        </w:rPr>
        <w:t xml:space="preserve"> </w:t>
      </w:r>
      <w:proofErr w:type="spellStart"/>
      <w:r>
        <w:rPr>
          <w:sz w:val="20"/>
        </w:rPr>
        <w:t>Elischer</w:t>
      </w:r>
      <w:proofErr w:type="spellEnd"/>
      <w:r>
        <w:rPr>
          <w:sz w:val="20"/>
        </w:rPr>
        <w:t xml:space="preserve"> In </w:t>
      </w:r>
      <w:r w:rsidRPr="0045542B">
        <w:rPr>
          <w:iCs/>
          <w:sz w:val="20"/>
        </w:rPr>
        <w:t xml:space="preserve">Švestka, J., Dvořák, J., Fiala, J., </w:t>
      </w:r>
      <w:proofErr w:type="spellStart"/>
      <w:r w:rsidRPr="0045542B">
        <w:rPr>
          <w:iCs/>
          <w:sz w:val="20"/>
        </w:rPr>
        <w:t>Zuklínová</w:t>
      </w:r>
      <w:proofErr w:type="spellEnd"/>
      <w:r w:rsidRPr="0045542B">
        <w:rPr>
          <w:iCs/>
          <w:sz w:val="20"/>
        </w:rPr>
        <w:t>, M. a kol</w:t>
      </w:r>
      <w:r w:rsidRPr="00062808">
        <w:rPr>
          <w:i/>
          <w:sz w:val="20"/>
        </w:rPr>
        <w:t>.</w:t>
      </w:r>
      <w:r w:rsidRPr="00062808">
        <w:rPr>
          <w:sz w:val="20"/>
        </w:rPr>
        <w:t xml:space="preserve"> </w:t>
      </w:r>
      <w:r w:rsidRPr="0045542B">
        <w:rPr>
          <w:i/>
          <w:iCs/>
          <w:sz w:val="20"/>
        </w:rPr>
        <w:t>Občanský zákoník. Komentář. Svazek II.</w:t>
      </w:r>
      <w:r w:rsidRPr="00062808">
        <w:rPr>
          <w:sz w:val="20"/>
        </w:rPr>
        <w:t xml:space="preserve"> Praha: </w:t>
      </w:r>
      <w:proofErr w:type="spellStart"/>
      <w:r w:rsidRPr="00062808">
        <w:rPr>
          <w:sz w:val="20"/>
        </w:rPr>
        <w:t>Wolters</w:t>
      </w:r>
      <w:proofErr w:type="spellEnd"/>
      <w:r w:rsidRPr="00062808">
        <w:rPr>
          <w:sz w:val="20"/>
        </w:rPr>
        <w:t xml:space="preserve"> </w:t>
      </w:r>
      <w:proofErr w:type="spellStart"/>
      <w:r w:rsidRPr="00062808">
        <w:rPr>
          <w:sz w:val="20"/>
        </w:rPr>
        <w:t>Kluwer</w:t>
      </w:r>
      <w:proofErr w:type="spellEnd"/>
      <w:r w:rsidRPr="00062808">
        <w:rPr>
          <w:sz w:val="20"/>
        </w:rPr>
        <w:t xml:space="preserve">, a. s., 2014; </w:t>
      </w:r>
      <w:r>
        <w:rPr>
          <w:sz w:val="20"/>
        </w:rPr>
        <w:t>§ 915 In ASPI online. Cit dne 3. 2. 2021.</w:t>
      </w:r>
    </w:p>
  </w:footnote>
  <w:footnote w:id="7">
    <w:p w14:paraId="1FFF8E98" w14:textId="72534C0F" w:rsidR="00FA2762" w:rsidRPr="00062808" w:rsidRDefault="00FA2762" w:rsidP="00413C07">
      <w:pPr>
        <w:pStyle w:val="Textpoznpodarou"/>
        <w:rPr>
          <w:sz w:val="20"/>
        </w:rPr>
      </w:pPr>
      <w:r w:rsidRPr="00062808">
        <w:rPr>
          <w:rStyle w:val="Znakapoznpodarou"/>
          <w:sz w:val="20"/>
        </w:rPr>
        <w:footnoteRef/>
      </w:r>
      <w:r w:rsidRPr="00062808">
        <w:rPr>
          <w:sz w:val="20"/>
        </w:rPr>
        <w:t xml:space="preserve"> </w:t>
      </w:r>
      <w:r>
        <w:rPr>
          <w:sz w:val="20"/>
        </w:rPr>
        <w:t>R</w:t>
      </w:r>
      <w:r w:rsidRPr="00062808">
        <w:rPr>
          <w:sz w:val="20"/>
        </w:rPr>
        <w:t xml:space="preserve">ozhodnutí Ústavního soudu ze dne 10. 6. 2013, </w:t>
      </w:r>
      <w:proofErr w:type="spellStart"/>
      <w:r w:rsidRPr="00062808">
        <w:rPr>
          <w:sz w:val="20"/>
        </w:rPr>
        <w:t>sp</w:t>
      </w:r>
      <w:proofErr w:type="spellEnd"/>
      <w:r w:rsidRPr="00062808">
        <w:rPr>
          <w:sz w:val="20"/>
        </w:rPr>
        <w:t>. zn. I. ÚS 4239/12.</w:t>
      </w:r>
    </w:p>
  </w:footnote>
  <w:footnote w:id="8">
    <w:p w14:paraId="2A0E1C76" w14:textId="607A5A27" w:rsidR="00FA2762" w:rsidRPr="00062808" w:rsidRDefault="00FA2762" w:rsidP="00413C07">
      <w:pPr>
        <w:pStyle w:val="Textpoznpodarou"/>
        <w:rPr>
          <w:sz w:val="20"/>
        </w:rPr>
      </w:pPr>
      <w:r w:rsidRPr="00062808">
        <w:rPr>
          <w:rStyle w:val="Znakapoznpodarou"/>
          <w:sz w:val="20"/>
        </w:rPr>
        <w:footnoteRef/>
      </w:r>
      <w:r w:rsidRPr="00062808">
        <w:rPr>
          <w:sz w:val="20"/>
        </w:rPr>
        <w:t xml:space="preserve"> </w:t>
      </w:r>
      <w:r>
        <w:rPr>
          <w:sz w:val="20"/>
        </w:rPr>
        <w:t>R</w:t>
      </w:r>
      <w:r w:rsidRPr="00062808">
        <w:rPr>
          <w:sz w:val="20"/>
        </w:rPr>
        <w:t>ozhodnutí Ústavního soudu ze dne 14. 6. 2016</w:t>
      </w:r>
      <w:r>
        <w:rPr>
          <w:sz w:val="20"/>
        </w:rPr>
        <w:t xml:space="preserve">, </w:t>
      </w:r>
      <w:proofErr w:type="spellStart"/>
      <w:r w:rsidRPr="00062808">
        <w:rPr>
          <w:sz w:val="20"/>
        </w:rPr>
        <w:t>sp</w:t>
      </w:r>
      <w:proofErr w:type="spellEnd"/>
      <w:r w:rsidRPr="00062808">
        <w:rPr>
          <w:sz w:val="20"/>
        </w:rPr>
        <w:t>. zn. II. ÚS 756/16.</w:t>
      </w:r>
    </w:p>
  </w:footnote>
  <w:footnote w:id="9">
    <w:p w14:paraId="7A669A07" w14:textId="6D19FA33" w:rsidR="00FA2762" w:rsidRPr="00062808" w:rsidRDefault="00FA2762" w:rsidP="00413C07">
      <w:pPr>
        <w:pStyle w:val="Textpoznpodarou"/>
        <w:rPr>
          <w:sz w:val="20"/>
        </w:rPr>
      </w:pPr>
      <w:r w:rsidRPr="00062808">
        <w:rPr>
          <w:rStyle w:val="Znakapoznpodarou"/>
          <w:sz w:val="20"/>
        </w:rPr>
        <w:footnoteRef/>
      </w:r>
      <w:r w:rsidRPr="00062808">
        <w:rPr>
          <w:sz w:val="20"/>
        </w:rPr>
        <w:t xml:space="preserve"> </w:t>
      </w:r>
      <w:r>
        <w:rPr>
          <w:sz w:val="20"/>
        </w:rPr>
        <w:t>R</w:t>
      </w:r>
      <w:r w:rsidRPr="00062808">
        <w:rPr>
          <w:sz w:val="20"/>
        </w:rPr>
        <w:t>ozhodnutí Ústavního soudu ze dne 7. 3.  2007</w:t>
      </w:r>
      <w:r>
        <w:rPr>
          <w:sz w:val="20"/>
        </w:rPr>
        <w:t xml:space="preserve">, </w:t>
      </w:r>
      <w:proofErr w:type="spellStart"/>
      <w:r>
        <w:rPr>
          <w:sz w:val="20"/>
        </w:rPr>
        <w:t>s</w:t>
      </w:r>
      <w:r w:rsidRPr="00062808">
        <w:rPr>
          <w:sz w:val="20"/>
        </w:rPr>
        <w:t>p</w:t>
      </w:r>
      <w:proofErr w:type="spellEnd"/>
      <w:r w:rsidRPr="00062808">
        <w:rPr>
          <w:sz w:val="20"/>
        </w:rPr>
        <w:t>. zn. I. ÚS 527/06.</w:t>
      </w:r>
    </w:p>
  </w:footnote>
  <w:footnote w:id="10">
    <w:p w14:paraId="4D300377" w14:textId="5BC75A68"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proofErr w:type="spellStart"/>
      <w:r w:rsidRPr="008C413E">
        <w:rPr>
          <w:sz w:val="20"/>
        </w:rPr>
        <w:t>Hrušáková</w:t>
      </w:r>
      <w:proofErr w:type="spellEnd"/>
      <w:r w:rsidRPr="008C413E">
        <w:rPr>
          <w:sz w:val="20"/>
        </w:rPr>
        <w:t xml:space="preserve">, M., Králíčková, Z., </w:t>
      </w:r>
      <w:proofErr w:type="spellStart"/>
      <w:r w:rsidRPr="008C413E">
        <w:rPr>
          <w:sz w:val="20"/>
        </w:rPr>
        <w:t>Westphalová</w:t>
      </w:r>
      <w:proofErr w:type="spellEnd"/>
      <w:r w:rsidRPr="008C413E">
        <w:rPr>
          <w:sz w:val="20"/>
        </w:rPr>
        <w:t>, L. a kol.</w:t>
      </w:r>
      <w:r w:rsidRPr="00062808">
        <w:rPr>
          <w:sz w:val="20"/>
        </w:rPr>
        <w:t xml:space="preserve"> </w:t>
      </w:r>
      <w:r w:rsidRPr="008C413E">
        <w:rPr>
          <w:i/>
          <w:iCs/>
          <w:sz w:val="20"/>
        </w:rPr>
        <w:t>Občanský zákoník II. Rodinné právo (§ 655−975). Komentář.</w:t>
      </w:r>
      <w:r w:rsidRPr="00062808">
        <w:rPr>
          <w:sz w:val="20"/>
        </w:rPr>
        <w:t xml:space="preserve"> 1. vydání. Praha: C. H. Beck, 2014; str. 1060. </w:t>
      </w:r>
    </w:p>
  </w:footnote>
  <w:footnote w:id="11">
    <w:p w14:paraId="4601CF10" w14:textId="793E3F27"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062808">
        <w:rPr>
          <w:sz w:val="20"/>
        </w:rPr>
        <w:t>Stanovisko Nejvyššího soudu ze dne 19. 10. 2016</w:t>
      </w:r>
      <w:r>
        <w:rPr>
          <w:sz w:val="20"/>
        </w:rPr>
        <w:t xml:space="preserve">, </w:t>
      </w:r>
      <w:proofErr w:type="spellStart"/>
      <w:r w:rsidRPr="00062808">
        <w:rPr>
          <w:sz w:val="20"/>
        </w:rPr>
        <w:t>sp</w:t>
      </w:r>
      <w:proofErr w:type="spellEnd"/>
      <w:r w:rsidRPr="00062808">
        <w:rPr>
          <w:sz w:val="20"/>
        </w:rPr>
        <w:t xml:space="preserve">. zn. </w:t>
      </w:r>
      <w:proofErr w:type="spellStart"/>
      <w:r w:rsidRPr="00062808">
        <w:rPr>
          <w:sz w:val="20"/>
        </w:rPr>
        <w:t>Cpjn</w:t>
      </w:r>
      <w:proofErr w:type="spellEnd"/>
      <w:r w:rsidRPr="00062808">
        <w:rPr>
          <w:sz w:val="20"/>
        </w:rPr>
        <w:t xml:space="preserve"> 204/2012, ve sbírce pod č.</w:t>
      </w:r>
      <w:r>
        <w:rPr>
          <w:sz w:val="20"/>
        </w:rPr>
        <w:t> </w:t>
      </w:r>
      <w:r w:rsidRPr="00062808">
        <w:rPr>
          <w:sz w:val="20"/>
        </w:rPr>
        <w:t>110/2016.</w:t>
      </w:r>
    </w:p>
  </w:footnote>
  <w:footnote w:id="12">
    <w:p w14:paraId="4E7162B1" w14:textId="77777777"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8C413E">
        <w:rPr>
          <w:iCs/>
          <w:sz w:val="20"/>
        </w:rPr>
        <w:t>Křístek, A.</w:t>
      </w:r>
      <w:r w:rsidRPr="00062808">
        <w:rPr>
          <w:sz w:val="20"/>
        </w:rPr>
        <w:t xml:space="preserve"> </w:t>
      </w:r>
      <w:r w:rsidRPr="008C413E">
        <w:rPr>
          <w:i/>
          <w:iCs/>
          <w:sz w:val="20"/>
        </w:rPr>
        <w:t>Výživné pro děti: Problematika určování jeho výše, jeho vymáhání a pomoc veřejné správy s uplatňováním práva na výživné v minulosti a dnes.</w:t>
      </w:r>
      <w:r w:rsidRPr="00062808">
        <w:rPr>
          <w:sz w:val="20"/>
        </w:rPr>
        <w:t xml:space="preserve"> Právní rozhledy, č. 13-14, 2015; str. 492 a násl. </w:t>
      </w:r>
    </w:p>
  </w:footnote>
  <w:footnote w:id="13">
    <w:p w14:paraId="6EE3FDE2" w14:textId="49EA97BE"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proofErr w:type="spellStart"/>
      <w:r w:rsidRPr="008C413E">
        <w:rPr>
          <w:sz w:val="20"/>
        </w:rPr>
        <w:t>Hrušáková</w:t>
      </w:r>
      <w:proofErr w:type="spellEnd"/>
      <w:r w:rsidRPr="008C413E">
        <w:rPr>
          <w:sz w:val="20"/>
        </w:rPr>
        <w:t xml:space="preserve">, M., Králíčková, Z., </w:t>
      </w:r>
      <w:proofErr w:type="spellStart"/>
      <w:r w:rsidRPr="008C413E">
        <w:rPr>
          <w:sz w:val="20"/>
        </w:rPr>
        <w:t>Westphalová</w:t>
      </w:r>
      <w:proofErr w:type="spellEnd"/>
      <w:r w:rsidRPr="008C413E">
        <w:rPr>
          <w:sz w:val="20"/>
        </w:rPr>
        <w:t>, L. a kol.</w:t>
      </w:r>
      <w:r>
        <w:rPr>
          <w:sz w:val="20"/>
        </w:rPr>
        <w:t xml:space="preserve"> </w:t>
      </w:r>
      <w:r w:rsidRPr="008C413E">
        <w:rPr>
          <w:i/>
          <w:iCs/>
          <w:sz w:val="20"/>
        </w:rPr>
        <w:t>Občanský zákoník II. Rodinné právo (§ 655−975). Komentář.</w:t>
      </w:r>
      <w:r w:rsidRPr="00062808">
        <w:rPr>
          <w:sz w:val="20"/>
        </w:rPr>
        <w:t xml:space="preserve"> 1. vydání. Praha: C. H. Beck, 2014; str. 1063.</w:t>
      </w:r>
    </w:p>
  </w:footnote>
  <w:footnote w:id="14">
    <w:p w14:paraId="3B8FC249" w14:textId="23A3729A"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8C413E">
        <w:rPr>
          <w:iCs/>
          <w:sz w:val="20"/>
        </w:rPr>
        <w:t xml:space="preserve">Švestka, </w:t>
      </w:r>
      <w:proofErr w:type="spellStart"/>
      <w:proofErr w:type="gramStart"/>
      <w:r w:rsidRPr="008C413E">
        <w:rPr>
          <w:iCs/>
          <w:sz w:val="20"/>
        </w:rPr>
        <w:t>J.</w:t>
      </w:r>
      <w:r>
        <w:rPr>
          <w:iCs/>
          <w:sz w:val="20"/>
        </w:rPr>
        <w:t>,</w:t>
      </w:r>
      <w:r w:rsidRPr="008C413E">
        <w:rPr>
          <w:iCs/>
          <w:sz w:val="20"/>
        </w:rPr>
        <w:t>Dvořák</w:t>
      </w:r>
      <w:proofErr w:type="spellEnd"/>
      <w:proofErr w:type="gramEnd"/>
      <w:r w:rsidRPr="008C413E">
        <w:rPr>
          <w:iCs/>
          <w:sz w:val="20"/>
        </w:rPr>
        <w:t>, J.</w:t>
      </w:r>
      <w:r>
        <w:rPr>
          <w:iCs/>
          <w:sz w:val="20"/>
        </w:rPr>
        <w:t>,</w:t>
      </w:r>
      <w:r w:rsidRPr="008C413E">
        <w:rPr>
          <w:iCs/>
          <w:sz w:val="20"/>
        </w:rPr>
        <w:t xml:space="preserve"> Fiala, J.</w:t>
      </w:r>
      <w:r>
        <w:rPr>
          <w:iCs/>
          <w:sz w:val="20"/>
        </w:rPr>
        <w:t>,</w:t>
      </w:r>
      <w:r w:rsidRPr="008C413E">
        <w:rPr>
          <w:iCs/>
          <w:sz w:val="20"/>
        </w:rPr>
        <w:t xml:space="preserve"> </w:t>
      </w:r>
      <w:proofErr w:type="spellStart"/>
      <w:r w:rsidRPr="008C413E">
        <w:rPr>
          <w:iCs/>
          <w:sz w:val="20"/>
        </w:rPr>
        <w:t>Zuklínová</w:t>
      </w:r>
      <w:proofErr w:type="spellEnd"/>
      <w:r w:rsidRPr="008C413E">
        <w:rPr>
          <w:iCs/>
          <w:sz w:val="20"/>
        </w:rPr>
        <w:t>, M. a kol</w:t>
      </w:r>
      <w:r w:rsidRPr="00062808">
        <w:rPr>
          <w:i/>
          <w:sz w:val="20"/>
        </w:rPr>
        <w:t>.</w:t>
      </w:r>
      <w:r w:rsidRPr="00062808">
        <w:rPr>
          <w:sz w:val="20"/>
        </w:rPr>
        <w:t xml:space="preserve"> </w:t>
      </w:r>
      <w:r w:rsidRPr="008C413E">
        <w:rPr>
          <w:i/>
          <w:iCs/>
          <w:sz w:val="20"/>
        </w:rPr>
        <w:t>Občanský zákoník. Komentář. Svazek II.</w:t>
      </w:r>
      <w:r w:rsidRPr="00062808">
        <w:rPr>
          <w:sz w:val="20"/>
        </w:rPr>
        <w:t xml:space="preserve"> Praha: </w:t>
      </w:r>
      <w:proofErr w:type="spellStart"/>
      <w:r w:rsidRPr="00062808">
        <w:rPr>
          <w:sz w:val="20"/>
        </w:rPr>
        <w:t>Wolters</w:t>
      </w:r>
      <w:proofErr w:type="spellEnd"/>
      <w:r w:rsidRPr="00062808">
        <w:rPr>
          <w:sz w:val="20"/>
        </w:rPr>
        <w:t xml:space="preserve"> </w:t>
      </w:r>
      <w:proofErr w:type="spellStart"/>
      <w:r w:rsidRPr="00062808">
        <w:rPr>
          <w:sz w:val="20"/>
        </w:rPr>
        <w:t>Kluwer</w:t>
      </w:r>
      <w:proofErr w:type="spellEnd"/>
      <w:r w:rsidRPr="00062808">
        <w:rPr>
          <w:sz w:val="20"/>
        </w:rPr>
        <w:t>, a.s., 2014; str. 567.</w:t>
      </w:r>
    </w:p>
  </w:footnote>
  <w:footnote w:id="15">
    <w:p w14:paraId="4E5AB73C" w14:textId="48E8B72C" w:rsidR="00FA2762" w:rsidRPr="00062808" w:rsidRDefault="00FA2762" w:rsidP="00413C07">
      <w:pPr>
        <w:pStyle w:val="Textpoznpodarou"/>
        <w:rPr>
          <w:sz w:val="20"/>
        </w:rPr>
      </w:pPr>
      <w:r w:rsidRPr="00062808">
        <w:rPr>
          <w:rStyle w:val="Znakapoznpodarou"/>
          <w:sz w:val="20"/>
        </w:rPr>
        <w:footnoteRef/>
      </w:r>
      <w:r w:rsidRPr="00062808">
        <w:rPr>
          <w:sz w:val="20"/>
        </w:rPr>
        <w:t xml:space="preserve"> Králíčková </w:t>
      </w:r>
      <w:r>
        <w:rPr>
          <w:sz w:val="20"/>
        </w:rPr>
        <w:t xml:space="preserve">In </w:t>
      </w:r>
      <w:proofErr w:type="spellStart"/>
      <w:r w:rsidRPr="0045542B">
        <w:rPr>
          <w:sz w:val="20"/>
        </w:rPr>
        <w:t>Hrušáková</w:t>
      </w:r>
      <w:proofErr w:type="spellEnd"/>
      <w:r w:rsidRPr="0045542B">
        <w:rPr>
          <w:sz w:val="20"/>
        </w:rPr>
        <w:t xml:space="preserve">, M., Králíčková, Z., </w:t>
      </w:r>
      <w:proofErr w:type="spellStart"/>
      <w:r w:rsidRPr="0045542B">
        <w:rPr>
          <w:sz w:val="20"/>
        </w:rPr>
        <w:t>Westphalová</w:t>
      </w:r>
      <w:proofErr w:type="spellEnd"/>
      <w:r w:rsidRPr="0045542B">
        <w:rPr>
          <w:sz w:val="20"/>
        </w:rPr>
        <w:t>, L. a </w:t>
      </w:r>
      <w:proofErr w:type="gramStart"/>
      <w:r w:rsidRPr="0045542B">
        <w:rPr>
          <w:sz w:val="20"/>
        </w:rPr>
        <w:t>kol.</w:t>
      </w:r>
      <w:r>
        <w:rPr>
          <w:sz w:val="20"/>
        </w:rPr>
        <w:t>.</w:t>
      </w:r>
      <w:proofErr w:type="gramEnd"/>
      <w:r w:rsidRPr="00062808">
        <w:rPr>
          <w:sz w:val="20"/>
        </w:rPr>
        <w:t xml:space="preserve"> </w:t>
      </w:r>
      <w:r w:rsidRPr="0045542B">
        <w:rPr>
          <w:i/>
          <w:iCs/>
          <w:sz w:val="20"/>
        </w:rPr>
        <w:t>Občanský zákoník II. Rodinné právo (§ 655−975). Komentář.</w:t>
      </w:r>
      <w:r w:rsidRPr="00062808">
        <w:rPr>
          <w:sz w:val="20"/>
        </w:rPr>
        <w:t xml:space="preserve"> 1. vydání. Praha: C. H. Beck, 2014</w:t>
      </w:r>
      <w:r>
        <w:rPr>
          <w:sz w:val="20"/>
        </w:rPr>
        <w:t>, § 915, část 4.</w:t>
      </w:r>
    </w:p>
  </w:footnote>
  <w:footnote w:id="16">
    <w:p w14:paraId="1CA0E872" w14:textId="22C7F1FF" w:rsidR="00FA2762" w:rsidRPr="00062808" w:rsidRDefault="00FA2762" w:rsidP="00413C07">
      <w:pPr>
        <w:pStyle w:val="Textpoznpodarou"/>
        <w:rPr>
          <w:sz w:val="20"/>
        </w:rPr>
      </w:pPr>
      <w:r w:rsidRPr="00062808">
        <w:rPr>
          <w:rStyle w:val="Znakapoznpodarou"/>
          <w:sz w:val="20"/>
        </w:rPr>
        <w:footnoteRef/>
      </w:r>
      <w:r w:rsidRPr="00062808">
        <w:rPr>
          <w:sz w:val="20"/>
        </w:rPr>
        <w:t xml:space="preserve"> Rozhodnutí Ú</w:t>
      </w:r>
      <w:r>
        <w:rPr>
          <w:sz w:val="20"/>
        </w:rPr>
        <w:t>stavního soudu</w:t>
      </w:r>
      <w:r w:rsidRPr="00062808">
        <w:rPr>
          <w:sz w:val="20"/>
        </w:rPr>
        <w:t xml:space="preserve"> ze dne 16. 12. 2015</w:t>
      </w:r>
      <w:r>
        <w:rPr>
          <w:sz w:val="20"/>
        </w:rPr>
        <w:t>,</w:t>
      </w:r>
      <w:r w:rsidRPr="00062808">
        <w:rPr>
          <w:sz w:val="20"/>
        </w:rPr>
        <w:t xml:space="preserve"> </w:t>
      </w:r>
      <w:proofErr w:type="spellStart"/>
      <w:r w:rsidRPr="00062808">
        <w:rPr>
          <w:sz w:val="20"/>
        </w:rPr>
        <w:t>sp</w:t>
      </w:r>
      <w:proofErr w:type="spellEnd"/>
      <w:r w:rsidRPr="00062808">
        <w:rPr>
          <w:sz w:val="20"/>
        </w:rPr>
        <w:t>. zn. IV. ÚS 650/15.</w:t>
      </w:r>
    </w:p>
  </w:footnote>
  <w:footnote w:id="17">
    <w:p w14:paraId="64021289" w14:textId="5E64B2EB"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062808">
        <w:rPr>
          <w:sz w:val="20"/>
        </w:rPr>
        <w:t xml:space="preserve">Na stejném prvku jsou založeny mj. i zmíněné doporučující tabulky, případně </w:t>
      </w:r>
      <w:r>
        <w:rPr>
          <w:sz w:val="20"/>
        </w:rPr>
        <w:t xml:space="preserve">statistické </w:t>
      </w:r>
      <w:r w:rsidRPr="00062808">
        <w:rPr>
          <w:sz w:val="20"/>
        </w:rPr>
        <w:t>přehled</w:t>
      </w:r>
      <w:r>
        <w:rPr>
          <w:sz w:val="20"/>
        </w:rPr>
        <w:t>y Ministerstva spravedlnosti o</w:t>
      </w:r>
      <w:r w:rsidRPr="00062808">
        <w:rPr>
          <w:sz w:val="20"/>
        </w:rPr>
        <w:t xml:space="preserve"> rozhodování o výši výživného.</w:t>
      </w:r>
    </w:p>
  </w:footnote>
  <w:footnote w:id="18">
    <w:p w14:paraId="3E8E09A8" w14:textId="6B9B8366"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proofErr w:type="spellStart"/>
      <w:r w:rsidRPr="00DD0B4E">
        <w:rPr>
          <w:iCs/>
          <w:sz w:val="20"/>
        </w:rPr>
        <w:t>Kotrady</w:t>
      </w:r>
      <w:proofErr w:type="spellEnd"/>
      <w:r w:rsidRPr="00DD0B4E">
        <w:rPr>
          <w:iCs/>
          <w:sz w:val="20"/>
        </w:rPr>
        <w:t>, P.</w:t>
      </w:r>
      <w:r w:rsidRPr="00062808">
        <w:rPr>
          <w:sz w:val="20"/>
        </w:rPr>
        <w:t xml:space="preserve"> </w:t>
      </w:r>
      <w:r w:rsidRPr="00DD0B4E">
        <w:rPr>
          <w:i/>
          <w:iCs/>
          <w:sz w:val="20"/>
        </w:rPr>
        <w:t>Pohled soudní praxe na některé otázky týkající se stanovení výše výživného</w:t>
      </w:r>
      <w:r>
        <w:rPr>
          <w:i/>
          <w:iCs/>
          <w:sz w:val="20"/>
        </w:rPr>
        <w:t>.</w:t>
      </w:r>
      <w:r w:rsidRPr="00062808">
        <w:rPr>
          <w:sz w:val="20"/>
        </w:rPr>
        <w:t xml:space="preserve"> Bulletin advokacie, 7-8/2015, publikováno 20. 08. 2015. Dostupné zde</w:t>
      </w:r>
      <w:r w:rsidRPr="00062808">
        <w:rPr>
          <w:rStyle w:val="Hypertextovodkaz"/>
          <w:sz w:val="20"/>
        </w:rPr>
        <w:t>:</w:t>
      </w:r>
      <w:r w:rsidRPr="00062808">
        <w:rPr>
          <w:sz w:val="20"/>
        </w:rPr>
        <w:t xml:space="preserve"> </w:t>
      </w:r>
      <w:hyperlink r:id="rId2" w:history="1">
        <w:r w:rsidRPr="00062808">
          <w:rPr>
            <w:rStyle w:val="Hypertextovodkaz"/>
            <w:sz w:val="20"/>
          </w:rPr>
          <w:t>http://www.bulletin-advokacie.cz/pohled-soudni-praxe-na-nektere-otazky-tykajici-se-stanoveni-vyse-vyzivneho?browser=mobi</w:t>
        </w:r>
      </w:hyperlink>
      <w:r w:rsidRPr="00062808">
        <w:rPr>
          <w:rStyle w:val="Hypertextovodkaz"/>
          <w:sz w:val="20"/>
        </w:rPr>
        <w:t>.</w:t>
      </w:r>
      <w:r w:rsidRPr="00062808">
        <w:rPr>
          <w:sz w:val="20"/>
        </w:rPr>
        <w:t xml:space="preserve"> </w:t>
      </w:r>
    </w:p>
  </w:footnote>
  <w:footnote w:id="19">
    <w:p w14:paraId="6A153D7B" w14:textId="2E9451DD"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Pr>
          <w:sz w:val="20"/>
        </w:rPr>
        <w:t>R</w:t>
      </w:r>
      <w:r w:rsidRPr="00062808">
        <w:rPr>
          <w:sz w:val="20"/>
        </w:rPr>
        <w:t>ozhodnutí K</w:t>
      </w:r>
      <w:r>
        <w:rPr>
          <w:sz w:val="20"/>
        </w:rPr>
        <w:t>rajského soudu</w:t>
      </w:r>
      <w:r w:rsidRPr="00062808">
        <w:rPr>
          <w:sz w:val="20"/>
        </w:rPr>
        <w:t xml:space="preserve"> v Ostravě, </w:t>
      </w:r>
      <w:proofErr w:type="spellStart"/>
      <w:r w:rsidRPr="00062808">
        <w:rPr>
          <w:sz w:val="20"/>
        </w:rPr>
        <w:t>sp</w:t>
      </w:r>
      <w:proofErr w:type="spellEnd"/>
      <w:r w:rsidRPr="00062808">
        <w:rPr>
          <w:sz w:val="20"/>
        </w:rPr>
        <w:t xml:space="preserve">. zn. 13 Co 398/2014. </w:t>
      </w:r>
    </w:p>
  </w:footnote>
  <w:footnote w:id="20">
    <w:p w14:paraId="4BE49484" w14:textId="5C7DDDE3" w:rsidR="00FA2762" w:rsidRPr="00062808" w:rsidRDefault="00FA2762"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062808">
        <w:rPr>
          <w:sz w:val="20"/>
        </w:rPr>
        <w:t>V odkazu na rozhodnutí K</w:t>
      </w:r>
      <w:r>
        <w:rPr>
          <w:sz w:val="20"/>
        </w:rPr>
        <w:t xml:space="preserve">rajského soudu </w:t>
      </w:r>
      <w:r w:rsidRPr="00062808">
        <w:rPr>
          <w:sz w:val="20"/>
        </w:rPr>
        <w:t xml:space="preserve">v Ostravě, </w:t>
      </w:r>
      <w:proofErr w:type="spellStart"/>
      <w:r w:rsidRPr="00062808">
        <w:rPr>
          <w:sz w:val="20"/>
        </w:rPr>
        <w:t>sp</w:t>
      </w:r>
      <w:proofErr w:type="spellEnd"/>
      <w:r w:rsidRPr="00062808">
        <w:rPr>
          <w:sz w:val="20"/>
        </w:rPr>
        <w:t xml:space="preserve">. zn. 13 Co 459/2012 </w:t>
      </w:r>
      <w:r>
        <w:rPr>
          <w:sz w:val="20"/>
        </w:rPr>
        <w:t xml:space="preserve">In </w:t>
      </w:r>
      <w:proofErr w:type="spellStart"/>
      <w:r w:rsidRPr="006A288E">
        <w:rPr>
          <w:iCs/>
          <w:sz w:val="20"/>
        </w:rPr>
        <w:t>Kotrady</w:t>
      </w:r>
      <w:proofErr w:type="spellEnd"/>
      <w:r w:rsidRPr="006A288E">
        <w:rPr>
          <w:iCs/>
          <w:sz w:val="20"/>
        </w:rPr>
        <w:t>, P.</w:t>
      </w:r>
      <w:r w:rsidRPr="00062808">
        <w:rPr>
          <w:sz w:val="20"/>
        </w:rPr>
        <w:t xml:space="preserve"> </w:t>
      </w:r>
      <w:r w:rsidRPr="006A288E">
        <w:rPr>
          <w:i/>
          <w:iCs/>
          <w:sz w:val="20"/>
        </w:rPr>
        <w:t>Pohled soudní praxe na některé otázky týkající se stanovení výše výživného</w:t>
      </w:r>
      <w:r>
        <w:rPr>
          <w:i/>
          <w:iCs/>
          <w:sz w:val="20"/>
        </w:rPr>
        <w:t>.</w:t>
      </w:r>
      <w:r w:rsidRPr="006A288E">
        <w:rPr>
          <w:i/>
          <w:iCs/>
          <w:sz w:val="20"/>
        </w:rPr>
        <w:t xml:space="preserve"> </w:t>
      </w:r>
      <w:r w:rsidRPr="00062808">
        <w:rPr>
          <w:sz w:val="20"/>
        </w:rPr>
        <w:t>Bulletin advokacie, 7-8/2015, publikováno 20. 08. 2015. Dostupné zde</w:t>
      </w:r>
      <w:r w:rsidRPr="00062808">
        <w:rPr>
          <w:rStyle w:val="Hypertextovodkaz"/>
          <w:sz w:val="20"/>
        </w:rPr>
        <w:t xml:space="preserve">: </w:t>
      </w:r>
      <w:hyperlink r:id="rId3" w:history="1">
        <w:r w:rsidRPr="00062808">
          <w:rPr>
            <w:rStyle w:val="Hypertextovodkaz"/>
            <w:sz w:val="20"/>
          </w:rPr>
          <w:t>http://www.bulletin-advokacie.cz/pohled-soudni-praxe-na-nektere-otazky-tykajici-se-stanoveni-vyse-vyzivneho?browser=mobi</w:t>
        </w:r>
      </w:hyperlink>
      <w:r w:rsidRPr="00062808">
        <w:rPr>
          <w:rStyle w:val="Hypertextovodkaz"/>
          <w:sz w:val="20"/>
        </w:rPr>
        <w:t>.</w:t>
      </w:r>
    </w:p>
  </w:footnote>
  <w:footnote w:id="21">
    <w:p w14:paraId="1B2256F5" w14:textId="62E67290" w:rsidR="00FA2762" w:rsidRPr="00062808" w:rsidRDefault="00FA2762" w:rsidP="00413C07">
      <w:pPr>
        <w:pStyle w:val="Textpoznpodarou"/>
        <w:rPr>
          <w:sz w:val="20"/>
        </w:rPr>
      </w:pPr>
      <w:r w:rsidRPr="00062808">
        <w:rPr>
          <w:rStyle w:val="Znakapoznpodarou"/>
          <w:sz w:val="20"/>
        </w:rPr>
        <w:footnoteRef/>
      </w:r>
      <w:r w:rsidRPr="00062808">
        <w:rPr>
          <w:sz w:val="20"/>
        </w:rPr>
        <w:t xml:space="preserve"> </w:t>
      </w:r>
      <w:r>
        <w:rPr>
          <w:sz w:val="20"/>
        </w:rPr>
        <w:t xml:space="preserve">Krajský soud v Ostravě, </w:t>
      </w:r>
      <w:proofErr w:type="spellStart"/>
      <w:r w:rsidRPr="00062808">
        <w:rPr>
          <w:sz w:val="20"/>
        </w:rPr>
        <w:t>sp</w:t>
      </w:r>
      <w:proofErr w:type="spellEnd"/>
      <w:r w:rsidRPr="00062808">
        <w:rPr>
          <w:sz w:val="20"/>
        </w:rPr>
        <w:t>. zn. 14 Co 3121/2009 a 13 Co 233/2009.</w:t>
      </w:r>
    </w:p>
  </w:footnote>
  <w:footnote w:id="22">
    <w:p w14:paraId="0F6EC807" w14:textId="7AFE67E6" w:rsidR="00FA2762" w:rsidRPr="00062808" w:rsidRDefault="00FA2762" w:rsidP="00413C07">
      <w:pPr>
        <w:pStyle w:val="Textpoznpodarou"/>
        <w:rPr>
          <w:sz w:val="20"/>
        </w:rPr>
      </w:pPr>
      <w:r w:rsidRPr="00062808">
        <w:rPr>
          <w:rStyle w:val="Znakapoznpodarou"/>
          <w:sz w:val="20"/>
        </w:rPr>
        <w:footnoteRef/>
      </w:r>
      <w:r w:rsidRPr="00062808">
        <w:rPr>
          <w:sz w:val="20"/>
        </w:rPr>
        <w:t xml:space="preserve"> Rozhodnutí Ústavního soudu </w:t>
      </w:r>
      <w:r>
        <w:rPr>
          <w:sz w:val="20"/>
        </w:rPr>
        <w:t xml:space="preserve">ze dne 13. 3. 2013, </w:t>
      </w:r>
      <w:proofErr w:type="spellStart"/>
      <w:r>
        <w:rPr>
          <w:sz w:val="20"/>
        </w:rPr>
        <w:t>sp</w:t>
      </w:r>
      <w:proofErr w:type="spellEnd"/>
      <w:r>
        <w:rPr>
          <w:sz w:val="20"/>
        </w:rPr>
        <w:t xml:space="preserve">. zn. </w:t>
      </w:r>
      <w:r w:rsidRPr="00062808">
        <w:rPr>
          <w:sz w:val="20"/>
        </w:rPr>
        <w:t>I. ÚS 2306/12</w:t>
      </w:r>
      <w:r>
        <w:rPr>
          <w:sz w:val="20"/>
        </w:rPr>
        <w:t>.</w:t>
      </w:r>
    </w:p>
  </w:footnote>
  <w:footnote w:id="23">
    <w:p w14:paraId="27FC71E9" w14:textId="77777777" w:rsidR="00FA2762" w:rsidRPr="00062808" w:rsidRDefault="00FA2762" w:rsidP="00413C07">
      <w:pPr>
        <w:pStyle w:val="Textpoznpodarou"/>
        <w:rPr>
          <w:sz w:val="20"/>
        </w:rPr>
      </w:pPr>
      <w:r w:rsidRPr="00062808">
        <w:rPr>
          <w:rStyle w:val="Znakapoznpodarou"/>
          <w:sz w:val="20"/>
        </w:rPr>
        <w:footnoteRef/>
      </w:r>
      <w:r w:rsidRPr="00062808">
        <w:rPr>
          <w:sz w:val="20"/>
        </w:rPr>
        <w:t xml:space="preserve"> Dostupné zde: </w:t>
      </w:r>
      <w:hyperlink r:id="rId4" w:history="1">
        <w:r w:rsidRPr="00062808">
          <w:rPr>
            <w:rStyle w:val="Hypertextovodkaz"/>
            <w:sz w:val="20"/>
          </w:rPr>
          <w:t>https://cslav.justice.cz/InfoData/prehledy-statistickych-listu.html</w:t>
        </w:r>
      </w:hyperlink>
      <w:r w:rsidRPr="00062808">
        <w:rPr>
          <w:sz w:val="20"/>
        </w:rPr>
        <w:t xml:space="preserve">. </w:t>
      </w:r>
    </w:p>
  </w:footnote>
  <w:footnote w:id="24">
    <w:p w14:paraId="1AAAC86B" w14:textId="40C581B7" w:rsidR="00FA2762" w:rsidRPr="004B427A" w:rsidRDefault="00FA2762" w:rsidP="00413C07">
      <w:pPr>
        <w:pStyle w:val="Textpoznpodarou"/>
        <w:rPr>
          <w:sz w:val="20"/>
        </w:rPr>
      </w:pPr>
      <w:r>
        <w:rPr>
          <w:rStyle w:val="Znakapoznpodarou"/>
        </w:rPr>
        <w:footnoteRef/>
      </w:r>
      <w:r>
        <w:rPr>
          <w:sz w:val="20"/>
        </w:rPr>
        <w:t xml:space="preserve"> Údaje zahrnují pouze data o osobách, o jejichž výživě bylo rozhodováno v řízení péče soudu o nezletilé. Zahrnují tedy také údaje o výživném osob, které nabyly zletilosti v průběhu řízení o výživě (§ 477 ZŘS). Data o výživném zletilého dítěte (tam, kde bylo řízení zahájeno po dosažení zletilosti) jsou vedena v jiných statistických listech a mají jinou strukturu. Nelze u nich kupříkladu zjistit údaje o výši příjmu povinného.</w:t>
      </w:r>
    </w:p>
  </w:footnote>
  <w:footnote w:id="25">
    <w:p w14:paraId="24D7835E" w14:textId="77777777" w:rsidR="00FA2762" w:rsidRPr="00062808" w:rsidRDefault="00FA2762" w:rsidP="00413C07">
      <w:pPr>
        <w:pStyle w:val="Textpoznpodarou"/>
        <w:rPr>
          <w:sz w:val="20"/>
        </w:rPr>
      </w:pPr>
      <w:r w:rsidRPr="00062808">
        <w:rPr>
          <w:rStyle w:val="Znakapoznpodarou"/>
          <w:sz w:val="20"/>
        </w:rPr>
        <w:footnoteRef/>
      </w:r>
      <w:r w:rsidRPr="00062808">
        <w:rPr>
          <w:sz w:val="20"/>
        </w:rPr>
        <w:t xml:space="preserve"> Medián představuje hodnotu, která se nalézá uprostřed řady pozorovaných hodnot seřazených podle velikosti.</w:t>
      </w:r>
    </w:p>
  </w:footnote>
  <w:footnote w:id="26">
    <w:p w14:paraId="7AD78676" w14:textId="77777777" w:rsidR="00FA2762" w:rsidRPr="00062808" w:rsidRDefault="00FA2762" w:rsidP="00413C07">
      <w:pPr>
        <w:pStyle w:val="Textpoznpodarou"/>
        <w:rPr>
          <w:sz w:val="20"/>
        </w:rPr>
      </w:pPr>
      <w:r w:rsidRPr="00062808">
        <w:rPr>
          <w:rStyle w:val="Znakapoznpodarou"/>
          <w:sz w:val="20"/>
        </w:rPr>
        <w:footnoteRef/>
      </w:r>
      <w:r w:rsidRPr="00062808">
        <w:rPr>
          <w:sz w:val="20"/>
        </w:rPr>
        <w:t xml:space="preserve"> Například výživné ve výši 350000 % platu je nesmyslné.</w:t>
      </w:r>
    </w:p>
  </w:footnote>
  <w:footnote w:id="27">
    <w:p w14:paraId="50F06652" w14:textId="7D337F3D" w:rsidR="00FA2762" w:rsidRDefault="00FA2762">
      <w:pPr>
        <w:pStyle w:val="Textpoznpodarou"/>
      </w:pPr>
      <w:r>
        <w:rPr>
          <w:rStyle w:val="Znakapoznpodarou"/>
        </w:rPr>
        <w:footnoteRef/>
      </w:r>
      <w:r>
        <w:t xml:space="preserve"> Věková rozmezí stanovená v této tabulce byla provedena v souladu s doporučujícími tabulkami za účelem možného srovnání dat. </w:t>
      </w:r>
    </w:p>
  </w:footnote>
  <w:footnote w:id="28">
    <w:p w14:paraId="5F75CD48" w14:textId="6D5ADEB3" w:rsidR="00FA2762" w:rsidRDefault="00FA2762">
      <w:pPr>
        <w:pStyle w:val="Textpoznpodarou"/>
      </w:pPr>
      <w:r>
        <w:rPr>
          <w:rStyle w:val="Znakapoznpodarou"/>
        </w:rPr>
        <w:footnoteRef/>
      </w:r>
      <w:r>
        <w:t xml:space="preserve"> </w:t>
      </w:r>
      <w:r w:rsidRPr="002756B6">
        <w:rPr>
          <w:sz w:val="20"/>
        </w:rPr>
        <w:t>Vzhledem k rozdílnosti členění obvodů krajských soudů s</w:t>
      </w:r>
      <w:r>
        <w:rPr>
          <w:sz w:val="20"/>
        </w:rPr>
        <w:t>e</w:t>
      </w:r>
      <w:r w:rsidRPr="002756B6">
        <w:rPr>
          <w:sz w:val="20"/>
        </w:rPr>
        <w:t xml:space="preserve"> správním </w:t>
      </w:r>
      <w:r>
        <w:rPr>
          <w:sz w:val="20"/>
        </w:rPr>
        <w:t xml:space="preserve">členěním </w:t>
      </w:r>
      <w:r w:rsidRPr="002756B6">
        <w:rPr>
          <w:sz w:val="20"/>
        </w:rPr>
        <w:t>na kraje nelze provést srovnání na absolutně stejném území.</w:t>
      </w:r>
      <w:r>
        <w:t xml:space="preserve"> </w:t>
      </w:r>
      <w:r w:rsidRPr="002756B6">
        <w:rPr>
          <w:sz w:val="20"/>
        </w:rPr>
        <w:t xml:space="preserve">Cílem však bylo </w:t>
      </w:r>
      <w:r>
        <w:rPr>
          <w:sz w:val="20"/>
        </w:rPr>
        <w:t xml:space="preserve">podat určité srovnání daných hodnot. </w:t>
      </w:r>
      <w:r>
        <w:t xml:space="preserve"> </w:t>
      </w:r>
    </w:p>
  </w:footnote>
  <w:footnote w:id="29">
    <w:p w14:paraId="0B8C6D5D" w14:textId="3D1B49A6" w:rsidR="00FA2762" w:rsidRPr="00062808" w:rsidRDefault="00FA2762" w:rsidP="00413C07">
      <w:pPr>
        <w:pStyle w:val="Textpoznpodarou"/>
        <w:rPr>
          <w:sz w:val="20"/>
        </w:rPr>
      </w:pPr>
      <w:r w:rsidRPr="00062808">
        <w:rPr>
          <w:rStyle w:val="Znakapoznpodarou"/>
          <w:sz w:val="20"/>
        </w:rPr>
        <w:footnoteRef/>
      </w:r>
      <w:r>
        <w:rPr>
          <w:sz w:val="20"/>
        </w:rPr>
        <w:t xml:space="preserve"> České soudnictví 2018. Výroční statistická zpráva. Praha: Ministerstvo spravedlnosti. 2019, </w:t>
      </w:r>
      <w:r w:rsidRPr="00062808">
        <w:rPr>
          <w:sz w:val="20"/>
        </w:rPr>
        <w:t xml:space="preserve">dostupné zde: </w:t>
      </w:r>
      <w:hyperlink r:id="rId5" w:history="1">
        <w:r w:rsidRPr="00062808">
          <w:rPr>
            <w:rStyle w:val="Hypertextovodkaz"/>
            <w:sz w:val="20"/>
          </w:rPr>
          <w:t>https://www.justice.cz/documents/12681/719244/Ceske_soudnictvi_2018_vyrocni_stat_zprava.pdf/7a0eb503-6fd7-4b70-b31f-882398651520</w:t>
        </w:r>
      </w:hyperlink>
    </w:p>
  </w:footnote>
  <w:footnote w:id="30">
    <w:p w14:paraId="661754DE" w14:textId="732E8457" w:rsidR="00FA2762" w:rsidRDefault="00FA2762">
      <w:pPr>
        <w:pStyle w:val="Textpoznpodarou"/>
      </w:pPr>
      <w:r>
        <w:rPr>
          <w:rStyle w:val="Znakapoznpodarou"/>
        </w:rPr>
        <w:footnoteRef/>
      </w:r>
      <w:r>
        <w:t xml:space="preserve"> </w:t>
      </w:r>
      <w:r w:rsidRPr="00062808">
        <w:rPr>
          <w:sz w:val="20"/>
        </w:rPr>
        <w:t xml:space="preserve"> 9-106. Mediány hrubých měsíčních mezd a průměrné hrubé měsíční mzdy zaměstnanců podle pohlaví a krajů v</w:t>
      </w:r>
      <w:r>
        <w:rPr>
          <w:sz w:val="20"/>
        </w:rPr>
        <w:t> </w:t>
      </w:r>
      <w:r w:rsidRPr="00062808">
        <w:rPr>
          <w:sz w:val="20"/>
        </w:rPr>
        <w:t xml:space="preserve">roce 2018, pramen: MPSV, dostupné zde: </w:t>
      </w:r>
      <w:hyperlink r:id="rId6" w:history="1">
        <w:r w:rsidRPr="00062808">
          <w:rPr>
            <w:rStyle w:val="Hypertextovodkaz"/>
            <w:sz w:val="20"/>
          </w:rPr>
          <w:t>https://www.czso.cz/csu/czso/9-trh-prace-xlyp9usdj0</w:t>
        </w:r>
      </w:hyperlink>
    </w:p>
  </w:footnote>
  <w:footnote w:id="31">
    <w:p w14:paraId="1126CFBF" w14:textId="1BBC0D52" w:rsidR="00FA2762" w:rsidRDefault="00FA2762">
      <w:pPr>
        <w:pStyle w:val="Textpoznpodarou"/>
      </w:pPr>
      <w:r>
        <w:rPr>
          <w:rStyle w:val="Znakapoznpodarou"/>
        </w:rPr>
        <w:footnoteRef/>
      </w:r>
      <w:r>
        <w:t xml:space="preserve"> </w:t>
      </w:r>
      <w:r w:rsidRPr="008875E6">
        <w:rPr>
          <w:sz w:val="20"/>
        </w:rPr>
        <w:t>Pro souvislost lze dodat, že Ministerstvo spravedlnosti v roce 2017 změnilo</w:t>
      </w:r>
      <w:r>
        <w:rPr>
          <w:sz w:val="20"/>
        </w:rPr>
        <w:t xml:space="preserve"> způsob práce s daty o příjmu rodičů při rozhodnutí o střídavé péči. Do té doby se pracovalo pouze s vyšším z obou příjmů. Tato skutečnost pak ovlivňovala získaná data. Po uvedené </w:t>
      </w:r>
      <w:proofErr w:type="gramStart"/>
      <w:r>
        <w:rPr>
          <w:sz w:val="20"/>
        </w:rPr>
        <w:t>změně</w:t>
      </w:r>
      <w:proofErr w:type="gramEnd"/>
      <w:r>
        <w:rPr>
          <w:sz w:val="20"/>
        </w:rPr>
        <w:t xml:space="preserve"> již pracuje s příjmy obou rodičů. </w:t>
      </w:r>
      <w:r>
        <w:t xml:space="preserve"> </w:t>
      </w:r>
    </w:p>
  </w:footnote>
  <w:footnote w:id="32">
    <w:p w14:paraId="7799D48E" w14:textId="77777777" w:rsidR="00FA2762" w:rsidRPr="00E33239" w:rsidRDefault="00FA2762" w:rsidP="00413C07">
      <w:pPr>
        <w:pStyle w:val="Textpoznpodarou"/>
        <w:rPr>
          <w:sz w:val="20"/>
        </w:rPr>
      </w:pPr>
      <w:r>
        <w:rPr>
          <w:rStyle w:val="Znakapoznpodarou"/>
        </w:rPr>
        <w:footnoteRef/>
      </w:r>
      <w:r>
        <w:t xml:space="preserve"> </w:t>
      </w:r>
      <w:r>
        <w:rPr>
          <w:sz w:val="20"/>
        </w:rPr>
        <w:t>V roce 2016 byl nicméně v případech, kdy bylo výživné určeno oběma rodičům, sledován pouze vyšší příjem, nikoli zvlášť příjem otce a matky. Údaje za tento rok je tedy třeba vnímat s touto dílčí výhradou.</w:t>
      </w:r>
    </w:p>
  </w:footnote>
  <w:footnote w:id="33">
    <w:p w14:paraId="637C3515" w14:textId="77777777" w:rsidR="00FA2762" w:rsidRPr="00870A16" w:rsidRDefault="00FA2762" w:rsidP="00413C07">
      <w:pPr>
        <w:pStyle w:val="Textpoznpodarou"/>
        <w:rPr>
          <w:sz w:val="20"/>
        </w:rPr>
      </w:pPr>
      <w:r>
        <w:rPr>
          <w:rStyle w:val="Znakapoznpodarou"/>
        </w:rPr>
        <w:footnoteRef/>
      </w:r>
      <w:r>
        <w:t xml:space="preserve"> </w:t>
      </w:r>
      <w:r>
        <w:rPr>
          <w:sz w:val="20"/>
        </w:rPr>
        <w:t>Totéž.</w:t>
      </w:r>
    </w:p>
  </w:footnote>
  <w:footnote w:id="34">
    <w:p w14:paraId="3CF002FB" w14:textId="740703B4" w:rsidR="00FA2762" w:rsidRDefault="00FA2762">
      <w:pPr>
        <w:pStyle w:val="Textpoznpodarou"/>
      </w:pPr>
      <w:r>
        <w:rPr>
          <w:rStyle w:val="Znakapoznpodarou"/>
        </w:rPr>
        <w:footnoteRef/>
      </w:r>
      <w:r>
        <w:t xml:space="preserve"> </w:t>
      </w:r>
      <w:r w:rsidRPr="00E6551A">
        <w:rPr>
          <w:sz w:val="20"/>
        </w:rPr>
        <w:t>Pro zajímavost stojí za to dodat, že u OS v Ústí nad Labem i OS v Jablonci nad Nisou používají tzv. dílkovou metodu.</w:t>
      </w:r>
    </w:p>
  </w:footnote>
  <w:footnote w:id="35">
    <w:p w14:paraId="4D8146D2" w14:textId="6991C170" w:rsidR="00FA2762" w:rsidRDefault="00FA2762">
      <w:pPr>
        <w:pStyle w:val="Textpoznpodarou"/>
      </w:pPr>
      <w:r>
        <w:rPr>
          <w:rStyle w:val="Znakapoznpodarou"/>
        </w:rPr>
        <w:footnoteRef/>
      </w:r>
      <w:r>
        <w:t xml:space="preserve">  </w:t>
      </w:r>
      <w:r w:rsidRPr="00E6551A">
        <w:rPr>
          <w:sz w:val="20"/>
        </w:rPr>
        <w:t>Viz předchozí.</w:t>
      </w:r>
    </w:p>
  </w:footnote>
  <w:footnote w:id="36">
    <w:p w14:paraId="2F0D5D3E" w14:textId="77777777" w:rsidR="00FA2762" w:rsidRDefault="00FA2762" w:rsidP="00413C07">
      <w:pPr>
        <w:pStyle w:val="Textpoznpodarou"/>
      </w:pPr>
      <w:r>
        <w:rPr>
          <w:rStyle w:val="Znakapoznpodarou"/>
        </w:rPr>
        <w:footnoteRef/>
      </w:r>
      <w:r>
        <w:t xml:space="preserve"> </w:t>
      </w:r>
      <w:r w:rsidRPr="00C849F4">
        <w:rPr>
          <w:sz w:val="20"/>
        </w:rPr>
        <w:t xml:space="preserve">Vybrané soudy však zřejmě neuvedly data řádně, konkrétně se jedná o soudy </w:t>
      </w:r>
      <w:bookmarkStart w:id="3" w:name="_Hlk63386880"/>
      <w:r w:rsidRPr="00C849F4">
        <w:rPr>
          <w:color w:val="000000"/>
          <w:sz w:val="20"/>
        </w:rPr>
        <w:t>Praha 7, Praha-Západ, Praha 4, Rychnov nad Kněžnou.</w:t>
      </w:r>
      <w:r w:rsidRPr="00C849F4">
        <w:rPr>
          <w:sz w:val="20"/>
        </w:rPr>
        <w:t xml:space="preserve">  </w:t>
      </w:r>
    </w:p>
    <w:bookmarkEnd w:id="3"/>
  </w:footnote>
  <w:footnote w:id="37">
    <w:p w14:paraId="2EBEDB9B" w14:textId="38F01A1F" w:rsidR="00FA2762" w:rsidRPr="00705327" w:rsidRDefault="00FA2762" w:rsidP="00413C07">
      <w:pPr>
        <w:pStyle w:val="Textpoznpodarou"/>
        <w:rPr>
          <w:sz w:val="20"/>
        </w:rPr>
      </w:pPr>
      <w:r>
        <w:rPr>
          <w:rStyle w:val="Znakapoznpodarou"/>
        </w:rPr>
        <w:footnoteRef/>
      </w:r>
      <w:r>
        <w:t xml:space="preserve"> </w:t>
      </w:r>
      <w:r>
        <w:rPr>
          <w:sz w:val="20"/>
        </w:rPr>
        <w:t>Příslušné údaje nicméně nejsou k dispozici za obvod Okresního soudu v Kutné Hoře, proto se v příslušném porovnání neobjevuje.</w:t>
      </w:r>
    </w:p>
  </w:footnote>
  <w:footnote w:id="38">
    <w:p w14:paraId="6AFB991B" w14:textId="77777777" w:rsidR="00FA2762" w:rsidRPr="003B5AB3" w:rsidRDefault="00FA2762" w:rsidP="00413C07">
      <w:pPr>
        <w:pStyle w:val="Textpoznpodarou"/>
        <w:rPr>
          <w:sz w:val="20"/>
        </w:rPr>
      </w:pPr>
      <w:r w:rsidRPr="003B5AB3">
        <w:rPr>
          <w:rStyle w:val="Znakapoznpodarou"/>
          <w:sz w:val="20"/>
        </w:rPr>
        <w:footnoteRef/>
      </w:r>
      <w:r w:rsidRPr="003B5AB3">
        <w:rPr>
          <w:sz w:val="20"/>
        </w:rPr>
        <w:t xml:space="preserve"> Z pražských obvodních soudů byly jako reprezentativní příklady vybrány soudy s nejvyšším počtem pozorování v dané kategorii.</w:t>
      </w:r>
    </w:p>
  </w:footnote>
  <w:footnote w:id="39">
    <w:p w14:paraId="512D8BCE" w14:textId="0F54AE4B" w:rsidR="00FA2762" w:rsidRPr="003B5AB3" w:rsidRDefault="00FA2762" w:rsidP="00413C07">
      <w:pPr>
        <w:spacing w:after="0"/>
        <w:rPr>
          <w:sz w:val="20"/>
        </w:rPr>
      </w:pPr>
      <w:r w:rsidRPr="003B5AB3">
        <w:rPr>
          <w:rStyle w:val="Znakapoznpodarou"/>
          <w:sz w:val="20"/>
        </w:rPr>
        <w:footnoteRef/>
      </w:r>
      <w:r w:rsidRPr="003B5AB3">
        <w:rPr>
          <w:sz w:val="20"/>
        </w:rPr>
        <w:t xml:space="preserve"> Rozsudek </w:t>
      </w:r>
      <w:r w:rsidRPr="003B5AB3">
        <w:rPr>
          <w:sz w:val="20"/>
          <w:shd w:val="clear" w:color="auto" w:fill="FFFFFF"/>
        </w:rPr>
        <w:t xml:space="preserve">Nejvyššího správního soudu </w:t>
      </w:r>
      <w:r w:rsidRPr="003B5AB3">
        <w:rPr>
          <w:sz w:val="20"/>
        </w:rPr>
        <w:t xml:space="preserve">ze dne 24. května 2018, </w:t>
      </w:r>
      <w:proofErr w:type="spellStart"/>
      <w:r w:rsidRPr="003B5AB3">
        <w:rPr>
          <w:sz w:val="20"/>
        </w:rPr>
        <w:t>sp</w:t>
      </w:r>
      <w:proofErr w:type="spellEnd"/>
      <w:r w:rsidRPr="003B5AB3">
        <w:rPr>
          <w:sz w:val="20"/>
        </w:rPr>
        <w:t xml:space="preserve">. zn. 1 </w:t>
      </w:r>
      <w:proofErr w:type="spellStart"/>
      <w:r w:rsidRPr="003B5AB3">
        <w:rPr>
          <w:sz w:val="20"/>
        </w:rPr>
        <w:t>Ads</w:t>
      </w:r>
      <w:proofErr w:type="spellEnd"/>
      <w:r w:rsidRPr="003B5AB3">
        <w:rPr>
          <w:sz w:val="20"/>
        </w:rPr>
        <w:t xml:space="preserve"> 433/2017; odstavec 20.</w:t>
      </w:r>
    </w:p>
  </w:footnote>
  <w:footnote w:id="40">
    <w:p w14:paraId="3196155B" w14:textId="6A668E2C" w:rsidR="00FA2762" w:rsidRPr="005C0472" w:rsidRDefault="00FA2762">
      <w:pPr>
        <w:pStyle w:val="Textpoznpodarou"/>
        <w:rPr>
          <w:sz w:val="20"/>
        </w:rPr>
      </w:pPr>
      <w:r w:rsidRPr="005C0472">
        <w:rPr>
          <w:rStyle w:val="Znakapoznpodarou"/>
          <w:sz w:val="20"/>
        </w:rPr>
        <w:footnoteRef/>
      </w:r>
      <w:r>
        <w:t xml:space="preserve"> </w:t>
      </w:r>
      <w:r w:rsidRPr="005C0472">
        <w:rPr>
          <w:sz w:val="20"/>
        </w:rPr>
        <w:t xml:space="preserve">Lze prodloužit až o </w:t>
      </w:r>
      <w:r>
        <w:rPr>
          <w:sz w:val="20"/>
        </w:rPr>
        <w:t xml:space="preserve">dalších </w:t>
      </w:r>
      <w:r w:rsidRPr="005C0472">
        <w:rPr>
          <w:sz w:val="20"/>
        </w:rPr>
        <w:t>350 kalendářních dnů.</w:t>
      </w:r>
    </w:p>
  </w:footnote>
  <w:footnote w:id="41">
    <w:p w14:paraId="5B59465C" w14:textId="77777777" w:rsidR="00FA2762" w:rsidRPr="003B5AB3" w:rsidRDefault="00FA2762" w:rsidP="00413C07">
      <w:pPr>
        <w:pStyle w:val="Textpoznpodarou"/>
        <w:rPr>
          <w:sz w:val="20"/>
        </w:rPr>
      </w:pPr>
      <w:r w:rsidRPr="003B5AB3">
        <w:rPr>
          <w:rStyle w:val="Znakapoznpodarou"/>
          <w:sz w:val="20"/>
        </w:rPr>
        <w:footnoteRef/>
      </w:r>
      <w:r w:rsidRPr="003B5AB3">
        <w:rPr>
          <w:sz w:val="20"/>
        </w:rPr>
        <w:t xml:space="preserve"> </w:t>
      </w:r>
      <w:r w:rsidRPr="003B5AB3">
        <w:rPr>
          <w:color w:val="000000"/>
          <w:sz w:val="20"/>
        </w:rPr>
        <w:t>37 týdnů v případě vícerčat.</w:t>
      </w:r>
    </w:p>
  </w:footnote>
  <w:footnote w:id="42">
    <w:p w14:paraId="04C9783D" w14:textId="2140B2C4" w:rsidR="00FA2762" w:rsidRPr="003B5AB3" w:rsidRDefault="00FA2762">
      <w:pPr>
        <w:pStyle w:val="Textpoznpodarou"/>
        <w:rPr>
          <w:sz w:val="20"/>
        </w:rPr>
      </w:pPr>
      <w:r w:rsidRPr="003B5AB3">
        <w:rPr>
          <w:rStyle w:val="Znakapoznpodarou"/>
          <w:sz w:val="20"/>
        </w:rPr>
        <w:footnoteRef/>
      </w:r>
      <w:r w:rsidRPr="003B5AB3">
        <w:rPr>
          <w:sz w:val="20"/>
        </w:rPr>
        <w:t xml:space="preserve"> Bližší rozbor k tomu, za jakých okolností je tato dávka do příjmu započitatelná, je uveden dále v textu.</w:t>
      </w:r>
    </w:p>
  </w:footnote>
  <w:footnote w:id="43">
    <w:p w14:paraId="7630552D" w14:textId="197D5823" w:rsidR="00FA2762" w:rsidRPr="003B5AB3" w:rsidRDefault="00FA2762">
      <w:pPr>
        <w:pStyle w:val="Textpoznpodarou"/>
        <w:rPr>
          <w:sz w:val="20"/>
        </w:rPr>
      </w:pPr>
      <w:r w:rsidRPr="003B5AB3">
        <w:rPr>
          <w:rStyle w:val="Znakapoznpodarou"/>
          <w:sz w:val="20"/>
        </w:rPr>
        <w:footnoteRef/>
      </w:r>
      <w:r w:rsidRPr="003B5AB3">
        <w:rPr>
          <w:sz w:val="20"/>
        </w:rPr>
        <w:t xml:space="preserve"> Argumentace k započitatelnosti do příjmu je uvedena v následujícím textu.</w:t>
      </w:r>
    </w:p>
  </w:footnote>
  <w:footnote w:id="44">
    <w:p w14:paraId="5C2868C7" w14:textId="1094A7B6" w:rsidR="00FA2762" w:rsidRPr="003B5AB3" w:rsidRDefault="00FA2762">
      <w:pPr>
        <w:pStyle w:val="Textpoznpodarou"/>
        <w:rPr>
          <w:sz w:val="20"/>
        </w:rPr>
      </w:pPr>
      <w:r w:rsidRPr="003B5AB3">
        <w:rPr>
          <w:rStyle w:val="Znakapoznpodarou"/>
          <w:sz w:val="20"/>
        </w:rPr>
        <w:footnoteRef/>
      </w:r>
      <w:r w:rsidRPr="003B5AB3">
        <w:rPr>
          <w:sz w:val="20"/>
        </w:rPr>
        <w:t xml:space="preserve"> Odměna placená z příspěvku na péči není zvláštní sociální dávkou. Vzhledem k tomu, že však může být zaměněna za samotný příspěvek, dovolili jsme si v rámci tohoto materiálu zvláště tento druh financí vyčlenit a popsat jeho charakter. </w:t>
      </w:r>
    </w:p>
  </w:footnote>
  <w:footnote w:id="45">
    <w:p w14:paraId="59A17CD2" w14:textId="5103D5AC" w:rsidR="00FA2762" w:rsidRPr="009977F5" w:rsidRDefault="00FA2762">
      <w:pPr>
        <w:pStyle w:val="Textpoznpodarou"/>
        <w:rPr>
          <w:sz w:val="20"/>
        </w:rPr>
      </w:pPr>
      <w:r w:rsidRPr="003B5AB3">
        <w:rPr>
          <w:rStyle w:val="Znakapoznpodarou"/>
          <w:sz w:val="20"/>
        </w:rPr>
        <w:footnoteRef/>
      </w:r>
      <w:r w:rsidRPr="003B5AB3">
        <w:rPr>
          <w:sz w:val="20"/>
        </w:rPr>
        <w:t xml:space="preserve"> Argumentace k započitatelnosti do příjmu je uvedena v následujícím textu.</w:t>
      </w:r>
    </w:p>
  </w:footnote>
  <w:footnote w:id="46">
    <w:p w14:paraId="0E57918A" w14:textId="5FB4A644" w:rsidR="00FA2762" w:rsidRPr="003B5AB3" w:rsidRDefault="00FA2762">
      <w:pPr>
        <w:pStyle w:val="Textpoznpodarou"/>
        <w:rPr>
          <w:sz w:val="20"/>
        </w:rPr>
      </w:pPr>
      <w:r w:rsidRPr="003B5AB3">
        <w:rPr>
          <w:rStyle w:val="Znakapoznpodarou"/>
          <w:sz w:val="20"/>
        </w:rPr>
        <w:footnoteRef/>
      </w:r>
      <w:r w:rsidRPr="003B5AB3">
        <w:rPr>
          <w:rStyle w:val="Znakapoznpodarou"/>
          <w:sz w:val="20"/>
        </w:rPr>
        <w:t xml:space="preserve"> </w:t>
      </w:r>
      <w:r w:rsidRPr="003B5AB3">
        <w:rPr>
          <w:sz w:val="20"/>
        </w:rPr>
        <w:t>U</w:t>
      </w:r>
      <w:r w:rsidRPr="003B5AB3">
        <w:rPr>
          <w:iCs/>
          <w:sz w:val="20"/>
        </w:rPr>
        <w:t xml:space="preserve">stanovení § 17 zákona č. 117/1995 Sb., o státní sociální podpoře (dále jen „SSP“). </w:t>
      </w:r>
    </w:p>
  </w:footnote>
  <w:footnote w:id="47">
    <w:p w14:paraId="7295FE5D" w14:textId="305B7AEF" w:rsidR="00FA2762" w:rsidRPr="003B5AB3" w:rsidRDefault="00FA2762">
      <w:pPr>
        <w:pStyle w:val="Textpoznpodarou"/>
        <w:rPr>
          <w:sz w:val="20"/>
        </w:rPr>
      </w:pPr>
      <w:r w:rsidRPr="003B5AB3">
        <w:rPr>
          <w:rStyle w:val="Znakapoznpodarou"/>
          <w:sz w:val="20"/>
        </w:rPr>
        <w:footnoteRef/>
      </w:r>
      <w:r w:rsidRPr="003B5AB3">
        <w:rPr>
          <w:iCs/>
          <w:sz w:val="20"/>
        </w:rPr>
        <w:t xml:space="preserve"> Ustanovení § 19 odst. 2 SSP</w:t>
      </w:r>
    </w:p>
  </w:footnote>
  <w:footnote w:id="48">
    <w:p w14:paraId="4D9CB278" w14:textId="07FE799C" w:rsidR="00FA2762" w:rsidRPr="003B5AB3" w:rsidRDefault="00FA2762">
      <w:pPr>
        <w:pStyle w:val="Textpoznpodarou"/>
        <w:rPr>
          <w:iCs/>
          <w:sz w:val="20"/>
        </w:rPr>
      </w:pPr>
      <w:r w:rsidRPr="003B5AB3">
        <w:rPr>
          <w:rStyle w:val="Znakapoznpodarou"/>
          <w:sz w:val="20"/>
        </w:rPr>
        <w:footnoteRef/>
      </w:r>
      <w:r w:rsidRPr="003B5AB3">
        <w:rPr>
          <w:sz w:val="20"/>
        </w:rPr>
        <w:t xml:space="preserve"> </w:t>
      </w:r>
      <w:r w:rsidRPr="003B5AB3">
        <w:rPr>
          <w:iCs/>
          <w:sz w:val="20"/>
        </w:rPr>
        <w:t>Dle ustanovení § 18 SSP se pohybuje od 500 do 1000 Kč.</w:t>
      </w:r>
    </w:p>
  </w:footnote>
  <w:footnote w:id="49">
    <w:p w14:paraId="3A375743" w14:textId="5BF17D8E" w:rsidR="00FA2762" w:rsidRPr="003B5AB3" w:rsidRDefault="00FA2762">
      <w:pPr>
        <w:pStyle w:val="Textpoznpodarou"/>
        <w:rPr>
          <w:iCs/>
          <w:sz w:val="20"/>
        </w:rPr>
      </w:pPr>
      <w:r w:rsidRPr="003B5AB3">
        <w:rPr>
          <w:rStyle w:val="Znakapoznpodarou"/>
          <w:sz w:val="20"/>
        </w:rPr>
        <w:footnoteRef/>
      </w:r>
      <w:r w:rsidRPr="003B5AB3">
        <w:rPr>
          <w:sz w:val="20"/>
        </w:rPr>
        <w:t xml:space="preserve"> </w:t>
      </w:r>
      <w:r w:rsidRPr="003B5AB3">
        <w:rPr>
          <w:iCs/>
          <w:sz w:val="20"/>
        </w:rPr>
        <w:t>Rozhodný příjem v rodině nesmí převýšit součin částky životního minima rodiny a koeficientu 2,70, viz § 17 SSP.</w:t>
      </w:r>
    </w:p>
  </w:footnote>
  <w:footnote w:id="50">
    <w:p w14:paraId="0AED202D" w14:textId="77777777" w:rsidR="00FA2762" w:rsidRPr="00062808" w:rsidRDefault="00FA2762" w:rsidP="00413C07">
      <w:pPr>
        <w:pStyle w:val="Textpoznpodarou"/>
        <w:rPr>
          <w:sz w:val="20"/>
        </w:rPr>
      </w:pPr>
      <w:r w:rsidRPr="003B5AB3">
        <w:rPr>
          <w:rStyle w:val="Znakapoznpodarou"/>
          <w:sz w:val="20"/>
        </w:rPr>
        <w:footnoteRef/>
      </w:r>
      <w:r w:rsidRPr="003B5AB3">
        <w:rPr>
          <w:sz w:val="20"/>
        </w:rPr>
        <w:t xml:space="preserve"> </w:t>
      </w:r>
      <w:r w:rsidRPr="003B5AB3">
        <w:rPr>
          <w:iCs/>
          <w:sz w:val="20"/>
        </w:rPr>
        <w:t xml:space="preserve">Štanglová, Věra. I. </w:t>
      </w:r>
      <w:r w:rsidRPr="003B5AB3">
        <w:rPr>
          <w:i/>
          <w:sz w:val="20"/>
        </w:rPr>
        <w:t>Pojem státní sociální podpora.</w:t>
      </w:r>
      <w:r w:rsidRPr="003B5AB3">
        <w:rPr>
          <w:iCs/>
          <w:sz w:val="20"/>
        </w:rPr>
        <w:t xml:space="preserve"> In: </w:t>
      </w:r>
      <w:proofErr w:type="spellStart"/>
      <w:r w:rsidRPr="003B5AB3">
        <w:rPr>
          <w:iCs/>
          <w:sz w:val="20"/>
        </w:rPr>
        <w:t>Koldinská</w:t>
      </w:r>
      <w:proofErr w:type="spellEnd"/>
      <w:r w:rsidRPr="003B5AB3">
        <w:rPr>
          <w:iCs/>
          <w:sz w:val="20"/>
        </w:rPr>
        <w:t xml:space="preserve">, K., </w:t>
      </w:r>
      <w:proofErr w:type="spellStart"/>
      <w:r w:rsidRPr="003B5AB3">
        <w:rPr>
          <w:iCs/>
          <w:sz w:val="20"/>
        </w:rPr>
        <w:t>Tröster</w:t>
      </w:r>
      <w:proofErr w:type="spellEnd"/>
      <w:r w:rsidRPr="003B5AB3">
        <w:rPr>
          <w:iCs/>
          <w:sz w:val="20"/>
        </w:rPr>
        <w:t>, P. a kol. Právo sociálního zabezpečení. 7., podstatně přepracované vydání. Praha: C. H. Beck, 2018, str. 206.</w:t>
      </w:r>
    </w:p>
  </w:footnote>
  <w:footnote w:id="51">
    <w:p w14:paraId="545786B2" w14:textId="3E46D7FF" w:rsidR="00FA2762" w:rsidRPr="003B5AB3" w:rsidRDefault="00FA2762">
      <w:pPr>
        <w:pStyle w:val="Textpoznpodarou"/>
        <w:rPr>
          <w:iCs/>
          <w:sz w:val="20"/>
        </w:rPr>
      </w:pPr>
      <w:r w:rsidRPr="003B5AB3">
        <w:rPr>
          <w:rStyle w:val="Znakapoznpodarou"/>
          <w:sz w:val="20"/>
        </w:rPr>
        <w:footnoteRef/>
      </w:r>
      <w:r w:rsidRPr="003B5AB3">
        <w:rPr>
          <w:sz w:val="20"/>
        </w:rPr>
        <w:t xml:space="preserve"> </w:t>
      </w:r>
      <w:r w:rsidRPr="003B5AB3">
        <w:rPr>
          <w:iCs/>
          <w:sz w:val="20"/>
        </w:rPr>
        <w:t xml:space="preserve">Pro souvislost však stojí za zmínku, že tento soud již v daném případě dále nijak nerozebírá otázku započitatelnosti dalších sociálních dávek do příjmu povinné osoby, konkrétně příspěvku na bydlení, příspěvku na živobytí a sociálního příplatku, kdy lze mít za to, že všechny tyto dávky soud do příjmu povinné započítal. </w:t>
      </w:r>
    </w:p>
  </w:footnote>
  <w:footnote w:id="52">
    <w:p w14:paraId="165DEB9A" w14:textId="7240FEDD" w:rsidR="00FA2762" w:rsidRPr="003B5AB3" w:rsidRDefault="00FA2762" w:rsidP="007E6541">
      <w:pPr>
        <w:pStyle w:val="l4"/>
        <w:spacing w:before="0" w:beforeAutospacing="0" w:after="0" w:afterAutospacing="0"/>
        <w:jc w:val="both"/>
        <w:rPr>
          <w:rFonts w:eastAsia="Calibri"/>
          <w:iCs/>
          <w:sz w:val="20"/>
          <w:szCs w:val="20"/>
        </w:rPr>
      </w:pPr>
      <w:r w:rsidRPr="003B5AB3">
        <w:rPr>
          <w:rStyle w:val="Znakapoznpodarou"/>
          <w:sz w:val="20"/>
          <w:szCs w:val="20"/>
        </w:rPr>
        <w:footnoteRef/>
      </w:r>
      <w:r w:rsidRPr="003B5AB3">
        <w:rPr>
          <w:sz w:val="20"/>
          <w:szCs w:val="20"/>
        </w:rPr>
        <w:t xml:space="preserve"> </w:t>
      </w:r>
      <w:r w:rsidRPr="003B5AB3">
        <w:rPr>
          <w:rFonts w:eastAsia="Calibri"/>
          <w:iCs/>
          <w:sz w:val="20"/>
          <w:szCs w:val="20"/>
        </w:rPr>
        <w:t>Zákon č. 108/2006 Sb., o sociálních službách, ve znění pozdějších novel, § 17 stanoví: „(1) Nárok na příspěvek nelze postoupit ani dát do zástavy. (2) Příspěvek nepodléhá výkonu rozhodnutí a nemůže být předmětem dohody o srážkách.“</w:t>
      </w:r>
    </w:p>
  </w:footnote>
  <w:footnote w:id="53">
    <w:p w14:paraId="230D39F8" w14:textId="3A283D91" w:rsidR="00FA2762" w:rsidRPr="00DE66F2" w:rsidRDefault="00FA2762">
      <w:pPr>
        <w:pStyle w:val="Textpoznpodarou"/>
        <w:rPr>
          <w:iCs/>
          <w:sz w:val="20"/>
        </w:rPr>
      </w:pPr>
      <w:r w:rsidRPr="003B5AB3">
        <w:rPr>
          <w:rStyle w:val="Znakapoznpodarou"/>
          <w:sz w:val="20"/>
        </w:rPr>
        <w:footnoteRef/>
      </w:r>
      <w:r w:rsidRPr="003B5AB3">
        <w:rPr>
          <w:sz w:val="20"/>
        </w:rPr>
        <w:t>„</w:t>
      </w:r>
      <w:r w:rsidRPr="003B5AB3">
        <w:rPr>
          <w:iCs/>
          <w:sz w:val="20"/>
        </w:rPr>
        <w:t xml:space="preserve">…zarážejícím by mohlo být zahrnutí příspěvku na péči do příjmu pečující osoby za účelem stanovení rozsahu její vyživovací povinnosti. O to více, když takto zahrnutá část příspěvku byla ve výši až jedné poloviny.“ </w:t>
      </w:r>
      <w:proofErr w:type="spellStart"/>
      <w:r w:rsidRPr="003B5AB3">
        <w:rPr>
          <w:iCs/>
          <w:sz w:val="20"/>
        </w:rPr>
        <w:t>Kutnarová</w:t>
      </w:r>
      <w:proofErr w:type="spellEnd"/>
      <w:r w:rsidRPr="003B5AB3">
        <w:rPr>
          <w:iCs/>
          <w:sz w:val="20"/>
        </w:rPr>
        <w:t xml:space="preserve">, K. </w:t>
      </w:r>
      <w:r w:rsidRPr="003B5AB3">
        <w:rPr>
          <w:i/>
          <w:sz w:val="20"/>
        </w:rPr>
        <w:t>Vybrané skutečnosti ovlivňující schopnost zletilého dítěte samostatně uspokojovat své potřeby jakožto nezbytný předpoklad pro trvání vyživovací povinnosti rodičů.</w:t>
      </w:r>
      <w:r w:rsidRPr="003B5AB3">
        <w:rPr>
          <w:iCs/>
          <w:sz w:val="20"/>
        </w:rPr>
        <w:t xml:space="preserve"> Právní rozhledy. 2018, č. 5, s. 177-181. (lze najít v Beck-online</w:t>
      </w:r>
      <w:r w:rsidRPr="00DE66F2">
        <w:rPr>
          <w:iCs/>
          <w:sz w:val="20"/>
        </w:rPr>
        <w:t>)</w:t>
      </w:r>
    </w:p>
  </w:footnote>
  <w:footnote w:id="54">
    <w:p w14:paraId="38F13998" w14:textId="1337D20E" w:rsidR="00FA2762" w:rsidRPr="003B5AB3" w:rsidRDefault="00FA2762">
      <w:pPr>
        <w:pStyle w:val="Textpoznpodarou"/>
        <w:rPr>
          <w:iCs/>
          <w:sz w:val="20"/>
        </w:rPr>
      </w:pPr>
      <w:r w:rsidRPr="003B5AB3">
        <w:rPr>
          <w:rStyle w:val="Znakapoznpodarou"/>
          <w:sz w:val="20"/>
        </w:rPr>
        <w:footnoteRef/>
      </w:r>
      <w:r w:rsidRPr="003B5AB3">
        <w:rPr>
          <w:sz w:val="20"/>
        </w:rPr>
        <w:t xml:space="preserve"> </w:t>
      </w:r>
      <w:r w:rsidRPr="003B5AB3">
        <w:rPr>
          <w:iCs/>
          <w:sz w:val="20"/>
        </w:rPr>
        <w:t>Janečková, E., Mach. P</w:t>
      </w:r>
      <w:r w:rsidRPr="003B5AB3">
        <w:rPr>
          <w:i/>
          <w:sz w:val="20"/>
        </w:rPr>
        <w:t xml:space="preserve">. Zákon o sociálních službách. Komentář. </w:t>
      </w:r>
      <w:r w:rsidRPr="003B5AB3">
        <w:rPr>
          <w:iCs/>
          <w:sz w:val="20"/>
        </w:rPr>
        <w:t xml:space="preserve">Praha: </w:t>
      </w:r>
      <w:proofErr w:type="spellStart"/>
      <w:r w:rsidRPr="003B5AB3">
        <w:rPr>
          <w:iCs/>
          <w:sz w:val="20"/>
        </w:rPr>
        <w:t>Wolters</w:t>
      </w:r>
      <w:proofErr w:type="spellEnd"/>
      <w:r w:rsidRPr="003B5AB3">
        <w:rPr>
          <w:iCs/>
          <w:sz w:val="20"/>
        </w:rPr>
        <w:t xml:space="preserve"> </w:t>
      </w:r>
      <w:proofErr w:type="spellStart"/>
      <w:r w:rsidRPr="003B5AB3">
        <w:rPr>
          <w:iCs/>
          <w:sz w:val="20"/>
        </w:rPr>
        <w:t>Kluwer</w:t>
      </w:r>
      <w:proofErr w:type="spellEnd"/>
      <w:r w:rsidRPr="003B5AB3">
        <w:rPr>
          <w:iCs/>
          <w:sz w:val="20"/>
        </w:rPr>
        <w:t xml:space="preserve">, a.s2016, § 17. Cit dne 15. 1. 2021. In </w:t>
      </w:r>
      <w:proofErr w:type="spellStart"/>
      <w:r w:rsidRPr="003B5AB3">
        <w:rPr>
          <w:iCs/>
          <w:sz w:val="20"/>
        </w:rPr>
        <w:t>Aspi</w:t>
      </w:r>
      <w:proofErr w:type="spellEnd"/>
      <w:r w:rsidRPr="003B5AB3">
        <w:rPr>
          <w:iCs/>
          <w:sz w:val="20"/>
        </w:rPr>
        <w:t xml:space="preserve"> online. </w:t>
      </w:r>
    </w:p>
  </w:footnote>
  <w:footnote w:id="55">
    <w:p w14:paraId="3EF4194B" w14:textId="77777777" w:rsidR="00FA2762" w:rsidRPr="003B5AB3" w:rsidRDefault="00FA2762" w:rsidP="00B74732">
      <w:pPr>
        <w:pStyle w:val="Textpoznpodarou"/>
        <w:rPr>
          <w:iCs/>
          <w:sz w:val="20"/>
        </w:rPr>
      </w:pPr>
      <w:r w:rsidRPr="003B5AB3">
        <w:rPr>
          <w:rStyle w:val="Znakapoznpodarou"/>
          <w:sz w:val="20"/>
        </w:rPr>
        <w:footnoteRef/>
      </w:r>
      <w:r w:rsidRPr="003B5AB3">
        <w:rPr>
          <w:sz w:val="20"/>
        </w:rPr>
        <w:t xml:space="preserve"> </w:t>
      </w:r>
      <w:r w:rsidRPr="003B5AB3">
        <w:rPr>
          <w:iCs/>
          <w:sz w:val="20"/>
        </w:rPr>
        <w:t>Ustanovení § 29 odst. 6 zákona č. 108/2006 Sb., o sociálních službách.</w:t>
      </w:r>
    </w:p>
  </w:footnote>
  <w:footnote w:id="56">
    <w:p w14:paraId="529E71A6" w14:textId="1BA080E7" w:rsidR="00FA2762" w:rsidRPr="008142F7" w:rsidRDefault="00FA2762">
      <w:pPr>
        <w:pStyle w:val="Textpoznpodarou"/>
        <w:rPr>
          <w:iCs/>
          <w:sz w:val="20"/>
        </w:rPr>
      </w:pPr>
      <w:r w:rsidRPr="003B5AB3">
        <w:rPr>
          <w:rStyle w:val="Znakapoznpodarou"/>
          <w:sz w:val="20"/>
        </w:rPr>
        <w:footnoteRef/>
      </w:r>
      <w:r w:rsidRPr="003B5AB3">
        <w:rPr>
          <w:iCs/>
          <w:sz w:val="20"/>
        </w:rPr>
        <w:t xml:space="preserve"> To záleží plně na jejich rozhodnutí a v případě péče o osobu těžce zdravotně postiženou (klasifikovanou jako osobu s těžkou závislostí na pomoci druhých) jim nemůže být přičítáno k tíži, že dále již nepracují. Blíže viz rozhodnutí Ústavního soudu ze dne 1. 10. 2010, </w:t>
      </w:r>
      <w:proofErr w:type="spellStart"/>
      <w:r w:rsidRPr="003B5AB3">
        <w:rPr>
          <w:iCs/>
          <w:sz w:val="20"/>
        </w:rPr>
        <w:t>sp.zn</w:t>
      </w:r>
      <w:proofErr w:type="spellEnd"/>
      <w:r w:rsidRPr="003B5AB3">
        <w:rPr>
          <w:iCs/>
          <w:sz w:val="20"/>
        </w:rPr>
        <w:t>. I ÚS 1176/10 (shodně připomenuto v rozhodnutí I ÚS 2306/12 ze dne 13. 3. 2013, část V).</w:t>
      </w:r>
      <w:r>
        <w:rPr>
          <w:iCs/>
          <w:sz w:val="20"/>
        </w:rPr>
        <w:t xml:space="preserve">  </w:t>
      </w:r>
    </w:p>
  </w:footnote>
  <w:footnote w:id="57">
    <w:p w14:paraId="3F3F254C" w14:textId="6BB51D8F" w:rsidR="00FA2762" w:rsidRPr="003B5AB3" w:rsidRDefault="00FA2762">
      <w:pPr>
        <w:pStyle w:val="Textpoznpodarou"/>
        <w:rPr>
          <w:sz w:val="20"/>
        </w:rPr>
      </w:pPr>
      <w:r w:rsidRPr="003B5AB3">
        <w:rPr>
          <w:rStyle w:val="Znakapoznpodarou"/>
          <w:sz w:val="20"/>
        </w:rPr>
        <w:footnoteRef/>
      </w:r>
      <w:r w:rsidRPr="003B5AB3">
        <w:rPr>
          <w:sz w:val="20"/>
        </w:rPr>
        <w:t xml:space="preserve"> Viz ustanovení § 14a zákona č. 108/2006 Sb., o sociálních službách. </w:t>
      </w:r>
    </w:p>
  </w:footnote>
  <w:footnote w:id="58">
    <w:p w14:paraId="45F80F47" w14:textId="0FA50790" w:rsidR="00FA2762" w:rsidRPr="003B5AB3" w:rsidRDefault="00FA2762" w:rsidP="00413C07">
      <w:pPr>
        <w:pStyle w:val="Textpoznpodarou"/>
        <w:rPr>
          <w:sz w:val="20"/>
        </w:rPr>
      </w:pPr>
      <w:r w:rsidRPr="003B5AB3">
        <w:rPr>
          <w:rStyle w:val="Znakapoznpodarou"/>
          <w:sz w:val="20"/>
        </w:rPr>
        <w:footnoteRef/>
      </w:r>
      <w:r w:rsidRPr="003B5AB3">
        <w:rPr>
          <w:sz w:val="20"/>
        </w:rPr>
        <w:t xml:space="preserve"> </w:t>
      </w:r>
      <w:r w:rsidRPr="003B5AB3">
        <w:rPr>
          <w:i/>
          <w:sz w:val="20"/>
        </w:rPr>
        <w:t xml:space="preserve">„… pomoc je poskytována na základě principu subsidiarity, zásadně tedy jen tehdy, pokud žadatelé a osoby s nimi společně posuzované nejsou schopni ani při vynaložení veškerého úsilí, jež lze po nich spravedlivě požadovat, zajistit si svoje potřeby sami.“ </w:t>
      </w:r>
      <w:r w:rsidRPr="003B5AB3">
        <w:rPr>
          <w:sz w:val="20"/>
        </w:rPr>
        <w:t>R</w:t>
      </w:r>
      <w:r w:rsidRPr="003B5AB3">
        <w:rPr>
          <w:sz w:val="20"/>
          <w:shd w:val="clear" w:color="auto" w:fill="FFFFFF"/>
        </w:rPr>
        <w:t xml:space="preserve">ozsudek Nejvyššího správního soudu ze dne 31. 7. 2013, </w:t>
      </w:r>
      <w:proofErr w:type="spellStart"/>
      <w:r w:rsidRPr="003B5AB3">
        <w:rPr>
          <w:sz w:val="20"/>
          <w:shd w:val="clear" w:color="auto" w:fill="FFFFFF"/>
        </w:rPr>
        <w:t>sp</w:t>
      </w:r>
      <w:proofErr w:type="spellEnd"/>
      <w:r w:rsidRPr="003B5AB3">
        <w:rPr>
          <w:sz w:val="20"/>
          <w:shd w:val="clear" w:color="auto" w:fill="FFFFFF"/>
        </w:rPr>
        <w:t>. zn. 3 </w:t>
      </w:r>
      <w:proofErr w:type="spellStart"/>
      <w:r w:rsidRPr="003B5AB3">
        <w:rPr>
          <w:sz w:val="20"/>
          <w:shd w:val="clear" w:color="auto" w:fill="FFFFFF"/>
        </w:rPr>
        <w:t>Ads</w:t>
      </w:r>
      <w:proofErr w:type="spellEnd"/>
      <w:r w:rsidRPr="003B5AB3">
        <w:rPr>
          <w:sz w:val="20"/>
          <w:shd w:val="clear" w:color="auto" w:fill="FFFFFF"/>
        </w:rPr>
        <w:t> 88/2012.</w:t>
      </w:r>
    </w:p>
  </w:footnote>
  <w:footnote w:id="59">
    <w:p w14:paraId="586EE1B8" w14:textId="3A3AF8E1" w:rsidR="00FA2762" w:rsidRPr="003B5AB3" w:rsidRDefault="00FA2762" w:rsidP="00413C07">
      <w:pPr>
        <w:spacing w:after="0" w:line="240" w:lineRule="auto"/>
        <w:rPr>
          <w:sz w:val="20"/>
        </w:rPr>
      </w:pPr>
      <w:r w:rsidRPr="003B5AB3">
        <w:rPr>
          <w:rStyle w:val="Znakapoznpodarou"/>
          <w:sz w:val="20"/>
        </w:rPr>
        <w:footnoteRef/>
      </w:r>
      <w:r w:rsidRPr="003B5AB3">
        <w:rPr>
          <w:sz w:val="20"/>
        </w:rPr>
        <w:t xml:space="preserve"> </w:t>
      </w:r>
      <w:r w:rsidRPr="003B5AB3">
        <w:rPr>
          <w:i/>
          <w:sz w:val="20"/>
        </w:rPr>
        <w:t xml:space="preserve">„… právo na plnění ze strany státu, které spočívá v pomoci nezbytné k zajištění základních životních podmínek, má subsidiární povahu v tom, že nenáleží každému, nýbrž jen osobě nacházející se v hmotné nouzi. Tento princip poměrně důsledně provádí zákon o pomoci v hmotné nouzi a zákon č. 110/2006 Sb., o životním a existenčním minimu. Příspěvek na živobytí má tedy sociálně slabým osobám garantovat, že jim po zaplacení nákladů na bydlení zůstane konečný příjem alespoň ve výši životního, případně existenčního minima, a že tak dojde k realizaci práva na takovou pomoc, která je nezbytná k zajištění jejich základních životních podmínek. … Dávky systému sociální pomoci jsou pomyslnou poslední záchranou pro osoby, které by se jinak ocitly zcela bez prostředků k zajištění základních životních potřeb.“ </w:t>
      </w:r>
      <w:r w:rsidRPr="003B5AB3">
        <w:rPr>
          <w:sz w:val="20"/>
        </w:rPr>
        <w:t xml:space="preserve">Rozsudek </w:t>
      </w:r>
      <w:r w:rsidRPr="003B5AB3">
        <w:rPr>
          <w:sz w:val="20"/>
          <w:shd w:val="clear" w:color="auto" w:fill="FFFFFF"/>
        </w:rPr>
        <w:t xml:space="preserve">Nejvyššího správního soudu </w:t>
      </w:r>
      <w:r w:rsidRPr="003B5AB3">
        <w:rPr>
          <w:sz w:val="20"/>
        </w:rPr>
        <w:t xml:space="preserve">ze dne 24. 5. 2018, </w:t>
      </w:r>
      <w:proofErr w:type="spellStart"/>
      <w:r w:rsidRPr="003B5AB3">
        <w:rPr>
          <w:sz w:val="20"/>
        </w:rPr>
        <w:t>sp</w:t>
      </w:r>
      <w:proofErr w:type="spellEnd"/>
      <w:r w:rsidRPr="003B5AB3">
        <w:rPr>
          <w:sz w:val="20"/>
        </w:rPr>
        <w:t xml:space="preserve">. zn. 1 </w:t>
      </w:r>
      <w:proofErr w:type="spellStart"/>
      <w:r w:rsidRPr="003B5AB3">
        <w:rPr>
          <w:sz w:val="20"/>
        </w:rPr>
        <w:t>Ads</w:t>
      </w:r>
      <w:proofErr w:type="spellEnd"/>
      <w:r w:rsidRPr="003B5AB3">
        <w:rPr>
          <w:sz w:val="20"/>
        </w:rPr>
        <w:t xml:space="preserve"> 433/2017, b. </w:t>
      </w:r>
      <w:proofErr w:type="gramStart"/>
      <w:r w:rsidRPr="003B5AB3">
        <w:rPr>
          <w:sz w:val="20"/>
        </w:rPr>
        <w:t>21..</w:t>
      </w:r>
      <w:proofErr w:type="gramEnd"/>
    </w:p>
  </w:footnote>
  <w:footnote w:id="60">
    <w:p w14:paraId="77A8950B" w14:textId="14EC3D83" w:rsidR="00FA2762" w:rsidRPr="003B5AB3" w:rsidRDefault="00FA2762">
      <w:pPr>
        <w:pStyle w:val="Textpoznpodarou"/>
        <w:rPr>
          <w:sz w:val="20"/>
        </w:rPr>
      </w:pPr>
      <w:r w:rsidRPr="003B5AB3">
        <w:rPr>
          <w:rStyle w:val="Znakapoznpodarou"/>
          <w:sz w:val="20"/>
        </w:rPr>
        <w:footnoteRef/>
      </w:r>
      <w:r w:rsidRPr="003B5AB3">
        <w:rPr>
          <w:sz w:val="20"/>
        </w:rPr>
        <w:t xml:space="preserve"> Pro úřad je v dané situaci dostačující dohoda rodičů o výživném, není-li smluvená výše výživného zjevně neadekvátní.  </w:t>
      </w:r>
    </w:p>
  </w:footnote>
  <w:footnote w:id="61">
    <w:p w14:paraId="26B8C5D4" w14:textId="30A288FB" w:rsidR="00FA2762" w:rsidRPr="003B5AB3" w:rsidRDefault="00FA2762" w:rsidP="00413C07">
      <w:pPr>
        <w:pStyle w:val="Textpoznpodarou"/>
        <w:rPr>
          <w:sz w:val="20"/>
        </w:rPr>
      </w:pPr>
      <w:r w:rsidRPr="003B5AB3">
        <w:rPr>
          <w:rStyle w:val="Znakapoznpodarou"/>
          <w:sz w:val="20"/>
        </w:rPr>
        <w:footnoteRef/>
      </w:r>
      <w:r w:rsidRPr="003B5AB3">
        <w:rPr>
          <w:sz w:val="20"/>
        </w:rPr>
        <w:t xml:space="preserve"> </w:t>
      </w:r>
      <w:proofErr w:type="spellStart"/>
      <w:r w:rsidRPr="003B5AB3">
        <w:rPr>
          <w:rFonts w:eastAsia="Times New Roman"/>
          <w:color w:val="000000"/>
          <w:sz w:val="20"/>
        </w:rPr>
        <w:t>Koldinská</w:t>
      </w:r>
      <w:proofErr w:type="spellEnd"/>
      <w:r w:rsidRPr="003B5AB3">
        <w:rPr>
          <w:rFonts w:eastAsia="Times New Roman"/>
          <w:color w:val="000000"/>
          <w:sz w:val="20"/>
        </w:rPr>
        <w:t xml:space="preserve">, K., </w:t>
      </w:r>
      <w:r w:rsidRPr="003B5AB3">
        <w:rPr>
          <w:rFonts w:eastAsia="Times New Roman"/>
          <w:i/>
          <w:iCs/>
          <w:color w:val="000000"/>
          <w:sz w:val="20"/>
        </w:rPr>
        <w:t>4.2. [Příspěvek na živobytí]</w:t>
      </w:r>
      <w:r w:rsidRPr="003B5AB3">
        <w:rPr>
          <w:rFonts w:eastAsia="Times New Roman"/>
          <w:color w:val="000000"/>
          <w:sz w:val="20"/>
        </w:rPr>
        <w:t xml:space="preserve">. In: </w:t>
      </w:r>
      <w:r w:rsidRPr="003B5AB3">
        <w:rPr>
          <w:sz w:val="20"/>
        </w:rPr>
        <w:t xml:space="preserve">Petr </w:t>
      </w:r>
      <w:proofErr w:type="spellStart"/>
      <w:r w:rsidRPr="003B5AB3">
        <w:rPr>
          <w:sz w:val="20"/>
        </w:rPr>
        <w:t>Tröster</w:t>
      </w:r>
      <w:proofErr w:type="spellEnd"/>
      <w:r w:rsidRPr="003B5AB3">
        <w:rPr>
          <w:sz w:val="20"/>
        </w:rPr>
        <w:t xml:space="preserve"> a kolektiv. </w:t>
      </w:r>
      <w:r w:rsidRPr="003B5AB3">
        <w:rPr>
          <w:i/>
          <w:iCs/>
          <w:sz w:val="20"/>
        </w:rPr>
        <w:t>Právo sociálního zabezpečení</w:t>
      </w:r>
      <w:r w:rsidRPr="003B5AB3">
        <w:rPr>
          <w:sz w:val="20"/>
        </w:rPr>
        <w:t>, 4. vydání, Praha 2008</w:t>
      </w:r>
      <w:r w:rsidRPr="003B5AB3">
        <w:rPr>
          <w:rFonts w:eastAsia="Times New Roman"/>
          <w:color w:val="000000"/>
          <w:sz w:val="20"/>
        </w:rPr>
        <w:t>, str. 289.</w:t>
      </w:r>
    </w:p>
  </w:footnote>
  <w:footnote w:id="62">
    <w:p w14:paraId="3FD72AAB" w14:textId="15DC07CD" w:rsidR="00FA2762" w:rsidRDefault="00FA2762">
      <w:pPr>
        <w:pStyle w:val="Textpoznpodarou"/>
      </w:pPr>
      <w:r w:rsidRPr="003B5AB3">
        <w:rPr>
          <w:rStyle w:val="Znakapoznpodarou"/>
          <w:sz w:val="20"/>
        </w:rPr>
        <w:footnoteRef/>
      </w:r>
      <w:r w:rsidRPr="003B5AB3">
        <w:rPr>
          <w:sz w:val="20"/>
        </w:rPr>
        <w:t xml:space="preserve"> </w:t>
      </w:r>
      <w:r w:rsidRPr="003B5AB3">
        <w:rPr>
          <w:rFonts w:eastAsia="Times New Roman"/>
          <w:color w:val="000000"/>
          <w:sz w:val="20"/>
        </w:rPr>
        <w:t>Jak vyplynulo z jednání s Ministerstvem práce a sociálních věcí k této věci dne 24. 2. 2021, ani tento úřad se s tímto výkladem neztotožňuje</w:t>
      </w:r>
      <w:r w:rsidRPr="003B5AB3">
        <w:rPr>
          <w:sz w:val="20"/>
        </w:rPr>
        <w:t>.</w:t>
      </w:r>
    </w:p>
  </w:footnote>
  <w:footnote w:id="63">
    <w:p w14:paraId="198A266B" w14:textId="1F956E1E" w:rsidR="00FA2762" w:rsidRPr="003B5AB3" w:rsidRDefault="00FA2762" w:rsidP="00413C07">
      <w:pPr>
        <w:spacing w:after="0" w:line="240" w:lineRule="auto"/>
        <w:rPr>
          <w:rFonts w:eastAsia="Times New Roman"/>
          <w:color w:val="000000"/>
          <w:sz w:val="20"/>
        </w:rPr>
      </w:pPr>
      <w:r w:rsidRPr="003B5AB3">
        <w:rPr>
          <w:rStyle w:val="Znakapoznpodarou"/>
          <w:sz w:val="20"/>
        </w:rPr>
        <w:footnoteRef/>
      </w:r>
      <w:r w:rsidRPr="003B5AB3">
        <w:rPr>
          <w:sz w:val="20"/>
        </w:rPr>
        <w:t xml:space="preserve"> Blíže viz </w:t>
      </w:r>
      <w:r w:rsidRPr="003B5AB3">
        <w:rPr>
          <w:rFonts w:eastAsia="Times New Roman"/>
          <w:color w:val="000000"/>
          <w:sz w:val="20"/>
        </w:rPr>
        <w:t xml:space="preserve">rozhodnutí Krajského soudu v Ostravě, </w:t>
      </w:r>
      <w:proofErr w:type="spellStart"/>
      <w:r w:rsidRPr="003B5AB3">
        <w:rPr>
          <w:rFonts w:eastAsia="Times New Roman"/>
          <w:color w:val="000000"/>
          <w:sz w:val="20"/>
        </w:rPr>
        <w:t>sp</w:t>
      </w:r>
      <w:proofErr w:type="spellEnd"/>
      <w:r w:rsidRPr="003B5AB3">
        <w:rPr>
          <w:rFonts w:eastAsia="Times New Roman"/>
          <w:color w:val="000000"/>
          <w:sz w:val="20"/>
        </w:rPr>
        <w:t>. zn. 13 Co 269/2014.</w:t>
      </w:r>
    </w:p>
  </w:footnote>
  <w:footnote w:id="64">
    <w:p w14:paraId="63F08686" w14:textId="1DBF36B3" w:rsidR="00FA2762" w:rsidRPr="003B5AB3" w:rsidRDefault="00FA2762" w:rsidP="00413C07">
      <w:pPr>
        <w:spacing w:after="0" w:line="240" w:lineRule="auto"/>
        <w:textAlignment w:val="center"/>
        <w:rPr>
          <w:rFonts w:eastAsia="Times New Roman"/>
          <w:color w:val="000000"/>
          <w:sz w:val="20"/>
        </w:rPr>
      </w:pPr>
      <w:r w:rsidRPr="003B5AB3">
        <w:rPr>
          <w:rStyle w:val="Znakapoznpodarou"/>
          <w:sz w:val="20"/>
        </w:rPr>
        <w:footnoteRef/>
      </w:r>
      <w:r w:rsidRPr="003B5AB3">
        <w:rPr>
          <w:sz w:val="20"/>
        </w:rPr>
        <w:t xml:space="preserve"> K tomu viz rozhodnutí </w:t>
      </w:r>
      <w:r w:rsidRPr="003B5AB3">
        <w:rPr>
          <w:rFonts w:eastAsia="Times New Roman"/>
          <w:sz w:val="20"/>
        </w:rPr>
        <w:t xml:space="preserve">Nejvyššího správního soudu ze dne 18. 4. 2018, </w:t>
      </w:r>
      <w:proofErr w:type="spellStart"/>
      <w:r w:rsidRPr="003B5AB3">
        <w:rPr>
          <w:rFonts w:eastAsia="Times New Roman"/>
          <w:sz w:val="20"/>
        </w:rPr>
        <w:t>sp</w:t>
      </w:r>
      <w:proofErr w:type="spellEnd"/>
      <w:r w:rsidRPr="003B5AB3">
        <w:rPr>
          <w:rFonts w:eastAsia="Times New Roman"/>
          <w:sz w:val="20"/>
        </w:rPr>
        <w:t xml:space="preserve">. zn.  </w:t>
      </w:r>
      <w:r w:rsidRPr="003B5AB3">
        <w:rPr>
          <w:sz w:val="20"/>
          <w:shd w:val="clear" w:color="auto" w:fill="FFFFFF"/>
        </w:rPr>
        <w:t>10 </w:t>
      </w:r>
      <w:proofErr w:type="spellStart"/>
      <w:r w:rsidRPr="003B5AB3">
        <w:rPr>
          <w:sz w:val="20"/>
          <w:shd w:val="clear" w:color="auto" w:fill="FFFFFF"/>
        </w:rPr>
        <w:t>Ads</w:t>
      </w:r>
      <w:proofErr w:type="spellEnd"/>
      <w:r w:rsidRPr="003B5AB3">
        <w:rPr>
          <w:sz w:val="20"/>
          <w:shd w:val="clear" w:color="auto" w:fill="FFFFFF"/>
        </w:rPr>
        <w:t xml:space="preserve"> 386/2017. </w:t>
      </w:r>
      <w:r w:rsidRPr="003B5AB3">
        <w:rPr>
          <w:rFonts w:eastAsia="Times New Roman"/>
          <w:color w:val="000000"/>
          <w:sz w:val="20"/>
        </w:rPr>
        <w:t>Režim dávek pomoci v hmotné nouzi je subsidiární mimo jiné k vyživovací povinnosti rodiny.</w:t>
      </w:r>
    </w:p>
  </w:footnote>
  <w:footnote w:id="65">
    <w:p w14:paraId="1D65B09A" w14:textId="77777777" w:rsidR="00FA2762" w:rsidRPr="00062808" w:rsidRDefault="00FA2762" w:rsidP="00413C07">
      <w:pPr>
        <w:pStyle w:val="Textpoznpodarou"/>
        <w:rPr>
          <w:sz w:val="20"/>
        </w:rPr>
      </w:pPr>
      <w:r w:rsidRPr="003B5AB3">
        <w:rPr>
          <w:rStyle w:val="Znakapoznpodarou"/>
          <w:sz w:val="20"/>
        </w:rPr>
        <w:footnoteRef/>
      </w:r>
      <w:r w:rsidRPr="003B5AB3">
        <w:rPr>
          <w:sz w:val="20"/>
        </w:rPr>
        <w:t xml:space="preserve"> </w:t>
      </w:r>
      <w:r w:rsidRPr="003B5AB3">
        <w:rPr>
          <w:color w:val="000000"/>
          <w:sz w:val="20"/>
        </w:rPr>
        <w:t xml:space="preserve">Důvodová zpráva k vládnímu návrhu zákona </w:t>
      </w:r>
      <w:r w:rsidRPr="003B5AB3">
        <w:rPr>
          <w:sz w:val="20"/>
        </w:rPr>
        <w:t>o zálohovaném výživném na nezaopatřené dítě a o změně některých souvisejících zákonů (zákon o zálohovaném výživném)</w:t>
      </w:r>
      <w:r w:rsidRPr="003B5AB3">
        <w:rPr>
          <w:color w:val="000000"/>
          <w:sz w:val="20"/>
        </w:rPr>
        <w:t>, sněmovní tisk č. 1078/0</w:t>
      </w:r>
    </w:p>
  </w:footnote>
  <w:footnote w:id="66">
    <w:p w14:paraId="6134C954" w14:textId="47DA627A" w:rsidR="00FA2762" w:rsidRPr="00BC2C8B" w:rsidRDefault="00FA2762" w:rsidP="00413C07">
      <w:pPr>
        <w:pStyle w:val="Textpoznpodarou"/>
        <w:rPr>
          <w:sz w:val="20"/>
        </w:rPr>
      </w:pPr>
      <w:r w:rsidRPr="00BC2C8B">
        <w:rPr>
          <w:rStyle w:val="Znakapoznpodarou"/>
          <w:sz w:val="20"/>
        </w:rPr>
        <w:footnoteRef/>
      </w:r>
      <w:r w:rsidRPr="00BC2C8B">
        <w:rPr>
          <w:sz w:val="20"/>
        </w:rPr>
        <w:t xml:space="preserve"> Každoroční Výběrové šetření o příjmech a životních podmínkách domácností EU-SILC (</w:t>
      </w:r>
      <w:proofErr w:type="spellStart"/>
      <w:r w:rsidRPr="00BC2C8B">
        <w:rPr>
          <w:sz w:val="20"/>
        </w:rPr>
        <w:t>European</w:t>
      </w:r>
      <w:proofErr w:type="spellEnd"/>
      <w:r w:rsidRPr="00BC2C8B">
        <w:rPr>
          <w:sz w:val="20"/>
        </w:rPr>
        <w:t xml:space="preserve"> Union – </w:t>
      </w:r>
      <w:proofErr w:type="spellStart"/>
      <w:r w:rsidRPr="00BC2C8B">
        <w:rPr>
          <w:sz w:val="20"/>
        </w:rPr>
        <w:t>Statistics</w:t>
      </w:r>
      <w:proofErr w:type="spellEnd"/>
      <w:r w:rsidRPr="00BC2C8B">
        <w:rPr>
          <w:sz w:val="20"/>
        </w:rPr>
        <w:t xml:space="preserve"> on </w:t>
      </w:r>
      <w:proofErr w:type="spellStart"/>
      <w:r w:rsidRPr="00BC2C8B">
        <w:rPr>
          <w:sz w:val="20"/>
        </w:rPr>
        <w:t>Income</w:t>
      </w:r>
      <w:proofErr w:type="spellEnd"/>
      <w:r w:rsidRPr="00BC2C8B">
        <w:rPr>
          <w:sz w:val="20"/>
        </w:rPr>
        <w:t xml:space="preserve"> and </w:t>
      </w:r>
      <w:proofErr w:type="spellStart"/>
      <w:r w:rsidRPr="00BC2C8B">
        <w:rPr>
          <w:sz w:val="20"/>
        </w:rPr>
        <w:t>Living</w:t>
      </w:r>
      <w:proofErr w:type="spellEnd"/>
      <w:r w:rsidRPr="00BC2C8B">
        <w:rPr>
          <w:sz w:val="20"/>
        </w:rPr>
        <w:t xml:space="preserve"> </w:t>
      </w:r>
      <w:proofErr w:type="spellStart"/>
      <w:r w:rsidRPr="00BC2C8B">
        <w:rPr>
          <w:sz w:val="20"/>
        </w:rPr>
        <w:t>Conditions</w:t>
      </w:r>
      <w:proofErr w:type="spellEnd"/>
      <w:r w:rsidRPr="00BC2C8B">
        <w:rPr>
          <w:sz w:val="20"/>
        </w:rPr>
        <w:t>). Zjišťování se uskutečnilo ve všech krajích ČR. V jeho průběhu navštívili pověření tazatelé 6 802 bytů vyšetřených v předchozím roce, dále 131 bytů, do kterých se od předchozího roku přestěhovaly některé panelové osoby, a 4 750 nově náhodně vybraných bytů. Šetření ve vybraných bytech proběhlo v období od 3. února do 27. května 2018. Při interpretaci daných dat je třeba mít na paměti, že jsou o odhady zatížené určitou chybou vyplývající z charakteru samotného šetření, nejde tedy o přesná čísla. V podrobnostech srovnej metodické vysvětlivky zde: https://www.czso.cz/csu/czso/prijmy-a-zivotni-podminky-domacnosti-kf03f95ff5.</w:t>
      </w:r>
    </w:p>
  </w:footnote>
  <w:footnote w:id="67">
    <w:p w14:paraId="411C7CFF" w14:textId="77777777" w:rsidR="00FA2762" w:rsidRPr="00BC2C8B" w:rsidRDefault="00FA2762" w:rsidP="00413C07">
      <w:pPr>
        <w:pStyle w:val="Textpoznpodarou"/>
        <w:rPr>
          <w:sz w:val="20"/>
        </w:rPr>
      </w:pPr>
      <w:r w:rsidRPr="00BC2C8B">
        <w:rPr>
          <w:rStyle w:val="Znakapoznpodarou"/>
          <w:sz w:val="20"/>
        </w:rPr>
        <w:footnoteRef/>
      </w:r>
      <w:r w:rsidRPr="00BC2C8B">
        <w:rPr>
          <w:sz w:val="20"/>
        </w:rPr>
        <w:t xml:space="preserve"> Srov. https://www.czso.cz/csu/czso/scitani-lidu-domu-a-bytu-2011.</w:t>
      </w:r>
    </w:p>
  </w:footnote>
  <w:footnote w:id="68">
    <w:p w14:paraId="7CF42889" w14:textId="41BD5984" w:rsidR="00FA2762" w:rsidRPr="00BC2C8B" w:rsidRDefault="00FA2762" w:rsidP="00413C07">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Paloncyová</w:t>
      </w:r>
      <w:proofErr w:type="spellEnd"/>
      <w:r w:rsidRPr="00BC2C8B">
        <w:rPr>
          <w:sz w:val="20"/>
        </w:rPr>
        <w:t xml:space="preserve">, J., Barvínková, J., </w:t>
      </w:r>
      <w:proofErr w:type="spellStart"/>
      <w:r w:rsidRPr="00BC2C8B">
        <w:rPr>
          <w:sz w:val="20"/>
        </w:rPr>
        <w:t>Höhne</w:t>
      </w:r>
      <w:proofErr w:type="spellEnd"/>
      <w:r w:rsidRPr="00BC2C8B">
        <w:rPr>
          <w:sz w:val="20"/>
        </w:rPr>
        <w:t xml:space="preserve">, S., Kuchařová, V. </w:t>
      </w:r>
      <w:r w:rsidRPr="00BC2C8B">
        <w:rPr>
          <w:i/>
          <w:iCs/>
          <w:sz w:val="20"/>
        </w:rPr>
        <w:t>Neúplné rodiny</w:t>
      </w:r>
      <w:r w:rsidRPr="00BC2C8B">
        <w:rPr>
          <w:sz w:val="20"/>
        </w:rPr>
        <w:t xml:space="preserve">, Praha: VÚPSV, v. v. i., 2019. Dostupné zde: </w:t>
      </w:r>
      <w:hyperlink r:id="rId7" w:history="1">
        <w:r w:rsidRPr="00BC2C8B">
          <w:rPr>
            <w:rStyle w:val="Hypertextovodkaz"/>
            <w:sz w:val="20"/>
          </w:rPr>
          <w:t>http://praha.vupsv.cz/fulltext/vz_469.pdf</w:t>
        </w:r>
      </w:hyperlink>
      <w:r w:rsidRPr="00BC2C8B">
        <w:rPr>
          <w:sz w:val="20"/>
        </w:rPr>
        <w:t>. Tato publikace obsahuje výsledky šetření, kterého se zúčastnilo 1 109 respondentů. Respondentem byl rodič samoživitel/samoživitelka žijící sám/sama bez partnera se svými nezaopatřenými dětmi po dobu delší než jeden rok, respondent však mohl bydlet např. s rodiči, sourozencem, podnájemníkem. Děti musely bydlet s respondentem minimálně polovinu dnů v měsíci, nejednalo se tedy o případy, kdy např. děti tráví u otce pouze každý druhý víkend. Kvóty pro zastoupení respondentů (region, pohlaví, vzdělání, počet dětí) byly zvoleny s přihlédnutím k výsledkům sčítání lidu z roku 2011.</w:t>
      </w:r>
    </w:p>
  </w:footnote>
  <w:footnote w:id="69">
    <w:p w14:paraId="3DC4112C" w14:textId="77BCA650" w:rsidR="00FA2762" w:rsidRPr="00BC2C8B" w:rsidRDefault="00FA2762" w:rsidP="00413C07">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Paloncyová</w:t>
      </w:r>
      <w:proofErr w:type="spellEnd"/>
      <w:r w:rsidRPr="00BC2C8B">
        <w:rPr>
          <w:sz w:val="20"/>
        </w:rPr>
        <w:t xml:space="preserve">, J., </w:t>
      </w:r>
      <w:proofErr w:type="spellStart"/>
      <w:r w:rsidRPr="00BC2C8B">
        <w:rPr>
          <w:sz w:val="20"/>
        </w:rPr>
        <w:t>Barvíková</w:t>
      </w:r>
      <w:proofErr w:type="spellEnd"/>
      <w:r w:rsidRPr="00BC2C8B">
        <w:rPr>
          <w:sz w:val="20"/>
        </w:rPr>
        <w:t xml:space="preserve">, J., </w:t>
      </w:r>
      <w:proofErr w:type="spellStart"/>
      <w:r w:rsidRPr="00BC2C8B">
        <w:rPr>
          <w:sz w:val="20"/>
        </w:rPr>
        <w:t>Höhne</w:t>
      </w:r>
      <w:proofErr w:type="spellEnd"/>
      <w:r w:rsidRPr="00BC2C8B">
        <w:rPr>
          <w:sz w:val="20"/>
        </w:rPr>
        <w:t xml:space="preserve">, S., Kuchařová, V., Nešporová, O. </w:t>
      </w:r>
      <w:r w:rsidRPr="00BC2C8B">
        <w:rPr>
          <w:i/>
          <w:iCs/>
          <w:sz w:val="20"/>
        </w:rPr>
        <w:t>Rekonstituované rodiny</w:t>
      </w:r>
      <w:r w:rsidRPr="00BC2C8B">
        <w:rPr>
          <w:sz w:val="20"/>
        </w:rPr>
        <w:t xml:space="preserve">, Praha: VÚPSV, v. v. i., 2019. Dostupné zde: </w:t>
      </w:r>
      <w:hyperlink r:id="rId8" w:history="1">
        <w:r w:rsidRPr="00BC2C8B">
          <w:rPr>
            <w:rStyle w:val="Hypertextovodkaz"/>
            <w:sz w:val="20"/>
          </w:rPr>
          <w:t>http://praha.vupsv.cz/fulltext/vz_461.pdf</w:t>
        </w:r>
      </w:hyperlink>
      <w:r w:rsidRPr="00BC2C8B">
        <w:rPr>
          <w:sz w:val="20"/>
        </w:rPr>
        <w:t>.</w:t>
      </w:r>
    </w:p>
  </w:footnote>
  <w:footnote w:id="70">
    <w:p w14:paraId="25D39323" w14:textId="77777777" w:rsidR="00FA2762" w:rsidRPr="00BC2C8B" w:rsidRDefault="00FA2762" w:rsidP="00413C07">
      <w:pPr>
        <w:pStyle w:val="Textpoznpodarou"/>
        <w:rPr>
          <w:sz w:val="20"/>
        </w:rPr>
      </w:pPr>
      <w:r w:rsidRPr="00BC2C8B">
        <w:rPr>
          <w:rStyle w:val="Znakapoznpodarou"/>
          <w:sz w:val="20"/>
        </w:rPr>
        <w:footnoteRef/>
      </w:r>
      <w:r w:rsidRPr="00BC2C8B">
        <w:rPr>
          <w:sz w:val="20"/>
        </w:rPr>
        <w:t xml:space="preserve"> Neúplnou rodinu tvoří rodič s jedním nebo více nezaopatřenými dětmi, případně s dalšími členy (prarodič, zaopatřené dítě). Čistá neúplná rodina se skládá jen z rodiče s nezaopatřeným dítětem (dětmi).</w:t>
      </w:r>
    </w:p>
  </w:footnote>
  <w:footnote w:id="71">
    <w:p w14:paraId="40C06A80" w14:textId="77777777" w:rsidR="00FA2762" w:rsidRPr="00BC2C8B" w:rsidRDefault="00FA2762" w:rsidP="00413C07">
      <w:pPr>
        <w:pStyle w:val="Textpoznpodarou"/>
        <w:rPr>
          <w:sz w:val="20"/>
        </w:rPr>
      </w:pPr>
      <w:r w:rsidRPr="00BC2C8B">
        <w:rPr>
          <w:rStyle w:val="Znakapoznpodarou"/>
          <w:sz w:val="20"/>
        </w:rPr>
        <w:footnoteRef/>
      </w:r>
      <w:r w:rsidRPr="00BC2C8B">
        <w:rPr>
          <w:sz w:val="20"/>
        </w:rPr>
        <w:t xml:space="preserve"> Podle ještě novějších údajů z výběrového šetření SILC 2019 činil celkový počet domácností 4 452 970 a počet domácností s dětmi činil 1 472 759 domácností.</w:t>
      </w:r>
    </w:p>
  </w:footnote>
  <w:footnote w:id="72">
    <w:p w14:paraId="7050F5F6" w14:textId="53E33092" w:rsidR="00FA2762" w:rsidRDefault="00FA2762">
      <w:pPr>
        <w:pStyle w:val="Textpoznpodarou"/>
      </w:pPr>
      <w:r w:rsidRPr="00BC2C8B">
        <w:rPr>
          <w:rStyle w:val="Znakapoznpodarou"/>
          <w:sz w:val="20"/>
        </w:rPr>
        <w:footnoteRef/>
      </w:r>
      <w:r w:rsidRPr="00BC2C8B">
        <w:rPr>
          <w:sz w:val="20"/>
        </w:rPr>
        <w:t xml:space="preserve"> Rozsah 330 až 350 000 neúplných rodin je pak kvalifikovaným odhadem autorek publikace Neúplné rodiny, </w:t>
      </w:r>
      <w:proofErr w:type="spellStart"/>
      <w:r w:rsidRPr="00BC2C8B">
        <w:rPr>
          <w:sz w:val="20"/>
        </w:rPr>
        <w:t>Paloncyové</w:t>
      </w:r>
      <w:proofErr w:type="spellEnd"/>
      <w:r w:rsidRPr="00BC2C8B">
        <w:rPr>
          <w:sz w:val="20"/>
        </w:rPr>
        <w:t xml:space="preserve"> a </w:t>
      </w:r>
      <w:proofErr w:type="spellStart"/>
      <w:r w:rsidRPr="00BC2C8B">
        <w:rPr>
          <w:sz w:val="20"/>
        </w:rPr>
        <w:t>Höhne</w:t>
      </w:r>
      <w:proofErr w:type="spellEnd"/>
      <w:r w:rsidRPr="00BC2C8B">
        <w:rPr>
          <w:sz w:val="20"/>
        </w:rPr>
        <w:t>. Informace poskytnuta na jednání dne 14. 10. 2020 v Praze</w:t>
      </w:r>
      <w:r>
        <w:rPr>
          <w:sz w:val="20"/>
        </w:rPr>
        <w:t xml:space="preserve">. </w:t>
      </w:r>
    </w:p>
  </w:footnote>
  <w:footnote w:id="73">
    <w:p w14:paraId="0403E6C0" w14:textId="13679A3D" w:rsidR="00FA2762" w:rsidRPr="00BC2C8B" w:rsidRDefault="00FA2762">
      <w:pPr>
        <w:pStyle w:val="Textpoznpodarou"/>
        <w:rPr>
          <w:sz w:val="20"/>
        </w:rPr>
      </w:pPr>
      <w:r w:rsidRPr="00BC2C8B">
        <w:rPr>
          <w:rStyle w:val="Znakapoznpodarou"/>
          <w:sz w:val="20"/>
        </w:rPr>
        <w:footnoteRef/>
      </w:r>
      <w:r w:rsidRPr="00BC2C8B">
        <w:rPr>
          <w:sz w:val="20"/>
        </w:rPr>
        <w:t xml:space="preserve"> Autorky publikace Rekonstituované rodiny </w:t>
      </w:r>
      <w:proofErr w:type="spellStart"/>
      <w:r w:rsidRPr="00BC2C8B">
        <w:rPr>
          <w:sz w:val="20"/>
        </w:rPr>
        <w:t>Paloncyové</w:t>
      </w:r>
      <w:proofErr w:type="spellEnd"/>
      <w:r w:rsidRPr="00BC2C8B">
        <w:rPr>
          <w:sz w:val="20"/>
        </w:rPr>
        <w:t xml:space="preserve"> a </w:t>
      </w:r>
      <w:proofErr w:type="spellStart"/>
      <w:r w:rsidRPr="00BC2C8B">
        <w:rPr>
          <w:sz w:val="20"/>
        </w:rPr>
        <w:t>Höhne</w:t>
      </w:r>
      <w:proofErr w:type="spellEnd"/>
      <w:r w:rsidRPr="00BC2C8B">
        <w:rPr>
          <w:sz w:val="20"/>
        </w:rPr>
        <w:t xml:space="preserve"> hovoří o tom, že sledování počtů je náročné mj. i kvůli časté proměnlivosti takových rodin, respektive partnerských vztahů rodiče, které může být z hlediska statistického sledování problém. Proto pouze nezávazně uvažují o tom, že takových rodin by mohlo být mezi 350 až 370 000.  </w:t>
      </w:r>
    </w:p>
  </w:footnote>
  <w:footnote w:id="74">
    <w:p w14:paraId="30C28099" w14:textId="77777777" w:rsidR="00FA2762" w:rsidRPr="00BC2C8B" w:rsidRDefault="00FA2762" w:rsidP="00560999">
      <w:pPr>
        <w:spacing w:after="0"/>
        <w:rPr>
          <w:sz w:val="20"/>
        </w:rPr>
      </w:pPr>
      <w:r w:rsidRPr="00BC2C8B">
        <w:rPr>
          <w:rStyle w:val="Znakapoznpodarou"/>
          <w:sz w:val="20"/>
        </w:rPr>
        <w:footnoteRef/>
      </w:r>
      <w:r w:rsidRPr="00BC2C8B">
        <w:rPr>
          <w:sz w:val="20"/>
        </w:rPr>
        <w:t xml:space="preserve"> Podle Sčítání lidu v roce 2011 žilo v neúplných rodinách s dětmi ze 70 % jen jedno závislé dítě (v 209 145 domácnostech). V neúplných rodinách žilo celkem 404 782 závislých dětí. V úplných rodinách s dětmi oproti tomu žilo jedno závislé dítě jen v 47 % případů, zatímco domácnosti se dvěma závislými dětmi tvořily 44 % případů. Celkem v úplných rodinách žilo 1 389 863 dětí. Podle výsledků šetření SILC 2019 činil podíl neúplných rodin s jedním závislým dítětem 65 %. Tento údaj se blíží obdobnému výsledku ze sčítání lidu v roce 2011.</w:t>
      </w:r>
    </w:p>
  </w:footnote>
  <w:footnote w:id="75">
    <w:p w14:paraId="30CC4E17" w14:textId="77777777" w:rsidR="00FA2762" w:rsidRPr="00E95F2A" w:rsidRDefault="00FA2762" w:rsidP="00751F0C">
      <w:pPr>
        <w:pStyle w:val="Textpoznpodarou"/>
        <w:rPr>
          <w:sz w:val="20"/>
        </w:rPr>
      </w:pPr>
      <w:r w:rsidRPr="00BC2C8B">
        <w:rPr>
          <w:rStyle w:val="Znakapoznpodarou"/>
          <w:sz w:val="20"/>
        </w:rPr>
        <w:footnoteRef/>
      </w:r>
      <w:r w:rsidRPr="00BC2C8B">
        <w:rPr>
          <w:sz w:val="20"/>
        </w:rPr>
        <w:t xml:space="preserve"> Podle sčítání lidu v roce 2011 v 83 % případů, což však představuje mírné snížení oproti sčítání v roce 2001.</w:t>
      </w:r>
    </w:p>
  </w:footnote>
  <w:footnote w:id="76">
    <w:p w14:paraId="3B78235B" w14:textId="5911C985" w:rsidR="00FA2762" w:rsidRPr="00BC2C8B" w:rsidRDefault="00FA2762">
      <w:pPr>
        <w:pStyle w:val="Textpoznpodarou"/>
        <w:rPr>
          <w:sz w:val="20"/>
        </w:rPr>
      </w:pPr>
      <w:r w:rsidRPr="00BC2C8B">
        <w:rPr>
          <w:rStyle w:val="Znakapoznpodarou"/>
          <w:sz w:val="20"/>
        </w:rPr>
        <w:footnoteRef/>
      </w:r>
      <w:r w:rsidRPr="00BC2C8B">
        <w:rPr>
          <w:sz w:val="20"/>
        </w:rPr>
        <w:t xml:space="preserve"> Jedná se o tabulku č. 12. Rodinné domácnosti podle typu a podle počtu vyživovaných dětí.</w:t>
      </w:r>
    </w:p>
  </w:footnote>
  <w:footnote w:id="77">
    <w:p w14:paraId="28DCA066" w14:textId="2078D96A" w:rsidR="00FA2762" w:rsidRPr="00BC2C8B" w:rsidRDefault="00FA2762" w:rsidP="00413C07">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Paloncyová</w:t>
      </w:r>
      <w:proofErr w:type="spellEnd"/>
      <w:r w:rsidRPr="00BC2C8B">
        <w:rPr>
          <w:sz w:val="20"/>
        </w:rPr>
        <w:t xml:space="preserve">, J., Barvínková, J., </w:t>
      </w:r>
      <w:proofErr w:type="spellStart"/>
      <w:r w:rsidRPr="00BC2C8B">
        <w:rPr>
          <w:sz w:val="20"/>
        </w:rPr>
        <w:t>Höhne</w:t>
      </w:r>
      <w:proofErr w:type="spellEnd"/>
      <w:r w:rsidRPr="00BC2C8B">
        <w:rPr>
          <w:sz w:val="20"/>
        </w:rPr>
        <w:t xml:space="preserve">, S., Kuchařová, V. </w:t>
      </w:r>
      <w:r w:rsidRPr="00BC2C8B">
        <w:rPr>
          <w:i/>
          <w:iCs/>
          <w:sz w:val="20"/>
        </w:rPr>
        <w:t>Neúplné rodiny</w:t>
      </w:r>
      <w:r w:rsidRPr="00BC2C8B">
        <w:rPr>
          <w:sz w:val="20"/>
        </w:rPr>
        <w:t>, Praha: VÚPSV, v. v. i., 2019, s. 24.</w:t>
      </w:r>
    </w:p>
  </w:footnote>
  <w:footnote w:id="78">
    <w:p w14:paraId="33022CF1" w14:textId="538497CB" w:rsidR="00FA2762" w:rsidRPr="00BC2C8B" w:rsidRDefault="00FA2762" w:rsidP="00413C07">
      <w:pPr>
        <w:pStyle w:val="Textpoznpodarou"/>
        <w:rPr>
          <w:sz w:val="20"/>
        </w:rPr>
      </w:pPr>
      <w:r w:rsidRPr="00BC2C8B">
        <w:rPr>
          <w:rStyle w:val="Znakapoznpodarou"/>
          <w:sz w:val="20"/>
        </w:rPr>
        <w:footnoteRef/>
      </w:r>
      <w:r w:rsidRPr="00BC2C8B">
        <w:rPr>
          <w:sz w:val="20"/>
        </w:rPr>
        <w:t xml:space="preserve"> Tento závěr potvrzuje i publikace Neúplné rodiny, podle níž 33,7 % neúplných domácností žije v nájmu. Srov. </w:t>
      </w:r>
      <w:proofErr w:type="spellStart"/>
      <w:r w:rsidRPr="00BC2C8B">
        <w:rPr>
          <w:sz w:val="20"/>
        </w:rPr>
        <w:t>Paloncyová</w:t>
      </w:r>
      <w:proofErr w:type="spellEnd"/>
      <w:r w:rsidRPr="00BC2C8B">
        <w:rPr>
          <w:sz w:val="20"/>
        </w:rPr>
        <w:t xml:space="preserve">, J., Barvínková, J., </w:t>
      </w:r>
      <w:proofErr w:type="spellStart"/>
      <w:r w:rsidRPr="00BC2C8B">
        <w:rPr>
          <w:sz w:val="20"/>
        </w:rPr>
        <w:t>Höhne</w:t>
      </w:r>
      <w:proofErr w:type="spellEnd"/>
      <w:r w:rsidRPr="00BC2C8B">
        <w:rPr>
          <w:sz w:val="20"/>
        </w:rPr>
        <w:t xml:space="preserve">, S., Kuchařová, V. </w:t>
      </w:r>
      <w:r w:rsidRPr="00BC2C8B">
        <w:rPr>
          <w:i/>
          <w:iCs/>
          <w:sz w:val="20"/>
        </w:rPr>
        <w:t>Neúplné rodiny</w:t>
      </w:r>
      <w:r w:rsidRPr="00BC2C8B">
        <w:rPr>
          <w:sz w:val="20"/>
        </w:rPr>
        <w:t>, Praha: VÚPSV, v. v. i., 2019, s. 109.</w:t>
      </w:r>
    </w:p>
  </w:footnote>
  <w:footnote w:id="79">
    <w:p w14:paraId="7582E2C1" w14:textId="10F9A064" w:rsidR="00FA2762" w:rsidRPr="00236A22" w:rsidRDefault="00FA2762" w:rsidP="00413C07">
      <w:pPr>
        <w:pStyle w:val="Textpoznpodarou"/>
        <w:rPr>
          <w:sz w:val="20"/>
        </w:rPr>
      </w:pPr>
      <w:r w:rsidRPr="00BC2C8B">
        <w:rPr>
          <w:rStyle w:val="Znakapoznpodarou"/>
          <w:sz w:val="20"/>
        </w:rPr>
        <w:footnoteRef/>
      </w:r>
      <w:r w:rsidRPr="00BC2C8B">
        <w:rPr>
          <w:sz w:val="20"/>
        </w:rPr>
        <w:t xml:space="preserve"> Tento závěr je sporný. Podle šetření v rámci publikace Neúplné rodiny žilo ve vlastním bytě jen 28,7 % neúplných domácností, zatímco vyšší než podle šetření SILC 2018 byl podíl neúplných domácností žijících rodičů a příbuzných (13,4 %). Pokud by byl podíl neúplných rodin žijících ve vlastním bytě vyšší, dalo by se to přisuzovat spíše skutečnosti, že neúplné rodiny jsou ve vyšší míře koncentrovány ve větších městech</w:t>
      </w:r>
      <w:r>
        <w:rPr>
          <w:sz w:val="20"/>
        </w:rPr>
        <w:t>.</w:t>
      </w:r>
    </w:p>
  </w:footnote>
  <w:footnote w:id="80">
    <w:p w14:paraId="3941F1B6" w14:textId="4DCDDA5D" w:rsidR="00FA2762" w:rsidRPr="00003739" w:rsidRDefault="00FA2762" w:rsidP="00413C07">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Paloncyová</w:t>
      </w:r>
      <w:proofErr w:type="spellEnd"/>
      <w:r w:rsidRPr="00BC2C8B">
        <w:rPr>
          <w:sz w:val="20"/>
        </w:rPr>
        <w:t xml:space="preserve">, J., Barvínková, J., </w:t>
      </w:r>
      <w:proofErr w:type="spellStart"/>
      <w:r w:rsidRPr="00BC2C8B">
        <w:rPr>
          <w:sz w:val="20"/>
        </w:rPr>
        <w:t>Höhne</w:t>
      </w:r>
      <w:proofErr w:type="spellEnd"/>
      <w:r w:rsidRPr="00BC2C8B">
        <w:rPr>
          <w:sz w:val="20"/>
        </w:rPr>
        <w:t xml:space="preserve">, S., Kuchařová, V. </w:t>
      </w:r>
      <w:r w:rsidRPr="00BC2C8B">
        <w:rPr>
          <w:i/>
          <w:iCs/>
          <w:sz w:val="20"/>
        </w:rPr>
        <w:t>Neúplné rodiny</w:t>
      </w:r>
      <w:r w:rsidRPr="00BC2C8B">
        <w:rPr>
          <w:sz w:val="20"/>
        </w:rPr>
        <w:t>, Praha: VÚPSV, v. v. i., 2019, s. 109–110</w:t>
      </w:r>
      <w:r w:rsidRPr="00003739">
        <w:rPr>
          <w:sz w:val="20"/>
        </w:rPr>
        <w:t>.</w:t>
      </w:r>
    </w:p>
  </w:footnote>
  <w:footnote w:id="81">
    <w:p w14:paraId="31E2A6AA" w14:textId="77777777" w:rsidR="00FA2762" w:rsidRPr="00BC2C8B" w:rsidRDefault="00FA2762" w:rsidP="00413C07">
      <w:pPr>
        <w:pStyle w:val="Textpoznpodarou"/>
        <w:rPr>
          <w:sz w:val="20"/>
        </w:rPr>
      </w:pPr>
      <w:r w:rsidRPr="00BC2C8B">
        <w:rPr>
          <w:rStyle w:val="Znakapoznpodarou"/>
          <w:sz w:val="20"/>
        </w:rPr>
        <w:footnoteRef/>
      </w:r>
      <w:r w:rsidRPr="00BC2C8B">
        <w:rPr>
          <w:sz w:val="20"/>
        </w:rPr>
        <w:t xml:space="preserve"> Tamtéž.</w:t>
      </w:r>
    </w:p>
  </w:footnote>
  <w:footnote w:id="82">
    <w:p w14:paraId="5F208F8A" w14:textId="77777777" w:rsidR="00FA2762" w:rsidRDefault="00FA2762" w:rsidP="00413C07">
      <w:pPr>
        <w:pStyle w:val="Textpoznpodarou"/>
      </w:pPr>
      <w:r w:rsidRPr="00BC2C8B">
        <w:rPr>
          <w:rStyle w:val="Znakapoznpodarou"/>
          <w:sz w:val="20"/>
        </w:rPr>
        <w:footnoteRef/>
      </w:r>
      <w:r w:rsidRPr="00BC2C8B">
        <w:rPr>
          <w:sz w:val="20"/>
        </w:rPr>
        <w:t xml:space="preserve"> Tamtéž.</w:t>
      </w:r>
    </w:p>
  </w:footnote>
  <w:footnote w:id="83">
    <w:p w14:paraId="314138A4" w14:textId="7B37A072" w:rsidR="00FA2762" w:rsidRPr="00BC2C8B" w:rsidRDefault="00FA2762">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Kvintil</w:t>
      </w:r>
      <w:proofErr w:type="spellEnd"/>
      <w:r w:rsidRPr="00BC2C8B">
        <w:rPr>
          <w:sz w:val="20"/>
        </w:rPr>
        <w:t xml:space="preserve"> je jeden z kvantilů, tedy ve </w:t>
      </w:r>
      <w:hyperlink r:id="rId9" w:tooltip="Statistika" w:history="1">
        <w:r w:rsidRPr="00BC2C8B">
          <w:rPr>
            <w:sz w:val="20"/>
          </w:rPr>
          <w:t>statistice</w:t>
        </w:r>
      </w:hyperlink>
      <w:r w:rsidRPr="00BC2C8B">
        <w:rPr>
          <w:sz w:val="20"/>
        </w:rPr>
        <w:t xml:space="preserve"> číslo (hodnota), která dělí soubor seřazených (například naměřených) hodnot na několik zhruba stejně velkých částí. Čtyři </w:t>
      </w:r>
      <w:proofErr w:type="spellStart"/>
      <w:r w:rsidRPr="00BC2C8B">
        <w:rPr>
          <w:sz w:val="20"/>
        </w:rPr>
        <w:t>kvintily</w:t>
      </w:r>
      <w:proofErr w:type="spellEnd"/>
      <w:r w:rsidRPr="00BC2C8B">
        <w:rPr>
          <w:sz w:val="20"/>
        </w:rPr>
        <w:t xml:space="preserve"> pak dělí statistický soubor na pět stejných dílů. 20 % prvků souboru má hodnoty menší (nebo rovné) hodnotě prvního </w:t>
      </w:r>
      <w:proofErr w:type="spellStart"/>
      <w:r w:rsidRPr="00BC2C8B">
        <w:rPr>
          <w:sz w:val="20"/>
        </w:rPr>
        <w:t>kvintilu</w:t>
      </w:r>
      <w:proofErr w:type="spellEnd"/>
      <w:r w:rsidRPr="00BC2C8B">
        <w:rPr>
          <w:sz w:val="20"/>
        </w:rPr>
        <w:t xml:space="preserve">, 80 % hodnoty větší (nebo rovné). Blíže viz Kvantil dostupné zde: </w:t>
      </w:r>
      <w:hyperlink r:id="rId10" w:anchor="Kvintil" w:history="1">
        <w:r w:rsidRPr="00BC2C8B">
          <w:rPr>
            <w:rStyle w:val="Hypertextovodkaz"/>
            <w:sz w:val="20"/>
          </w:rPr>
          <w:t>https://cs.wikipedia.org/wiki/Kvantil#Kvintil</w:t>
        </w:r>
      </w:hyperlink>
      <w:r w:rsidRPr="00BC2C8B">
        <w:rPr>
          <w:sz w:val="20"/>
        </w:rPr>
        <w:t>. Cit dne 5. 2. 2021.</w:t>
      </w:r>
    </w:p>
  </w:footnote>
  <w:footnote w:id="84">
    <w:p w14:paraId="7F2F7B6B" w14:textId="61B1E106" w:rsidR="00FA2762" w:rsidRPr="00BC2C8B" w:rsidRDefault="00FA2762" w:rsidP="00413C07">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Paloncyová</w:t>
      </w:r>
      <w:proofErr w:type="spellEnd"/>
      <w:r w:rsidRPr="00BC2C8B">
        <w:rPr>
          <w:sz w:val="20"/>
        </w:rPr>
        <w:t xml:space="preserve">, J., Barvínková, J., </w:t>
      </w:r>
      <w:proofErr w:type="spellStart"/>
      <w:r w:rsidRPr="00BC2C8B">
        <w:rPr>
          <w:sz w:val="20"/>
        </w:rPr>
        <w:t>Höhne</w:t>
      </w:r>
      <w:proofErr w:type="spellEnd"/>
      <w:r w:rsidRPr="00BC2C8B">
        <w:rPr>
          <w:sz w:val="20"/>
        </w:rPr>
        <w:t xml:space="preserve">, S., Kuchařová, V. </w:t>
      </w:r>
      <w:r w:rsidRPr="00BC2C8B">
        <w:rPr>
          <w:i/>
          <w:iCs/>
          <w:sz w:val="20"/>
        </w:rPr>
        <w:t>Neúplné rodiny</w:t>
      </w:r>
      <w:r w:rsidRPr="00BC2C8B">
        <w:rPr>
          <w:sz w:val="20"/>
        </w:rPr>
        <w:t>, Praha: VÚPSV, v. v. i., 2019, s. 99.</w:t>
      </w:r>
    </w:p>
  </w:footnote>
  <w:footnote w:id="85">
    <w:p w14:paraId="5B9EB35A" w14:textId="72BFE0C3" w:rsidR="00FA2762" w:rsidRPr="00BC2C8B" w:rsidRDefault="00FA2762" w:rsidP="00413C07">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Paloncyová</w:t>
      </w:r>
      <w:proofErr w:type="spellEnd"/>
      <w:r w:rsidRPr="00BC2C8B">
        <w:rPr>
          <w:sz w:val="20"/>
        </w:rPr>
        <w:t xml:space="preserve">, J., Barvínková, J., </w:t>
      </w:r>
      <w:proofErr w:type="spellStart"/>
      <w:r w:rsidRPr="00BC2C8B">
        <w:rPr>
          <w:sz w:val="20"/>
        </w:rPr>
        <w:t>Höhne</w:t>
      </w:r>
      <w:proofErr w:type="spellEnd"/>
      <w:r w:rsidRPr="00BC2C8B">
        <w:rPr>
          <w:sz w:val="20"/>
        </w:rPr>
        <w:t xml:space="preserve">, S., Kuchařová, V. </w:t>
      </w:r>
      <w:r w:rsidRPr="00BC2C8B">
        <w:rPr>
          <w:i/>
          <w:iCs/>
          <w:sz w:val="20"/>
        </w:rPr>
        <w:t>Neúplné rodiny</w:t>
      </w:r>
      <w:r w:rsidRPr="00BC2C8B">
        <w:rPr>
          <w:sz w:val="20"/>
        </w:rPr>
        <w:t xml:space="preserve">, Praha: VÚPSV, v. v. i., 2019, s. 100. </w:t>
      </w:r>
    </w:p>
  </w:footnote>
  <w:footnote w:id="86">
    <w:p w14:paraId="72536AB8" w14:textId="77777777" w:rsidR="00FA2762" w:rsidRPr="008210F6" w:rsidRDefault="00FA2762" w:rsidP="00413C07">
      <w:pPr>
        <w:pStyle w:val="Textpoznpodarou"/>
        <w:rPr>
          <w:sz w:val="20"/>
        </w:rPr>
      </w:pPr>
      <w:r w:rsidRPr="00BC2C8B">
        <w:rPr>
          <w:rStyle w:val="Znakapoznpodarou"/>
          <w:sz w:val="20"/>
        </w:rPr>
        <w:footnoteRef/>
      </w:r>
      <w:r w:rsidRPr="00BC2C8B">
        <w:rPr>
          <w:sz w:val="20"/>
        </w:rPr>
        <w:t xml:space="preserve"> Tamtéž.</w:t>
      </w:r>
    </w:p>
  </w:footnote>
  <w:footnote w:id="87">
    <w:p w14:paraId="05320BAF" w14:textId="77777777" w:rsidR="00FA2762" w:rsidRPr="00BC2C8B" w:rsidRDefault="00FA2762" w:rsidP="00413C07">
      <w:pPr>
        <w:pStyle w:val="Textpoznpodarou"/>
        <w:rPr>
          <w:sz w:val="20"/>
        </w:rPr>
      </w:pPr>
      <w:r w:rsidRPr="00BC2C8B">
        <w:rPr>
          <w:rStyle w:val="Znakapoznpodarou"/>
          <w:sz w:val="20"/>
        </w:rPr>
        <w:footnoteRef/>
      </w:r>
      <w:r w:rsidRPr="00BC2C8B">
        <w:rPr>
          <w:sz w:val="20"/>
        </w:rPr>
        <w:t xml:space="preserve"> Tamtéž, s. 107.</w:t>
      </w:r>
    </w:p>
  </w:footnote>
  <w:footnote w:id="88">
    <w:p w14:paraId="6BF6EF58" w14:textId="77777777" w:rsidR="00FA2762" w:rsidRPr="00BC2C8B" w:rsidRDefault="00FA2762" w:rsidP="00413C07">
      <w:pPr>
        <w:pStyle w:val="Textpoznpodarou"/>
        <w:rPr>
          <w:sz w:val="20"/>
        </w:rPr>
      </w:pPr>
      <w:r w:rsidRPr="00BC2C8B">
        <w:rPr>
          <w:rStyle w:val="Znakapoznpodarou"/>
          <w:sz w:val="20"/>
        </w:rPr>
        <w:footnoteRef/>
      </w:r>
      <w:r w:rsidRPr="00BC2C8B">
        <w:rPr>
          <w:sz w:val="20"/>
        </w:rPr>
        <w:t xml:space="preserve"> Tamtéž, s. 103.</w:t>
      </w:r>
    </w:p>
  </w:footnote>
  <w:footnote w:id="89">
    <w:p w14:paraId="7B48FAB3" w14:textId="77777777" w:rsidR="00FA2762" w:rsidRPr="00197117" w:rsidRDefault="00FA2762" w:rsidP="00413C07">
      <w:pPr>
        <w:pStyle w:val="Textpoznpodarou"/>
        <w:rPr>
          <w:sz w:val="20"/>
        </w:rPr>
      </w:pPr>
      <w:r w:rsidRPr="00BC2C8B">
        <w:rPr>
          <w:rStyle w:val="Znakapoznpodarou"/>
          <w:sz w:val="20"/>
        </w:rPr>
        <w:footnoteRef/>
      </w:r>
      <w:r w:rsidRPr="00BC2C8B">
        <w:rPr>
          <w:sz w:val="20"/>
        </w:rPr>
        <w:t xml:space="preserve"> Tamtéž, s. 104.</w:t>
      </w:r>
    </w:p>
  </w:footnote>
  <w:footnote w:id="90">
    <w:p w14:paraId="39C6AF6C" w14:textId="77777777" w:rsidR="00FA2762" w:rsidRPr="00197117" w:rsidRDefault="00FA2762" w:rsidP="00413C07">
      <w:pPr>
        <w:pStyle w:val="Textpoznpodarou"/>
        <w:rPr>
          <w:sz w:val="20"/>
        </w:rPr>
      </w:pPr>
      <w:r w:rsidRPr="00197117">
        <w:rPr>
          <w:rStyle w:val="Znakapoznpodarou"/>
          <w:sz w:val="20"/>
        </w:rPr>
        <w:footnoteRef/>
      </w:r>
      <w:r w:rsidRPr="00197117">
        <w:rPr>
          <w:sz w:val="20"/>
        </w:rPr>
        <w:t xml:space="preserve"> Tamtéž.</w:t>
      </w:r>
    </w:p>
  </w:footnote>
  <w:footnote w:id="91">
    <w:p w14:paraId="16448898" w14:textId="77777777" w:rsidR="00FA2762" w:rsidRPr="00BC2C8B" w:rsidRDefault="00FA2762" w:rsidP="00413C07">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Opt</w:t>
      </w:r>
      <w:proofErr w:type="spellEnd"/>
      <w:r w:rsidRPr="00BC2C8B">
        <w:rPr>
          <w:sz w:val="20"/>
        </w:rPr>
        <w:t>. cit sub 1, s. 8.</w:t>
      </w:r>
    </w:p>
  </w:footnote>
  <w:footnote w:id="92">
    <w:p w14:paraId="5E38F833" w14:textId="7F6412DB" w:rsidR="00FA2762" w:rsidRPr="00BC2C8B" w:rsidRDefault="00FA2762" w:rsidP="00413C07">
      <w:pPr>
        <w:pStyle w:val="Textpoznpodarou"/>
        <w:rPr>
          <w:sz w:val="20"/>
        </w:rPr>
      </w:pPr>
      <w:r w:rsidRPr="00BC2C8B">
        <w:rPr>
          <w:rStyle w:val="Znakapoznpodarou"/>
          <w:sz w:val="20"/>
        </w:rPr>
        <w:footnoteRef/>
      </w:r>
      <w:r w:rsidRPr="00BC2C8B">
        <w:rPr>
          <w:sz w:val="20"/>
        </w:rPr>
        <w:t xml:space="preserve"> Mírně se liší jen číselné označení prvního a posledního roku kategorií, které je v českých tabulkách přesnější. Např. ten, kdo oslavil 10. narozeniny, by již měl spadat do třetí kategorie tamních tabulek. </w:t>
      </w:r>
    </w:p>
  </w:footnote>
  <w:footnote w:id="93">
    <w:p w14:paraId="4A969338" w14:textId="06736F8E" w:rsidR="00FA2762" w:rsidRPr="00BC2C8B" w:rsidDel="00146ADB" w:rsidRDefault="00FA2762" w:rsidP="00413C07">
      <w:pPr>
        <w:pStyle w:val="Textpoznpodarou"/>
        <w:rPr>
          <w:del w:id="8" w:author="Autor"/>
          <w:sz w:val="20"/>
        </w:rPr>
      </w:pPr>
      <w:r w:rsidRPr="00BC2C8B">
        <w:rPr>
          <w:rStyle w:val="Znakapoznpodarou"/>
          <w:sz w:val="20"/>
        </w:rPr>
        <w:footnoteRef/>
      </w:r>
      <w:r w:rsidR="00A40337">
        <w:rPr>
          <w:sz w:val="20"/>
        </w:rPr>
        <w:t> </w:t>
      </w:r>
      <w:r w:rsidR="00A40337" w:rsidRPr="00E015A2">
        <w:rPr>
          <w:sz w:val="20"/>
          <w:lang w:val="de-DE"/>
        </w:rPr>
        <w:t xml:space="preserve">Born </w:t>
      </w:r>
      <w:r w:rsidR="00A40337" w:rsidRPr="00E015A2">
        <w:rPr>
          <w:sz w:val="20"/>
          <w:shd w:val="clear" w:color="auto" w:fill="FFFFFF"/>
          <w:lang w:val="de-DE"/>
        </w:rPr>
        <w:t>in</w:t>
      </w:r>
      <w:r w:rsidR="00A40337" w:rsidRPr="00E015A2">
        <w:rPr>
          <w:rStyle w:val="apple-converted-space"/>
          <w:sz w:val="20"/>
          <w:shd w:val="clear" w:color="auto" w:fill="FFFFFF"/>
          <w:lang w:val="de-DE"/>
        </w:rPr>
        <w:t> </w:t>
      </w:r>
      <w:r w:rsidR="00A40337" w:rsidRPr="00E015A2">
        <w:rPr>
          <w:sz w:val="20"/>
          <w:lang w:val="de-DE"/>
        </w:rPr>
        <w:t>Säcker Jürgen, F. (red.) a kol. Münchener Kommentar zum Bürgerlichen Gesetzbuch. Bd. 8. Familienrecht II</w:t>
      </w:r>
      <w:r w:rsidR="00A40337" w:rsidRPr="00E015A2">
        <w:rPr>
          <w:sz w:val="20"/>
        </w:rPr>
        <w:t>. 6. vydání</w:t>
      </w:r>
      <w:r w:rsidR="00A40337" w:rsidRPr="00E015A2">
        <w:rPr>
          <w:sz w:val="20"/>
          <w:lang w:val="de-DE"/>
        </w:rPr>
        <w:t>. München: C. H. Beck, 2012, § 1610, s. 342</w:t>
      </w:r>
      <w:r w:rsidR="00A40337" w:rsidRPr="00986D5F">
        <w:rPr>
          <w:sz w:val="20"/>
        </w:rPr>
        <w:t>.</w:t>
      </w:r>
    </w:p>
  </w:footnote>
  <w:footnote w:id="94">
    <w:p w14:paraId="3806616F" w14:textId="55D86235" w:rsidR="00FA2762" w:rsidRPr="00BC2C8B" w:rsidRDefault="00FA2762" w:rsidP="00D0158B">
      <w:pPr>
        <w:pStyle w:val="Nadpis2"/>
        <w:spacing w:before="0"/>
        <w:textAlignment w:val="baseline"/>
        <w:rPr>
          <w:rFonts w:ascii="Century Gothic" w:eastAsia="Times New Roman" w:hAnsi="Century Gothic"/>
          <w:color w:val="000000"/>
          <w:sz w:val="20"/>
          <w:szCs w:val="20"/>
        </w:rPr>
      </w:pPr>
      <w:r w:rsidRPr="00BC2C8B">
        <w:rPr>
          <w:rStyle w:val="Znakapoznpodarou"/>
          <w:b w:val="0"/>
          <w:bCs/>
          <w:sz w:val="20"/>
          <w:szCs w:val="20"/>
        </w:rPr>
        <w:footnoteRef/>
      </w:r>
      <w:r w:rsidRPr="00BC2C8B">
        <w:rPr>
          <w:sz w:val="20"/>
          <w:szCs w:val="20"/>
        </w:rPr>
        <w:t xml:space="preserve"> </w:t>
      </w:r>
      <w:r w:rsidRPr="00BC2C8B">
        <w:rPr>
          <w:rFonts w:eastAsia="Calibri" w:cs="Times New Roman"/>
          <w:b w:val="0"/>
          <w:sz w:val="20"/>
          <w:szCs w:val="20"/>
        </w:rPr>
        <w:t xml:space="preserve">Dnešní mládež se práce nebojí, na brigády chodí častěji než jejich rodiče. </w:t>
      </w:r>
      <w:proofErr w:type="spellStart"/>
      <w:r w:rsidRPr="00BC2C8B">
        <w:rPr>
          <w:rFonts w:eastAsia="Calibri" w:cs="Times New Roman"/>
          <w:b w:val="0"/>
          <w:sz w:val="20"/>
          <w:szCs w:val="20"/>
        </w:rPr>
        <w:t>Publ</w:t>
      </w:r>
      <w:proofErr w:type="spellEnd"/>
      <w:r w:rsidRPr="00BC2C8B">
        <w:rPr>
          <w:rFonts w:eastAsia="Calibri" w:cs="Times New Roman"/>
          <w:b w:val="0"/>
          <w:sz w:val="20"/>
          <w:szCs w:val="20"/>
        </w:rPr>
        <w:t>. 23. 8. 2018. Dostupné zde:</w:t>
      </w:r>
    </w:p>
    <w:p w14:paraId="0D9AAB41" w14:textId="7CDCAACA" w:rsidR="00FA2762" w:rsidRPr="00D0158B" w:rsidRDefault="00803316" w:rsidP="00A16469">
      <w:pPr>
        <w:pStyle w:val="Textpoznpodarou"/>
        <w:rPr>
          <w:sz w:val="20"/>
        </w:rPr>
      </w:pPr>
      <w:hyperlink r:id="rId11" w:history="1">
        <w:r w:rsidR="00FA2762" w:rsidRPr="00BC2C8B">
          <w:rPr>
            <w:rStyle w:val="Hypertextovodkaz"/>
            <w:sz w:val="20"/>
          </w:rPr>
          <w:t>https://www.equabank.cz/n/dnesni-mladez-se-prace-neboji-na-brigady-chodi-casteji-nez-jejich-rodice</w:t>
        </w:r>
      </w:hyperlink>
      <w:r w:rsidR="00FA2762" w:rsidRPr="00BC2C8B">
        <w:rPr>
          <w:rStyle w:val="Hypertextovodkaz"/>
          <w:color w:val="auto"/>
          <w:sz w:val="20"/>
          <w:u w:val="none"/>
        </w:rPr>
        <w:t>. Cit. dne 5. 2. 2021.</w:t>
      </w:r>
      <w:r w:rsidR="00FA2762" w:rsidRPr="00D0158B">
        <w:rPr>
          <w:rStyle w:val="Hypertextovodkaz"/>
          <w:color w:val="auto"/>
          <w:sz w:val="20"/>
          <w:u w:val="none"/>
        </w:rPr>
        <w:t xml:space="preserve"> </w:t>
      </w:r>
    </w:p>
  </w:footnote>
  <w:footnote w:id="95">
    <w:p w14:paraId="4FE1D82B" w14:textId="49727DF0" w:rsidR="00FA2762" w:rsidRDefault="00FA2762">
      <w:pPr>
        <w:pStyle w:val="Textpoznpodarou"/>
      </w:pPr>
      <w:r>
        <w:rPr>
          <w:rStyle w:val="Znakapoznpodarou"/>
        </w:rPr>
        <w:footnoteRef/>
      </w:r>
      <w:r>
        <w:t xml:space="preserve"> </w:t>
      </w:r>
      <w:r w:rsidRPr="006F3EE5">
        <w:rPr>
          <w:sz w:val="20"/>
        </w:rPr>
        <w:t>V</w:t>
      </w:r>
      <w:r>
        <w:rPr>
          <w:sz w:val="20"/>
        </w:rPr>
        <w:t> případě Německa byly pro vzájemnou porovnatelnost jednotlivých systémů nominální hodnoty výživného odpovídající jednotlivým příjmovým kategoriím dle tzv. Düsseldorfské tabulky převedeny na procentuální podíl výživného na těchto příjmech. Tento podíl byl zjišťován u spodní i horní hranice příslušné příjmové kategorie a v rámci zjištěného rozmezí byla určena dále střední hodnota. Více k Düsseldorfské tabulce srovnej následující text.</w:t>
      </w:r>
    </w:p>
  </w:footnote>
  <w:footnote w:id="96">
    <w:p w14:paraId="01A8A346" w14:textId="77777777" w:rsidR="00FA2762" w:rsidRPr="00062808" w:rsidRDefault="00FA2762" w:rsidP="00413C07">
      <w:pPr>
        <w:pStyle w:val="Textpoznpodarou"/>
        <w:rPr>
          <w:sz w:val="20"/>
        </w:rPr>
      </w:pPr>
      <w:r w:rsidRPr="00062808">
        <w:rPr>
          <w:rStyle w:val="Znakapoznpodarou"/>
          <w:sz w:val="20"/>
        </w:rPr>
        <w:footnoteRef/>
      </w:r>
      <w:r w:rsidRPr="00062808">
        <w:rPr>
          <w:sz w:val="20"/>
        </w:rPr>
        <w:t xml:space="preserve"> </w:t>
      </w:r>
      <w:proofErr w:type="spellStart"/>
      <w:r w:rsidRPr="00062808">
        <w:rPr>
          <w:sz w:val="20"/>
        </w:rPr>
        <w:t>Opt</w:t>
      </w:r>
      <w:proofErr w:type="spellEnd"/>
      <w:r w:rsidRPr="00062808">
        <w:rPr>
          <w:sz w:val="20"/>
        </w:rPr>
        <w:t xml:space="preserve">. cit. sub 1, s. 8. </w:t>
      </w:r>
    </w:p>
  </w:footnote>
  <w:footnote w:id="97">
    <w:p w14:paraId="3D8C72EC" w14:textId="4FA8509C" w:rsidR="00FA2762" w:rsidRPr="00062808" w:rsidRDefault="00FA2762" w:rsidP="00413C07">
      <w:pPr>
        <w:pStyle w:val="Textpoznpodarou"/>
        <w:rPr>
          <w:sz w:val="20"/>
        </w:rPr>
      </w:pPr>
      <w:r w:rsidRPr="00062808">
        <w:rPr>
          <w:rStyle w:val="Znakapoznpodarou"/>
          <w:sz w:val="20"/>
        </w:rPr>
        <w:footnoteRef/>
      </w:r>
      <w:r w:rsidRPr="00062808">
        <w:rPr>
          <w:sz w:val="20"/>
        </w:rPr>
        <w:t xml:space="preserve"> Op</w:t>
      </w:r>
      <w:r>
        <w:rPr>
          <w:sz w:val="20"/>
        </w:rPr>
        <w:t>ak</w:t>
      </w:r>
      <w:r w:rsidRPr="00062808">
        <w:rPr>
          <w:sz w:val="20"/>
        </w:rPr>
        <w:t>. cit. sub 1, s. 4.</w:t>
      </w:r>
    </w:p>
  </w:footnote>
  <w:footnote w:id="98">
    <w:p w14:paraId="50218DF1" w14:textId="77777777" w:rsidR="00FA2762" w:rsidRPr="00062808" w:rsidRDefault="00FA2762" w:rsidP="00413C07">
      <w:pPr>
        <w:pStyle w:val="Textpoznpodarou"/>
        <w:rPr>
          <w:sz w:val="20"/>
        </w:rPr>
      </w:pPr>
      <w:r w:rsidRPr="00062808">
        <w:rPr>
          <w:rStyle w:val="Znakapoznpodarou"/>
          <w:sz w:val="20"/>
        </w:rPr>
        <w:footnoteRef/>
      </w:r>
      <w:r>
        <w:rPr>
          <w:sz w:val="20"/>
        </w:rPr>
        <w:t xml:space="preserve"> § 1612a odst. 1 BGB</w:t>
      </w:r>
      <w:r w:rsidRPr="00062808">
        <w:rPr>
          <w:sz w:val="20"/>
        </w:rPr>
        <w:t>.</w:t>
      </w:r>
    </w:p>
  </w:footnote>
  <w:footnote w:id="99">
    <w:p w14:paraId="324F436C" w14:textId="069ABB11" w:rsidR="00FA2762" w:rsidRPr="00062808" w:rsidRDefault="00FA2762" w:rsidP="00413C07">
      <w:pPr>
        <w:pStyle w:val="Textpoznpodarou"/>
        <w:rPr>
          <w:sz w:val="20"/>
        </w:rPr>
      </w:pPr>
      <w:r w:rsidRPr="00062808">
        <w:rPr>
          <w:rStyle w:val="Znakapoznpodarou"/>
          <w:sz w:val="20"/>
        </w:rPr>
        <w:footnoteRef/>
      </w:r>
      <w:r w:rsidRPr="00062808">
        <w:rPr>
          <w:sz w:val="20"/>
        </w:rPr>
        <w:t xml:space="preserve"> </w:t>
      </w:r>
      <w:r>
        <w:rPr>
          <w:sz w:val="20"/>
        </w:rPr>
        <w:t xml:space="preserve">České soudnictví 2018. Výroční statistická zpráva. Praha: Ministerstvo spravedlnosti. 2019, </w:t>
      </w:r>
      <w:r w:rsidRPr="00062808">
        <w:rPr>
          <w:sz w:val="20"/>
        </w:rPr>
        <w:t xml:space="preserve">dostupné zde: </w:t>
      </w:r>
      <w:hyperlink r:id="rId12" w:history="1">
        <w:r w:rsidRPr="00062808">
          <w:rPr>
            <w:rStyle w:val="Hypertextovodkaz"/>
            <w:sz w:val="20"/>
          </w:rPr>
          <w:t>https://www.justice.cz/documents/12681/719244/Ceske_soudnictvi_2018_vyrocni_stat_zprava.pdf/7a0eb503-6fd7-4b70-b31f-882398651520</w:t>
        </w:r>
      </w:hyperlink>
      <w:r>
        <w:rPr>
          <w:sz w:val="20"/>
        </w:rPr>
        <w:t>.</w:t>
      </w:r>
    </w:p>
  </w:footnote>
  <w:footnote w:id="100">
    <w:p w14:paraId="315F7ED8" w14:textId="1ADB5A54" w:rsidR="0004724E" w:rsidRPr="0004724E" w:rsidRDefault="0004724E">
      <w:pPr>
        <w:pStyle w:val="Textpoznpodarou"/>
        <w:rPr>
          <w:sz w:val="20"/>
        </w:rPr>
      </w:pPr>
      <w:r w:rsidRPr="00D22DC6">
        <w:rPr>
          <w:rStyle w:val="Znakapoznpodarou"/>
        </w:rPr>
        <w:footnoteRef/>
      </w:r>
      <w:r w:rsidRPr="00D22DC6">
        <w:rPr>
          <w:rStyle w:val="Znakapoznpodarou"/>
        </w:rPr>
        <w:t xml:space="preserve"> </w:t>
      </w:r>
      <w:r w:rsidRPr="0004724E">
        <w:rPr>
          <w:sz w:val="20"/>
        </w:rPr>
        <w:t xml:space="preserve">Rozhodnutí Nejvyššího soudu uvedené ve Sbírce soudních rozhodnutí a stanovisek zn. R 44/1966, obdobně pak rozhodnutí téhož soudu v trestní věci </w:t>
      </w:r>
      <w:proofErr w:type="spellStart"/>
      <w:r w:rsidRPr="0004724E">
        <w:rPr>
          <w:sz w:val="20"/>
        </w:rPr>
        <w:t>sp</w:t>
      </w:r>
      <w:proofErr w:type="spellEnd"/>
      <w:r w:rsidRPr="0004724E">
        <w:rPr>
          <w:sz w:val="20"/>
        </w:rPr>
        <w:t xml:space="preserve">. zn. 2 Tzn 172/1996.  </w:t>
      </w:r>
    </w:p>
  </w:footnote>
  <w:footnote w:id="101">
    <w:p w14:paraId="71955F78" w14:textId="52E6A243" w:rsidR="00F54626" w:rsidRPr="00F71BAA" w:rsidRDefault="00F54626">
      <w:pPr>
        <w:pStyle w:val="Textpoznpodarou"/>
        <w:rPr>
          <w:sz w:val="20"/>
        </w:rPr>
      </w:pPr>
      <w:r>
        <w:rPr>
          <w:rStyle w:val="Znakapoznpodarou"/>
        </w:rPr>
        <w:footnoteRef/>
      </w:r>
      <w:r>
        <w:t xml:space="preserve"> </w:t>
      </w:r>
      <w:r w:rsidR="00F71BAA" w:rsidRPr="00F71BAA">
        <w:rPr>
          <w:sz w:val="20"/>
        </w:rPr>
        <w:t>Zejména u nejmenších dětí (např. z důvodu kojení) však nebude vždy možné realizovat celodenní pobyt s přespáním.</w:t>
      </w:r>
      <w:r w:rsidR="00F71BAA">
        <w:rPr>
          <w:sz w:val="20"/>
        </w:rPr>
        <w:t xml:space="preserve"> Adekvátně je však může </w:t>
      </w:r>
      <w:r w:rsidRPr="00F71BAA">
        <w:rPr>
          <w:sz w:val="20"/>
        </w:rPr>
        <w:t>naplnit i vícehodinový styk během dne za předpo</w:t>
      </w:r>
      <w:r w:rsidR="00F71BAA">
        <w:rPr>
          <w:sz w:val="20"/>
        </w:rPr>
        <w:t>kla</w:t>
      </w:r>
      <w:r w:rsidRPr="00F71BAA">
        <w:rPr>
          <w:sz w:val="20"/>
        </w:rPr>
        <w:t>du, že je spojen</w:t>
      </w:r>
      <w:r w:rsidR="00F71BAA">
        <w:rPr>
          <w:sz w:val="20"/>
        </w:rPr>
        <w:t xml:space="preserve"> odpovídající </w:t>
      </w:r>
      <w:r w:rsidRPr="00F71BAA">
        <w:rPr>
          <w:sz w:val="20"/>
        </w:rPr>
        <w:t>úhradou obvyklých odůvodněných potřeb (</w:t>
      </w:r>
      <w:r w:rsidR="00F71BAA">
        <w:rPr>
          <w:sz w:val="20"/>
        </w:rPr>
        <w:t xml:space="preserve">např. </w:t>
      </w:r>
      <w:r w:rsidRPr="00F71BAA">
        <w:rPr>
          <w:sz w:val="20"/>
        </w:rPr>
        <w:t>pleny, ošacení).</w:t>
      </w:r>
    </w:p>
  </w:footnote>
  <w:footnote w:id="102">
    <w:p w14:paraId="25DA5D27" w14:textId="75D526E1" w:rsidR="00FA2762" w:rsidRPr="00062808" w:rsidRDefault="00FA2762" w:rsidP="00413C07">
      <w:pPr>
        <w:pStyle w:val="Textpoznpodarou"/>
        <w:rPr>
          <w:sz w:val="20"/>
        </w:rPr>
      </w:pPr>
      <w:r w:rsidRPr="00D22DC6">
        <w:rPr>
          <w:rStyle w:val="Znakapoznpodarou"/>
          <w:sz w:val="20"/>
        </w:rPr>
        <w:footnoteRef/>
      </w:r>
      <w:r w:rsidRPr="00062808">
        <w:rPr>
          <w:sz w:val="20"/>
        </w:rPr>
        <w:t xml:space="preserve"> </w:t>
      </w:r>
      <w:proofErr w:type="spellStart"/>
      <w:r w:rsidRPr="00062808">
        <w:rPr>
          <w:sz w:val="20"/>
        </w:rPr>
        <w:t>Mindlová</w:t>
      </w:r>
      <w:proofErr w:type="spellEnd"/>
      <w:r w:rsidRPr="00062808">
        <w:rPr>
          <w:sz w:val="20"/>
        </w:rPr>
        <w:t xml:space="preserve">, V. </w:t>
      </w:r>
      <w:r w:rsidRPr="00CB6F00">
        <w:rPr>
          <w:i/>
          <w:iCs/>
          <w:sz w:val="20"/>
        </w:rPr>
        <w:t>Doporučující tabulka pro stanovení výše výživného z pohledu ekonoma.</w:t>
      </w:r>
      <w:r w:rsidRPr="00062808">
        <w:rPr>
          <w:sz w:val="20"/>
        </w:rPr>
        <w:t xml:space="preserve"> Právo a rodina</w:t>
      </w:r>
      <w:r>
        <w:rPr>
          <w:sz w:val="20"/>
        </w:rPr>
        <w:t xml:space="preserve">, </w:t>
      </w:r>
      <w:r w:rsidRPr="00062808">
        <w:rPr>
          <w:sz w:val="20"/>
        </w:rPr>
        <w:t>2018,</w:t>
      </w:r>
      <w:r>
        <w:rPr>
          <w:sz w:val="20"/>
        </w:rPr>
        <w:t xml:space="preserve"> </w:t>
      </w:r>
      <w:r w:rsidRPr="00062808">
        <w:rPr>
          <w:sz w:val="20"/>
        </w:rPr>
        <w:t>č.</w:t>
      </w:r>
      <w:r>
        <w:rPr>
          <w:sz w:val="20"/>
        </w:rPr>
        <w:t> </w:t>
      </w:r>
      <w:r w:rsidRPr="00062808">
        <w:rPr>
          <w:sz w:val="20"/>
        </w:rPr>
        <w:t>2, s. 12.</w:t>
      </w:r>
    </w:p>
    <w:p w14:paraId="45346F9E" w14:textId="77777777" w:rsidR="00FA2762" w:rsidRPr="00062808" w:rsidRDefault="00FA2762" w:rsidP="00413C07">
      <w:pPr>
        <w:pStyle w:val="Textpoznpodarou"/>
        <w:rPr>
          <w:sz w:val="20"/>
        </w:rPr>
      </w:pPr>
    </w:p>
    <w:p w14:paraId="07AAE10F" w14:textId="77777777" w:rsidR="00FA2762" w:rsidRPr="00062808" w:rsidRDefault="00FA2762" w:rsidP="00413C07">
      <w:pPr>
        <w:pStyle w:val="Textpoznpodarou"/>
        <w:rPr>
          <w:sz w:val="20"/>
        </w:rPr>
      </w:pPr>
      <w:r w:rsidRPr="00062808">
        <w:rPr>
          <w:sz w:val="20"/>
        </w:rPr>
        <w:tab/>
      </w:r>
    </w:p>
  </w:footnote>
  <w:footnote w:id="103">
    <w:p w14:paraId="2923483D" w14:textId="6550656B" w:rsidR="00FA2762" w:rsidRPr="00B8200D" w:rsidRDefault="00FA2762">
      <w:pPr>
        <w:pStyle w:val="Textpoznpodarou"/>
        <w:rPr>
          <w:sz w:val="20"/>
        </w:rPr>
      </w:pPr>
      <w:r w:rsidRPr="00B8200D">
        <w:rPr>
          <w:rStyle w:val="Znakapoznpodarou"/>
          <w:sz w:val="20"/>
        </w:rPr>
        <w:footnoteRef/>
      </w:r>
      <w:r w:rsidRPr="00B8200D">
        <w:rPr>
          <w:sz w:val="20"/>
        </w:rPr>
        <w:t xml:space="preserve"> Srov. </w:t>
      </w:r>
      <w:proofErr w:type="spellStart"/>
      <w:r w:rsidRPr="00B8200D">
        <w:rPr>
          <w:sz w:val="20"/>
        </w:rPr>
        <w:t>ust</w:t>
      </w:r>
      <w:proofErr w:type="spellEnd"/>
      <w:r w:rsidRPr="00B8200D">
        <w:rPr>
          <w:sz w:val="20"/>
        </w:rPr>
        <w:t>. § 1 nařízení vlády č. 595/2006 Sb., o způsobu výpočtu základní částky, která nesmí být sražena povinnému z měsíční mzdy při výkonu rozhodnutí, a o stanovení částky, nad kterou je mzda postižitelná srážkami bez omezení (nařízení o nezabavitelných částkách).</w:t>
      </w:r>
    </w:p>
  </w:footnote>
  <w:footnote w:id="104">
    <w:p w14:paraId="2311749C" w14:textId="20DC57DF" w:rsidR="00FA2762" w:rsidRDefault="00FA2762">
      <w:pPr>
        <w:pStyle w:val="Textpoznpodarou"/>
      </w:pPr>
      <w:r w:rsidRPr="00B8200D">
        <w:rPr>
          <w:rStyle w:val="Znakapoznpodarou"/>
          <w:sz w:val="20"/>
        </w:rPr>
        <w:footnoteRef/>
      </w:r>
      <w:r w:rsidRPr="00B8200D">
        <w:rPr>
          <w:sz w:val="20"/>
        </w:rPr>
        <w:t xml:space="preserve"> Částka normativních nákladů na bydlení pro jednu osobu se stanoví pro byt užívaný na základě nájemní smlouvy v obci od 50 000 do 99 999 obyvatel. K tomu srov. </w:t>
      </w:r>
      <w:proofErr w:type="spellStart"/>
      <w:r w:rsidRPr="00B8200D">
        <w:rPr>
          <w:sz w:val="20"/>
        </w:rPr>
        <w:t>ust</w:t>
      </w:r>
      <w:proofErr w:type="spellEnd"/>
      <w:r w:rsidRPr="00B8200D">
        <w:rPr>
          <w:sz w:val="20"/>
        </w:rPr>
        <w:t>. § 1 odst. 1 věta druhá nařízení č. 595/2006 Sb.</w:t>
      </w:r>
    </w:p>
  </w:footnote>
  <w:footnote w:id="105">
    <w:p w14:paraId="735A7BAD" w14:textId="25316099" w:rsidR="00FA2762" w:rsidRDefault="00FA2762">
      <w:pPr>
        <w:pStyle w:val="Textpoznpodarou"/>
      </w:pPr>
      <w:r>
        <w:rPr>
          <w:rStyle w:val="Znakapoznpodarou"/>
        </w:rPr>
        <w:footnoteRef/>
      </w:r>
      <w:r>
        <w:t xml:space="preserve"> </w:t>
      </w:r>
      <w:r w:rsidRPr="00627847">
        <w:rPr>
          <w:sz w:val="20"/>
        </w:rPr>
        <w:t>V</w:t>
      </w:r>
      <w:r w:rsidR="00744FBC" w:rsidRPr="00627847">
        <w:rPr>
          <w:sz w:val="20"/>
        </w:rPr>
        <w:t> </w:t>
      </w:r>
      <w:r w:rsidRPr="00627847">
        <w:rPr>
          <w:sz w:val="20"/>
        </w:rPr>
        <w:t>těchto</w:t>
      </w:r>
      <w:r w:rsidR="00744FBC" w:rsidRPr="00627847">
        <w:rPr>
          <w:sz w:val="20"/>
        </w:rPr>
        <w:t xml:space="preserve"> </w:t>
      </w:r>
      <w:r w:rsidRPr="00627847">
        <w:rPr>
          <w:sz w:val="20"/>
        </w:rPr>
        <w:t>případech byla výše kontrolní částky zaokrouhlena na hodnotu 50 % příjmu.</w:t>
      </w:r>
      <w:r>
        <w:t xml:space="preserve"> </w:t>
      </w:r>
    </w:p>
  </w:footnote>
  <w:footnote w:id="106">
    <w:p w14:paraId="4283D2BB" w14:textId="77777777" w:rsidR="00961870" w:rsidRDefault="00961870" w:rsidP="00961870">
      <w:pPr>
        <w:pStyle w:val="Textpoznpodarou"/>
      </w:pPr>
      <w:r>
        <w:rPr>
          <w:rStyle w:val="Znakapoznpodarou"/>
        </w:rPr>
        <w:footnoteRef/>
      </w:r>
      <w:r>
        <w:t xml:space="preserve"> </w:t>
      </w:r>
      <w:r w:rsidRPr="00C16A0B">
        <w:rPr>
          <w:sz w:val="20"/>
        </w:rPr>
        <w:t>V tomto případě byla nezabavitelná částka (7 87</w:t>
      </w:r>
      <w:r>
        <w:rPr>
          <w:sz w:val="20"/>
        </w:rPr>
        <w:t>3</w:t>
      </w:r>
      <w:r w:rsidRPr="00C16A0B">
        <w:rPr>
          <w:sz w:val="20"/>
        </w:rPr>
        <w:t xml:space="preserve"> Kč) vyšší než</w:t>
      </w:r>
      <w:r>
        <w:rPr>
          <w:sz w:val="20"/>
        </w:rPr>
        <w:t xml:space="preserve"> </w:t>
      </w:r>
      <w:r w:rsidRPr="00C16A0B">
        <w:rPr>
          <w:sz w:val="20"/>
        </w:rPr>
        <w:t>50 % z příjmu (6 750 Kč).</w:t>
      </w:r>
    </w:p>
  </w:footnote>
  <w:footnote w:id="107">
    <w:p w14:paraId="4338AC97" w14:textId="0E9E6033" w:rsidR="00EB4259" w:rsidRDefault="00EB4259" w:rsidP="00EB4259">
      <w:pPr>
        <w:pStyle w:val="Textpoznpodarou"/>
      </w:pPr>
      <w:r>
        <w:rPr>
          <w:rStyle w:val="Znakapoznpodarou"/>
        </w:rPr>
        <w:footnoteRef/>
      </w:r>
      <w:r>
        <w:t xml:space="preserve"> </w:t>
      </w:r>
      <w:r w:rsidRPr="00F13FA4">
        <w:rPr>
          <w:sz w:val="20"/>
        </w:rPr>
        <w:t>V</w:t>
      </w:r>
      <w:r w:rsidR="00F63D4F" w:rsidRPr="00F13FA4">
        <w:rPr>
          <w:sz w:val="20"/>
        </w:rPr>
        <w:t> </w:t>
      </w:r>
      <w:r w:rsidRPr="00F13FA4">
        <w:rPr>
          <w:sz w:val="20"/>
        </w:rPr>
        <w:t>těchto</w:t>
      </w:r>
      <w:r w:rsidR="00F63D4F" w:rsidRPr="00F13FA4">
        <w:rPr>
          <w:sz w:val="20"/>
        </w:rPr>
        <w:t xml:space="preserve"> </w:t>
      </w:r>
      <w:r w:rsidRPr="00F13FA4">
        <w:rPr>
          <w:sz w:val="20"/>
        </w:rPr>
        <w:t>případech byla výše kontrolní částky zaokrouhlena na hodnotu 50 % příjmu</w:t>
      </w:r>
      <w:r>
        <w:t xml:space="preserve">. </w:t>
      </w:r>
    </w:p>
  </w:footnote>
  <w:footnote w:id="108">
    <w:p w14:paraId="1E9CC6BA" w14:textId="77777777" w:rsidR="00FA2762" w:rsidRPr="004171DD" w:rsidRDefault="00FA2762" w:rsidP="00CD771D">
      <w:pPr>
        <w:pStyle w:val="Textpoznpodarou"/>
        <w:rPr>
          <w:sz w:val="20"/>
        </w:rPr>
      </w:pPr>
      <w:r w:rsidRPr="004171DD">
        <w:rPr>
          <w:rStyle w:val="Znakapoznpodarou"/>
          <w:sz w:val="20"/>
        </w:rPr>
        <w:footnoteRef/>
      </w:r>
      <w:r w:rsidRPr="004171DD">
        <w:rPr>
          <w:sz w:val="20"/>
        </w:rPr>
        <w:t xml:space="preserve"> Jedná se zejména o tituly: </w:t>
      </w:r>
      <w:proofErr w:type="spellStart"/>
      <w:r w:rsidRPr="004171DD">
        <w:rPr>
          <w:sz w:val="20"/>
        </w:rPr>
        <w:t>Polok</w:t>
      </w:r>
      <w:proofErr w:type="spellEnd"/>
      <w:r w:rsidRPr="004171DD">
        <w:rPr>
          <w:sz w:val="20"/>
        </w:rPr>
        <w:t xml:space="preserve">, V. </w:t>
      </w:r>
      <w:r w:rsidRPr="004171DD">
        <w:rPr>
          <w:i/>
          <w:iCs/>
          <w:sz w:val="20"/>
        </w:rPr>
        <w:t>Podpůrný materiál k jednání pracovní skupiny ve věci stanovení výše výživného.</w:t>
      </w:r>
      <w:r w:rsidRPr="004171DD">
        <w:rPr>
          <w:sz w:val="20"/>
        </w:rPr>
        <w:t xml:space="preserve"> 2018 a </w:t>
      </w:r>
      <w:proofErr w:type="spellStart"/>
      <w:r w:rsidRPr="004171DD">
        <w:rPr>
          <w:sz w:val="20"/>
        </w:rPr>
        <w:t>Mindlová</w:t>
      </w:r>
      <w:proofErr w:type="spellEnd"/>
      <w:r w:rsidRPr="004171DD">
        <w:rPr>
          <w:sz w:val="20"/>
        </w:rPr>
        <w:t xml:space="preserve">, V. </w:t>
      </w:r>
      <w:r w:rsidRPr="004171DD">
        <w:rPr>
          <w:i/>
          <w:iCs/>
          <w:sz w:val="20"/>
        </w:rPr>
        <w:t>Problematika výživného. Pracovní skupina – Justiční akademie.</w:t>
      </w:r>
      <w:r w:rsidRPr="004171DD">
        <w:rPr>
          <w:sz w:val="20"/>
        </w:rPr>
        <w:t xml:space="preserve"> 2018.</w:t>
      </w:r>
    </w:p>
  </w:footnote>
  <w:footnote w:id="109">
    <w:p w14:paraId="7F807EA5" w14:textId="7B7060F5" w:rsidR="00FA2762" w:rsidRPr="004171DD" w:rsidRDefault="00FA2762" w:rsidP="00CD771D">
      <w:pPr>
        <w:autoSpaceDE w:val="0"/>
        <w:autoSpaceDN w:val="0"/>
        <w:adjustRightInd w:val="0"/>
        <w:spacing w:after="0" w:line="240" w:lineRule="auto"/>
        <w:rPr>
          <w:bCs/>
          <w:sz w:val="20"/>
        </w:rPr>
      </w:pPr>
      <w:r w:rsidRPr="004171DD">
        <w:rPr>
          <w:rStyle w:val="Znakapoznpodarou"/>
          <w:sz w:val="20"/>
        </w:rPr>
        <w:footnoteRef/>
      </w:r>
      <w:r w:rsidRPr="004171DD">
        <w:rPr>
          <w:sz w:val="20"/>
        </w:rPr>
        <w:t xml:space="preserve"> Potvrzení zaměstnavatele o příjmech zaměstnance je součástí vzoru písemností pro soudy, jež vydává Ministerstvo spravedlnosti, a to jako vzor č. 54 – Dotaz u zaměstnavatele o výdělku a příjmech pro účely určení výživného. Sdělení Ministerstva spravedlnosti č. 1/2017 ze dne 29. 12. 2017, č. j. 12/2017- OJD-ORG/43, o vydání vzorů</w:t>
      </w:r>
      <w:r w:rsidRPr="004171DD">
        <w:rPr>
          <w:bCs/>
          <w:sz w:val="20"/>
        </w:rPr>
        <w:t xml:space="preserve"> „</w:t>
      </w:r>
      <w:proofErr w:type="spellStart"/>
      <w:r w:rsidRPr="004171DD">
        <w:rPr>
          <w:bCs/>
          <w:sz w:val="20"/>
        </w:rPr>
        <w:t>tr</w:t>
      </w:r>
      <w:proofErr w:type="spellEnd"/>
      <w:r w:rsidRPr="004171DD">
        <w:rPr>
          <w:bCs/>
          <w:sz w:val="20"/>
        </w:rPr>
        <w:t>. ř., o. s. ř., z. ř. s., k. ř., d. ř.“, doporučených pro použití v trestním</w:t>
      </w:r>
    </w:p>
    <w:p w14:paraId="7F877F2B" w14:textId="77777777" w:rsidR="00FA2762" w:rsidRPr="004171DD" w:rsidRDefault="00FA2762" w:rsidP="00CD771D">
      <w:pPr>
        <w:spacing w:after="0"/>
        <w:rPr>
          <w:sz w:val="20"/>
        </w:rPr>
      </w:pPr>
      <w:r w:rsidRPr="004171DD">
        <w:rPr>
          <w:bCs/>
          <w:sz w:val="20"/>
        </w:rPr>
        <w:t>a v občanském soudním řízení.</w:t>
      </w:r>
    </w:p>
  </w:footnote>
  <w:footnote w:id="110">
    <w:p w14:paraId="0C267EF3" w14:textId="42A7C7E6" w:rsidR="00FA2762" w:rsidRDefault="00FA2762" w:rsidP="00CD771D">
      <w:pPr>
        <w:pStyle w:val="Textpoznpodarou"/>
      </w:pPr>
      <w:r w:rsidRPr="004171DD">
        <w:rPr>
          <w:rStyle w:val="Znakapoznpodarou"/>
          <w:sz w:val="20"/>
        </w:rPr>
        <w:footnoteRef/>
      </w:r>
      <w:r w:rsidRPr="004171DD">
        <w:rPr>
          <w:sz w:val="20"/>
        </w:rPr>
        <w:t xml:space="preserve"> </w:t>
      </w:r>
      <w:proofErr w:type="spellStart"/>
      <w:r w:rsidRPr="004171DD">
        <w:rPr>
          <w:sz w:val="20"/>
        </w:rPr>
        <w:t>Mindlová</w:t>
      </w:r>
      <w:proofErr w:type="spellEnd"/>
      <w:r w:rsidRPr="004171DD">
        <w:rPr>
          <w:sz w:val="20"/>
        </w:rPr>
        <w:t xml:space="preserve">, V. </w:t>
      </w:r>
      <w:r w:rsidRPr="004171DD">
        <w:rPr>
          <w:i/>
          <w:iCs/>
          <w:sz w:val="20"/>
        </w:rPr>
        <w:t>Doložený příjem vs. Nejlepší zájem dítěte (1.).</w:t>
      </w:r>
      <w:r w:rsidRPr="004171DD">
        <w:rPr>
          <w:sz w:val="20"/>
        </w:rPr>
        <w:t xml:space="preserve"> Právo a rodina</w:t>
      </w:r>
      <w:r>
        <w:rPr>
          <w:sz w:val="20"/>
        </w:rPr>
        <w:t xml:space="preserve"> č.</w:t>
      </w:r>
      <w:r w:rsidRPr="004171DD">
        <w:rPr>
          <w:sz w:val="20"/>
        </w:rPr>
        <w:t xml:space="preserve"> 9/2019. In </w:t>
      </w:r>
      <w:proofErr w:type="spellStart"/>
      <w:r w:rsidRPr="004171DD">
        <w:rPr>
          <w:sz w:val="20"/>
        </w:rPr>
        <w:t>Aspi</w:t>
      </w:r>
      <w:proofErr w:type="spellEnd"/>
      <w:r w:rsidRPr="004171DD">
        <w:rPr>
          <w:sz w:val="20"/>
        </w:rPr>
        <w:t xml:space="preserve"> online. </w:t>
      </w:r>
    </w:p>
  </w:footnote>
  <w:footnote w:id="111">
    <w:p w14:paraId="3BE0DA2A" w14:textId="77777777" w:rsidR="00FA2762" w:rsidRPr="004171DD" w:rsidRDefault="00FA2762" w:rsidP="00CD771D">
      <w:pPr>
        <w:pStyle w:val="Textpoznpodarou"/>
        <w:rPr>
          <w:sz w:val="20"/>
        </w:rPr>
      </w:pPr>
      <w:r w:rsidRPr="004171DD">
        <w:rPr>
          <w:rStyle w:val="Znakapoznpodarou"/>
          <w:sz w:val="20"/>
        </w:rPr>
        <w:footnoteRef/>
      </w:r>
      <w:r w:rsidRPr="004171DD">
        <w:rPr>
          <w:sz w:val="20"/>
        </w:rPr>
        <w:t xml:space="preserve"> Tamtéž</w:t>
      </w:r>
    </w:p>
  </w:footnote>
  <w:footnote w:id="112">
    <w:p w14:paraId="3C1E4557" w14:textId="77777777" w:rsidR="00FA2762" w:rsidRPr="003C73ED" w:rsidRDefault="00FA2762" w:rsidP="00CD771D">
      <w:pPr>
        <w:pStyle w:val="Textpoznpodarou"/>
      </w:pPr>
      <w:r w:rsidRPr="004171DD">
        <w:rPr>
          <w:rStyle w:val="Znakapoznpodarou"/>
          <w:sz w:val="20"/>
        </w:rPr>
        <w:footnoteRef/>
      </w:r>
      <w:r w:rsidRPr="004171DD">
        <w:rPr>
          <w:sz w:val="20"/>
        </w:rPr>
        <w:t xml:space="preserve"> Tabulku zpracovala Veronika </w:t>
      </w:r>
      <w:proofErr w:type="spellStart"/>
      <w:r w:rsidRPr="004171DD">
        <w:rPr>
          <w:sz w:val="20"/>
        </w:rPr>
        <w:t>Mindlová</w:t>
      </w:r>
      <w:proofErr w:type="spellEnd"/>
      <w:r w:rsidRPr="004171DD">
        <w:rPr>
          <w:sz w:val="20"/>
        </w:rPr>
        <w:t xml:space="preserve"> In: </w:t>
      </w:r>
      <w:proofErr w:type="spellStart"/>
      <w:r w:rsidRPr="004171DD">
        <w:rPr>
          <w:sz w:val="20"/>
        </w:rPr>
        <w:t>Mindlová</w:t>
      </w:r>
      <w:proofErr w:type="spellEnd"/>
      <w:r w:rsidRPr="004171DD">
        <w:rPr>
          <w:sz w:val="20"/>
        </w:rPr>
        <w:t xml:space="preserve">, V. </w:t>
      </w:r>
      <w:r w:rsidRPr="004171DD">
        <w:rPr>
          <w:i/>
          <w:iCs/>
          <w:sz w:val="20"/>
        </w:rPr>
        <w:t>Problematika výživného. Pracovní skupina – Justiční akademie.</w:t>
      </w:r>
      <w:r w:rsidRPr="004171DD">
        <w:rPr>
          <w:sz w:val="20"/>
        </w:rPr>
        <w:t xml:space="preserve"> 2018, s. 17.</w:t>
      </w:r>
      <w:r w:rsidRPr="003C73ED">
        <w:t xml:space="preserve"> </w:t>
      </w:r>
    </w:p>
  </w:footnote>
  <w:footnote w:id="113">
    <w:p w14:paraId="7056EA67" w14:textId="77777777" w:rsidR="00FA2762" w:rsidRPr="004171DD" w:rsidRDefault="00FA2762" w:rsidP="00CD771D">
      <w:pPr>
        <w:pStyle w:val="Textpoznpodarou"/>
        <w:rPr>
          <w:sz w:val="20"/>
        </w:rPr>
      </w:pPr>
      <w:r w:rsidRPr="004171DD">
        <w:rPr>
          <w:rStyle w:val="Znakapoznpodarou"/>
          <w:sz w:val="20"/>
        </w:rPr>
        <w:footnoteRef/>
      </w:r>
      <w:r w:rsidRPr="004171DD">
        <w:rPr>
          <w:sz w:val="20"/>
        </w:rPr>
        <w:t xml:space="preserve"> Tamtéž, s. 18.</w:t>
      </w:r>
    </w:p>
  </w:footnote>
  <w:footnote w:id="114">
    <w:p w14:paraId="516B5C6A" w14:textId="77777777" w:rsidR="00FA2762" w:rsidRPr="004171DD" w:rsidRDefault="00FA2762" w:rsidP="00CD771D">
      <w:pPr>
        <w:pStyle w:val="Textpoznpodarou"/>
        <w:rPr>
          <w:sz w:val="20"/>
        </w:rPr>
      </w:pPr>
      <w:r w:rsidRPr="004171DD">
        <w:rPr>
          <w:rStyle w:val="Znakapoznpodarou"/>
          <w:sz w:val="20"/>
        </w:rPr>
        <w:footnoteRef/>
      </w:r>
      <w:r w:rsidRPr="004171DD">
        <w:rPr>
          <w:sz w:val="20"/>
        </w:rPr>
        <w:t xml:space="preserve"> Ustanovení § 35c zákona č. 586/1992 S., o daních z příjmů.</w:t>
      </w:r>
    </w:p>
  </w:footnote>
  <w:footnote w:id="115">
    <w:p w14:paraId="1EC53709" w14:textId="77777777" w:rsidR="00FA2762" w:rsidRPr="004171DD" w:rsidRDefault="00FA2762" w:rsidP="00CD771D">
      <w:pPr>
        <w:pStyle w:val="Textpoznpodarou"/>
        <w:rPr>
          <w:sz w:val="20"/>
        </w:rPr>
      </w:pPr>
      <w:r w:rsidRPr="004171DD">
        <w:rPr>
          <w:rStyle w:val="Znakapoznpodarou"/>
          <w:sz w:val="20"/>
        </w:rPr>
        <w:footnoteRef/>
      </w:r>
      <w:r w:rsidRPr="004171DD">
        <w:rPr>
          <w:sz w:val="20"/>
        </w:rPr>
        <w:t xml:space="preserve"> Ustanovení § 35bb zákona č. 586/1992 S., o daních z příjmů.</w:t>
      </w:r>
    </w:p>
  </w:footnote>
  <w:footnote w:id="116">
    <w:p w14:paraId="0EDD16A9" w14:textId="77777777" w:rsidR="00FA2762" w:rsidRDefault="00FA2762" w:rsidP="00CD771D">
      <w:pPr>
        <w:pStyle w:val="Textpoznpodarou"/>
      </w:pPr>
      <w:r w:rsidRPr="004171DD">
        <w:rPr>
          <w:rStyle w:val="Znakapoznpodarou"/>
          <w:sz w:val="20"/>
        </w:rPr>
        <w:footnoteRef/>
      </w:r>
      <w:r w:rsidRPr="004171DD">
        <w:rPr>
          <w:sz w:val="20"/>
        </w:rPr>
        <w:t xml:space="preserve"> Dle zákona č. 586/1992 S., o daních z příjmů se společně hospodařící domácností rozumí pro účely daní z příjmů společenství fyzických osob, které spolu trvale žijí a společně uhrazují náklady na své potřeby</w:t>
      </w:r>
      <w:r w:rsidRPr="005F6EFD">
        <w:t>.</w:t>
      </w:r>
    </w:p>
  </w:footnote>
  <w:footnote w:id="117">
    <w:p w14:paraId="52BB0252" w14:textId="77777777" w:rsidR="00FA2762" w:rsidRPr="004171DD" w:rsidRDefault="00FA2762" w:rsidP="00CD771D">
      <w:pPr>
        <w:pStyle w:val="Textpoznpodarou"/>
        <w:rPr>
          <w:sz w:val="20"/>
        </w:rPr>
      </w:pPr>
      <w:r w:rsidRPr="004171DD">
        <w:rPr>
          <w:rStyle w:val="Znakapoznpodarou"/>
          <w:sz w:val="20"/>
        </w:rPr>
        <w:footnoteRef/>
      </w:r>
      <w:r w:rsidRPr="004171DD">
        <w:rPr>
          <w:sz w:val="20"/>
        </w:rPr>
        <w:t xml:space="preserve"> </w:t>
      </w:r>
      <w:proofErr w:type="spellStart"/>
      <w:r w:rsidRPr="004171DD">
        <w:rPr>
          <w:sz w:val="20"/>
        </w:rPr>
        <w:t>Mindlová</w:t>
      </w:r>
      <w:proofErr w:type="spellEnd"/>
      <w:r w:rsidRPr="004171DD">
        <w:rPr>
          <w:sz w:val="20"/>
        </w:rPr>
        <w:t xml:space="preserve">, V. </w:t>
      </w:r>
      <w:r w:rsidRPr="004171DD">
        <w:rPr>
          <w:i/>
          <w:sz w:val="20"/>
        </w:rPr>
        <w:t>Doložený příjem vs. Nejlepší zájem dítěte (1.).</w:t>
      </w:r>
      <w:r w:rsidRPr="004171DD">
        <w:rPr>
          <w:sz w:val="20"/>
        </w:rPr>
        <w:t xml:space="preserve"> Právo a rodina. 9/2019. In </w:t>
      </w:r>
      <w:proofErr w:type="spellStart"/>
      <w:r w:rsidRPr="004171DD">
        <w:rPr>
          <w:sz w:val="20"/>
        </w:rPr>
        <w:t>Aspi</w:t>
      </w:r>
      <w:proofErr w:type="spellEnd"/>
      <w:r w:rsidRPr="004171DD">
        <w:rPr>
          <w:sz w:val="20"/>
        </w:rPr>
        <w:t xml:space="preserve"> online.</w:t>
      </w:r>
    </w:p>
  </w:footnote>
  <w:footnote w:id="118">
    <w:p w14:paraId="6B54F514" w14:textId="77777777" w:rsidR="00FA2762" w:rsidRDefault="00FA2762" w:rsidP="00CD771D">
      <w:pPr>
        <w:pStyle w:val="Textpoznpodarou"/>
      </w:pPr>
      <w:r w:rsidRPr="004171DD">
        <w:rPr>
          <w:rStyle w:val="Znakapoznpodarou"/>
          <w:sz w:val="20"/>
        </w:rPr>
        <w:footnoteRef/>
      </w:r>
      <w:r w:rsidRPr="004171DD">
        <w:rPr>
          <w:sz w:val="20"/>
        </w:rPr>
        <w:t xml:space="preserve"> Zákon č. 262/2006 Sb., zákoník práce, v ustanovení § 156.</w:t>
      </w:r>
      <w:r>
        <w:t xml:space="preserve"> </w:t>
      </w:r>
    </w:p>
  </w:footnote>
  <w:footnote w:id="119">
    <w:p w14:paraId="354AF2AF" w14:textId="014A3275" w:rsidR="00FA2762" w:rsidRPr="004171DD" w:rsidRDefault="00FA2762" w:rsidP="00CD771D">
      <w:pPr>
        <w:pStyle w:val="Textpoznpodarou"/>
        <w:rPr>
          <w:sz w:val="20"/>
        </w:rPr>
      </w:pPr>
      <w:r w:rsidRPr="004171DD">
        <w:rPr>
          <w:rStyle w:val="Znakapoznpodarou"/>
          <w:sz w:val="20"/>
        </w:rPr>
        <w:footnoteRef/>
      </w:r>
      <w:r w:rsidRPr="004171DD">
        <w:rPr>
          <w:sz w:val="20"/>
        </w:rPr>
        <w:t xml:space="preserve"> Zákon č. 262/2006 Sb., zákoník práce</w:t>
      </w:r>
      <w:r>
        <w:rPr>
          <w:sz w:val="20"/>
        </w:rPr>
        <w:t>.</w:t>
      </w:r>
    </w:p>
  </w:footnote>
  <w:footnote w:id="120">
    <w:p w14:paraId="174CE524" w14:textId="77777777" w:rsidR="00FA2762" w:rsidRPr="004171DD" w:rsidRDefault="00FA2762" w:rsidP="00CD771D">
      <w:pPr>
        <w:pStyle w:val="Textpoznpodarou"/>
        <w:rPr>
          <w:sz w:val="20"/>
        </w:rPr>
      </w:pPr>
      <w:r w:rsidRPr="004171DD">
        <w:rPr>
          <w:rStyle w:val="Znakapoznpodarou"/>
          <w:sz w:val="20"/>
        </w:rPr>
        <w:footnoteRef/>
      </w:r>
      <w:r w:rsidRPr="004171DD">
        <w:rPr>
          <w:sz w:val="20"/>
        </w:rPr>
        <w:t xml:space="preserve"> Rozhodnutí Nejvyššího soudu ČR ze dne 10. 4. 2014, </w:t>
      </w:r>
      <w:proofErr w:type="spellStart"/>
      <w:r w:rsidRPr="004171DD">
        <w:rPr>
          <w:sz w:val="20"/>
        </w:rPr>
        <w:t>sp</w:t>
      </w:r>
      <w:proofErr w:type="spellEnd"/>
      <w:r w:rsidRPr="004171DD">
        <w:rPr>
          <w:sz w:val="20"/>
        </w:rPr>
        <w:t xml:space="preserve">. zn. 21 </w:t>
      </w:r>
      <w:proofErr w:type="spellStart"/>
      <w:r w:rsidRPr="004171DD">
        <w:rPr>
          <w:sz w:val="20"/>
        </w:rPr>
        <w:t>Cdo</w:t>
      </w:r>
      <w:proofErr w:type="spellEnd"/>
      <w:r w:rsidRPr="004171DD">
        <w:rPr>
          <w:sz w:val="20"/>
        </w:rPr>
        <w:t xml:space="preserve"> 3774/2013. </w:t>
      </w:r>
    </w:p>
  </w:footnote>
  <w:footnote w:id="121">
    <w:p w14:paraId="7BFF4714" w14:textId="77777777" w:rsidR="00FA2762" w:rsidRDefault="00FA2762" w:rsidP="00CD771D">
      <w:pPr>
        <w:pStyle w:val="Textpoznpodarou"/>
      </w:pPr>
      <w:r w:rsidRPr="004171DD">
        <w:rPr>
          <w:rStyle w:val="Znakapoznpodarou"/>
          <w:sz w:val="20"/>
        </w:rPr>
        <w:footnoteRef/>
      </w:r>
      <w:r w:rsidRPr="004171DD">
        <w:rPr>
          <w:sz w:val="20"/>
        </w:rPr>
        <w:t xml:space="preserve"> </w:t>
      </w:r>
      <w:proofErr w:type="spellStart"/>
      <w:r w:rsidRPr="004171DD">
        <w:rPr>
          <w:sz w:val="20"/>
        </w:rPr>
        <w:t>Mindlová</w:t>
      </w:r>
      <w:proofErr w:type="spellEnd"/>
      <w:r w:rsidRPr="004171DD">
        <w:rPr>
          <w:sz w:val="20"/>
        </w:rPr>
        <w:t xml:space="preserve">, V. </w:t>
      </w:r>
      <w:r w:rsidRPr="004171DD">
        <w:rPr>
          <w:i/>
          <w:sz w:val="20"/>
        </w:rPr>
        <w:t>Doložený příjem vs. Nejlepší zájem dítěte (1.).</w:t>
      </w:r>
      <w:r w:rsidRPr="004171DD">
        <w:rPr>
          <w:sz w:val="20"/>
        </w:rPr>
        <w:t xml:space="preserve"> Právo a rodina. 9/2019. In </w:t>
      </w:r>
      <w:proofErr w:type="spellStart"/>
      <w:r w:rsidRPr="004171DD">
        <w:rPr>
          <w:sz w:val="20"/>
        </w:rPr>
        <w:t>Aspi</w:t>
      </w:r>
      <w:proofErr w:type="spellEnd"/>
      <w:r w:rsidRPr="004171DD">
        <w:rPr>
          <w:sz w:val="20"/>
        </w:rPr>
        <w:t xml:space="preserve"> online.</w:t>
      </w:r>
    </w:p>
  </w:footnote>
  <w:footnote w:id="122">
    <w:p w14:paraId="0B56C287" w14:textId="77777777" w:rsidR="00FA2762" w:rsidRPr="004171DD" w:rsidRDefault="00FA2762" w:rsidP="00CD771D">
      <w:pPr>
        <w:pStyle w:val="Textpoznpodarou"/>
        <w:rPr>
          <w:sz w:val="20"/>
        </w:rPr>
      </w:pPr>
      <w:r w:rsidRPr="004171DD">
        <w:rPr>
          <w:rStyle w:val="Znakapoznpodarou"/>
          <w:sz w:val="20"/>
        </w:rPr>
        <w:footnoteRef/>
      </w:r>
      <w:r w:rsidRPr="004171DD">
        <w:rPr>
          <w:sz w:val="20"/>
        </w:rPr>
        <w:t xml:space="preserve"> Tabulku zpracovala Veronika </w:t>
      </w:r>
      <w:proofErr w:type="spellStart"/>
      <w:r w:rsidRPr="004171DD">
        <w:rPr>
          <w:sz w:val="20"/>
        </w:rPr>
        <w:t>Mindlová</w:t>
      </w:r>
      <w:proofErr w:type="spellEnd"/>
      <w:r w:rsidRPr="004171DD">
        <w:rPr>
          <w:sz w:val="20"/>
        </w:rPr>
        <w:t xml:space="preserve"> In: </w:t>
      </w:r>
      <w:proofErr w:type="spellStart"/>
      <w:r w:rsidRPr="004171DD">
        <w:rPr>
          <w:sz w:val="20"/>
        </w:rPr>
        <w:t>Mindlová</w:t>
      </w:r>
      <w:proofErr w:type="spellEnd"/>
      <w:r w:rsidRPr="004171DD">
        <w:rPr>
          <w:sz w:val="20"/>
        </w:rPr>
        <w:t xml:space="preserve">, V. </w:t>
      </w:r>
      <w:r w:rsidRPr="004171DD">
        <w:rPr>
          <w:i/>
          <w:iCs/>
          <w:sz w:val="20"/>
        </w:rPr>
        <w:t>Problematika výživného. Pracovní skupina – Justiční akademie.</w:t>
      </w:r>
      <w:r w:rsidRPr="004171DD">
        <w:rPr>
          <w:sz w:val="20"/>
        </w:rPr>
        <w:t xml:space="preserve"> 2018, s. 15.</w:t>
      </w:r>
    </w:p>
  </w:footnote>
  <w:footnote w:id="123">
    <w:p w14:paraId="1A717D0D" w14:textId="77777777" w:rsidR="00FA2762" w:rsidRPr="00A82021" w:rsidRDefault="00FA2762" w:rsidP="00CD771D">
      <w:pPr>
        <w:pStyle w:val="Textpoznpodarou"/>
        <w:rPr>
          <w:sz w:val="20"/>
        </w:rPr>
      </w:pPr>
      <w:r w:rsidRPr="00A82021">
        <w:rPr>
          <w:rStyle w:val="Znakapoznpodarou"/>
          <w:sz w:val="20"/>
        </w:rPr>
        <w:footnoteRef/>
      </w:r>
      <w:r w:rsidRPr="00A82021">
        <w:rPr>
          <w:sz w:val="20"/>
        </w:rPr>
        <w:t xml:space="preserve"> </w:t>
      </w:r>
      <w:proofErr w:type="spellStart"/>
      <w:r w:rsidRPr="00A82021">
        <w:rPr>
          <w:sz w:val="20"/>
        </w:rPr>
        <w:t>Mindlová</w:t>
      </w:r>
      <w:proofErr w:type="spellEnd"/>
      <w:r w:rsidRPr="00A82021">
        <w:rPr>
          <w:sz w:val="20"/>
        </w:rPr>
        <w:t xml:space="preserve">, V. </w:t>
      </w:r>
      <w:r w:rsidRPr="00A82021">
        <w:rPr>
          <w:i/>
          <w:sz w:val="20"/>
        </w:rPr>
        <w:t>Doložený příjem vs. Nejlepší zájem dítěte (3.).</w:t>
      </w:r>
      <w:r w:rsidRPr="00A82021">
        <w:rPr>
          <w:sz w:val="20"/>
        </w:rPr>
        <w:t xml:space="preserve"> Právo a rodina. 11/2019. In </w:t>
      </w:r>
      <w:proofErr w:type="spellStart"/>
      <w:r w:rsidRPr="00A82021">
        <w:rPr>
          <w:sz w:val="20"/>
        </w:rPr>
        <w:t>Aspi</w:t>
      </w:r>
      <w:proofErr w:type="spellEnd"/>
      <w:r w:rsidRPr="00A82021">
        <w:rPr>
          <w:sz w:val="20"/>
        </w:rPr>
        <w:t xml:space="preserve"> online.</w:t>
      </w:r>
    </w:p>
  </w:footnote>
  <w:footnote w:id="124">
    <w:p w14:paraId="593592E2" w14:textId="77777777" w:rsidR="00FA2762" w:rsidRPr="00A82021" w:rsidRDefault="00FA2762" w:rsidP="00D96A2F">
      <w:pPr>
        <w:pStyle w:val="Textpoznpodarou"/>
        <w:rPr>
          <w:sz w:val="20"/>
        </w:rPr>
      </w:pPr>
      <w:r w:rsidRPr="00A82021">
        <w:rPr>
          <w:rStyle w:val="Znakapoznpodarou"/>
          <w:sz w:val="20"/>
        </w:rPr>
        <w:footnoteRef/>
      </w:r>
      <w:r w:rsidRPr="00A82021">
        <w:rPr>
          <w:sz w:val="20"/>
        </w:rPr>
        <w:t xml:space="preserve"> Grygar, J. in </w:t>
      </w:r>
      <w:proofErr w:type="spellStart"/>
      <w:r w:rsidRPr="00A82021">
        <w:rPr>
          <w:sz w:val="20"/>
        </w:rPr>
        <w:t>Melzer</w:t>
      </w:r>
      <w:proofErr w:type="spellEnd"/>
      <w:r w:rsidRPr="00A82021">
        <w:rPr>
          <w:sz w:val="20"/>
        </w:rPr>
        <w:t xml:space="preserve">, F., </w:t>
      </w:r>
      <w:proofErr w:type="spellStart"/>
      <w:r w:rsidRPr="00A82021">
        <w:rPr>
          <w:sz w:val="20"/>
        </w:rPr>
        <w:t>Tégl</w:t>
      </w:r>
      <w:proofErr w:type="spellEnd"/>
      <w:r w:rsidRPr="00A82021">
        <w:rPr>
          <w:sz w:val="20"/>
        </w:rPr>
        <w:t xml:space="preserve">., P. a kolektiv: </w:t>
      </w:r>
      <w:r w:rsidRPr="00A82021">
        <w:rPr>
          <w:i/>
          <w:iCs/>
          <w:sz w:val="20"/>
        </w:rPr>
        <w:t>Občanský zákoník – velký komentář. Svazek IV.</w:t>
      </w:r>
      <w:r w:rsidRPr="00A82021">
        <w:rPr>
          <w:sz w:val="20"/>
        </w:rPr>
        <w:t xml:space="preserve"> § 916. Praha: </w:t>
      </w:r>
      <w:proofErr w:type="spellStart"/>
      <w:r w:rsidRPr="00A82021">
        <w:rPr>
          <w:sz w:val="20"/>
        </w:rPr>
        <w:t>Leges</w:t>
      </w:r>
      <w:proofErr w:type="spellEnd"/>
      <w:r w:rsidRPr="00A82021">
        <w:rPr>
          <w:sz w:val="20"/>
        </w:rPr>
        <w:t xml:space="preserve">, 2016, s. 1674. </w:t>
      </w:r>
    </w:p>
  </w:footnote>
  <w:footnote w:id="125">
    <w:p w14:paraId="7750BF51" w14:textId="77777777" w:rsidR="00FA2762" w:rsidRPr="00A82021" w:rsidRDefault="00FA2762" w:rsidP="00D96A2F">
      <w:pPr>
        <w:pStyle w:val="Textpoznpodarou"/>
        <w:rPr>
          <w:sz w:val="20"/>
        </w:rPr>
      </w:pPr>
      <w:r w:rsidRPr="00A82021">
        <w:rPr>
          <w:rStyle w:val="Znakapoznpodarou"/>
          <w:sz w:val="20"/>
        </w:rPr>
        <w:footnoteRef/>
      </w:r>
      <w:r w:rsidRPr="00A82021">
        <w:rPr>
          <w:sz w:val="20"/>
        </w:rPr>
        <w:t xml:space="preserve"> Dle nařízení vlády č. 61/2020 Sb., o zvýšení částek životního minima a existenčního minima, účinném k 1. 4. 2020, činí částka životního minima jednotlivce 3 860 Kč. Pětadvacetinásobek této částky by tedy byl ve výši 96 500 Kč.    </w:t>
      </w:r>
    </w:p>
  </w:footnote>
  <w:footnote w:id="126">
    <w:p w14:paraId="6FC887C0" w14:textId="77777777" w:rsidR="00FA2762" w:rsidRPr="00A82021" w:rsidRDefault="00FA2762" w:rsidP="00D96A2F">
      <w:pPr>
        <w:pStyle w:val="Textpoznpodarou"/>
        <w:rPr>
          <w:sz w:val="20"/>
        </w:rPr>
      </w:pPr>
      <w:r w:rsidRPr="00A82021">
        <w:rPr>
          <w:rStyle w:val="Znakapoznpodarou"/>
          <w:sz w:val="20"/>
        </w:rPr>
        <w:footnoteRef/>
      </w:r>
      <w:r w:rsidRPr="00A82021">
        <w:rPr>
          <w:sz w:val="20"/>
        </w:rPr>
        <w:t xml:space="preserve"> Aktuálně působící u Krajského soudu v Ústí nad Labem, pozice místopředsedy. </w:t>
      </w:r>
    </w:p>
  </w:footnote>
  <w:footnote w:id="127">
    <w:p w14:paraId="7B0CBE5E" w14:textId="631F38A5" w:rsidR="00FA2762" w:rsidRPr="00A82021" w:rsidRDefault="00FA2762" w:rsidP="00D96A2F">
      <w:pPr>
        <w:pStyle w:val="Textpoznpodarou"/>
        <w:rPr>
          <w:sz w:val="20"/>
        </w:rPr>
      </w:pPr>
      <w:r w:rsidRPr="00A82021">
        <w:rPr>
          <w:rStyle w:val="Znakapoznpodarou"/>
          <w:sz w:val="20"/>
        </w:rPr>
        <w:footnoteRef/>
      </w:r>
      <w:r w:rsidRPr="00A82021">
        <w:rPr>
          <w:sz w:val="20"/>
        </w:rPr>
        <w:t xml:space="preserve"> Konference Efektivní řešení rodičovských konfliktů II., konaná ve dnech 1. a 2. října 2020, zámek </w:t>
      </w:r>
      <w:proofErr w:type="spellStart"/>
      <w:r w:rsidRPr="00A82021">
        <w:rPr>
          <w:sz w:val="20"/>
        </w:rPr>
        <w:t>Libouň</w:t>
      </w:r>
      <w:proofErr w:type="spellEnd"/>
      <w:r w:rsidRPr="00A82021">
        <w:rPr>
          <w:sz w:val="20"/>
        </w:rPr>
        <w:t xml:space="preserve">, Louňovice pod Blaníkem. Pořadatel – Univerzita Palackého v Olomouci, Právnická fakulta. </w:t>
      </w:r>
    </w:p>
  </w:footnote>
  <w:footnote w:id="128">
    <w:p w14:paraId="32F01276" w14:textId="77777777" w:rsidR="00FA2762" w:rsidRPr="00F17961" w:rsidRDefault="00FA2762" w:rsidP="00D96A2F">
      <w:pPr>
        <w:pStyle w:val="Textpoznpodarou"/>
        <w:rPr>
          <w:sz w:val="20"/>
        </w:rPr>
      </w:pPr>
      <w:r w:rsidRPr="00A82021">
        <w:rPr>
          <w:rStyle w:val="Znakapoznpodarou"/>
          <w:sz w:val="20"/>
        </w:rPr>
        <w:footnoteRef/>
      </w:r>
      <w:r w:rsidRPr="00A82021">
        <w:rPr>
          <w:sz w:val="20"/>
        </w:rPr>
        <w:t xml:space="preserve"> Ten je definován jako soubor jednotlivců, kteří mají identické nebo srovnatelné znaky a chování. Blíže viz </w:t>
      </w:r>
      <w:proofErr w:type="spellStart"/>
      <w:r w:rsidRPr="00A82021">
        <w:rPr>
          <w:rStyle w:val="CittHTML"/>
          <w:i w:val="0"/>
          <w:iCs w:val="0"/>
          <w:color w:val="202122"/>
          <w:sz w:val="20"/>
        </w:rPr>
        <w:t>Boudon</w:t>
      </w:r>
      <w:proofErr w:type="spellEnd"/>
      <w:r w:rsidRPr="00A82021">
        <w:rPr>
          <w:rStyle w:val="CittHTML"/>
          <w:i w:val="0"/>
          <w:iCs w:val="0"/>
          <w:color w:val="202122"/>
          <w:sz w:val="20"/>
        </w:rPr>
        <w:t xml:space="preserve">, R., </w:t>
      </w:r>
      <w:proofErr w:type="spellStart"/>
      <w:r w:rsidRPr="00A82021">
        <w:rPr>
          <w:rStyle w:val="CittHTML"/>
          <w:i w:val="0"/>
          <w:iCs w:val="0"/>
          <w:color w:val="202122"/>
          <w:sz w:val="20"/>
        </w:rPr>
        <w:t>Besnard</w:t>
      </w:r>
      <w:proofErr w:type="spellEnd"/>
      <w:r w:rsidRPr="00A82021">
        <w:rPr>
          <w:rStyle w:val="CittHTML"/>
          <w:i w:val="0"/>
          <w:iCs w:val="0"/>
          <w:color w:val="202122"/>
          <w:sz w:val="20"/>
        </w:rPr>
        <w:t>, P.,</w:t>
      </w:r>
      <w:r w:rsidRPr="00A82021">
        <w:rPr>
          <w:rStyle w:val="CittHTML"/>
          <w:color w:val="202122"/>
          <w:sz w:val="20"/>
        </w:rPr>
        <w:t xml:space="preserve"> Sociologický slovník. </w:t>
      </w:r>
      <w:r w:rsidRPr="00A82021">
        <w:rPr>
          <w:rStyle w:val="CittHTML"/>
          <w:i w:val="0"/>
          <w:iCs w:val="0"/>
          <w:color w:val="202122"/>
          <w:sz w:val="20"/>
        </w:rPr>
        <w:t>Olomouc: Univerzita Palackého v Olomouci, 2004.</w:t>
      </w:r>
      <w:r w:rsidRPr="00A82021">
        <w:rPr>
          <w:rStyle w:val="CittHTML"/>
          <w:color w:val="202122"/>
          <w:sz w:val="20"/>
        </w:rPr>
        <w:t> </w:t>
      </w:r>
      <w:hyperlink r:id="rId13" w:tooltip="International Standard Book Number" w:history="1">
        <w:r w:rsidRPr="00A82021">
          <w:rPr>
            <w:rStyle w:val="Hypertextovodkaz"/>
            <w:color w:val="0B0080"/>
            <w:sz w:val="20"/>
          </w:rPr>
          <w:t>ISBN</w:t>
        </w:r>
      </w:hyperlink>
      <w:r w:rsidRPr="00A82021">
        <w:rPr>
          <w:rStyle w:val="CittHTML"/>
          <w:color w:val="202122"/>
          <w:sz w:val="20"/>
        </w:rPr>
        <w:t> </w:t>
      </w:r>
      <w:hyperlink r:id="rId14" w:tooltip="Speciální:Zdroje knih/80-244-0735-3" w:history="1">
        <w:r w:rsidRPr="00A82021">
          <w:rPr>
            <w:rStyle w:val="isbn"/>
            <w:color w:val="0B0080"/>
            <w:sz w:val="20"/>
          </w:rPr>
          <w:t>80-244-0735-3</w:t>
        </w:r>
      </w:hyperlink>
      <w:r w:rsidRPr="00A82021">
        <w:rPr>
          <w:rStyle w:val="CittHTML"/>
          <w:color w:val="202122"/>
          <w:sz w:val="20"/>
        </w:rPr>
        <w:t xml:space="preserve"> in</w:t>
      </w:r>
      <w:r w:rsidRPr="00A82021">
        <w:rPr>
          <w:sz w:val="20"/>
        </w:rPr>
        <w:t xml:space="preserve"> Sociální třída. Dostupné zde:  </w:t>
      </w:r>
      <w:hyperlink r:id="rId15" w:anchor="cite_note-1" w:history="1">
        <w:r w:rsidRPr="00A82021">
          <w:rPr>
            <w:rStyle w:val="Hypertextovodkaz"/>
            <w:sz w:val="20"/>
          </w:rPr>
          <w:t>https://cs.wikipedia.org/wiki/Soci%C3%A1ln%C3%AD_t%C5%99%C3%ADda#cite_note-1</w:t>
        </w:r>
      </w:hyperlink>
      <w:r w:rsidRPr="00A82021">
        <w:rPr>
          <w:rStyle w:val="CittHTML"/>
          <w:color w:val="202122"/>
          <w:sz w:val="20"/>
        </w:rPr>
        <w:t xml:space="preserve">. </w:t>
      </w:r>
      <w:r w:rsidRPr="00A82021">
        <w:rPr>
          <w:rStyle w:val="CittHTML"/>
          <w:i w:val="0"/>
          <w:iCs w:val="0"/>
          <w:color w:val="202122"/>
          <w:sz w:val="20"/>
        </w:rPr>
        <w:t>Cit. dne 9. 1. 2021</w:t>
      </w:r>
      <w:r w:rsidRPr="00A82021">
        <w:rPr>
          <w:rStyle w:val="CittHTML"/>
          <w:color w:val="202122"/>
          <w:sz w:val="20"/>
        </w:rPr>
        <w:t>.</w:t>
      </w:r>
    </w:p>
  </w:footnote>
  <w:footnote w:id="129">
    <w:p w14:paraId="3F010B83" w14:textId="77406958" w:rsidR="00FA2762" w:rsidRPr="00F90BA7" w:rsidRDefault="00FA2762" w:rsidP="00D96A2F">
      <w:pPr>
        <w:pStyle w:val="Textpoznpodarou"/>
        <w:rPr>
          <w:sz w:val="20"/>
        </w:rPr>
      </w:pPr>
      <w:r w:rsidRPr="00F90BA7">
        <w:rPr>
          <w:rStyle w:val="Znakapoznpodarou"/>
          <w:sz w:val="20"/>
        </w:rPr>
        <w:footnoteRef/>
      </w:r>
      <w:r w:rsidRPr="00F90BA7">
        <w:rPr>
          <w:sz w:val="20"/>
        </w:rPr>
        <w:t xml:space="preserve"> Základní informace k tomuto průzkumu jsou dostupné taktéž v rámci Wikipedie zde: </w:t>
      </w:r>
      <w:hyperlink r:id="rId16" w:anchor="cite_note-BBC_Lab_UK_Survey-1" w:history="1">
        <w:r w:rsidRPr="00F90BA7">
          <w:rPr>
            <w:rStyle w:val="Hypertextovodkaz"/>
            <w:sz w:val="20"/>
          </w:rPr>
          <w:t>https://en.wikipedia.org/wiki/Great_British_Class_Survey#cite_note-BBC_Lab_UK_Survey-1</w:t>
        </w:r>
      </w:hyperlink>
      <w:r w:rsidRPr="00F90BA7">
        <w:rPr>
          <w:sz w:val="20"/>
        </w:rPr>
        <w:t>. Cit. dne 21.</w:t>
      </w:r>
      <w:r>
        <w:rPr>
          <w:sz w:val="20"/>
        </w:rPr>
        <w:t> </w:t>
      </w:r>
      <w:r w:rsidRPr="00F90BA7">
        <w:rPr>
          <w:sz w:val="20"/>
        </w:rPr>
        <w:t>12. 2020.</w:t>
      </w:r>
    </w:p>
  </w:footnote>
  <w:footnote w:id="130">
    <w:p w14:paraId="262387D8" w14:textId="77777777" w:rsidR="00FA2762" w:rsidRPr="00F90BA7" w:rsidRDefault="00FA2762" w:rsidP="00D96A2F">
      <w:pPr>
        <w:pStyle w:val="Textpoznpodarou"/>
        <w:rPr>
          <w:sz w:val="20"/>
        </w:rPr>
      </w:pPr>
      <w:r w:rsidRPr="00F90BA7">
        <w:rPr>
          <w:rStyle w:val="Znakapoznpodarou"/>
          <w:sz w:val="20"/>
        </w:rPr>
        <w:footnoteRef/>
      </w:r>
      <w:r w:rsidRPr="00F90BA7">
        <w:rPr>
          <w:sz w:val="20"/>
        </w:rPr>
        <w:t xml:space="preserve"> V angl. znění New </w:t>
      </w:r>
      <w:proofErr w:type="spellStart"/>
      <w:r w:rsidRPr="00F90BA7">
        <w:rPr>
          <w:sz w:val="20"/>
        </w:rPr>
        <w:t>affluent</w:t>
      </w:r>
      <w:proofErr w:type="spellEnd"/>
      <w:r w:rsidRPr="00F90BA7">
        <w:rPr>
          <w:sz w:val="20"/>
        </w:rPr>
        <w:t xml:space="preserve"> </w:t>
      </w:r>
      <w:proofErr w:type="spellStart"/>
      <w:r w:rsidRPr="00F90BA7">
        <w:rPr>
          <w:sz w:val="20"/>
        </w:rPr>
        <w:t>workers</w:t>
      </w:r>
      <w:proofErr w:type="spellEnd"/>
      <w:r w:rsidRPr="00F90BA7">
        <w:rPr>
          <w:sz w:val="20"/>
        </w:rPr>
        <w:t>.</w:t>
      </w:r>
    </w:p>
  </w:footnote>
  <w:footnote w:id="131">
    <w:p w14:paraId="3C1F287C" w14:textId="77777777" w:rsidR="00FA2762" w:rsidRPr="00F90BA7" w:rsidRDefault="00FA2762" w:rsidP="00D96A2F">
      <w:pPr>
        <w:pStyle w:val="Textpoznpodarou"/>
        <w:rPr>
          <w:sz w:val="20"/>
        </w:rPr>
      </w:pPr>
      <w:r w:rsidRPr="00F90BA7">
        <w:rPr>
          <w:rStyle w:val="Znakapoznpodarou"/>
          <w:sz w:val="20"/>
        </w:rPr>
        <w:footnoteRef/>
      </w:r>
      <w:r w:rsidRPr="00F90BA7">
        <w:rPr>
          <w:sz w:val="20"/>
        </w:rPr>
        <w:t xml:space="preserve"> V angl. znění </w:t>
      </w:r>
      <w:proofErr w:type="spellStart"/>
      <w:r w:rsidRPr="00F90BA7">
        <w:rPr>
          <w:sz w:val="20"/>
        </w:rPr>
        <w:t>Emergent</w:t>
      </w:r>
      <w:proofErr w:type="spellEnd"/>
      <w:r w:rsidRPr="00F90BA7">
        <w:rPr>
          <w:sz w:val="20"/>
        </w:rPr>
        <w:t xml:space="preserve"> </w:t>
      </w:r>
      <w:proofErr w:type="spellStart"/>
      <w:r w:rsidRPr="00F90BA7">
        <w:rPr>
          <w:sz w:val="20"/>
        </w:rPr>
        <w:t>service</w:t>
      </w:r>
      <w:proofErr w:type="spellEnd"/>
      <w:r w:rsidRPr="00F90BA7">
        <w:rPr>
          <w:sz w:val="20"/>
        </w:rPr>
        <w:t xml:space="preserve"> </w:t>
      </w:r>
      <w:proofErr w:type="spellStart"/>
      <w:r w:rsidRPr="00F90BA7">
        <w:rPr>
          <w:sz w:val="20"/>
        </w:rPr>
        <w:t>workers</w:t>
      </w:r>
      <w:proofErr w:type="spellEnd"/>
      <w:r w:rsidRPr="00F90BA7">
        <w:rPr>
          <w:sz w:val="20"/>
        </w:rPr>
        <w:t xml:space="preserve">. </w:t>
      </w:r>
    </w:p>
  </w:footnote>
  <w:footnote w:id="132">
    <w:p w14:paraId="1260EDAC" w14:textId="603319D1" w:rsidR="00FA2762" w:rsidRPr="00F90BA7" w:rsidRDefault="00FA2762" w:rsidP="00D96A2F">
      <w:pPr>
        <w:pStyle w:val="Textpoznpodarou"/>
        <w:rPr>
          <w:sz w:val="20"/>
        </w:rPr>
      </w:pPr>
      <w:r w:rsidRPr="00F90BA7">
        <w:rPr>
          <w:rStyle w:val="Znakapoznpodarou"/>
          <w:sz w:val="20"/>
        </w:rPr>
        <w:footnoteRef/>
      </w:r>
      <w:r w:rsidRPr="00F90BA7">
        <w:rPr>
          <w:sz w:val="20"/>
        </w:rPr>
        <w:t xml:space="preserve"> Prokop, D., </w:t>
      </w:r>
      <w:proofErr w:type="spellStart"/>
      <w:r w:rsidRPr="00F90BA7">
        <w:rPr>
          <w:sz w:val="20"/>
        </w:rPr>
        <w:t>Tabery</w:t>
      </w:r>
      <w:proofErr w:type="spellEnd"/>
      <w:r w:rsidRPr="00F90BA7">
        <w:rPr>
          <w:sz w:val="20"/>
        </w:rPr>
        <w:t xml:space="preserve">, P., </w:t>
      </w:r>
      <w:proofErr w:type="spellStart"/>
      <w:r w:rsidRPr="00F90BA7">
        <w:rPr>
          <w:sz w:val="20"/>
        </w:rPr>
        <w:t>Buchtík</w:t>
      </w:r>
      <w:proofErr w:type="spellEnd"/>
      <w:r w:rsidRPr="00F90BA7">
        <w:rPr>
          <w:sz w:val="20"/>
        </w:rPr>
        <w:t xml:space="preserve">, M., Dvořák, T., </w:t>
      </w:r>
      <w:proofErr w:type="spellStart"/>
      <w:r w:rsidRPr="00F90BA7">
        <w:rPr>
          <w:sz w:val="20"/>
        </w:rPr>
        <w:t>Pilnáček</w:t>
      </w:r>
      <w:proofErr w:type="spellEnd"/>
      <w:r w:rsidRPr="00F90BA7">
        <w:rPr>
          <w:sz w:val="20"/>
        </w:rPr>
        <w:t xml:space="preserve">, M. </w:t>
      </w:r>
      <w:r w:rsidRPr="00F90BA7">
        <w:rPr>
          <w:i/>
          <w:iCs/>
          <w:sz w:val="20"/>
        </w:rPr>
        <w:t>Rozděleni svobodou. Česká společnost po 30 letech.</w:t>
      </w:r>
      <w:r w:rsidRPr="00F90BA7">
        <w:rPr>
          <w:sz w:val="20"/>
        </w:rPr>
        <w:t xml:space="preserve"> Radioservis, a.s. Praha. 2019. Za Český Rozhlas jsou spoluautoři projektu Hradecký, V., Šabata, P., Suchan, O. Materiál je dostupný zde: </w:t>
      </w:r>
      <w:hyperlink r:id="rId17" w:history="1">
        <w:r w:rsidRPr="007D200E">
          <w:rPr>
            <w:rStyle w:val="Hypertextovodkaz"/>
            <w:sz w:val="20"/>
          </w:rPr>
          <w:t>https://www.irozhlas.cz/sites/default/files/documents/4cb643625998e931d8f0a9aa34bbb254.pdf.</w:t>
        </w:r>
        <w:r w:rsidRPr="00F90BA7">
          <w:rPr>
            <w:rStyle w:val="Hypertextovodkaz"/>
            <w:sz w:val="20"/>
            <w:u w:val="none"/>
          </w:rPr>
          <w:t xml:space="preserve"> </w:t>
        </w:r>
        <w:r w:rsidRPr="00F90BA7">
          <w:rPr>
            <w:rStyle w:val="Hypertextovodkaz"/>
            <w:color w:val="auto"/>
            <w:sz w:val="20"/>
            <w:u w:val="none"/>
          </w:rPr>
          <w:t>Cit. dne</w:t>
        </w:r>
        <w:r w:rsidRPr="007D200E">
          <w:rPr>
            <w:rStyle w:val="Hypertextovodkaz"/>
            <w:sz w:val="20"/>
          </w:rPr>
          <w:t xml:space="preserve"> </w:t>
        </w:r>
        <w:r w:rsidRPr="00F90BA7">
          <w:rPr>
            <w:rStyle w:val="Hypertextovodkaz"/>
            <w:color w:val="auto"/>
            <w:sz w:val="20"/>
            <w:u w:val="none"/>
          </w:rPr>
          <w:t>21</w:t>
        </w:r>
      </w:hyperlink>
      <w:r w:rsidRPr="00F90BA7">
        <w:rPr>
          <w:sz w:val="20"/>
        </w:rPr>
        <w:t>. 12. 2020.</w:t>
      </w:r>
    </w:p>
  </w:footnote>
  <w:footnote w:id="133">
    <w:p w14:paraId="2B8AA40C" w14:textId="1A84E812" w:rsidR="00FA2762" w:rsidRDefault="00FA2762" w:rsidP="00D96A2F">
      <w:pPr>
        <w:pStyle w:val="Textpoznpodarou"/>
      </w:pPr>
      <w:r w:rsidRPr="00F90BA7">
        <w:rPr>
          <w:rStyle w:val="Znakapoznpodarou"/>
          <w:sz w:val="20"/>
        </w:rPr>
        <w:footnoteRef/>
      </w:r>
      <w:r w:rsidRPr="00F90BA7">
        <w:rPr>
          <w:sz w:val="20"/>
        </w:rPr>
        <w:t xml:space="preserve"> Blíže viz také Kočí, P., </w:t>
      </w:r>
      <w:proofErr w:type="spellStart"/>
      <w:r w:rsidRPr="00F90BA7">
        <w:rPr>
          <w:sz w:val="20"/>
        </w:rPr>
        <w:t>Zlatkovský</w:t>
      </w:r>
      <w:proofErr w:type="spellEnd"/>
      <w:r w:rsidRPr="00F90BA7">
        <w:rPr>
          <w:sz w:val="20"/>
        </w:rPr>
        <w:t xml:space="preserve">, M., Cibulka J.: </w:t>
      </w:r>
      <w:r w:rsidRPr="00F90BA7">
        <w:rPr>
          <w:i/>
          <w:iCs/>
          <w:sz w:val="20"/>
        </w:rPr>
        <w:t xml:space="preserve">Unikátní výzkum: česká společnost se nedělí na dva tábory, ale do šesti tříd. Zjistěte, do které patříte vy. </w:t>
      </w:r>
      <w:r w:rsidRPr="00F90BA7">
        <w:rPr>
          <w:sz w:val="20"/>
        </w:rPr>
        <w:t xml:space="preserve">publikováno 17. 9. 2019, dostupný zde: </w:t>
      </w:r>
      <w:hyperlink r:id="rId18" w:anchor="kalkulacka" w:history="1">
        <w:r w:rsidRPr="00F90BA7">
          <w:rPr>
            <w:rStyle w:val="Hypertextovodkaz"/>
            <w:sz w:val="20"/>
          </w:rPr>
          <w:t>https://www.irozhlas.cz/zpravy-domov/ceska-spolecnost-vyzkum-tridy-kalkulacka_1909171000_zlo#kalkulacka</w:t>
        </w:r>
      </w:hyperlink>
      <w:r w:rsidRPr="00F90BA7">
        <w:rPr>
          <w:sz w:val="20"/>
        </w:rPr>
        <w:t>, Cit. dne 21. 12. 2020.</w:t>
      </w:r>
      <w:r w:rsidRPr="009A77EB">
        <w:t xml:space="preserve">  </w:t>
      </w:r>
    </w:p>
  </w:footnote>
  <w:footnote w:id="134">
    <w:p w14:paraId="00C41B8F" w14:textId="77777777" w:rsidR="00FA2762" w:rsidRPr="00F90BA7" w:rsidRDefault="00FA2762" w:rsidP="00D96A2F">
      <w:pPr>
        <w:pStyle w:val="Textpoznpodarou"/>
        <w:rPr>
          <w:sz w:val="20"/>
        </w:rPr>
      </w:pPr>
      <w:r w:rsidRPr="00F90BA7">
        <w:rPr>
          <w:rStyle w:val="Znakapoznpodarou"/>
          <w:sz w:val="20"/>
        </w:rPr>
        <w:footnoteRef/>
      </w:r>
      <w:r w:rsidRPr="00F90BA7">
        <w:rPr>
          <w:sz w:val="20"/>
        </w:rPr>
        <w:t xml:space="preserve"> Polák ve své prezentaci upozornil na článek věnující se dané klasifikaci vozů </w:t>
      </w:r>
      <w:r w:rsidRPr="00F90BA7">
        <w:rPr>
          <w:i/>
          <w:iCs/>
          <w:sz w:val="20"/>
        </w:rPr>
        <w:t>Třídní boj: Jak se dělí auta do tříd</w:t>
      </w:r>
      <w:r w:rsidRPr="00F90BA7">
        <w:rPr>
          <w:sz w:val="20"/>
        </w:rPr>
        <w:t xml:space="preserve">. Červenka, J., publikováno 12. 6. 2014. citováno 29. 12. 2020, dostupné zde: </w:t>
      </w:r>
      <w:hyperlink r:id="rId19" w:history="1">
        <w:r w:rsidRPr="00F90BA7">
          <w:rPr>
            <w:rStyle w:val="Hypertextovodkaz"/>
            <w:sz w:val="20"/>
          </w:rPr>
          <w:t>https://www.autorevue.cz/tridni-boj-jak-se-deli-auta-do-trid</w:t>
        </w:r>
      </w:hyperlink>
      <w:r w:rsidRPr="00F90BA7">
        <w:rPr>
          <w:sz w:val="20"/>
        </w:rPr>
        <w:t xml:space="preserve">. </w:t>
      </w:r>
    </w:p>
  </w:footnote>
  <w:footnote w:id="135">
    <w:p w14:paraId="7E61DD17" w14:textId="77777777" w:rsidR="00FA2762" w:rsidRPr="00F17961" w:rsidRDefault="00FA2762" w:rsidP="00D96A2F">
      <w:pPr>
        <w:pStyle w:val="Textpoznpodarou"/>
        <w:rPr>
          <w:sz w:val="20"/>
        </w:rPr>
      </w:pPr>
      <w:r w:rsidRPr="00F90BA7">
        <w:rPr>
          <w:rStyle w:val="Znakapoznpodarou"/>
          <w:sz w:val="20"/>
        </w:rPr>
        <w:footnoteRef/>
      </w:r>
      <w:r w:rsidRPr="00F90BA7">
        <w:rPr>
          <w:sz w:val="20"/>
        </w:rPr>
        <w:t xml:space="preserve"> Polák upozornil například na projekt Sociologického ústavu AV ČR Standardy bydlení českých domácností a potenciály k jejich růstu </w:t>
      </w:r>
      <w:proofErr w:type="gramStart"/>
      <w:r w:rsidRPr="00F90BA7">
        <w:rPr>
          <w:sz w:val="20"/>
        </w:rPr>
        <w:t>s</w:t>
      </w:r>
      <w:proofErr w:type="gramEnd"/>
      <w:r w:rsidRPr="00F90BA7">
        <w:rPr>
          <w:sz w:val="20"/>
        </w:rPr>
        <w:t xml:space="preserve"> přihlédnutí, ke zkušenostem vyspělých zemí Evropské unie. Informace o něm jsou dostupné zde: </w:t>
      </w:r>
      <w:hyperlink r:id="rId20" w:history="1">
        <w:r w:rsidRPr="00F90BA7">
          <w:rPr>
            <w:rStyle w:val="Hypertextovodkaz"/>
            <w:sz w:val="20"/>
          </w:rPr>
          <w:t>http://seb.soc.cas.cz/index.php/ukoncene-projekty/15-standardy-bydleni-ceskych-domacnosti-a-potencialy-k-jejich-rustu-s-prihlednutim-ke-zkusenostem-vyspelych-zemi-evropske-unie</w:t>
        </w:r>
      </w:hyperlink>
      <w:r w:rsidRPr="00F90BA7">
        <w:rPr>
          <w:sz w:val="20"/>
        </w:rPr>
        <w:t xml:space="preserve">. Publikováno 5. 11. 2013.  Cit. 29.12. 2020. Z daného projektu je možné upozornit např. na materiál </w:t>
      </w:r>
      <w:r w:rsidRPr="00F90BA7">
        <w:rPr>
          <w:color w:val="1D1D1D"/>
          <w:sz w:val="20"/>
          <w:bdr w:val="none" w:sz="0" w:space="0" w:color="auto" w:frame="1"/>
        </w:rPr>
        <w:t>Kostelecký, T.</w:t>
      </w:r>
      <w:r w:rsidRPr="00F90BA7">
        <w:rPr>
          <w:color w:val="1D1D1D"/>
          <w:sz w:val="20"/>
          <w:shd w:val="clear" w:color="auto" w:fill="F8F8F8"/>
        </w:rPr>
        <w:t> </w:t>
      </w:r>
      <w:r w:rsidRPr="00F90BA7">
        <w:rPr>
          <w:color w:val="1D1D1D"/>
          <w:sz w:val="20"/>
          <w:bdr w:val="none" w:sz="0" w:space="0" w:color="auto" w:frame="1"/>
        </w:rPr>
        <w:t>2005.</w:t>
      </w:r>
      <w:r w:rsidRPr="00F90BA7">
        <w:rPr>
          <w:color w:val="1D1D1D"/>
          <w:sz w:val="20"/>
          <w:shd w:val="clear" w:color="auto" w:fill="F8F8F8"/>
        </w:rPr>
        <w:t> </w:t>
      </w:r>
      <w:r w:rsidRPr="00F90BA7">
        <w:rPr>
          <w:color w:val="1D1D1D"/>
          <w:sz w:val="20"/>
          <w:bdr w:val="none" w:sz="0" w:space="0" w:color="auto" w:frame="1"/>
        </w:rPr>
        <w:t>„</w:t>
      </w:r>
      <w:r w:rsidRPr="00F90BA7">
        <w:rPr>
          <w:i/>
          <w:iCs/>
          <w:color w:val="1D1D1D"/>
          <w:sz w:val="20"/>
          <w:bdr w:val="none" w:sz="0" w:space="0" w:color="auto" w:frame="1"/>
        </w:rPr>
        <w:t>Postoje obyvatel k situaci na trhu s bydlením a bytové politice: existují v České republice „</w:t>
      </w:r>
      <w:proofErr w:type="spellStart"/>
      <w:r w:rsidRPr="00F90BA7">
        <w:rPr>
          <w:i/>
          <w:iCs/>
          <w:color w:val="1D1D1D"/>
          <w:sz w:val="20"/>
          <w:bdr w:val="none" w:sz="0" w:space="0" w:color="auto" w:frame="1"/>
        </w:rPr>
        <w:t>housing</w:t>
      </w:r>
      <w:proofErr w:type="spellEnd"/>
      <w:r w:rsidRPr="00F90BA7">
        <w:rPr>
          <w:i/>
          <w:iCs/>
          <w:color w:val="1D1D1D"/>
          <w:sz w:val="20"/>
          <w:bdr w:val="none" w:sz="0" w:space="0" w:color="auto" w:frame="1"/>
        </w:rPr>
        <w:t xml:space="preserve"> </w:t>
      </w:r>
      <w:proofErr w:type="spellStart"/>
      <w:r w:rsidRPr="00F90BA7">
        <w:rPr>
          <w:i/>
          <w:iCs/>
          <w:color w:val="1D1D1D"/>
          <w:sz w:val="20"/>
          <w:bdr w:val="none" w:sz="0" w:space="0" w:color="auto" w:frame="1"/>
        </w:rPr>
        <w:t>classes</w:t>
      </w:r>
      <w:proofErr w:type="spellEnd"/>
      <w:r w:rsidRPr="00F90BA7">
        <w:rPr>
          <w:i/>
          <w:iCs/>
          <w:color w:val="1D1D1D"/>
          <w:sz w:val="20"/>
          <w:bdr w:val="none" w:sz="0" w:space="0" w:color="auto" w:frame="1"/>
        </w:rPr>
        <w:t>“?“</w:t>
      </w:r>
      <w:r w:rsidRPr="00F90BA7">
        <w:rPr>
          <w:i/>
          <w:iCs/>
          <w:color w:val="1D1D1D"/>
          <w:sz w:val="20"/>
          <w:shd w:val="clear" w:color="auto" w:fill="F8F8F8"/>
        </w:rPr>
        <w:t> </w:t>
      </w:r>
      <w:r w:rsidRPr="00F90BA7">
        <w:rPr>
          <w:rStyle w:val="Zdraznn"/>
          <w:color w:val="1D1D1D"/>
          <w:sz w:val="20"/>
          <w:bdr w:val="none" w:sz="0" w:space="0" w:color="auto" w:frame="1"/>
        </w:rPr>
        <w:t xml:space="preserve">Sociologický časopis / Czech </w:t>
      </w:r>
      <w:proofErr w:type="spellStart"/>
      <w:r w:rsidRPr="00F90BA7">
        <w:rPr>
          <w:rStyle w:val="Zdraznn"/>
          <w:color w:val="1D1D1D"/>
          <w:sz w:val="20"/>
          <w:bdr w:val="none" w:sz="0" w:space="0" w:color="auto" w:frame="1"/>
        </w:rPr>
        <w:t>Sociological</w:t>
      </w:r>
      <w:proofErr w:type="spellEnd"/>
      <w:r w:rsidRPr="00F90BA7">
        <w:rPr>
          <w:rStyle w:val="Zdraznn"/>
          <w:color w:val="1D1D1D"/>
          <w:sz w:val="20"/>
          <w:bdr w:val="none" w:sz="0" w:space="0" w:color="auto" w:frame="1"/>
        </w:rPr>
        <w:t xml:space="preserve"> </w:t>
      </w:r>
      <w:proofErr w:type="spellStart"/>
      <w:r w:rsidRPr="00F90BA7">
        <w:rPr>
          <w:rStyle w:val="Zdraznn"/>
          <w:color w:val="1D1D1D"/>
          <w:sz w:val="20"/>
          <w:bdr w:val="none" w:sz="0" w:space="0" w:color="auto" w:frame="1"/>
        </w:rPr>
        <w:t>Review</w:t>
      </w:r>
      <w:proofErr w:type="spellEnd"/>
      <w:r w:rsidRPr="00F90BA7">
        <w:rPr>
          <w:rStyle w:val="Zdraznn"/>
          <w:color w:val="1D1D1D"/>
          <w:sz w:val="20"/>
          <w:bdr w:val="none" w:sz="0" w:space="0" w:color="auto" w:frame="1"/>
        </w:rPr>
        <w:t> </w:t>
      </w:r>
      <w:r w:rsidRPr="00F90BA7">
        <w:rPr>
          <w:i/>
          <w:iCs/>
          <w:color w:val="1D1D1D"/>
          <w:sz w:val="20"/>
          <w:bdr w:val="none" w:sz="0" w:space="0" w:color="auto" w:frame="1"/>
        </w:rPr>
        <w:t>41</w:t>
      </w:r>
      <w:r w:rsidRPr="00F90BA7">
        <w:rPr>
          <w:color w:val="1D1D1D"/>
          <w:sz w:val="20"/>
          <w:bdr w:val="none" w:sz="0" w:space="0" w:color="auto" w:frame="1"/>
        </w:rPr>
        <w:t xml:space="preserve"> (2): 253-270.</w:t>
      </w:r>
      <w:r w:rsidRPr="00F90BA7">
        <w:rPr>
          <w:color w:val="1D1D1D"/>
          <w:sz w:val="20"/>
          <w:shd w:val="clear" w:color="auto" w:fill="F8F8F8"/>
        </w:rPr>
        <w:t> </w:t>
      </w:r>
      <w:r w:rsidRPr="00F90BA7">
        <w:rPr>
          <w:color w:val="1D1D1D"/>
          <w:sz w:val="20"/>
          <w:bdr w:val="none" w:sz="0" w:space="0" w:color="auto" w:frame="1"/>
        </w:rPr>
        <w:t xml:space="preserve">Dostupné zde: </w:t>
      </w:r>
      <w:hyperlink r:id="rId21" w:history="1">
        <w:r w:rsidRPr="00F90BA7">
          <w:rPr>
            <w:rStyle w:val="Hypertextovodkaz"/>
            <w:sz w:val="20"/>
            <w:bdr w:val="none" w:sz="0" w:space="0" w:color="auto" w:frame="1"/>
          </w:rPr>
          <w:t>https://sreview.soc.cas.cz/pdfs/csr/2005/02/04.pdf</w:t>
        </w:r>
      </w:hyperlink>
      <w:r w:rsidRPr="00F17961">
        <w:rPr>
          <w:color w:val="1D1D1D"/>
          <w:sz w:val="20"/>
          <w:bdr w:val="none" w:sz="0" w:space="0" w:color="auto" w:frame="1"/>
        </w:rPr>
        <w:t xml:space="preserve"> </w:t>
      </w:r>
    </w:p>
    <w:p w14:paraId="0B6BB8A4" w14:textId="77777777" w:rsidR="00FA2762" w:rsidRDefault="00FA2762" w:rsidP="00D96A2F">
      <w:pPr>
        <w:pStyle w:val="Textpoznpodarou"/>
      </w:pPr>
      <w:r w:rsidRPr="009A77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A5F" w14:textId="5DDFE846" w:rsidR="00FA2762" w:rsidRPr="00FF6F31" w:rsidRDefault="00FA2762" w:rsidP="00FF6F31">
    <w:pPr>
      <w:pStyle w:val="Zhlav"/>
      <w:tabs>
        <w:tab w:val="clear" w:pos="4536"/>
        <w:tab w:val="clear" w:pos="9072"/>
        <w:tab w:val="left" w:pos="2625"/>
      </w:tabs>
      <w:jc w:val="center"/>
      <w:rPr>
        <w:sz w:val="20"/>
      </w:rPr>
    </w:pPr>
    <w:r w:rsidRPr="00FF6F31">
      <w:rPr>
        <w:sz w:val="20"/>
      </w:rPr>
      <w:t>Pracovní verze</w:t>
    </w:r>
    <w:r>
      <w:rPr>
        <w:sz w:val="20"/>
      </w:rPr>
      <w:t xml:space="preserve"> – Ministerstvo spravedlnosti –</w:t>
    </w:r>
    <w:r w:rsidR="004071DF">
      <w:rPr>
        <w:sz w:val="20"/>
      </w:rPr>
      <w:t xml:space="preserve"> červenec</w:t>
    </w:r>
    <w:r>
      <w:rPr>
        <w:sz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202C809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decimal"/>
      <w:lvlText w:val="%1.%2.%3.%4.%5."/>
      <w:lvlJc w:val="left"/>
      <w:pPr>
        <w:tabs>
          <w:tab w:val="num" w:pos="964"/>
        </w:tabs>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3563B"/>
    <w:multiLevelType w:val="hybridMultilevel"/>
    <w:tmpl w:val="9B9C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9A00AA"/>
    <w:multiLevelType w:val="hybridMultilevel"/>
    <w:tmpl w:val="38821A60"/>
    <w:lvl w:ilvl="0" w:tplc="53A2DE04">
      <w:start w:val="1"/>
      <w:numFmt w:val="bullet"/>
      <w:lvlText w:val="•"/>
      <w:lvlJc w:val="left"/>
      <w:pPr>
        <w:tabs>
          <w:tab w:val="num" w:pos="720"/>
        </w:tabs>
        <w:ind w:left="720" w:hanging="360"/>
      </w:pPr>
      <w:rPr>
        <w:rFonts w:ascii="Arial" w:hAnsi="Arial" w:hint="default"/>
      </w:rPr>
    </w:lvl>
    <w:lvl w:ilvl="1" w:tplc="D480D73E" w:tentative="1">
      <w:start w:val="1"/>
      <w:numFmt w:val="bullet"/>
      <w:lvlText w:val="•"/>
      <w:lvlJc w:val="left"/>
      <w:pPr>
        <w:tabs>
          <w:tab w:val="num" w:pos="1440"/>
        </w:tabs>
        <w:ind w:left="1440" w:hanging="360"/>
      </w:pPr>
      <w:rPr>
        <w:rFonts w:ascii="Arial" w:hAnsi="Arial" w:hint="default"/>
      </w:rPr>
    </w:lvl>
    <w:lvl w:ilvl="2" w:tplc="EB70D286" w:tentative="1">
      <w:start w:val="1"/>
      <w:numFmt w:val="bullet"/>
      <w:lvlText w:val="•"/>
      <w:lvlJc w:val="left"/>
      <w:pPr>
        <w:tabs>
          <w:tab w:val="num" w:pos="2160"/>
        </w:tabs>
        <w:ind w:left="2160" w:hanging="360"/>
      </w:pPr>
      <w:rPr>
        <w:rFonts w:ascii="Arial" w:hAnsi="Arial" w:hint="default"/>
      </w:rPr>
    </w:lvl>
    <w:lvl w:ilvl="3" w:tplc="E8ACD6A4" w:tentative="1">
      <w:start w:val="1"/>
      <w:numFmt w:val="bullet"/>
      <w:lvlText w:val="•"/>
      <w:lvlJc w:val="left"/>
      <w:pPr>
        <w:tabs>
          <w:tab w:val="num" w:pos="2880"/>
        </w:tabs>
        <w:ind w:left="2880" w:hanging="360"/>
      </w:pPr>
      <w:rPr>
        <w:rFonts w:ascii="Arial" w:hAnsi="Arial" w:hint="default"/>
      </w:rPr>
    </w:lvl>
    <w:lvl w:ilvl="4" w:tplc="DB4212A0" w:tentative="1">
      <w:start w:val="1"/>
      <w:numFmt w:val="bullet"/>
      <w:lvlText w:val="•"/>
      <w:lvlJc w:val="left"/>
      <w:pPr>
        <w:tabs>
          <w:tab w:val="num" w:pos="3600"/>
        </w:tabs>
        <w:ind w:left="3600" w:hanging="360"/>
      </w:pPr>
      <w:rPr>
        <w:rFonts w:ascii="Arial" w:hAnsi="Arial" w:hint="default"/>
      </w:rPr>
    </w:lvl>
    <w:lvl w:ilvl="5" w:tplc="E3B88B5A" w:tentative="1">
      <w:start w:val="1"/>
      <w:numFmt w:val="bullet"/>
      <w:lvlText w:val="•"/>
      <w:lvlJc w:val="left"/>
      <w:pPr>
        <w:tabs>
          <w:tab w:val="num" w:pos="4320"/>
        </w:tabs>
        <w:ind w:left="4320" w:hanging="360"/>
      </w:pPr>
      <w:rPr>
        <w:rFonts w:ascii="Arial" w:hAnsi="Arial" w:hint="default"/>
      </w:rPr>
    </w:lvl>
    <w:lvl w:ilvl="6" w:tplc="8A6E1C00" w:tentative="1">
      <w:start w:val="1"/>
      <w:numFmt w:val="bullet"/>
      <w:lvlText w:val="•"/>
      <w:lvlJc w:val="left"/>
      <w:pPr>
        <w:tabs>
          <w:tab w:val="num" w:pos="5040"/>
        </w:tabs>
        <w:ind w:left="5040" w:hanging="360"/>
      </w:pPr>
      <w:rPr>
        <w:rFonts w:ascii="Arial" w:hAnsi="Arial" w:hint="default"/>
      </w:rPr>
    </w:lvl>
    <w:lvl w:ilvl="7" w:tplc="B4C68C16" w:tentative="1">
      <w:start w:val="1"/>
      <w:numFmt w:val="bullet"/>
      <w:lvlText w:val="•"/>
      <w:lvlJc w:val="left"/>
      <w:pPr>
        <w:tabs>
          <w:tab w:val="num" w:pos="5760"/>
        </w:tabs>
        <w:ind w:left="5760" w:hanging="360"/>
      </w:pPr>
      <w:rPr>
        <w:rFonts w:ascii="Arial" w:hAnsi="Arial" w:hint="default"/>
      </w:rPr>
    </w:lvl>
    <w:lvl w:ilvl="8" w:tplc="9BCEB8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8A635D"/>
    <w:multiLevelType w:val="hybridMultilevel"/>
    <w:tmpl w:val="6B44A342"/>
    <w:lvl w:ilvl="0" w:tplc="ED68502E">
      <w:start w:val="13"/>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D151BB"/>
    <w:multiLevelType w:val="hybridMultilevel"/>
    <w:tmpl w:val="85FCAC42"/>
    <w:lvl w:ilvl="0" w:tplc="F8B2725A">
      <w:start w:val="1"/>
      <w:numFmt w:val="bullet"/>
      <w:lvlText w:val="•"/>
      <w:lvlJc w:val="left"/>
      <w:pPr>
        <w:tabs>
          <w:tab w:val="num" w:pos="720"/>
        </w:tabs>
        <w:ind w:left="720" w:hanging="360"/>
      </w:pPr>
      <w:rPr>
        <w:rFonts w:ascii="Arial" w:hAnsi="Arial" w:hint="default"/>
      </w:rPr>
    </w:lvl>
    <w:lvl w:ilvl="1" w:tplc="6E0636C4" w:tentative="1">
      <w:start w:val="1"/>
      <w:numFmt w:val="bullet"/>
      <w:lvlText w:val="•"/>
      <w:lvlJc w:val="left"/>
      <w:pPr>
        <w:tabs>
          <w:tab w:val="num" w:pos="1440"/>
        </w:tabs>
        <w:ind w:left="1440" w:hanging="360"/>
      </w:pPr>
      <w:rPr>
        <w:rFonts w:ascii="Arial" w:hAnsi="Arial" w:hint="default"/>
      </w:rPr>
    </w:lvl>
    <w:lvl w:ilvl="2" w:tplc="62C6B73E" w:tentative="1">
      <w:start w:val="1"/>
      <w:numFmt w:val="bullet"/>
      <w:lvlText w:val="•"/>
      <w:lvlJc w:val="left"/>
      <w:pPr>
        <w:tabs>
          <w:tab w:val="num" w:pos="2160"/>
        </w:tabs>
        <w:ind w:left="2160" w:hanging="360"/>
      </w:pPr>
      <w:rPr>
        <w:rFonts w:ascii="Arial" w:hAnsi="Arial" w:hint="default"/>
      </w:rPr>
    </w:lvl>
    <w:lvl w:ilvl="3" w:tplc="3F62208C" w:tentative="1">
      <w:start w:val="1"/>
      <w:numFmt w:val="bullet"/>
      <w:lvlText w:val="•"/>
      <w:lvlJc w:val="left"/>
      <w:pPr>
        <w:tabs>
          <w:tab w:val="num" w:pos="2880"/>
        </w:tabs>
        <w:ind w:left="2880" w:hanging="360"/>
      </w:pPr>
      <w:rPr>
        <w:rFonts w:ascii="Arial" w:hAnsi="Arial" w:hint="default"/>
      </w:rPr>
    </w:lvl>
    <w:lvl w:ilvl="4" w:tplc="FD66E67C" w:tentative="1">
      <w:start w:val="1"/>
      <w:numFmt w:val="bullet"/>
      <w:lvlText w:val="•"/>
      <w:lvlJc w:val="left"/>
      <w:pPr>
        <w:tabs>
          <w:tab w:val="num" w:pos="3600"/>
        </w:tabs>
        <w:ind w:left="3600" w:hanging="360"/>
      </w:pPr>
      <w:rPr>
        <w:rFonts w:ascii="Arial" w:hAnsi="Arial" w:hint="default"/>
      </w:rPr>
    </w:lvl>
    <w:lvl w:ilvl="5" w:tplc="D0CA7AE2" w:tentative="1">
      <w:start w:val="1"/>
      <w:numFmt w:val="bullet"/>
      <w:lvlText w:val="•"/>
      <w:lvlJc w:val="left"/>
      <w:pPr>
        <w:tabs>
          <w:tab w:val="num" w:pos="4320"/>
        </w:tabs>
        <w:ind w:left="4320" w:hanging="360"/>
      </w:pPr>
      <w:rPr>
        <w:rFonts w:ascii="Arial" w:hAnsi="Arial" w:hint="default"/>
      </w:rPr>
    </w:lvl>
    <w:lvl w:ilvl="6" w:tplc="C366A6A2" w:tentative="1">
      <w:start w:val="1"/>
      <w:numFmt w:val="bullet"/>
      <w:lvlText w:val="•"/>
      <w:lvlJc w:val="left"/>
      <w:pPr>
        <w:tabs>
          <w:tab w:val="num" w:pos="5040"/>
        </w:tabs>
        <w:ind w:left="5040" w:hanging="360"/>
      </w:pPr>
      <w:rPr>
        <w:rFonts w:ascii="Arial" w:hAnsi="Arial" w:hint="default"/>
      </w:rPr>
    </w:lvl>
    <w:lvl w:ilvl="7" w:tplc="40462CC0" w:tentative="1">
      <w:start w:val="1"/>
      <w:numFmt w:val="bullet"/>
      <w:lvlText w:val="•"/>
      <w:lvlJc w:val="left"/>
      <w:pPr>
        <w:tabs>
          <w:tab w:val="num" w:pos="5760"/>
        </w:tabs>
        <w:ind w:left="5760" w:hanging="360"/>
      </w:pPr>
      <w:rPr>
        <w:rFonts w:ascii="Arial" w:hAnsi="Arial" w:hint="default"/>
      </w:rPr>
    </w:lvl>
    <w:lvl w:ilvl="8" w:tplc="3F1ED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23148"/>
    <w:multiLevelType w:val="hybridMultilevel"/>
    <w:tmpl w:val="A8541AF8"/>
    <w:lvl w:ilvl="0" w:tplc="EB5A5B60">
      <w:start w:val="1"/>
      <w:numFmt w:val="bullet"/>
      <w:lvlText w:val="•"/>
      <w:lvlJc w:val="left"/>
      <w:pPr>
        <w:tabs>
          <w:tab w:val="num" w:pos="720"/>
        </w:tabs>
        <w:ind w:left="720" w:hanging="360"/>
      </w:pPr>
      <w:rPr>
        <w:rFonts w:ascii="Arial" w:hAnsi="Arial" w:hint="default"/>
      </w:rPr>
    </w:lvl>
    <w:lvl w:ilvl="1" w:tplc="C4F43726" w:tentative="1">
      <w:start w:val="1"/>
      <w:numFmt w:val="bullet"/>
      <w:lvlText w:val="•"/>
      <w:lvlJc w:val="left"/>
      <w:pPr>
        <w:tabs>
          <w:tab w:val="num" w:pos="1440"/>
        </w:tabs>
        <w:ind w:left="1440" w:hanging="360"/>
      </w:pPr>
      <w:rPr>
        <w:rFonts w:ascii="Arial" w:hAnsi="Arial" w:hint="default"/>
      </w:rPr>
    </w:lvl>
    <w:lvl w:ilvl="2" w:tplc="F8F2E61C" w:tentative="1">
      <w:start w:val="1"/>
      <w:numFmt w:val="bullet"/>
      <w:lvlText w:val="•"/>
      <w:lvlJc w:val="left"/>
      <w:pPr>
        <w:tabs>
          <w:tab w:val="num" w:pos="2160"/>
        </w:tabs>
        <w:ind w:left="2160" w:hanging="360"/>
      </w:pPr>
      <w:rPr>
        <w:rFonts w:ascii="Arial" w:hAnsi="Arial" w:hint="default"/>
      </w:rPr>
    </w:lvl>
    <w:lvl w:ilvl="3" w:tplc="516E7178" w:tentative="1">
      <w:start w:val="1"/>
      <w:numFmt w:val="bullet"/>
      <w:lvlText w:val="•"/>
      <w:lvlJc w:val="left"/>
      <w:pPr>
        <w:tabs>
          <w:tab w:val="num" w:pos="2880"/>
        </w:tabs>
        <w:ind w:left="2880" w:hanging="360"/>
      </w:pPr>
      <w:rPr>
        <w:rFonts w:ascii="Arial" w:hAnsi="Arial" w:hint="default"/>
      </w:rPr>
    </w:lvl>
    <w:lvl w:ilvl="4" w:tplc="7F9861DC" w:tentative="1">
      <w:start w:val="1"/>
      <w:numFmt w:val="bullet"/>
      <w:lvlText w:val="•"/>
      <w:lvlJc w:val="left"/>
      <w:pPr>
        <w:tabs>
          <w:tab w:val="num" w:pos="3600"/>
        </w:tabs>
        <w:ind w:left="3600" w:hanging="360"/>
      </w:pPr>
      <w:rPr>
        <w:rFonts w:ascii="Arial" w:hAnsi="Arial" w:hint="default"/>
      </w:rPr>
    </w:lvl>
    <w:lvl w:ilvl="5" w:tplc="8B466D08" w:tentative="1">
      <w:start w:val="1"/>
      <w:numFmt w:val="bullet"/>
      <w:lvlText w:val="•"/>
      <w:lvlJc w:val="left"/>
      <w:pPr>
        <w:tabs>
          <w:tab w:val="num" w:pos="4320"/>
        </w:tabs>
        <w:ind w:left="4320" w:hanging="360"/>
      </w:pPr>
      <w:rPr>
        <w:rFonts w:ascii="Arial" w:hAnsi="Arial" w:hint="default"/>
      </w:rPr>
    </w:lvl>
    <w:lvl w:ilvl="6" w:tplc="62E8EEE8" w:tentative="1">
      <w:start w:val="1"/>
      <w:numFmt w:val="bullet"/>
      <w:lvlText w:val="•"/>
      <w:lvlJc w:val="left"/>
      <w:pPr>
        <w:tabs>
          <w:tab w:val="num" w:pos="5040"/>
        </w:tabs>
        <w:ind w:left="5040" w:hanging="360"/>
      </w:pPr>
      <w:rPr>
        <w:rFonts w:ascii="Arial" w:hAnsi="Arial" w:hint="default"/>
      </w:rPr>
    </w:lvl>
    <w:lvl w:ilvl="7" w:tplc="F1608DCC" w:tentative="1">
      <w:start w:val="1"/>
      <w:numFmt w:val="bullet"/>
      <w:lvlText w:val="•"/>
      <w:lvlJc w:val="left"/>
      <w:pPr>
        <w:tabs>
          <w:tab w:val="num" w:pos="5760"/>
        </w:tabs>
        <w:ind w:left="5760" w:hanging="360"/>
      </w:pPr>
      <w:rPr>
        <w:rFonts w:ascii="Arial" w:hAnsi="Arial" w:hint="default"/>
      </w:rPr>
    </w:lvl>
    <w:lvl w:ilvl="8" w:tplc="3A427E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50172"/>
    <w:multiLevelType w:val="hybridMultilevel"/>
    <w:tmpl w:val="31AE6C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6E6962"/>
    <w:multiLevelType w:val="hybridMultilevel"/>
    <w:tmpl w:val="BCDCC9EC"/>
    <w:lvl w:ilvl="0" w:tplc="2D3812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8A4F84"/>
    <w:multiLevelType w:val="hybridMultilevel"/>
    <w:tmpl w:val="7D246A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96444BA"/>
    <w:multiLevelType w:val="multilevel"/>
    <w:tmpl w:val="621C22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61CBE"/>
    <w:multiLevelType w:val="multilevel"/>
    <w:tmpl w:val="9E04A066"/>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293F1B"/>
    <w:multiLevelType w:val="hybridMultilevel"/>
    <w:tmpl w:val="3D843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3556C1"/>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EE4FCD"/>
    <w:multiLevelType w:val="hybridMultilevel"/>
    <w:tmpl w:val="7988CB38"/>
    <w:lvl w:ilvl="0" w:tplc="1348F9DE">
      <w:start w:val="18"/>
      <w:numFmt w:val="bullet"/>
      <w:lvlText w:val="-"/>
      <w:lvlJc w:val="left"/>
      <w:pPr>
        <w:ind w:left="720" w:hanging="360"/>
      </w:pPr>
      <w:rPr>
        <w:rFonts w:ascii="TimesNewRoman" w:eastAsiaTheme="minorHAnsi" w:hAnsi="TimesNewRoman" w:cs="TimesNewRoman" w:hint="default"/>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4D17EB"/>
    <w:multiLevelType w:val="hybridMultilevel"/>
    <w:tmpl w:val="04385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9B39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622366"/>
    <w:multiLevelType w:val="hybridMultilevel"/>
    <w:tmpl w:val="26E6BAE0"/>
    <w:lvl w:ilvl="0" w:tplc="6F6CE65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8B3A33"/>
    <w:multiLevelType w:val="hybridMultilevel"/>
    <w:tmpl w:val="12106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AD69CD"/>
    <w:multiLevelType w:val="hybridMultilevel"/>
    <w:tmpl w:val="730CF122"/>
    <w:lvl w:ilvl="0" w:tplc="98EE48C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BB682B"/>
    <w:multiLevelType w:val="hybridMultilevel"/>
    <w:tmpl w:val="D0CE2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3525F3"/>
    <w:multiLevelType w:val="hybridMultilevel"/>
    <w:tmpl w:val="38BA8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F41A2"/>
    <w:multiLevelType w:val="hybridMultilevel"/>
    <w:tmpl w:val="6130E3F0"/>
    <w:lvl w:ilvl="0" w:tplc="1B365EBE">
      <w:start w:val="1"/>
      <w:numFmt w:val="bullet"/>
      <w:lvlText w:val="•"/>
      <w:lvlJc w:val="left"/>
      <w:pPr>
        <w:tabs>
          <w:tab w:val="num" w:pos="720"/>
        </w:tabs>
        <w:ind w:left="720" w:hanging="360"/>
      </w:pPr>
      <w:rPr>
        <w:rFonts w:ascii="Arial" w:hAnsi="Arial" w:hint="default"/>
      </w:rPr>
    </w:lvl>
    <w:lvl w:ilvl="1" w:tplc="FD90186E" w:tentative="1">
      <w:start w:val="1"/>
      <w:numFmt w:val="bullet"/>
      <w:lvlText w:val="•"/>
      <w:lvlJc w:val="left"/>
      <w:pPr>
        <w:tabs>
          <w:tab w:val="num" w:pos="1440"/>
        </w:tabs>
        <w:ind w:left="1440" w:hanging="360"/>
      </w:pPr>
      <w:rPr>
        <w:rFonts w:ascii="Arial" w:hAnsi="Arial" w:hint="default"/>
      </w:rPr>
    </w:lvl>
    <w:lvl w:ilvl="2" w:tplc="7A742D5E" w:tentative="1">
      <w:start w:val="1"/>
      <w:numFmt w:val="bullet"/>
      <w:lvlText w:val="•"/>
      <w:lvlJc w:val="left"/>
      <w:pPr>
        <w:tabs>
          <w:tab w:val="num" w:pos="2160"/>
        </w:tabs>
        <w:ind w:left="2160" w:hanging="360"/>
      </w:pPr>
      <w:rPr>
        <w:rFonts w:ascii="Arial" w:hAnsi="Arial" w:hint="default"/>
      </w:rPr>
    </w:lvl>
    <w:lvl w:ilvl="3" w:tplc="B5B6A5FC" w:tentative="1">
      <w:start w:val="1"/>
      <w:numFmt w:val="bullet"/>
      <w:lvlText w:val="•"/>
      <w:lvlJc w:val="left"/>
      <w:pPr>
        <w:tabs>
          <w:tab w:val="num" w:pos="2880"/>
        </w:tabs>
        <w:ind w:left="2880" w:hanging="360"/>
      </w:pPr>
      <w:rPr>
        <w:rFonts w:ascii="Arial" w:hAnsi="Arial" w:hint="default"/>
      </w:rPr>
    </w:lvl>
    <w:lvl w:ilvl="4" w:tplc="6428CE3A" w:tentative="1">
      <w:start w:val="1"/>
      <w:numFmt w:val="bullet"/>
      <w:lvlText w:val="•"/>
      <w:lvlJc w:val="left"/>
      <w:pPr>
        <w:tabs>
          <w:tab w:val="num" w:pos="3600"/>
        </w:tabs>
        <w:ind w:left="3600" w:hanging="360"/>
      </w:pPr>
      <w:rPr>
        <w:rFonts w:ascii="Arial" w:hAnsi="Arial" w:hint="default"/>
      </w:rPr>
    </w:lvl>
    <w:lvl w:ilvl="5" w:tplc="27F8AB58" w:tentative="1">
      <w:start w:val="1"/>
      <w:numFmt w:val="bullet"/>
      <w:lvlText w:val="•"/>
      <w:lvlJc w:val="left"/>
      <w:pPr>
        <w:tabs>
          <w:tab w:val="num" w:pos="4320"/>
        </w:tabs>
        <w:ind w:left="4320" w:hanging="360"/>
      </w:pPr>
      <w:rPr>
        <w:rFonts w:ascii="Arial" w:hAnsi="Arial" w:hint="default"/>
      </w:rPr>
    </w:lvl>
    <w:lvl w:ilvl="6" w:tplc="D45C7552" w:tentative="1">
      <w:start w:val="1"/>
      <w:numFmt w:val="bullet"/>
      <w:lvlText w:val="•"/>
      <w:lvlJc w:val="left"/>
      <w:pPr>
        <w:tabs>
          <w:tab w:val="num" w:pos="5040"/>
        </w:tabs>
        <w:ind w:left="5040" w:hanging="360"/>
      </w:pPr>
      <w:rPr>
        <w:rFonts w:ascii="Arial" w:hAnsi="Arial" w:hint="default"/>
      </w:rPr>
    </w:lvl>
    <w:lvl w:ilvl="7" w:tplc="5B24D8F6" w:tentative="1">
      <w:start w:val="1"/>
      <w:numFmt w:val="bullet"/>
      <w:lvlText w:val="•"/>
      <w:lvlJc w:val="left"/>
      <w:pPr>
        <w:tabs>
          <w:tab w:val="num" w:pos="5760"/>
        </w:tabs>
        <w:ind w:left="5760" w:hanging="360"/>
      </w:pPr>
      <w:rPr>
        <w:rFonts w:ascii="Arial" w:hAnsi="Arial" w:hint="default"/>
      </w:rPr>
    </w:lvl>
    <w:lvl w:ilvl="8" w:tplc="CDA268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5838E6"/>
    <w:multiLevelType w:val="multilevel"/>
    <w:tmpl w:val="621C22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AE557B"/>
    <w:multiLevelType w:val="hybridMultilevel"/>
    <w:tmpl w:val="D096A8EC"/>
    <w:lvl w:ilvl="0" w:tplc="CDC6DA1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1D6F56"/>
    <w:multiLevelType w:val="multilevel"/>
    <w:tmpl w:val="93FA6F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AD5D2B"/>
    <w:multiLevelType w:val="multilevel"/>
    <w:tmpl w:val="06541176"/>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329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E950F7"/>
    <w:multiLevelType w:val="hybridMultilevel"/>
    <w:tmpl w:val="9EF21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1E55F6"/>
    <w:multiLevelType w:val="multilevel"/>
    <w:tmpl w:val="FC48FA5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7B52AA"/>
    <w:multiLevelType w:val="hybridMultilevel"/>
    <w:tmpl w:val="50F07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470C19"/>
    <w:multiLevelType w:val="hybridMultilevel"/>
    <w:tmpl w:val="8D36DDFC"/>
    <w:lvl w:ilvl="0" w:tplc="ADB694D8">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AA4C77"/>
    <w:multiLevelType w:val="hybridMultilevel"/>
    <w:tmpl w:val="3B86ED06"/>
    <w:lvl w:ilvl="0" w:tplc="5D7828F8">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BE6E6A"/>
    <w:multiLevelType w:val="hybridMultilevel"/>
    <w:tmpl w:val="3C9E064C"/>
    <w:lvl w:ilvl="0" w:tplc="D0A8560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170C6A"/>
    <w:multiLevelType w:val="multilevel"/>
    <w:tmpl w:val="621C22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D04FE8"/>
    <w:multiLevelType w:val="hybridMultilevel"/>
    <w:tmpl w:val="F5601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8D3518"/>
    <w:multiLevelType w:val="hybridMultilevel"/>
    <w:tmpl w:val="A3EE7512"/>
    <w:lvl w:ilvl="0" w:tplc="6052AF82">
      <w:start w:val="2"/>
      <w:numFmt w:val="bullet"/>
      <w:lvlText w:val="-"/>
      <w:lvlJc w:val="left"/>
      <w:pPr>
        <w:ind w:left="405" w:hanging="360"/>
      </w:pPr>
      <w:rPr>
        <w:rFonts w:ascii="Times New Roman" w:eastAsia="Calibr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6" w15:restartNumberingAfterBreak="0">
    <w:nsid w:val="6CC7644C"/>
    <w:multiLevelType w:val="hybridMultilevel"/>
    <w:tmpl w:val="EE86337A"/>
    <w:lvl w:ilvl="0" w:tplc="15466B16">
      <w:start w:val="1"/>
      <w:numFmt w:val="bullet"/>
      <w:lvlText w:val="•"/>
      <w:lvlJc w:val="left"/>
      <w:pPr>
        <w:tabs>
          <w:tab w:val="num" w:pos="720"/>
        </w:tabs>
        <w:ind w:left="720" w:hanging="360"/>
      </w:pPr>
      <w:rPr>
        <w:rFonts w:ascii="Arial" w:hAnsi="Arial" w:hint="default"/>
      </w:rPr>
    </w:lvl>
    <w:lvl w:ilvl="1" w:tplc="8C201CBC" w:tentative="1">
      <w:start w:val="1"/>
      <w:numFmt w:val="bullet"/>
      <w:lvlText w:val="•"/>
      <w:lvlJc w:val="left"/>
      <w:pPr>
        <w:tabs>
          <w:tab w:val="num" w:pos="1440"/>
        </w:tabs>
        <w:ind w:left="1440" w:hanging="360"/>
      </w:pPr>
      <w:rPr>
        <w:rFonts w:ascii="Arial" w:hAnsi="Arial" w:hint="default"/>
      </w:rPr>
    </w:lvl>
    <w:lvl w:ilvl="2" w:tplc="C1462BE8" w:tentative="1">
      <w:start w:val="1"/>
      <w:numFmt w:val="bullet"/>
      <w:lvlText w:val="•"/>
      <w:lvlJc w:val="left"/>
      <w:pPr>
        <w:tabs>
          <w:tab w:val="num" w:pos="2160"/>
        </w:tabs>
        <w:ind w:left="2160" w:hanging="360"/>
      </w:pPr>
      <w:rPr>
        <w:rFonts w:ascii="Arial" w:hAnsi="Arial" w:hint="default"/>
      </w:rPr>
    </w:lvl>
    <w:lvl w:ilvl="3" w:tplc="DC90285C" w:tentative="1">
      <w:start w:val="1"/>
      <w:numFmt w:val="bullet"/>
      <w:lvlText w:val="•"/>
      <w:lvlJc w:val="left"/>
      <w:pPr>
        <w:tabs>
          <w:tab w:val="num" w:pos="2880"/>
        </w:tabs>
        <w:ind w:left="2880" w:hanging="360"/>
      </w:pPr>
      <w:rPr>
        <w:rFonts w:ascii="Arial" w:hAnsi="Arial" w:hint="default"/>
      </w:rPr>
    </w:lvl>
    <w:lvl w:ilvl="4" w:tplc="D19C049E" w:tentative="1">
      <w:start w:val="1"/>
      <w:numFmt w:val="bullet"/>
      <w:lvlText w:val="•"/>
      <w:lvlJc w:val="left"/>
      <w:pPr>
        <w:tabs>
          <w:tab w:val="num" w:pos="3600"/>
        </w:tabs>
        <w:ind w:left="3600" w:hanging="360"/>
      </w:pPr>
      <w:rPr>
        <w:rFonts w:ascii="Arial" w:hAnsi="Arial" w:hint="default"/>
      </w:rPr>
    </w:lvl>
    <w:lvl w:ilvl="5" w:tplc="85987B48" w:tentative="1">
      <w:start w:val="1"/>
      <w:numFmt w:val="bullet"/>
      <w:lvlText w:val="•"/>
      <w:lvlJc w:val="left"/>
      <w:pPr>
        <w:tabs>
          <w:tab w:val="num" w:pos="4320"/>
        </w:tabs>
        <w:ind w:left="4320" w:hanging="360"/>
      </w:pPr>
      <w:rPr>
        <w:rFonts w:ascii="Arial" w:hAnsi="Arial" w:hint="default"/>
      </w:rPr>
    </w:lvl>
    <w:lvl w:ilvl="6" w:tplc="20B8AFB2" w:tentative="1">
      <w:start w:val="1"/>
      <w:numFmt w:val="bullet"/>
      <w:lvlText w:val="•"/>
      <w:lvlJc w:val="left"/>
      <w:pPr>
        <w:tabs>
          <w:tab w:val="num" w:pos="5040"/>
        </w:tabs>
        <w:ind w:left="5040" w:hanging="360"/>
      </w:pPr>
      <w:rPr>
        <w:rFonts w:ascii="Arial" w:hAnsi="Arial" w:hint="default"/>
      </w:rPr>
    </w:lvl>
    <w:lvl w:ilvl="7" w:tplc="C3BA390A" w:tentative="1">
      <w:start w:val="1"/>
      <w:numFmt w:val="bullet"/>
      <w:lvlText w:val="•"/>
      <w:lvlJc w:val="left"/>
      <w:pPr>
        <w:tabs>
          <w:tab w:val="num" w:pos="5760"/>
        </w:tabs>
        <w:ind w:left="5760" w:hanging="360"/>
      </w:pPr>
      <w:rPr>
        <w:rFonts w:ascii="Arial" w:hAnsi="Arial" w:hint="default"/>
      </w:rPr>
    </w:lvl>
    <w:lvl w:ilvl="8" w:tplc="95E4F7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5E7D88"/>
    <w:multiLevelType w:val="hybridMultilevel"/>
    <w:tmpl w:val="5E263D9C"/>
    <w:lvl w:ilvl="0" w:tplc="074C2A94">
      <w:start w:val="1"/>
      <w:numFmt w:val="bullet"/>
      <w:lvlText w:val="•"/>
      <w:lvlJc w:val="left"/>
      <w:pPr>
        <w:tabs>
          <w:tab w:val="num" w:pos="720"/>
        </w:tabs>
        <w:ind w:left="720" w:hanging="360"/>
      </w:pPr>
      <w:rPr>
        <w:rFonts w:ascii="Arial" w:hAnsi="Arial" w:hint="default"/>
      </w:rPr>
    </w:lvl>
    <w:lvl w:ilvl="1" w:tplc="D5547FE8" w:tentative="1">
      <w:start w:val="1"/>
      <w:numFmt w:val="bullet"/>
      <w:lvlText w:val="•"/>
      <w:lvlJc w:val="left"/>
      <w:pPr>
        <w:tabs>
          <w:tab w:val="num" w:pos="1440"/>
        </w:tabs>
        <w:ind w:left="1440" w:hanging="360"/>
      </w:pPr>
      <w:rPr>
        <w:rFonts w:ascii="Arial" w:hAnsi="Arial" w:hint="default"/>
      </w:rPr>
    </w:lvl>
    <w:lvl w:ilvl="2" w:tplc="543E4F0A" w:tentative="1">
      <w:start w:val="1"/>
      <w:numFmt w:val="bullet"/>
      <w:lvlText w:val="•"/>
      <w:lvlJc w:val="left"/>
      <w:pPr>
        <w:tabs>
          <w:tab w:val="num" w:pos="2160"/>
        </w:tabs>
        <w:ind w:left="2160" w:hanging="360"/>
      </w:pPr>
      <w:rPr>
        <w:rFonts w:ascii="Arial" w:hAnsi="Arial" w:hint="default"/>
      </w:rPr>
    </w:lvl>
    <w:lvl w:ilvl="3" w:tplc="BF047130" w:tentative="1">
      <w:start w:val="1"/>
      <w:numFmt w:val="bullet"/>
      <w:lvlText w:val="•"/>
      <w:lvlJc w:val="left"/>
      <w:pPr>
        <w:tabs>
          <w:tab w:val="num" w:pos="2880"/>
        </w:tabs>
        <w:ind w:left="2880" w:hanging="360"/>
      </w:pPr>
      <w:rPr>
        <w:rFonts w:ascii="Arial" w:hAnsi="Arial" w:hint="default"/>
      </w:rPr>
    </w:lvl>
    <w:lvl w:ilvl="4" w:tplc="CF905E22" w:tentative="1">
      <w:start w:val="1"/>
      <w:numFmt w:val="bullet"/>
      <w:lvlText w:val="•"/>
      <w:lvlJc w:val="left"/>
      <w:pPr>
        <w:tabs>
          <w:tab w:val="num" w:pos="3600"/>
        </w:tabs>
        <w:ind w:left="3600" w:hanging="360"/>
      </w:pPr>
      <w:rPr>
        <w:rFonts w:ascii="Arial" w:hAnsi="Arial" w:hint="default"/>
      </w:rPr>
    </w:lvl>
    <w:lvl w:ilvl="5" w:tplc="9A18F60E" w:tentative="1">
      <w:start w:val="1"/>
      <w:numFmt w:val="bullet"/>
      <w:lvlText w:val="•"/>
      <w:lvlJc w:val="left"/>
      <w:pPr>
        <w:tabs>
          <w:tab w:val="num" w:pos="4320"/>
        </w:tabs>
        <w:ind w:left="4320" w:hanging="360"/>
      </w:pPr>
      <w:rPr>
        <w:rFonts w:ascii="Arial" w:hAnsi="Arial" w:hint="default"/>
      </w:rPr>
    </w:lvl>
    <w:lvl w:ilvl="6" w:tplc="42621EF4" w:tentative="1">
      <w:start w:val="1"/>
      <w:numFmt w:val="bullet"/>
      <w:lvlText w:val="•"/>
      <w:lvlJc w:val="left"/>
      <w:pPr>
        <w:tabs>
          <w:tab w:val="num" w:pos="5040"/>
        </w:tabs>
        <w:ind w:left="5040" w:hanging="360"/>
      </w:pPr>
      <w:rPr>
        <w:rFonts w:ascii="Arial" w:hAnsi="Arial" w:hint="default"/>
      </w:rPr>
    </w:lvl>
    <w:lvl w:ilvl="7" w:tplc="F8266072" w:tentative="1">
      <w:start w:val="1"/>
      <w:numFmt w:val="bullet"/>
      <w:lvlText w:val="•"/>
      <w:lvlJc w:val="left"/>
      <w:pPr>
        <w:tabs>
          <w:tab w:val="num" w:pos="5760"/>
        </w:tabs>
        <w:ind w:left="5760" w:hanging="360"/>
      </w:pPr>
      <w:rPr>
        <w:rFonts w:ascii="Arial" w:hAnsi="Arial" w:hint="default"/>
      </w:rPr>
    </w:lvl>
    <w:lvl w:ilvl="8" w:tplc="65C48D8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2C4A1D"/>
    <w:multiLevelType w:val="hybridMultilevel"/>
    <w:tmpl w:val="0408E76C"/>
    <w:lvl w:ilvl="0" w:tplc="CF824DD4">
      <w:start w:val="1"/>
      <w:numFmt w:val="bullet"/>
      <w:lvlText w:val="•"/>
      <w:lvlJc w:val="left"/>
      <w:pPr>
        <w:tabs>
          <w:tab w:val="num" w:pos="720"/>
        </w:tabs>
        <w:ind w:left="720" w:hanging="360"/>
      </w:pPr>
      <w:rPr>
        <w:rFonts w:ascii="Arial" w:hAnsi="Arial" w:hint="default"/>
      </w:rPr>
    </w:lvl>
    <w:lvl w:ilvl="1" w:tplc="46CA1C4C" w:tentative="1">
      <w:start w:val="1"/>
      <w:numFmt w:val="bullet"/>
      <w:lvlText w:val="•"/>
      <w:lvlJc w:val="left"/>
      <w:pPr>
        <w:tabs>
          <w:tab w:val="num" w:pos="1440"/>
        </w:tabs>
        <w:ind w:left="1440" w:hanging="360"/>
      </w:pPr>
      <w:rPr>
        <w:rFonts w:ascii="Arial" w:hAnsi="Arial" w:hint="default"/>
      </w:rPr>
    </w:lvl>
    <w:lvl w:ilvl="2" w:tplc="E1809D6C" w:tentative="1">
      <w:start w:val="1"/>
      <w:numFmt w:val="bullet"/>
      <w:lvlText w:val="•"/>
      <w:lvlJc w:val="left"/>
      <w:pPr>
        <w:tabs>
          <w:tab w:val="num" w:pos="2160"/>
        </w:tabs>
        <w:ind w:left="2160" w:hanging="360"/>
      </w:pPr>
      <w:rPr>
        <w:rFonts w:ascii="Arial" w:hAnsi="Arial" w:hint="default"/>
      </w:rPr>
    </w:lvl>
    <w:lvl w:ilvl="3" w:tplc="E8140958" w:tentative="1">
      <w:start w:val="1"/>
      <w:numFmt w:val="bullet"/>
      <w:lvlText w:val="•"/>
      <w:lvlJc w:val="left"/>
      <w:pPr>
        <w:tabs>
          <w:tab w:val="num" w:pos="2880"/>
        </w:tabs>
        <w:ind w:left="2880" w:hanging="360"/>
      </w:pPr>
      <w:rPr>
        <w:rFonts w:ascii="Arial" w:hAnsi="Arial" w:hint="default"/>
      </w:rPr>
    </w:lvl>
    <w:lvl w:ilvl="4" w:tplc="FA007F54" w:tentative="1">
      <w:start w:val="1"/>
      <w:numFmt w:val="bullet"/>
      <w:lvlText w:val="•"/>
      <w:lvlJc w:val="left"/>
      <w:pPr>
        <w:tabs>
          <w:tab w:val="num" w:pos="3600"/>
        </w:tabs>
        <w:ind w:left="3600" w:hanging="360"/>
      </w:pPr>
      <w:rPr>
        <w:rFonts w:ascii="Arial" w:hAnsi="Arial" w:hint="default"/>
      </w:rPr>
    </w:lvl>
    <w:lvl w:ilvl="5" w:tplc="2552467C" w:tentative="1">
      <w:start w:val="1"/>
      <w:numFmt w:val="bullet"/>
      <w:lvlText w:val="•"/>
      <w:lvlJc w:val="left"/>
      <w:pPr>
        <w:tabs>
          <w:tab w:val="num" w:pos="4320"/>
        </w:tabs>
        <w:ind w:left="4320" w:hanging="360"/>
      </w:pPr>
      <w:rPr>
        <w:rFonts w:ascii="Arial" w:hAnsi="Arial" w:hint="default"/>
      </w:rPr>
    </w:lvl>
    <w:lvl w:ilvl="6" w:tplc="94DC4BC8" w:tentative="1">
      <w:start w:val="1"/>
      <w:numFmt w:val="bullet"/>
      <w:lvlText w:val="•"/>
      <w:lvlJc w:val="left"/>
      <w:pPr>
        <w:tabs>
          <w:tab w:val="num" w:pos="5040"/>
        </w:tabs>
        <w:ind w:left="5040" w:hanging="360"/>
      </w:pPr>
      <w:rPr>
        <w:rFonts w:ascii="Arial" w:hAnsi="Arial" w:hint="default"/>
      </w:rPr>
    </w:lvl>
    <w:lvl w:ilvl="7" w:tplc="B19EA3A6" w:tentative="1">
      <w:start w:val="1"/>
      <w:numFmt w:val="bullet"/>
      <w:lvlText w:val="•"/>
      <w:lvlJc w:val="left"/>
      <w:pPr>
        <w:tabs>
          <w:tab w:val="num" w:pos="5760"/>
        </w:tabs>
        <w:ind w:left="5760" w:hanging="360"/>
      </w:pPr>
      <w:rPr>
        <w:rFonts w:ascii="Arial" w:hAnsi="Arial" w:hint="default"/>
      </w:rPr>
    </w:lvl>
    <w:lvl w:ilvl="8" w:tplc="C28E76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E855F8"/>
    <w:multiLevelType w:val="multilevel"/>
    <w:tmpl w:val="B05C5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5307834"/>
    <w:multiLevelType w:val="hybridMultilevel"/>
    <w:tmpl w:val="7F7C5F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9D62BA"/>
    <w:multiLevelType w:val="hybridMultilevel"/>
    <w:tmpl w:val="0BF290D0"/>
    <w:lvl w:ilvl="0" w:tplc="BCF463C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BF0B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5"/>
  </w:num>
  <w:num w:numId="3">
    <w:abstractNumId w:val="14"/>
  </w:num>
  <w:num w:numId="4">
    <w:abstractNumId w:val="8"/>
  </w:num>
  <w:num w:numId="5">
    <w:abstractNumId w:val="19"/>
  </w:num>
  <w:num w:numId="6">
    <w:abstractNumId w:val="42"/>
  </w:num>
  <w:num w:numId="7">
    <w:abstractNumId w:val="12"/>
  </w:num>
  <w:num w:numId="8">
    <w:abstractNumId w:val="28"/>
  </w:num>
  <w:num w:numId="9">
    <w:abstractNumId w:val="0"/>
  </w:num>
  <w:num w:numId="10">
    <w:abstractNumId w:val="24"/>
  </w:num>
  <w:num w:numId="11">
    <w:abstractNumId w:val="10"/>
  </w:num>
  <w:num w:numId="12">
    <w:abstractNumId w:val="20"/>
  </w:num>
  <w:num w:numId="13">
    <w:abstractNumId w:val="11"/>
  </w:num>
  <w:num w:numId="14">
    <w:abstractNumId w:val="27"/>
  </w:num>
  <w:num w:numId="15">
    <w:abstractNumId w:val="26"/>
  </w:num>
  <w:num w:numId="16">
    <w:abstractNumId w:val="17"/>
  </w:num>
  <w:num w:numId="17">
    <w:abstractNumId w:val="34"/>
  </w:num>
  <w:num w:numId="18">
    <w:abstractNumId w:val="25"/>
  </w:num>
  <w:num w:numId="19">
    <w:abstractNumId w:val="9"/>
  </w:num>
  <w:num w:numId="20">
    <w:abstractNumId w:val="22"/>
  </w:num>
  <w:num w:numId="21">
    <w:abstractNumId w:val="33"/>
  </w:num>
  <w:num w:numId="22">
    <w:abstractNumId w:val="16"/>
  </w:num>
  <w:num w:numId="23">
    <w:abstractNumId w:val="18"/>
  </w:num>
  <w:num w:numId="24">
    <w:abstractNumId w:val="32"/>
  </w:num>
  <w:num w:numId="25">
    <w:abstractNumId w:val="37"/>
  </w:num>
  <w:num w:numId="26">
    <w:abstractNumId w:val="38"/>
  </w:num>
  <w:num w:numId="27">
    <w:abstractNumId w:val="36"/>
  </w:num>
  <w:num w:numId="28">
    <w:abstractNumId w:val="2"/>
  </w:num>
  <w:num w:numId="29">
    <w:abstractNumId w:val="4"/>
  </w:num>
  <w:num w:numId="30">
    <w:abstractNumId w:val="21"/>
  </w:num>
  <w:num w:numId="31">
    <w:abstractNumId w:val="5"/>
  </w:num>
  <w:num w:numId="32">
    <w:abstractNumId w:val="29"/>
  </w:num>
  <w:num w:numId="33">
    <w:abstractNumId w:val="6"/>
  </w:num>
  <w:num w:numId="34">
    <w:abstractNumId w:val="7"/>
  </w:num>
  <w:num w:numId="35">
    <w:abstractNumId w:val="35"/>
  </w:num>
  <w:num w:numId="36">
    <w:abstractNumId w:val="3"/>
  </w:num>
  <w:num w:numId="37">
    <w:abstractNumId w:val="30"/>
  </w:num>
  <w:num w:numId="38">
    <w:abstractNumId w:val="1"/>
  </w:num>
  <w:num w:numId="39">
    <w:abstractNumId w:val="13"/>
  </w:num>
  <w:num w:numId="40">
    <w:abstractNumId w:val="40"/>
  </w:num>
  <w:num w:numId="41">
    <w:abstractNumId w:val="23"/>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40"/>
    <w:rsid w:val="00001311"/>
    <w:rsid w:val="00002249"/>
    <w:rsid w:val="00003739"/>
    <w:rsid w:val="00003964"/>
    <w:rsid w:val="00003AF2"/>
    <w:rsid w:val="000040D8"/>
    <w:rsid w:val="000115C3"/>
    <w:rsid w:val="00011B94"/>
    <w:rsid w:val="00012B60"/>
    <w:rsid w:val="00012B79"/>
    <w:rsid w:val="00014430"/>
    <w:rsid w:val="00014BF7"/>
    <w:rsid w:val="00014D52"/>
    <w:rsid w:val="000155AC"/>
    <w:rsid w:val="00015968"/>
    <w:rsid w:val="000165E8"/>
    <w:rsid w:val="00017CA4"/>
    <w:rsid w:val="000212E6"/>
    <w:rsid w:val="000219D4"/>
    <w:rsid w:val="00021AD4"/>
    <w:rsid w:val="000231E8"/>
    <w:rsid w:val="00024B0C"/>
    <w:rsid w:val="00031749"/>
    <w:rsid w:val="00031770"/>
    <w:rsid w:val="0003198F"/>
    <w:rsid w:val="00032342"/>
    <w:rsid w:val="00032712"/>
    <w:rsid w:val="00035063"/>
    <w:rsid w:val="000363EC"/>
    <w:rsid w:val="00036953"/>
    <w:rsid w:val="00036BE2"/>
    <w:rsid w:val="000421E6"/>
    <w:rsid w:val="00042635"/>
    <w:rsid w:val="000426DC"/>
    <w:rsid w:val="0004363C"/>
    <w:rsid w:val="00043DDE"/>
    <w:rsid w:val="00044235"/>
    <w:rsid w:val="00044DEB"/>
    <w:rsid w:val="00044E68"/>
    <w:rsid w:val="0004547F"/>
    <w:rsid w:val="00046198"/>
    <w:rsid w:val="0004724E"/>
    <w:rsid w:val="00047B32"/>
    <w:rsid w:val="00050634"/>
    <w:rsid w:val="00050A8E"/>
    <w:rsid w:val="00050D6E"/>
    <w:rsid w:val="0005230E"/>
    <w:rsid w:val="00052744"/>
    <w:rsid w:val="00053D3F"/>
    <w:rsid w:val="00054A86"/>
    <w:rsid w:val="00054DBC"/>
    <w:rsid w:val="00054E4E"/>
    <w:rsid w:val="0006026C"/>
    <w:rsid w:val="00062808"/>
    <w:rsid w:val="000634FD"/>
    <w:rsid w:val="00063DE3"/>
    <w:rsid w:val="00065562"/>
    <w:rsid w:val="00065938"/>
    <w:rsid w:val="00065CA2"/>
    <w:rsid w:val="00071560"/>
    <w:rsid w:val="00074111"/>
    <w:rsid w:val="0007429E"/>
    <w:rsid w:val="00074C4D"/>
    <w:rsid w:val="00080824"/>
    <w:rsid w:val="000824B5"/>
    <w:rsid w:val="00083C06"/>
    <w:rsid w:val="00087118"/>
    <w:rsid w:val="0008718E"/>
    <w:rsid w:val="000917C2"/>
    <w:rsid w:val="00091CA4"/>
    <w:rsid w:val="00092C20"/>
    <w:rsid w:val="00094DAA"/>
    <w:rsid w:val="00095FC1"/>
    <w:rsid w:val="00097F12"/>
    <w:rsid w:val="000A0116"/>
    <w:rsid w:val="000A1DE5"/>
    <w:rsid w:val="000A2F40"/>
    <w:rsid w:val="000A3486"/>
    <w:rsid w:val="000A35A5"/>
    <w:rsid w:val="000A4417"/>
    <w:rsid w:val="000A4B17"/>
    <w:rsid w:val="000A5925"/>
    <w:rsid w:val="000A6D50"/>
    <w:rsid w:val="000A6DC7"/>
    <w:rsid w:val="000A7244"/>
    <w:rsid w:val="000A770A"/>
    <w:rsid w:val="000B2AC5"/>
    <w:rsid w:val="000B319C"/>
    <w:rsid w:val="000B3862"/>
    <w:rsid w:val="000B480C"/>
    <w:rsid w:val="000B4973"/>
    <w:rsid w:val="000B4BC7"/>
    <w:rsid w:val="000C0738"/>
    <w:rsid w:val="000C0F1E"/>
    <w:rsid w:val="000C0F90"/>
    <w:rsid w:val="000C292D"/>
    <w:rsid w:val="000C4154"/>
    <w:rsid w:val="000C4446"/>
    <w:rsid w:val="000C4658"/>
    <w:rsid w:val="000C5F76"/>
    <w:rsid w:val="000C60B0"/>
    <w:rsid w:val="000C63EB"/>
    <w:rsid w:val="000C760E"/>
    <w:rsid w:val="000D1D3B"/>
    <w:rsid w:val="000D2739"/>
    <w:rsid w:val="000D399B"/>
    <w:rsid w:val="000D3D98"/>
    <w:rsid w:val="000D5564"/>
    <w:rsid w:val="000E0690"/>
    <w:rsid w:val="000E22B8"/>
    <w:rsid w:val="000E2E0A"/>
    <w:rsid w:val="000E3124"/>
    <w:rsid w:val="000E3BE4"/>
    <w:rsid w:val="000E405C"/>
    <w:rsid w:val="000E5FDE"/>
    <w:rsid w:val="000E6C6F"/>
    <w:rsid w:val="000E6D93"/>
    <w:rsid w:val="000E7C48"/>
    <w:rsid w:val="000E7DB2"/>
    <w:rsid w:val="000F02FF"/>
    <w:rsid w:val="000F1A0E"/>
    <w:rsid w:val="000F3201"/>
    <w:rsid w:val="000F3513"/>
    <w:rsid w:val="000F52E5"/>
    <w:rsid w:val="001004C9"/>
    <w:rsid w:val="001012BE"/>
    <w:rsid w:val="001022BB"/>
    <w:rsid w:val="001025F1"/>
    <w:rsid w:val="00102C26"/>
    <w:rsid w:val="00104134"/>
    <w:rsid w:val="00104334"/>
    <w:rsid w:val="001051B1"/>
    <w:rsid w:val="00105AF4"/>
    <w:rsid w:val="00105F42"/>
    <w:rsid w:val="00105F5C"/>
    <w:rsid w:val="00106E68"/>
    <w:rsid w:val="00110370"/>
    <w:rsid w:val="00110A1E"/>
    <w:rsid w:val="00110D56"/>
    <w:rsid w:val="00111AFC"/>
    <w:rsid w:val="00117232"/>
    <w:rsid w:val="00122082"/>
    <w:rsid w:val="00122A43"/>
    <w:rsid w:val="00122D89"/>
    <w:rsid w:val="00123BC3"/>
    <w:rsid w:val="001250BE"/>
    <w:rsid w:val="0012514C"/>
    <w:rsid w:val="001256A5"/>
    <w:rsid w:val="00125B51"/>
    <w:rsid w:val="00125D01"/>
    <w:rsid w:val="00126E14"/>
    <w:rsid w:val="00127671"/>
    <w:rsid w:val="001278EA"/>
    <w:rsid w:val="00127E14"/>
    <w:rsid w:val="00130C99"/>
    <w:rsid w:val="00131361"/>
    <w:rsid w:val="00132B58"/>
    <w:rsid w:val="00134AD6"/>
    <w:rsid w:val="0013523F"/>
    <w:rsid w:val="00135D62"/>
    <w:rsid w:val="00136543"/>
    <w:rsid w:val="0013713F"/>
    <w:rsid w:val="001402DE"/>
    <w:rsid w:val="00140AD1"/>
    <w:rsid w:val="00142B6D"/>
    <w:rsid w:val="001451C3"/>
    <w:rsid w:val="0014664A"/>
    <w:rsid w:val="00146777"/>
    <w:rsid w:val="00146ADB"/>
    <w:rsid w:val="00146CE0"/>
    <w:rsid w:val="00150B80"/>
    <w:rsid w:val="00150E01"/>
    <w:rsid w:val="001529D2"/>
    <w:rsid w:val="00153990"/>
    <w:rsid w:val="00153DD9"/>
    <w:rsid w:val="00155892"/>
    <w:rsid w:val="0015696A"/>
    <w:rsid w:val="00156F64"/>
    <w:rsid w:val="0016095F"/>
    <w:rsid w:val="00162D3D"/>
    <w:rsid w:val="00162DDC"/>
    <w:rsid w:val="00162F6C"/>
    <w:rsid w:val="00164092"/>
    <w:rsid w:val="00166511"/>
    <w:rsid w:val="00166607"/>
    <w:rsid w:val="00170565"/>
    <w:rsid w:val="00170845"/>
    <w:rsid w:val="001717BF"/>
    <w:rsid w:val="001738FB"/>
    <w:rsid w:val="0017483F"/>
    <w:rsid w:val="00174B94"/>
    <w:rsid w:val="0017538C"/>
    <w:rsid w:val="00175821"/>
    <w:rsid w:val="00177122"/>
    <w:rsid w:val="00177EB8"/>
    <w:rsid w:val="00180567"/>
    <w:rsid w:val="0018319F"/>
    <w:rsid w:val="00183B00"/>
    <w:rsid w:val="00183DE6"/>
    <w:rsid w:val="00184052"/>
    <w:rsid w:val="0018561E"/>
    <w:rsid w:val="00186A4B"/>
    <w:rsid w:val="00191AE1"/>
    <w:rsid w:val="0019224B"/>
    <w:rsid w:val="00192928"/>
    <w:rsid w:val="00192DB8"/>
    <w:rsid w:val="00194B43"/>
    <w:rsid w:val="00196316"/>
    <w:rsid w:val="00197117"/>
    <w:rsid w:val="001973FA"/>
    <w:rsid w:val="001A00D0"/>
    <w:rsid w:val="001A0EC2"/>
    <w:rsid w:val="001A11B2"/>
    <w:rsid w:val="001A15E9"/>
    <w:rsid w:val="001A2F74"/>
    <w:rsid w:val="001A4C85"/>
    <w:rsid w:val="001A53EC"/>
    <w:rsid w:val="001A5B3D"/>
    <w:rsid w:val="001B0873"/>
    <w:rsid w:val="001B0C3A"/>
    <w:rsid w:val="001B0EB7"/>
    <w:rsid w:val="001B2A48"/>
    <w:rsid w:val="001B6293"/>
    <w:rsid w:val="001B77F3"/>
    <w:rsid w:val="001C1BBE"/>
    <w:rsid w:val="001C224D"/>
    <w:rsid w:val="001C23C5"/>
    <w:rsid w:val="001C2579"/>
    <w:rsid w:val="001C2BD7"/>
    <w:rsid w:val="001C45AD"/>
    <w:rsid w:val="001D16A1"/>
    <w:rsid w:val="001D375B"/>
    <w:rsid w:val="001D672A"/>
    <w:rsid w:val="001D6922"/>
    <w:rsid w:val="001D7999"/>
    <w:rsid w:val="001E05EA"/>
    <w:rsid w:val="001E0C9D"/>
    <w:rsid w:val="001E1973"/>
    <w:rsid w:val="001E1B30"/>
    <w:rsid w:val="001E2385"/>
    <w:rsid w:val="001E2B08"/>
    <w:rsid w:val="001E303C"/>
    <w:rsid w:val="001E3842"/>
    <w:rsid w:val="001E56F3"/>
    <w:rsid w:val="001E5DC1"/>
    <w:rsid w:val="001E7639"/>
    <w:rsid w:val="001E793F"/>
    <w:rsid w:val="001F02B9"/>
    <w:rsid w:val="001F5D86"/>
    <w:rsid w:val="001F6261"/>
    <w:rsid w:val="001F703A"/>
    <w:rsid w:val="00201AD7"/>
    <w:rsid w:val="00205545"/>
    <w:rsid w:val="00206BA8"/>
    <w:rsid w:val="002071F4"/>
    <w:rsid w:val="00210ECB"/>
    <w:rsid w:val="002117DF"/>
    <w:rsid w:val="00212934"/>
    <w:rsid w:val="00213181"/>
    <w:rsid w:val="0021430D"/>
    <w:rsid w:val="002165C9"/>
    <w:rsid w:val="00216BC9"/>
    <w:rsid w:val="002173D1"/>
    <w:rsid w:val="002201FA"/>
    <w:rsid w:val="002222F6"/>
    <w:rsid w:val="0022297A"/>
    <w:rsid w:val="00222FC7"/>
    <w:rsid w:val="00231826"/>
    <w:rsid w:val="00231A76"/>
    <w:rsid w:val="0023231B"/>
    <w:rsid w:val="00233D41"/>
    <w:rsid w:val="00234638"/>
    <w:rsid w:val="00234740"/>
    <w:rsid w:val="00236A22"/>
    <w:rsid w:val="00240063"/>
    <w:rsid w:val="002403F5"/>
    <w:rsid w:val="00241CBF"/>
    <w:rsid w:val="00242C9D"/>
    <w:rsid w:val="00243B7F"/>
    <w:rsid w:val="00246607"/>
    <w:rsid w:val="002509BF"/>
    <w:rsid w:val="002510AD"/>
    <w:rsid w:val="0025315F"/>
    <w:rsid w:val="00253737"/>
    <w:rsid w:val="00253D6C"/>
    <w:rsid w:val="0025517A"/>
    <w:rsid w:val="00256786"/>
    <w:rsid w:val="00256E97"/>
    <w:rsid w:val="0026022E"/>
    <w:rsid w:val="00262375"/>
    <w:rsid w:val="00263349"/>
    <w:rsid w:val="00263829"/>
    <w:rsid w:val="00264687"/>
    <w:rsid w:val="002647C1"/>
    <w:rsid w:val="00264C7B"/>
    <w:rsid w:val="002665DF"/>
    <w:rsid w:val="00267686"/>
    <w:rsid w:val="00267D9D"/>
    <w:rsid w:val="00272345"/>
    <w:rsid w:val="00272C3E"/>
    <w:rsid w:val="00273CFE"/>
    <w:rsid w:val="002756B6"/>
    <w:rsid w:val="002771DD"/>
    <w:rsid w:val="002800CB"/>
    <w:rsid w:val="002802D4"/>
    <w:rsid w:val="00280B65"/>
    <w:rsid w:val="00281FE2"/>
    <w:rsid w:val="0028325D"/>
    <w:rsid w:val="0028557F"/>
    <w:rsid w:val="00291C19"/>
    <w:rsid w:val="00294175"/>
    <w:rsid w:val="00294289"/>
    <w:rsid w:val="002A09B4"/>
    <w:rsid w:val="002A12DF"/>
    <w:rsid w:val="002A12ED"/>
    <w:rsid w:val="002A15F0"/>
    <w:rsid w:val="002A30B4"/>
    <w:rsid w:val="002A57CD"/>
    <w:rsid w:val="002A63A8"/>
    <w:rsid w:val="002A6729"/>
    <w:rsid w:val="002A6EBF"/>
    <w:rsid w:val="002A79E8"/>
    <w:rsid w:val="002A7EA6"/>
    <w:rsid w:val="002B0546"/>
    <w:rsid w:val="002B269E"/>
    <w:rsid w:val="002B411F"/>
    <w:rsid w:val="002B4218"/>
    <w:rsid w:val="002B65DE"/>
    <w:rsid w:val="002C3E3E"/>
    <w:rsid w:val="002C4ADC"/>
    <w:rsid w:val="002C6169"/>
    <w:rsid w:val="002C6668"/>
    <w:rsid w:val="002C6DC9"/>
    <w:rsid w:val="002D10C5"/>
    <w:rsid w:val="002D11D1"/>
    <w:rsid w:val="002D14A3"/>
    <w:rsid w:val="002D191D"/>
    <w:rsid w:val="002D1EB7"/>
    <w:rsid w:val="002D4449"/>
    <w:rsid w:val="002D569F"/>
    <w:rsid w:val="002D69ED"/>
    <w:rsid w:val="002E32EC"/>
    <w:rsid w:val="002E4FD1"/>
    <w:rsid w:val="002E5511"/>
    <w:rsid w:val="002E5856"/>
    <w:rsid w:val="002E59BB"/>
    <w:rsid w:val="002E64BE"/>
    <w:rsid w:val="002E6611"/>
    <w:rsid w:val="002E735B"/>
    <w:rsid w:val="002F1CCA"/>
    <w:rsid w:val="002F2AB1"/>
    <w:rsid w:val="002F31E9"/>
    <w:rsid w:val="002F3B40"/>
    <w:rsid w:val="002F5B8A"/>
    <w:rsid w:val="002F68EB"/>
    <w:rsid w:val="002F6A0E"/>
    <w:rsid w:val="00300120"/>
    <w:rsid w:val="00300396"/>
    <w:rsid w:val="003007CE"/>
    <w:rsid w:val="00302A3B"/>
    <w:rsid w:val="00305F69"/>
    <w:rsid w:val="0030637A"/>
    <w:rsid w:val="00306973"/>
    <w:rsid w:val="00306E34"/>
    <w:rsid w:val="00307119"/>
    <w:rsid w:val="00307D7A"/>
    <w:rsid w:val="00312EEC"/>
    <w:rsid w:val="00313498"/>
    <w:rsid w:val="00317586"/>
    <w:rsid w:val="00320C16"/>
    <w:rsid w:val="003222DC"/>
    <w:rsid w:val="0032235E"/>
    <w:rsid w:val="003240AF"/>
    <w:rsid w:val="0032436F"/>
    <w:rsid w:val="00324E44"/>
    <w:rsid w:val="0032611F"/>
    <w:rsid w:val="0033276A"/>
    <w:rsid w:val="00332786"/>
    <w:rsid w:val="0033350E"/>
    <w:rsid w:val="00333C9F"/>
    <w:rsid w:val="003347BD"/>
    <w:rsid w:val="00334913"/>
    <w:rsid w:val="00334DD4"/>
    <w:rsid w:val="0033627C"/>
    <w:rsid w:val="00340D9C"/>
    <w:rsid w:val="00341F6B"/>
    <w:rsid w:val="003426ED"/>
    <w:rsid w:val="003428AB"/>
    <w:rsid w:val="0034359E"/>
    <w:rsid w:val="0034364F"/>
    <w:rsid w:val="0034469E"/>
    <w:rsid w:val="00344879"/>
    <w:rsid w:val="00346048"/>
    <w:rsid w:val="00350057"/>
    <w:rsid w:val="0035220A"/>
    <w:rsid w:val="00354645"/>
    <w:rsid w:val="00361040"/>
    <w:rsid w:val="00361F9B"/>
    <w:rsid w:val="00362BDA"/>
    <w:rsid w:val="003661B5"/>
    <w:rsid w:val="00366331"/>
    <w:rsid w:val="00370840"/>
    <w:rsid w:val="003731FF"/>
    <w:rsid w:val="00374452"/>
    <w:rsid w:val="0037461F"/>
    <w:rsid w:val="003768D3"/>
    <w:rsid w:val="00380862"/>
    <w:rsid w:val="0038178D"/>
    <w:rsid w:val="00382937"/>
    <w:rsid w:val="00383845"/>
    <w:rsid w:val="00383D63"/>
    <w:rsid w:val="00386FD8"/>
    <w:rsid w:val="0038752D"/>
    <w:rsid w:val="00387A0E"/>
    <w:rsid w:val="00387B72"/>
    <w:rsid w:val="00387F78"/>
    <w:rsid w:val="00391F45"/>
    <w:rsid w:val="003923C6"/>
    <w:rsid w:val="00392BBF"/>
    <w:rsid w:val="00394FAB"/>
    <w:rsid w:val="00395B4D"/>
    <w:rsid w:val="003A0428"/>
    <w:rsid w:val="003A2A45"/>
    <w:rsid w:val="003A2D97"/>
    <w:rsid w:val="003A3676"/>
    <w:rsid w:val="003A43EC"/>
    <w:rsid w:val="003A4F1B"/>
    <w:rsid w:val="003A654B"/>
    <w:rsid w:val="003A7076"/>
    <w:rsid w:val="003B04A7"/>
    <w:rsid w:val="003B0BA1"/>
    <w:rsid w:val="003B11DB"/>
    <w:rsid w:val="003B131F"/>
    <w:rsid w:val="003B162A"/>
    <w:rsid w:val="003B16B0"/>
    <w:rsid w:val="003B1DCE"/>
    <w:rsid w:val="003B21B1"/>
    <w:rsid w:val="003B54C7"/>
    <w:rsid w:val="003B5AB3"/>
    <w:rsid w:val="003B7B37"/>
    <w:rsid w:val="003C0AEB"/>
    <w:rsid w:val="003C0EFF"/>
    <w:rsid w:val="003C28BA"/>
    <w:rsid w:val="003C4B2B"/>
    <w:rsid w:val="003C5E9F"/>
    <w:rsid w:val="003C717D"/>
    <w:rsid w:val="003D0F86"/>
    <w:rsid w:val="003D181C"/>
    <w:rsid w:val="003D1A5E"/>
    <w:rsid w:val="003D4414"/>
    <w:rsid w:val="003D4521"/>
    <w:rsid w:val="003D5060"/>
    <w:rsid w:val="003D6DAB"/>
    <w:rsid w:val="003D7839"/>
    <w:rsid w:val="003E0762"/>
    <w:rsid w:val="003E079B"/>
    <w:rsid w:val="003E0AF3"/>
    <w:rsid w:val="003E2849"/>
    <w:rsid w:val="003E2B57"/>
    <w:rsid w:val="003E444F"/>
    <w:rsid w:val="003E4B32"/>
    <w:rsid w:val="003F1DF3"/>
    <w:rsid w:val="003F267D"/>
    <w:rsid w:val="003F30D1"/>
    <w:rsid w:val="003F3411"/>
    <w:rsid w:val="003F48E8"/>
    <w:rsid w:val="003F507B"/>
    <w:rsid w:val="00402502"/>
    <w:rsid w:val="00402911"/>
    <w:rsid w:val="00403ACB"/>
    <w:rsid w:val="00404912"/>
    <w:rsid w:val="00405358"/>
    <w:rsid w:val="00405C39"/>
    <w:rsid w:val="004071DF"/>
    <w:rsid w:val="004072F4"/>
    <w:rsid w:val="004073FD"/>
    <w:rsid w:val="004110B9"/>
    <w:rsid w:val="00411306"/>
    <w:rsid w:val="00412BC6"/>
    <w:rsid w:val="00412D73"/>
    <w:rsid w:val="00413C07"/>
    <w:rsid w:val="00414582"/>
    <w:rsid w:val="00414EAD"/>
    <w:rsid w:val="00415673"/>
    <w:rsid w:val="00415830"/>
    <w:rsid w:val="004171DD"/>
    <w:rsid w:val="00420AB7"/>
    <w:rsid w:val="0042488B"/>
    <w:rsid w:val="00427273"/>
    <w:rsid w:val="004278C9"/>
    <w:rsid w:val="00427962"/>
    <w:rsid w:val="00430E90"/>
    <w:rsid w:val="00431FF7"/>
    <w:rsid w:val="0043203D"/>
    <w:rsid w:val="00432448"/>
    <w:rsid w:val="00433E96"/>
    <w:rsid w:val="00434BD8"/>
    <w:rsid w:val="00435656"/>
    <w:rsid w:val="00435DCF"/>
    <w:rsid w:val="00435E46"/>
    <w:rsid w:val="00436799"/>
    <w:rsid w:val="004374F4"/>
    <w:rsid w:val="00437C0F"/>
    <w:rsid w:val="00440921"/>
    <w:rsid w:val="004420D3"/>
    <w:rsid w:val="0044218C"/>
    <w:rsid w:val="004432E7"/>
    <w:rsid w:val="0045006E"/>
    <w:rsid w:val="0045329B"/>
    <w:rsid w:val="004534E2"/>
    <w:rsid w:val="00453BAE"/>
    <w:rsid w:val="00453F44"/>
    <w:rsid w:val="00456BAA"/>
    <w:rsid w:val="00456CF2"/>
    <w:rsid w:val="00457283"/>
    <w:rsid w:val="004579F5"/>
    <w:rsid w:val="00457AEB"/>
    <w:rsid w:val="00457B7C"/>
    <w:rsid w:val="00462730"/>
    <w:rsid w:val="004629E3"/>
    <w:rsid w:val="00464549"/>
    <w:rsid w:val="00464568"/>
    <w:rsid w:val="00465B66"/>
    <w:rsid w:val="00470846"/>
    <w:rsid w:val="004711ED"/>
    <w:rsid w:val="00472001"/>
    <w:rsid w:val="004723FC"/>
    <w:rsid w:val="0047283E"/>
    <w:rsid w:val="004737DC"/>
    <w:rsid w:val="00473D98"/>
    <w:rsid w:val="00474675"/>
    <w:rsid w:val="00477BDE"/>
    <w:rsid w:val="004803B0"/>
    <w:rsid w:val="004816A9"/>
    <w:rsid w:val="00481F4A"/>
    <w:rsid w:val="0048254D"/>
    <w:rsid w:val="00482683"/>
    <w:rsid w:val="00483740"/>
    <w:rsid w:val="00483EF9"/>
    <w:rsid w:val="004845EB"/>
    <w:rsid w:val="0048684A"/>
    <w:rsid w:val="00491BE9"/>
    <w:rsid w:val="004937CF"/>
    <w:rsid w:val="00494404"/>
    <w:rsid w:val="0049680F"/>
    <w:rsid w:val="004A1077"/>
    <w:rsid w:val="004A430A"/>
    <w:rsid w:val="004A5DC6"/>
    <w:rsid w:val="004A6A2E"/>
    <w:rsid w:val="004B0299"/>
    <w:rsid w:val="004B04E9"/>
    <w:rsid w:val="004B1DB4"/>
    <w:rsid w:val="004B2685"/>
    <w:rsid w:val="004B2942"/>
    <w:rsid w:val="004B3AE3"/>
    <w:rsid w:val="004B427A"/>
    <w:rsid w:val="004B6FAE"/>
    <w:rsid w:val="004B71C3"/>
    <w:rsid w:val="004C0897"/>
    <w:rsid w:val="004C1F54"/>
    <w:rsid w:val="004C3533"/>
    <w:rsid w:val="004C6D17"/>
    <w:rsid w:val="004C756A"/>
    <w:rsid w:val="004C79FE"/>
    <w:rsid w:val="004D17D0"/>
    <w:rsid w:val="004D2B03"/>
    <w:rsid w:val="004D33DF"/>
    <w:rsid w:val="004D4FA2"/>
    <w:rsid w:val="004D5EBB"/>
    <w:rsid w:val="004D6DD7"/>
    <w:rsid w:val="004D79F5"/>
    <w:rsid w:val="004E012F"/>
    <w:rsid w:val="004E01EA"/>
    <w:rsid w:val="004E0EC4"/>
    <w:rsid w:val="004E2439"/>
    <w:rsid w:val="004E26BC"/>
    <w:rsid w:val="004E68E7"/>
    <w:rsid w:val="004E6A2D"/>
    <w:rsid w:val="004E6F96"/>
    <w:rsid w:val="004F1663"/>
    <w:rsid w:val="004F1E19"/>
    <w:rsid w:val="004F43E5"/>
    <w:rsid w:val="004F5890"/>
    <w:rsid w:val="004F593A"/>
    <w:rsid w:val="004F7EDA"/>
    <w:rsid w:val="00500E35"/>
    <w:rsid w:val="00503ED3"/>
    <w:rsid w:val="0050633E"/>
    <w:rsid w:val="00506497"/>
    <w:rsid w:val="00507745"/>
    <w:rsid w:val="005079BC"/>
    <w:rsid w:val="0051102A"/>
    <w:rsid w:val="00511046"/>
    <w:rsid w:val="00511C1F"/>
    <w:rsid w:val="00512BA6"/>
    <w:rsid w:val="00513D67"/>
    <w:rsid w:val="00513D83"/>
    <w:rsid w:val="00514B84"/>
    <w:rsid w:val="00514E8A"/>
    <w:rsid w:val="00515D71"/>
    <w:rsid w:val="0051629D"/>
    <w:rsid w:val="00521ABA"/>
    <w:rsid w:val="00521D06"/>
    <w:rsid w:val="00521EB3"/>
    <w:rsid w:val="005236D7"/>
    <w:rsid w:val="005247D8"/>
    <w:rsid w:val="005254FA"/>
    <w:rsid w:val="00525F7E"/>
    <w:rsid w:val="00526538"/>
    <w:rsid w:val="0053053D"/>
    <w:rsid w:val="00530BBC"/>
    <w:rsid w:val="00533B35"/>
    <w:rsid w:val="00536A44"/>
    <w:rsid w:val="00536F8D"/>
    <w:rsid w:val="00540903"/>
    <w:rsid w:val="00540F5A"/>
    <w:rsid w:val="00541342"/>
    <w:rsid w:val="0054157E"/>
    <w:rsid w:val="005424B5"/>
    <w:rsid w:val="0054370E"/>
    <w:rsid w:val="00543B1C"/>
    <w:rsid w:val="0054405D"/>
    <w:rsid w:val="0054443A"/>
    <w:rsid w:val="00544D1A"/>
    <w:rsid w:val="00546C80"/>
    <w:rsid w:val="0054761F"/>
    <w:rsid w:val="005513AA"/>
    <w:rsid w:val="005522AB"/>
    <w:rsid w:val="00553C4C"/>
    <w:rsid w:val="00560999"/>
    <w:rsid w:val="00561C9D"/>
    <w:rsid w:val="00562037"/>
    <w:rsid w:val="0056208D"/>
    <w:rsid w:val="005623EC"/>
    <w:rsid w:val="005643AD"/>
    <w:rsid w:val="00566915"/>
    <w:rsid w:val="00566FCE"/>
    <w:rsid w:val="00567025"/>
    <w:rsid w:val="00571CE3"/>
    <w:rsid w:val="005720B8"/>
    <w:rsid w:val="005730B2"/>
    <w:rsid w:val="00577467"/>
    <w:rsid w:val="00580183"/>
    <w:rsid w:val="005821FC"/>
    <w:rsid w:val="00582815"/>
    <w:rsid w:val="00582C87"/>
    <w:rsid w:val="0058409A"/>
    <w:rsid w:val="005867E9"/>
    <w:rsid w:val="00586848"/>
    <w:rsid w:val="005900F6"/>
    <w:rsid w:val="005901D3"/>
    <w:rsid w:val="00592DC6"/>
    <w:rsid w:val="00593338"/>
    <w:rsid w:val="00593B64"/>
    <w:rsid w:val="00596CAD"/>
    <w:rsid w:val="00597969"/>
    <w:rsid w:val="005A6DC3"/>
    <w:rsid w:val="005A7AB3"/>
    <w:rsid w:val="005B1A7C"/>
    <w:rsid w:val="005B4AA6"/>
    <w:rsid w:val="005B5C99"/>
    <w:rsid w:val="005B70C9"/>
    <w:rsid w:val="005B7412"/>
    <w:rsid w:val="005C0472"/>
    <w:rsid w:val="005C16F4"/>
    <w:rsid w:val="005C1804"/>
    <w:rsid w:val="005C38A8"/>
    <w:rsid w:val="005C47E2"/>
    <w:rsid w:val="005C4F25"/>
    <w:rsid w:val="005C5CC9"/>
    <w:rsid w:val="005C6B59"/>
    <w:rsid w:val="005C6FCD"/>
    <w:rsid w:val="005D0139"/>
    <w:rsid w:val="005D037C"/>
    <w:rsid w:val="005D0C96"/>
    <w:rsid w:val="005D180C"/>
    <w:rsid w:val="005D1895"/>
    <w:rsid w:val="005D2276"/>
    <w:rsid w:val="005D2A1E"/>
    <w:rsid w:val="005D347D"/>
    <w:rsid w:val="005D34FA"/>
    <w:rsid w:val="005D3707"/>
    <w:rsid w:val="005D5B2E"/>
    <w:rsid w:val="005D6D97"/>
    <w:rsid w:val="005D6DA5"/>
    <w:rsid w:val="005D79DC"/>
    <w:rsid w:val="005E1731"/>
    <w:rsid w:val="005E4286"/>
    <w:rsid w:val="005E4309"/>
    <w:rsid w:val="005E442D"/>
    <w:rsid w:val="005E6B8D"/>
    <w:rsid w:val="005E737A"/>
    <w:rsid w:val="005F0346"/>
    <w:rsid w:val="005F044D"/>
    <w:rsid w:val="005F1CB0"/>
    <w:rsid w:val="005F428D"/>
    <w:rsid w:val="005F5D0D"/>
    <w:rsid w:val="005F60CC"/>
    <w:rsid w:val="005F741C"/>
    <w:rsid w:val="0060269C"/>
    <w:rsid w:val="00602738"/>
    <w:rsid w:val="0060549E"/>
    <w:rsid w:val="00607FE4"/>
    <w:rsid w:val="006102E1"/>
    <w:rsid w:val="00611465"/>
    <w:rsid w:val="00612C73"/>
    <w:rsid w:val="00614F62"/>
    <w:rsid w:val="006164B7"/>
    <w:rsid w:val="00616E0A"/>
    <w:rsid w:val="00617CB8"/>
    <w:rsid w:val="0062001B"/>
    <w:rsid w:val="006211C6"/>
    <w:rsid w:val="006244A2"/>
    <w:rsid w:val="006255F7"/>
    <w:rsid w:val="0062614E"/>
    <w:rsid w:val="00626D3D"/>
    <w:rsid w:val="00627847"/>
    <w:rsid w:val="00630DF6"/>
    <w:rsid w:val="006310DC"/>
    <w:rsid w:val="00631775"/>
    <w:rsid w:val="00631D33"/>
    <w:rsid w:val="00632B9E"/>
    <w:rsid w:val="006401FC"/>
    <w:rsid w:val="00640353"/>
    <w:rsid w:val="0064099C"/>
    <w:rsid w:val="00641C5D"/>
    <w:rsid w:val="00642A02"/>
    <w:rsid w:val="0064429B"/>
    <w:rsid w:val="00644415"/>
    <w:rsid w:val="00647190"/>
    <w:rsid w:val="006507C2"/>
    <w:rsid w:val="00654D06"/>
    <w:rsid w:val="0065679A"/>
    <w:rsid w:val="00656EF8"/>
    <w:rsid w:val="006602AA"/>
    <w:rsid w:val="00660486"/>
    <w:rsid w:val="00660809"/>
    <w:rsid w:val="00660A28"/>
    <w:rsid w:val="00661129"/>
    <w:rsid w:val="0067046C"/>
    <w:rsid w:val="00670FE3"/>
    <w:rsid w:val="00671300"/>
    <w:rsid w:val="006729E8"/>
    <w:rsid w:val="00672BE4"/>
    <w:rsid w:val="00673215"/>
    <w:rsid w:val="00675F19"/>
    <w:rsid w:val="006762F1"/>
    <w:rsid w:val="00676DF2"/>
    <w:rsid w:val="006812E4"/>
    <w:rsid w:val="00681540"/>
    <w:rsid w:val="00681610"/>
    <w:rsid w:val="00685712"/>
    <w:rsid w:val="006861C5"/>
    <w:rsid w:val="00687BDE"/>
    <w:rsid w:val="00691760"/>
    <w:rsid w:val="006922D0"/>
    <w:rsid w:val="00694341"/>
    <w:rsid w:val="0069451B"/>
    <w:rsid w:val="00694C2D"/>
    <w:rsid w:val="00695512"/>
    <w:rsid w:val="00695615"/>
    <w:rsid w:val="00695974"/>
    <w:rsid w:val="00696B15"/>
    <w:rsid w:val="006A1079"/>
    <w:rsid w:val="006A288E"/>
    <w:rsid w:val="006A3260"/>
    <w:rsid w:val="006A4E18"/>
    <w:rsid w:val="006A5342"/>
    <w:rsid w:val="006A592D"/>
    <w:rsid w:val="006B34C8"/>
    <w:rsid w:val="006B4A94"/>
    <w:rsid w:val="006B6F28"/>
    <w:rsid w:val="006B7E93"/>
    <w:rsid w:val="006C0BBB"/>
    <w:rsid w:val="006C296A"/>
    <w:rsid w:val="006C2BBB"/>
    <w:rsid w:val="006C364E"/>
    <w:rsid w:val="006C3B12"/>
    <w:rsid w:val="006C67C7"/>
    <w:rsid w:val="006C6A0A"/>
    <w:rsid w:val="006C6E61"/>
    <w:rsid w:val="006C795A"/>
    <w:rsid w:val="006C7EA0"/>
    <w:rsid w:val="006D0C92"/>
    <w:rsid w:val="006D0D87"/>
    <w:rsid w:val="006D4ED1"/>
    <w:rsid w:val="006D632F"/>
    <w:rsid w:val="006D73FD"/>
    <w:rsid w:val="006E1AE3"/>
    <w:rsid w:val="006E31A3"/>
    <w:rsid w:val="006E3D49"/>
    <w:rsid w:val="006F0060"/>
    <w:rsid w:val="006F1000"/>
    <w:rsid w:val="006F1515"/>
    <w:rsid w:val="006F2841"/>
    <w:rsid w:val="006F329B"/>
    <w:rsid w:val="006F3EE5"/>
    <w:rsid w:val="006F5970"/>
    <w:rsid w:val="006F5A76"/>
    <w:rsid w:val="006F665E"/>
    <w:rsid w:val="006F6870"/>
    <w:rsid w:val="006F7770"/>
    <w:rsid w:val="006F7C6B"/>
    <w:rsid w:val="00700FB3"/>
    <w:rsid w:val="00702EBC"/>
    <w:rsid w:val="00703049"/>
    <w:rsid w:val="00703452"/>
    <w:rsid w:val="00703EAD"/>
    <w:rsid w:val="00705327"/>
    <w:rsid w:val="007068CB"/>
    <w:rsid w:val="007111E9"/>
    <w:rsid w:val="007115C4"/>
    <w:rsid w:val="00711CC9"/>
    <w:rsid w:val="00713B0B"/>
    <w:rsid w:val="00713BE9"/>
    <w:rsid w:val="00714449"/>
    <w:rsid w:val="00716EFF"/>
    <w:rsid w:val="00717E60"/>
    <w:rsid w:val="007200D0"/>
    <w:rsid w:val="00724958"/>
    <w:rsid w:val="007304B6"/>
    <w:rsid w:val="00733186"/>
    <w:rsid w:val="007331ED"/>
    <w:rsid w:val="00733369"/>
    <w:rsid w:val="007340C5"/>
    <w:rsid w:val="00740F71"/>
    <w:rsid w:val="00741169"/>
    <w:rsid w:val="0074382D"/>
    <w:rsid w:val="00744371"/>
    <w:rsid w:val="00744ECA"/>
    <w:rsid w:val="00744FBC"/>
    <w:rsid w:val="00745626"/>
    <w:rsid w:val="007456EA"/>
    <w:rsid w:val="00747502"/>
    <w:rsid w:val="007475BC"/>
    <w:rsid w:val="00747A5B"/>
    <w:rsid w:val="00751F0C"/>
    <w:rsid w:val="007526F2"/>
    <w:rsid w:val="00756020"/>
    <w:rsid w:val="0075749E"/>
    <w:rsid w:val="007630B7"/>
    <w:rsid w:val="00763510"/>
    <w:rsid w:val="00765D87"/>
    <w:rsid w:val="00767622"/>
    <w:rsid w:val="007677AB"/>
    <w:rsid w:val="00767F76"/>
    <w:rsid w:val="00771D90"/>
    <w:rsid w:val="00775280"/>
    <w:rsid w:val="00775A2E"/>
    <w:rsid w:val="007769EB"/>
    <w:rsid w:val="00784161"/>
    <w:rsid w:val="00784DEC"/>
    <w:rsid w:val="0078514D"/>
    <w:rsid w:val="00792DC2"/>
    <w:rsid w:val="007937D5"/>
    <w:rsid w:val="00793FCE"/>
    <w:rsid w:val="00794DBC"/>
    <w:rsid w:val="00796441"/>
    <w:rsid w:val="00797270"/>
    <w:rsid w:val="00797E01"/>
    <w:rsid w:val="007A0C61"/>
    <w:rsid w:val="007A3F10"/>
    <w:rsid w:val="007A48AB"/>
    <w:rsid w:val="007A615A"/>
    <w:rsid w:val="007A7A5D"/>
    <w:rsid w:val="007B0816"/>
    <w:rsid w:val="007B0B1B"/>
    <w:rsid w:val="007B4165"/>
    <w:rsid w:val="007B6D0A"/>
    <w:rsid w:val="007C0E18"/>
    <w:rsid w:val="007C0E71"/>
    <w:rsid w:val="007C271C"/>
    <w:rsid w:val="007C481E"/>
    <w:rsid w:val="007C505D"/>
    <w:rsid w:val="007C626E"/>
    <w:rsid w:val="007C6299"/>
    <w:rsid w:val="007D1BA7"/>
    <w:rsid w:val="007D2A7B"/>
    <w:rsid w:val="007D3D11"/>
    <w:rsid w:val="007D4870"/>
    <w:rsid w:val="007D73FB"/>
    <w:rsid w:val="007D770B"/>
    <w:rsid w:val="007E0814"/>
    <w:rsid w:val="007E32C2"/>
    <w:rsid w:val="007E5C6B"/>
    <w:rsid w:val="007E6541"/>
    <w:rsid w:val="007F1775"/>
    <w:rsid w:val="007F38CB"/>
    <w:rsid w:val="007F6564"/>
    <w:rsid w:val="007F6B47"/>
    <w:rsid w:val="007F72C0"/>
    <w:rsid w:val="008008F0"/>
    <w:rsid w:val="00803316"/>
    <w:rsid w:val="00803F16"/>
    <w:rsid w:val="00805A45"/>
    <w:rsid w:val="0080664E"/>
    <w:rsid w:val="00806C17"/>
    <w:rsid w:val="00810BB2"/>
    <w:rsid w:val="00811CC1"/>
    <w:rsid w:val="008120E4"/>
    <w:rsid w:val="008121FB"/>
    <w:rsid w:val="00812C28"/>
    <w:rsid w:val="008142F7"/>
    <w:rsid w:val="00820323"/>
    <w:rsid w:val="008210F6"/>
    <w:rsid w:val="00821AE3"/>
    <w:rsid w:val="00822A41"/>
    <w:rsid w:val="00822DD3"/>
    <w:rsid w:val="0082613C"/>
    <w:rsid w:val="008263DA"/>
    <w:rsid w:val="00832416"/>
    <w:rsid w:val="00832A8B"/>
    <w:rsid w:val="00832C8E"/>
    <w:rsid w:val="00834C8B"/>
    <w:rsid w:val="00835871"/>
    <w:rsid w:val="008374C2"/>
    <w:rsid w:val="00840510"/>
    <w:rsid w:val="00840A98"/>
    <w:rsid w:val="008420DF"/>
    <w:rsid w:val="0084230C"/>
    <w:rsid w:val="008436FC"/>
    <w:rsid w:val="00845E65"/>
    <w:rsid w:val="00846EFA"/>
    <w:rsid w:val="008508CB"/>
    <w:rsid w:val="0085327B"/>
    <w:rsid w:val="008536A0"/>
    <w:rsid w:val="00854DFC"/>
    <w:rsid w:val="008567AC"/>
    <w:rsid w:val="0085767B"/>
    <w:rsid w:val="00860116"/>
    <w:rsid w:val="00864519"/>
    <w:rsid w:val="00864AC5"/>
    <w:rsid w:val="00865672"/>
    <w:rsid w:val="00865C82"/>
    <w:rsid w:val="00866804"/>
    <w:rsid w:val="008673AF"/>
    <w:rsid w:val="00867D10"/>
    <w:rsid w:val="00867E5A"/>
    <w:rsid w:val="00870A16"/>
    <w:rsid w:val="0087115E"/>
    <w:rsid w:val="00874B26"/>
    <w:rsid w:val="00876B10"/>
    <w:rsid w:val="00880677"/>
    <w:rsid w:val="00881FDF"/>
    <w:rsid w:val="00883C3C"/>
    <w:rsid w:val="00883C96"/>
    <w:rsid w:val="008859F2"/>
    <w:rsid w:val="008868DA"/>
    <w:rsid w:val="008875E6"/>
    <w:rsid w:val="00887A97"/>
    <w:rsid w:val="00890618"/>
    <w:rsid w:val="008927CC"/>
    <w:rsid w:val="00893D84"/>
    <w:rsid w:val="00895440"/>
    <w:rsid w:val="00895DA9"/>
    <w:rsid w:val="00896DED"/>
    <w:rsid w:val="00897073"/>
    <w:rsid w:val="008A0D13"/>
    <w:rsid w:val="008A1987"/>
    <w:rsid w:val="008A20C8"/>
    <w:rsid w:val="008A3026"/>
    <w:rsid w:val="008A4434"/>
    <w:rsid w:val="008A5F93"/>
    <w:rsid w:val="008A6AAC"/>
    <w:rsid w:val="008A6FB4"/>
    <w:rsid w:val="008A7188"/>
    <w:rsid w:val="008A71EE"/>
    <w:rsid w:val="008B0915"/>
    <w:rsid w:val="008B19BB"/>
    <w:rsid w:val="008B2A25"/>
    <w:rsid w:val="008B4592"/>
    <w:rsid w:val="008B4730"/>
    <w:rsid w:val="008B6F49"/>
    <w:rsid w:val="008B7CCB"/>
    <w:rsid w:val="008B7E6D"/>
    <w:rsid w:val="008C0972"/>
    <w:rsid w:val="008C0AD3"/>
    <w:rsid w:val="008C14A4"/>
    <w:rsid w:val="008C1D71"/>
    <w:rsid w:val="008C34F9"/>
    <w:rsid w:val="008C413E"/>
    <w:rsid w:val="008C4BA1"/>
    <w:rsid w:val="008D0217"/>
    <w:rsid w:val="008D1045"/>
    <w:rsid w:val="008D17D6"/>
    <w:rsid w:val="008D2135"/>
    <w:rsid w:val="008D2D7A"/>
    <w:rsid w:val="008E15A8"/>
    <w:rsid w:val="008E1B8E"/>
    <w:rsid w:val="008E36A3"/>
    <w:rsid w:val="008E514E"/>
    <w:rsid w:val="008E54DF"/>
    <w:rsid w:val="008E6D22"/>
    <w:rsid w:val="008E7276"/>
    <w:rsid w:val="008F137F"/>
    <w:rsid w:val="008F1B77"/>
    <w:rsid w:val="008F2172"/>
    <w:rsid w:val="008F2B99"/>
    <w:rsid w:val="008F2FAB"/>
    <w:rsid w:val="008F4222"/>
    <w:rsid w:val="008F5FE4"/>
    <w:rsid w:val="008F6949"/>
    <w:rsid w:val="00900196"/>
    <w:rsid w:val="00903C4F"/>
    <w:rsid w:val="009055FD"/>
    <w:rsid w:val="00906805"/>
    <w:rsid w:val="00906873"/>
    <w:rsid w:val="00906FA8"/>
    <w:rsid w:val="0090710B"/>
    <w:rsid w:val="0090771A"/>
    <w:rsid w:val="00907866"/>
    <w:rsid w:val="00910C97"/>
    <w:rsid w:val="00910D03"/>
    <w:rsid w:val="00911CAF"/>
    <w:rsid w:val="00913ECF"/>
    <w:rsid w:val="00917F9D"/>
    <w:rsid w:val="00920801"/>
    <w:rsid w:val="00922994"/>
    <w:rsid w:val="00923052"/>
    <w:rsid w:val="00924FCD"/>
    <w:rsid w:val="00925C49"/>
    <w:rsid w:val="009266D0"/>
    <w:rsid w:val="00933368"/>
    <w:rsid w:val="0093347A"/>
    <w:rsid w:val="00933815"/>
    <w:rsid w:val="00933C18"/>
    <w:rsid w:val="00934FE6"/>
    <w:rsid w:val="009421B6"/>
    <w:rsid w:val="0094258E"/>
    <w:rsid w:val="00944A7E"/>
    <w:rsid w:val="00944ACF"/>
    <w:rsid w:val="00944BA3"/>
    <w:rsid w:val="00945DF4"/>
    <w:rsid w:val="00946509"/>
    <w:rsid w:val="009467DE"/>
    <w:rsid w:val="0094691F"/>
    <w:rsid w:val="0095145E"/>
    <w:rsid w:val="00951841"/>
    <w:rsid w:val="00952891"/>
    <w:rsid w:val="00953177"/>
    <w:rsid w:val="0095409F"/>
    <w:rsid w:val="00955474"/>
    <w:rsid w:val="0095680F"/>
    <w:rsid w:val="0095795A"/>
    <w:rsid w:val="0096087A"/>
    <w:rsid w:val="00961870"/>
    <w:rsid w:val="009624FD"/>
    <w:rsid w:val="009632E2"/>
    <w:rsid w:val="009639D4"/>
    <w:rsid w:val="00964401"/>
    <w:rsid w:val="00965957"/>
    <w:rsid w:val="00967DDE"/>
    <w:rsid w:val="00970DB4"/>
    <w:rsid w:val="00971BE7"/>
    <w:rsid w:val="009730EE"/>
    <w:rsid w:val="00973E0A"/>
    <w:rsid w:val="00976275"/>
    <w:rsid w:val="00976E61"/>
    <w:rsid w:val="00982089"/>
    <w:rsid w:val="00985510"/>
    <w:rsid w:val="00985BFB"/>
    <w:rsid w:val="00987C7C"/>
    <w:rsid w:val="00987D22"/>
    <w:rsid w:val="009905EA"/>
    <w:rsid w:val="0099085F"/>
    <w:rsid w:val="009977F5"/>
    <w:rsid w:val="00997B6C"/>
    <w:rsid w:val="009A00AB"/>
    <w:rsid w:val="009A03F0"/>
    <w:rsid w:val="009A1C32"/>
    <w:rsid w:val="009A3219"/>
    <w:rsid w:val="009A37E8"/>
    <w:rsid w:val="009A6294"/>
    <w:rsid w:val="009A6DCE"/>
    <w:rsid w:val="009A77B4"/>
    <w:rsid w:val="009B605C"/>
    <w:rsid w:val="009B6695"/>
    <w:rsid w:val="009B7F3E"/>
    <w:rsid w:val="009C21C1"/>
    <w:rsid w:val="009C2752"/>
    <w:rsid w:val="009C2C02"/>
    <w:rsid w:val="009D0545"/>
    <w:rsid w:val="009D05B9"/>
    <w:rsid w:val="009D27E0"/>
    <w:rsid w:val="009D2B8E"/>
    <w:rsid w:val="009D37F2"/>
    <w:rsid w:val="009D3813"/>
    <w:rsid w:val="009D3C97"/>
    <w:rsid w:val="009D3D46"/>
    <w:rsid w:val="009D5A02"/>
    <w:rsid w:val="009D76A4"/>
    <w:rsid w:val="009D7CF9"/>
    <w:rsid w:val="009E34CC"/>
    <w:rsid w:val="009E55E9"/>
    <w:rsid w:val="009E7FED"/>
    <w:rsid w:val="009F08B0"/>
    <w:rsid w:val="009F241D"/>
    <w:rsid w:val="009F2EC5"/>
    <w:rsid w:val="009F31EB"/>
    <w:rsid w:val="009F5DA2"/>
    <w:rsid w:val="009F6F9A"/>
    <w:rsid w:val="009F73E2"/>
    <w:rsid w:val="00A00256"/>
    <w:rsid w:val="00A00819"/>
    <w:rsid w:val="00A00F26"/>
    <w:rsid w:val="00A01669"/>
    <w:rsid w:val="00A020F9"/>
    <w:rsid w:val="00A0321A"/>
    <w:rsid w:val="00A06A6C"/>
    <w:rsid w:val="00A10328"/>
    <w:rsid w:val="00A10F0B"/>
    <w:rsid w:val="00A125C3"/>
    <w:rsid w:val="00A14C3F"/>
    <w:rsid w:val="00A160B0"/>
    <w:rsid w:val="00A16469"/>
    <w:rsid w:val="00A21D05"/>
    <w:rsid w:val="00A234D9"/>
    <w:rsid w:val="00A237AA"/>
    <w:rsid w:val="00A23A8E"/>
    <w:rsid w:val="00A261B3"/>
    <w:rsid w:val="00A2679C"/>
    <w:rsid w:val="00A26B7A"/>
    <w:rsid w:val="00A27536"/>
    <w:rsid w:val="00A34775"/>
    <w:rsid w:val="00A34FC1"/>
    <w:rsid w:val="00A35F13"/>
    <w:rsid w:val="00A36260"/>
    <w:rsid w:val="00A40337"/>
    <w:rsid w:val="00A40DC8"/>
    <w:rsid w:val="00A413CB"/>
    <w:rsid w:val="00A43044"/>
    <w:rsid w:val="00A44CF2"/>
    <w:rsid w:val="00A4760F"/>
    <w:rsid w:val="00A476A8"/>
    <w:rsid w:val="00A50BF3"/>
    <w:rsid w:val="00A50C66"/>
    <w:rsid w:val="00A50C9E"/>
    <w:rsid w:val="00A51A07"/>
    <w:rsid w:val="00A54495"/>
    <w:rsid w:val="00A55424"/>
    <w:rsid w:val="00A55F3F"/>
    <w:rsid w:val="00A561C6"/>
    <w:rsid w:val="00A5745C"/>
    <w:rsid w:val="00A61B64"/>
    <w:rsid w:val="00A61F86"/>
    <w:rsid w:val="00A625AD"/>
    <w:rsid w:val="00A63632"/>
    <w:rsid w:val="00A6468C"/>
    <w:rsid w:val="00A65DAD"/>
    <w:rsid w:val="00A66946"/>
    <w:rsid w:val="00A7103A"/>
    <w:rsid w:val="00A75D77"/>
    <w:rsid w:val="00A7699D"/>
    <w:rsid w:val="00A77FAE"/>
    <w:rsid w:val="00A8020A"/>
    <w:rsid w:val="00A810AF"/>
    <w:rsid w:val="00A82021"/>
    <w:rsid w:val="00A82545"/>
    <w:rsid w:val="00A8365B"/>
    <w:rsid w:val="00A83ADF"/>
    <w:rsid w:val="00A84187"/>
    <w:rsid w:val="00A84600"/>
    <w:rsid w:val="00A84669"/>
    <w:rsid w:val="00A86E8B"/>
    <w:rsid w:val="00A87861"/>
    <w:rsid w:val="00A87E3D"/>
    <w:rsid w:val="00A915ED"/>
    <w:rsid w:val="00A91682"/>
    <w:rsid w:val="00A91DE5"/>
    <w:rsid w:val="00A934DE"/>
    <w:rsid w:val="00A945B4"/>
    <w:rsid w:val="00A94DBA"/>
    <w:rsid w:val="00A95101"/>
    <w:rsid w:val="00A9577B"/>
    <w:rsid w:val="00A96EC5"/>
    <w:rsid w:val="00A97DDC"/>
    <w:rsid w:val="00AA1389"/>
    <w:rsid w:val="00AA55A7"/>
    <w:rsid w:val="00AB0697"/>
    <w:rsid w:val="00AB0BB9"/>
    <w:rsid w:val="00AB0D71"/>
    <w:rsid w:val="00AB185B"/>
    <w:rsid w:val="00AB4672"/>
    <w:rsid w:val="00AB47C5"/>
    <w:rsid w:val="00AB497D"/>
    <w:rsid w:val="00AB5218"/>
    <w:rsid w:val="00AB5555"/>
    <w:rsid w:val="00AB7497"/>
    <w:rsid w:val="00AB76C6"/>
    <w:rsid w:val="00AC2EC6"/>
    <w:rsid w:val="00AC47A7"/>
    <w:rsid w:val="00AC6F85"/>
    <w:rsid w:val="00AD1548"/>
    <w:rsid w:val="00AD22DF"/>
    <w:rsid w:val="00AD2E03"/>
    <w:rsid w:val="00AD4B79"/>
    <w:rsid w:val="00AD4DEB"/>
    <w:rsid w:val="00AE2AAA"/>
    <w:rsid w:val="00AE44F8"/>
    <w:rsid w:val="00AE463B"/>
    <w:rsid w:val="00AE4EEC"/>
    <w:rsid w:val="00AE68FF"/>
    <w:rsid w:val="00AF0051"/>
    <w:rsid w:val="00AF1AC8"/>
    <w:rsid w:val="00AF23B3"/>
    <w:rsid w:val="00AF4D49"/>
    <w:rsid w:val="00AF5A55"/>
    <w:rsid w:val="00AF5AEE"/>
    <w:rsid w:val="00AF5F52"/>
    <w:rsid w:val="00AF7210"/>
    <w:rsid w:val="00AF7309"/>
    <w:rsid w:val="00B02A80"/>
    <w:rsid w:val="00B04228"/>
    <w:rsid w:val="00B05158"/>
    <w:rsid w:val="00B05F61"/>
    <w:rsid w:val="00B07714"/>
    <w:rsid w:val="00B07B42"/>
    <w:rsid w:val="00B10763"/>
    <w:rsid w:val="00B108AD"/>
    <w:rsid w:val="00B12C61"/>
    <w:rsid w:val="00B12DE2"/>
    <w:rsid w:val="00B13814"/>
    <w:rsid w:val="00B1389F"/>
    <w:rsid w:val="00B158DD"/>
    <w:rsid w:val="00B17C6A"/>
    <w:rsid w:val="00B20D04"/>
    <w:rsid w:val="00B21753"/>
    <w:rsid w:val="00B21B0C"/>
    <w:rsid w:val="00B21CF6"/>
    <w:rsid w:val="00B22379"/>
    <w:rsid w:val="00B22A08"/>
    <w:rsid w:val="00B243B3"/>
    <w:rsid w:val="00B255CB"/>
    <w:rsid w:val="00B25842"/>
    <w:rsid w:val="00B25E01"/>
    <w:rsid w:val="00B26AF1"/>
    <w:rsid w:val="00B31311"/>
    <w:rsid w:val="00B31C86"/>
    <w:rsid w:val="00B34726"/>
    <w:rsid w:val="00B40859"/>
    <w:rsid w:val="00B41DE1"/>
    <w:rsid w:val="00B42010"/>
    <w:rsid w:val="00B449B3"/>
    <w:rsid w:val="00B455FD"/>
    <w:rsid w:val="00B461AB"/>
    <w:rsid w:val="00B46332"/>
    <w:rsid w:val="00B46529"/>
    <w:rsid w:val="00B465F3"/>
    <w:rsid w:val="00B466CD"/>
    <w:rsid w:val="00B476BA"/>
    <w:rsid w:val="00B50595"/>
    <w:rsid w:val="00B5067A"/>
    <w:rsid w:val="00B51C1C"/>
    <w:rsid w:val="00B51CFE"/>
    <w:rsid w:val="00B53687"/>
    <w:rsid w:val="00B555E7"/>
    <w:rsid w:val="00B55700"/>
    <w:rsid w:val="00B60050"/>
    <w:rsid w:val="00B61BEF"/>
    <w:rsid w:val="00B63933"/>
    <w:rsid w:val="00B64713"/>
    <w:rsid w:val="00B64C27"/>
    <w:rsid w:val="00B65F99"/>
    <w:rsid w:val="00B70DCB"/>
    <w:rsid w:val="00B712AC"/>
    <w:rsid w:val="00B72212"/>
    <w:rsid w:val="00B74732"/>
    <w:rsid w:val="00B7580A"/>
    <w:rsid w:val="00B75E30"/>
    <w:rsid w:val="00B77B42"/>
    <w:rsid w:val="00B81C69"/>
    <w:rsid w:val="00B8200D"/>
    <w:rsid w:val="00B83741"/>
    <w:rsid w:val="00B8394B"/>
    <w:rsid w:val="00B844C4"/>
    <w:rsid w:val="00B8722D"/>
    <w:rsid w:val="00B87D8F"/>
    <w:rsid w:val="00B903C4"/>
    <w:rsid w:val="00B928C2"/>
    <w:rsid w:val="00B94193"/>
    <w:rsid w:val="00B968AE"/>
    <w:rsid w:val="00B979EB"/>
    <w:rsid w:val="00BA00A0"/>
    <w:rsid w:val="00BA13E6"/>
    <w:rsid w:val="00BA26DF"/>
    <w:rsid w:val="00BA284E"/>
    <w:rsid w:val="00BA4725"/>
    <w:rsid w:val="00BA5B2A"/>
    <w:rsid w:val="00BA7B92"/>
    <w:rsid w:val="00BB1243"/>
    <w:rsid w:val="00BB45BD"/>
    <w:rsid w:val="00BB467F"/>
    <w:rsid w:val="00BB4B63"/>
    <w:rsid w:val="00BB5A8E"/>
    <w:rsid w:val="00BB6000"/>
    <w:rsid w:val="00BB635C"/>
    <w:rsid w:val="00BB7C1B"/>
    <w:rsid w:val="00BC0498"/>
    <w:rsid w:val="00BC0D8C"/>
    <w:rsid w:val="00BC15E6"/>
    <w:rsid w:val="00BC1911"/>
    <w:rsid w:val="00BC2683"/>
    <w:rsid w:val="00BC2C8B"/>
    <w:rsid w:val="00BC328F"/>
    <w:rsid w:val="00BC39E1"/>
    <w:rsid w:val="00BC7486"/>
    <w:rsid w:val="00BD1AFC"/>
    <w:rsid w:val="00BD5F38"/>
    <w:rsid w:val="00BD6BA7"/>
    <w:rsid w:val="00BD7643"/>
    <w:rsid w:val="00BD7C40"/>
    <w:rsid w:val="00BE0E2A"/>
    <w:rsid w:val="00BE54DF"/>
    <w:rsid w:val="00BE65A1"/>
    <w:rsid w:val="00BE67B7"/>
    <w:rsid w:val="00BE70E1"/>
    <w:rsid w:val="00BF0313"/>
    <w:rsid w:val="00BF2CBA"/>
    <w:rsid w:val="00BF5C10"/>
    <w:rsid w:val="00C0041C"/>
    <w:rsid w:val="00C025D5"/>
    <w:rsid w:val="00C02B86"/>
    <w:rsid w:val="00C02DC3"/>
    <w:rsid w:val="00C03699"/>
    <w:rsid w:val="00C03C49"/>
    <w:rsid w:val="00C03D8E"/>
    <w:rsid w:val="00C044B5"/>
    <w:rsid w:val="00C069CB"/>
    <w:rsid w:val="00C103AE"/>
    <w:rsid w:val="00C10B47"/>
    <w:rsid w:val="00C141DA"/>
    <w:rsid w:val="00C14643"/>
    <w:rsid w:val="00C146C5"/>
    <w:rsid w:val="00C14EDF"/>
    <w:rsid w:val="00C16A0B"/>
    <w:rsid w:val="00C20854"/>
    <w:rsid w:val="00C22E97"/>
    <w:rsid w:val="00C23265"/>
    <w:rsid w:val="00C23D97"/>
    <w:rsid w:val="00C249E5"/>
    <w:rsid w:val="00C252C1"/>
    <w:rsid w:val="00C25A84"/>
    <w:rsid w:val="00C262B1"/>
    <w:rsid w:val="00C2714A"/>
    <w:rsid w:val="00C2778B"/>
    <w:rsid w:val="00C30B61"/>
    <w:rsid w:val="00C31915"/>
    <w:rsid w:val="00C32A8C"/>
    <w:rsid w:val="00C339F7"/>
    <w:rsid w:val="00C341FC"/>
    <w:rsid w:val="00C34230"/>
    <w:rsid w:val="00C352AF"/>
    <w:rsid w:val="00C353EB"/>
    <w:rsid w:val="00C37E2C"/>
    <w:rsid w:val="00C40DE6"/>
    <w:rsid w:val="00C44E86"/>
    <w:rsid w:val="00C465F5"/>
    <w:rsid w:val="00C46BCC"/>
    <w:rsid w:val="00C470ED"/>
    <w:rsid w:val="00C5104D"/>
    <w:rsid w:val="00C51BD8"/>
    <w:rsid w:val="00C535EE"/>
    <w:rsid w:val="00C54524"/>
    <w:rsid w:val="00C55315"/>
    <w:rsid w:val="00C64469"/>
    <w:rsid w:val="00C65F93"/>
    <w:rsid w:val="00C66ECE"/>
    <w:rsid w:val="00C677ED"/>
    <w:rsid w:val="00C71979"/>
    <w:rsid w:val="00C72E83"/>
    <w:rsid w:val="00C73E2F"/>
    <w:rsid w:val="00C77B17"/>
    <w:rsid w:val="00C81186"/>
    <w:rsid w:val="00C82002"/>
    <w:rsid w:val="00C82104"/>
    <w:rsid w:val="00C83046"/>
    <w:rsid w:val="00C83A72"/>
    <w:rsid w:val="00C84217"/>
    <w:rsid w:val="00C84E34"/>
    <w:rsid w:val="00C8533E"/>
    <w:rsid w:val="00C8658F"/>
    <w:rsid w:val="00C86A83"/>
    <w:rsid w:val="00C90D3D"/>
    <w:rsid w:val="00C91609"/>
    <w:rsid w:val="00C92C18"/>
    <w:rsid w:val="00CA13B9"/>
    <w:rsid w:val="00CA1BC2"/>
    <w:rsid w:val="00CA230E"/>
    <w:rsid w:val="00CA430C"/>
    <w:rsid w:val="00CA6FA4"/>
    <w:rsid w:val="00CA7167"/>
    <w:rsid w:val="00CA7CAC"/>
    <w:rsid w:val="00CB1270"/>
    <w:rsid w:val="00CB1851"/>
    <w:rsid w:val="00CB2C2F"/>
    <w:rsid w:val="00CB3AD9"/>
    <w:rsid w:val="00CB4C0B"/>
    <w:rsid w:val="00CB603D"/>
    <w:rsid w:val="00CB6F00"/>
    <w:rsid w:val="00CC04FD"/>
    <w:rsid w:val="00CC1A8D"/>
    <w:rsid w:val="00CC243E"/>
    <w:rsid w:val="00CC33A3"/>
    <w:rsid w:val="00CC3B40"/>
    <w:rsid w:val="00CC51B2"/>
    <w:rsid w:val="00CC6D88"/>
    <w:rsid w:val="00CD080B"/>
    <w:rsid w:val="00CD0CD3"/>
    <w:rsid w:val="00CD1290"/>
    <w:rsid w:val="00CD2039"/>
    <w:rsid w:val="00CD311C"/>
    <w:rsid w:val="00CD4AB3"/>
    <w:rsid w:val="00CD6458"/>
    <w:rsid w:val="00CD771D"/>
    <w:rsid w:val="00CD7D29"/>
    <w:rsid w:val="00CE0112"/>
    <w:rsid w:val="00CE0CFE"/>
    <w:rsid w:val="00CE17AC"/>
    <w:rsid w:val="00CE2A16"/>
    <w:rsid w:val="00CE3AFE"/>
    <w:rsid w:val="00CE418A"/>
    <w:rsid w:val="00CE477D"/>
    <w:rsid w:val="00CE5179"/>
    <w:rsid w:val="00CE5C93"/>
    <w:rsid w:val="00CE7167"/>
    <w:rsid w:val="00CF14F2"/>
    <w:rsid w:val="00CF1FC5"/>
    <w:rsid w:val="00CF4705"/>
    <w:rsid w:val="00CF4BA8"/>
    <w:rsid w:val="00CF6DAB"/>
    <w:rsid w:val="00CF7DF3"/>
    <w:rsid w:val="00D01190"/>
    <w:rsid w:val="00D0158B"/>
    <w:rsid w:val="00D01CA9"/>
    <w:rsid w:val="00D029B2"/>
    <w:rsid w:val="00D02D1D"/>
    <w:rsid w:val="00D03D8E"/>
    <w:rsid w:val="00D045D0"/>
    <w:rsid w:val="00D04AD9"/>
    <w:rsid w:val="00D1174B"/>
    <w:rsid w:val="00D13286"/>
    <w:rsid w:val="00D13C01"/>
    <w:rsid w:val="00D17298"/>
    <w:rsid w:val="00D1753E"/>
    <w:rsid w:val="00D17C20"/>
    <w:rsid w:val="00D21996"/>
    <w:rsid w:val="00D22324"/>
    <w:rsid w:val="00D22649"/>
    <w:rsid w:val="00D22DC6"/>
    <w:rsid w:val="00D22FA2"/>
    <w:rsid w:val="00D23C52"/>
    <w:rsid w:val="00D23F88"/>
    <w:rsid w:val="00D24A83"/>
    <w:rsid w:val="00D25BC6"/>
    <w:rsid w:val="00D260FC"/>
    <w:rsid w:val="00D30885"/>
    <w:rsid w:val="00D31869"/>
    <w:rsid w:val="00D33256"/>
    <w:rsid w:val="00D34D19"/>
    <w:rsid w:val="00D35034"/>
    <w:rsid w:val="00D36F5C"/>
    <w:rsid w:val="00D370A4"/>
    <w:rsid w:val="00D40E84"/>
    <w:rsid w:val="00D42CE8"/>
    <w:rsid w:val="00D463A7"/>
    <w:rsid w:val="00D5084C"/>
    <w:rsid w:val="00D50CAC"/>
    <w:rsid w:val="00D50DCA"/>
    <w:rsid w:val="00D50F31"/>
    <w:rsid w:val="00D523A2"/>
    <w:rsid w:val="00D523C3"/>
    <w:rsid w:val="00D53190"/>
    <w:rsid w:val="00D56317"/>
    <w:rsid w:val="00D564D7"/>
    <w:rsid w:val="00D567CC"/>
    <w:rsid w:val="00D60610"/>
    <w:rsid w:val="00D60EEB"/>
    <w:rsid w:val="00D6118F"/>
    <w:rsid w:val="00D61FDB"/>
    <w:rsid w:val="00D624C8"/>
    <w:rsid w:val="00D62B4E"/>
    <w:rsid w:val="00D646A6"/>
    <w:rsid w:val="00D65967"/>
    <w:rsid w:val="00D65DA4"/>
    <w:rsid w:val="00D67286"/>
    <w:rsid w:val="00D67E81"/>
    <w:rsid w:val="00D71914"/>
    <w:rsid w:val="00D72D30"/>
    <w:rsid w:val="00D7370D"/>
    <w:rsid w:val="00D73E56"/>
    <w:rsid w:val="00D74DFE"/>
    <w:rsid w:val="00D74F19"/>
    <w:rsid w:val="00D75075"/>
    <w:rsid w:val="00D804DB"/>
    <w:rsid w:val="00D80E19"/>
    <w:rsid w:val="00D81D36"/>
    <w:rsid w:val="00D82AF2"/>
    <w:rsid w:val="00D83B44"/>
    <w:rsid w:val="00D843DA"/>
    <w:rsid w:val="00D85635"/>
    <w:rsid w:val="00D915BC"/>
    <w:rsid w:val="00D91ED6"/>
    <w:rsid w:val="00D93658"/>
    <w:rsid w:val="00D945DB"/>
    <w:rsid w:val="00D94A20"/>
    <w:rsid w:val="00D96A2F"/>
    <w:rsid w:val="00D97767"/>
    <w:rsid w:val="00DA0B5C"/>
    <w:rsid w:val="00DA27D1"/>
    <w:rsid w:val="00DA2A10"/>
    <w:rsid w:val="00DA2A48"/>
    <w:rsid w:val="00DA2CF2"/>
    <w:rsid w:val="00DA5CFE"/>
    <w:rsid w:val="00DA5F0A"/>
    <w:rsid w:val="00DA6EAF"/>
    <w:rsid w:val="00DB021D"/>
    <w:rsid w:val="00DB2DC6"/>
    <w:rsid w:val="00DB3638"/>
    <w:rsid w:val="00DB74B0"/>
    <w:rsid w:val="00DC135D"/>
    <w:rsid w:val="00DC148C"/>
    <w:rsid w:val="00DC3B88"/>
    <w:rsid w:val="00DC69E4"/>
    <w:rsid w:val="00DC71AC"/>
    <w:rsid w:val="00DC7234"/>
    <w:rsid w:val="00DD0B4E"/>
    <w:rsid w:val="00DD19D9"/>
    <w:rsid w:val="00DD1A8D"/>
    <w:rsid w:val="00DD296E"/>
    <w:rsid w:val="00DD41B9"/>
    <w:rsid w:val="00DD5D0B"/>
    <w:rsid w:val="00DD71AE"/>
    <w:rsid w:val="00DD7E1E"/>
    <w:rsid w:val="00DE56FA"/>
    <w:rsid w:val="00DE61E1"/>
    <w:rsid w:val="00DE66F2"/>
    <w:rsid w:val="00DE6F79"/>
    <w:rsid w:val="00DF04C5"/>
    <w:rsid w:val="00DF0B3A"/>
    <w:rsid w:val="00DF1395"/>
    <w:rsid w:val="00DF1950"/>
    <w:rsid w:val="00DF7E05"/>
    <w:rsid w:val="00E015A2"/>
    <w:rsid w:val="00E04323"/>
    <w:rsid w:val="00E06286"/>
    <w:rsid w:val="00E075B7"/>
    <w:rsid w:val="00E07E8A"/>
    <w:rsid w:val="00E1245C"/>
    <w:rsid w:val="00E126BA"/>
    <w:rsid w:val="00E15337"/>
    <w:rsid w:val="00E1747C"/>
    <w:rsid w:val="00E20713"/>
    <w:rsid w:val="00E20E81"/>
    <w:rsid w:val="00E2133A"/>
    <w:rsid w:val="00E23F2D"/>
    <w:rsid w:val="00E26F57"/>
    <w:rsid w:val="00E31D71"/>
    <w:rsid w:val="00E33239"/>
    <w:rsid w:val="00E33FE9"/>
    <w:rsid w:val="00E35773"/>
    <w:rsid w:val="00E37079"/>
    <w:rsid w:val="00E406B2"/>
    <w:rsid w:val="00E40BCD"/>
    <w:rsid w:val="00E459E5"/>
    <w:rsid w:val="00E45F8C"/>
    <w:rsid w:val="00E464D6"/>
    <w:rsid w:val="00E52387"/>
    <w:rsid w:val="00E53553"/>
    <w:rsid w:val="00E54567"/>
    <w:rsid w:val="00E5632A"/>
    <w:rsid w:val="00E576D3"/>
    <w:rsid w:val="00E6006B"/>
    <w:rsid w:val="00E60775"/>
    <w:rsid w:val="00E61FAA"/>
    <w:rsid w:val="00E63216"/>
    <w:rsid w:val="00E6551A"/>
    <w:rsid w:val="00E67598"/>
    <w:rsid w:val="00E67B52"/>
    <w:rsid w:val="00E67FF4"/>
    <w:rsid w:val="00E7024D"/>
    <w:rsid w:val="00E702D7"/>
    <w:rsid w:val="00E71B2A"/>
    <w:rsid w:val="00E7284A"/>
    <w:rsid w:val="00E728AD"/>
    <w:rsid w:val="00E7303C"/>
    <w:rsid w:val="00E7365C"/>
    <w:rsid w:val="00E747C9"/>
    <w:rsid w:val="00E74E63"/>
    <w:rsid w:val="00E76C7A"/>
    <w:rsid w:val="00E80A3C"/>
    <w:rsid w:val="00E81685"/>
    <w:rsid w:val="00E83063"/>
    <w:rsid w:val="00E8600D"/>
    <w:rsid w:val="00E868CC"/>
    <w:rsid w:val="00E86D35"/>
    <w:rsid w:val="00E8701B"/>
    <w:rsid w:val="00E87CF5"/>
    <w:rsid w:val="00E87EED"/>
    <w:rsid w:val="00E90BE9"/>
    <w:rsid w:val="00E91184"/>
    <w:rsid w:val="00E9299D"/>
    <w:rsid w:val="00E935A5"/>
    <w:rsid w:val="00E93621"/>
    <w:rsid w:val="00E93D2E"/>
    <w:rsid w:val="00E95564"/>
    <w:rsid w:val="00E95A7E"/>
    <w:rsid w:val="00E95AAE"/>
    <w:rsid w:val="00E95F2A"/>
    <w:rsid w:val="00E96FEE"/>
    <w:rsid w:val="00EA0FA5"/>
    <w:rsid w:val="00EA2D60"/>
    <w:rsid w:val="00EA3F5E"/>
    <w:rsid w:val="00EA670C"/>
    <w:rsid w:val="00EA7AED"/>
    <w:rsid w:val="00EB0E5C"/>
    <w:rsid w:val="00EB16CC"/>
    <w:rsid w:val="00EB268F"/>
    <w:rsid w:val="00EB4259"/>
    <w:rsid w:val="00EB713B"/>
    <w:rsid w:val="00EC01CF"/>
    <w:rsid w:val="00EC408B"/>
    <w:rsid w:val="00EC7F1E"/>
    <w:rsid w:val="00ED0F47"/>
    <w:rsid w:val="00ED1706"/>
    <w:rsid w:val="00ED17AC"/>
    <w:rsid w:val="00ED1982"/>
    <w:rsid w:val="00ED5C46"/>
    <w:rsid w:val="00ED659F"/>
    <w:rsid w:val="00ED6C7F"/>
    <w:rsid w:val="00ED6EA6"/>
    <w:rsid w:val="00ED72CB"/>
    <w:rsid w:val="00EE3226"/>
    <w:rsid w:val="00EE5985"/>
    <w:rsid w:val="00EF3B91"/>
    <w:rsid w:val="00EF671A"/>
    <w:rsid w:val="00EF7FEB"/>
    <w:rsid w:val="00F00BA5"/>
    <w:rsid w:val="00F01904"/>
    <w:rsid w:val="00F02922"/>
    <w:rsid w:val="00F07A7F"/>
    <w:rsid w:val="00F13FA4"/>
    <w:rsid w:val="00F16A9B"/>
    <w:rsid w:val="00F17961"/>
    <w:rsid w:val="00F23068"/>
    <w:rsid w:val="00F24552"/>
    <w:rsid w:val="00F2563B"/>
    <w:rsid w:val="00F25740"/>
    <w:rsid w:val="00F26C1C"/>
    <w:rsid w:val="00F27CA2"/>
    <w:rsid w:val="00F32713"/>
    <w:rsid w:val="00F373C4"/>
    <w:rsid w:val="00F41A19"/>
    <w:rsid w:val="00F42403"/>
    <w:rsid w:val="00F43BC4"/>
    <w:rsid w:val="00F43F9C"/>
    <w:rsid w:val="00F44559"/>
    <w:rsid w:val="00F458DC"/>
    <w:rsid w:val="00F466BA"/>
    <w:rsid w:val="00F505CF"/>
    <w:rsid w:val="00F54626"/>
    <w:rsid w:val="00F55671"/>
    <w:rsid w:val="00F55E23"/>
    <w:rsid w:val="00F55E32"/>
    <w:rsid w:val="00F5658E"/>
    <w:rsid w:val="00F56BDE"/>
    <w:rsid w:val="00F60B5D"/>
    <w:rsid w:val="00F613C9"/>
    <w:rsid w:val="00F62853"/>
    <w:rsid w:val="00F63D4F"/>
    <w:rsid w:val="00F6605C"/>
    <w:rsid w:val="00F67194"/>
    <w:rsid w:val="00F702ED"/>
    <w:rsid w:val="00F71002"/>
    <w:rsid w:val="00F71BAA"/>
    <w:rsid w:val="00F720BE"/>
    <w:rsid w:val="00F728C7"/>
    <w:rsid w:val="00F73814"/>
    <w:rsid w:val="00F73C1D"/>
    <w:rsid w:val="00F776DB"/>
    <w:rsid w:val="00F8057F"/>
    <w:rsid w:val="00F815A7"/>
    <w:rsid w:val="00F81E6E"/>
    <w:rsid w:val="00F8214F"/>
    <w:rsid w:val="00F82628"/>
    <w:rsid w:val="00F829B8"/>
    <w:rsid w:val="00F84531"/>
    <w:rsid w:val="00F8483F"/>
    <w:rsid w:val="00F86933"/>
    <w:rsid w:val="00F90BA7"/>
    <w:rsid w:val="00F90FF9"/>
    <w:rsid w:val="00F93EE7"/>
    <w:rsid w:val="00F96263"/>
    <w:rsid w:val="00FA1F3B"/>
    <w:rsid w:val="00FA23E9"/>
    <w:rsid w:val="00FA2762"/>
    <w:rsid w:val="00FA46F2"/>
    <w:rsid w:val="00FA5693"/>
    <w:rsid w:val="00FA7F43"/>
    <w:rsid w:val="00FB1F4B"/>
    <w:rsid w:val="00FB1FEF"/>
    <w:rsid w:val="00FB24E3"/>
    <w:rsid w:val="00FB24FF"/>
    <w:rsid w:val="00FB3909"/>
    <w:rsid w:val="00FB3D51"/>
    <w:rsid w:val="00FB4260"/>
    <w:rsid w:val="00FB47D9"/>
    <w:rsid w:val="00FC0BEE"/>
    <w:rsid w:val="00FC0F53"/>
    <w:rsid w:val="00FC2300"/>
    <w:rsid w:val="00FC40CD"/>
    <w:rsid w:val="00FC4122"/>
    <w:rsid w:val="00FC46DC"/>
    <w:rsid w:val="00FC783D"/>
    <w:rsid w:val="00FD30C2"/>
    <w:rsid w:val="00FD41C7"/>
    <w:rsid w:val="00FD47A6"/>
    <w:rsid w:val="00FD6EF4"/>
    <w:rsid w:val="00FD785F"/>
    <w:rsid w:val="00FE0CC7"/>
    <w:rsid w:val="00FE161C"/>
    <w:rsid w:val="00FE224B"/>
    <w:rsid w:val="00FE6009"/>
    <w:rsid w:val="00FE65B1"/>
    <w:rsid w:val="00FE7D01"/>
    <w:rsid w:val="00FF0278"/>
    <w:rsid w:val="00FF033E"/>
    <w:rsid w:val="00FF1079"/>
    <w:rsid w:val="00FF13A5"/>
    <w:rsid w:val="00FF2D33"/>
    <w:rsid w:val="00FF2DF7"/>
    <w:rsid w:val="00FF446C"/>
    <w:rsid w:val="00FF5C30"/>
    <w:rsid w:val="00FF601E"/>
    <w:rsid w:val="00FF68BD"/>
    <w:rsid w:val="00FF6F31"/>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7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691F"/>
    <w:pPr>
      <w:spacing w:after="200" w:line="276" w:lineRule="auto"/>
      <w:jc w:val="both"/>
    </w:pPr>
    <w:rPr>
      <w:rFonts w:ascii="Times New Roman" w:eastAsia="Calibri" w:hAnsi="Times New Roman" w:cs="Times New Roman"/>
      <w:sz w:val="24"/>
      <w:szCs w:val="20"/>
      <w:lang w:eastAsia="cs-CZ"/>
    </w:rPr>
  </w:style>
  <w:style w:type="paragraph" w:styleId="Nadpis1">
    <w:name w:val="heading 1"/>
    <w:basedOn w:val="Normln"/>
    <w:next w:val="Normln"/>
    <w:link w:val="Nadpis1Char"/>
    <w:uiPriority w:val="9"/>
    <w:qFormat/>
    <w:rsid w:val="0094691F"/>
    <w:pPr>
      <w:keepNext/>
      <w:keepLines/>
      <w:numPr>
        <w:numId w:val="1"/>
      </w:numPr>
      <w:spacing w:before="240" w:after="0"/>
      <w:outlineLvl w:val="0"/>
    </w:pPr>
    <w:rPr>
      <w:rFonts w:eastAsiaTheme="majorEastAsia" w:cstheme="majorBidi"/>
      <w:b/>
      <w:szCs w:val="32"/>
    </w:rPr>
  </w:style>
  <w:style w:type="paragraph" w:styleId="Nadpis2">
    <w:name w:val="heading 2"/>
    <w:basedOn w:val="Nadpis1"/>
    <w:next w:val="Normln"/>
    <w:link w:val="Nadpis2Char"/>
    <w:uiPriority w:val="9"/>
    <w:unhideWhenUsed/>
    <w:qFormat/>
    <w:rsid w:val="0094691F"/>
    <w:pPr>
      <w:numPr>
        <w:numId w:val="0"/>
      </w:numPr>
      <w:spacing w:before="40"/>
      <w:outlineLvl w:val="1"/>
    </w:pPr>
    <w:rPr>
      <w:szCs w:val="26"/>
    </w:rPr>
  </w:style>
  <w:style w:type="paragraph" w:styleId="Nadpis3">
    <w:name w:val="heading 3"/>
    <w:basedOn w:val="Normln"/>
    <w:next w:val="Normln"/>
    <w:link w:val="Nadpis3Char"/>
    <w:uiPriority w:val="9"/>
    <w:unhideWhenUsed/>
    <w:qFormat/>
    <w:rsid w:val="006F329B"/>
    <w:pPr>
      <w:keepNext/>
      <w:keepLines/>
      <w:spacing w:before="40" w:after="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B7580A"/>
    <w:pPr>
      <w:keepNext/>
      <w:keepLines/>
      <w:spacing w:before="40" w:after="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4740"/>
    <w:pPr>
      <w:ind w:left="720"/>
      <w:contextualSpacing/>
    </w:p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Char"/>
    <w:basedOn w:val="Normln"/>
    <w:link w:val="TextpoznpodarouChar"/>
    <w:uiPriority w:val="99"/>
    <w:unhideWhenUsed/>
    <w:rsid w:val="001E1B30"/>
    <w:pPr>
      <w:spacing w:after="0" w:line="240" w:lineRule="auto"/>
    </w:p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Char Char2"/>
    <w:basedOn w:val="Standardnpsmoodstavce"/>
    <w:link w:val="Textpoznpodarou"/>
    <w:uiPriority w:val="99"/>
    <w:rsid w:val="001E1B30"/>
    <w:rPr>
      <w:rFonts w:ascii="Calibri" w:eastAsia="Calibri" w:hAnsi="Calibri" w:cs="Times New Roman"/>
      <w:sz w:val="20"/>
      <w:szCs w:val="20"/>
      <w:lang w:eastAsia="cs-CZ"/>
    </w:rPr>
  </w:style>
  <w:style w:type="character" w:styleId="Znakapoznpodarou">
    <w:name w:val="footnote reference"/>
    <w:aliases w:val="BVI fnr,Footnote symbol"/>
    <w:basedOn w:val="Standardnpsmoodstavce"/>
    <w:uiPriority w:val="99"/>
    <w:unhideWhenUsed/>
    <w:rsid w:val="001E1B30"/>
    <w:rPr>
      <w:vertAlign w:val="superscript"/>
    </w:rPr>
  </w:style>
  <w:style w:type="character" w:styleId="Hypertextovodkaz">
    <w:name w:val="Hyperlink"/>
    <w:basedOn w:val="Standardnpsmoodstavce"/>
    <w:uiPriority w:val="99"/>
    <w:unhideWhenUsed/>
    <w:rsid w:val="001E1B30"/>
    <w:rPr>
      <w:color w:val="0000FF"/>
      <w:u w:val="single"/>
    </w:rPr>
  </w:style>
  <w:style w:type="character" w:styleId="Sledovanodkaz">
    <w:name w:val="FollowedHyperlink"/>
    <w:basedOn w:val="Standardnpsmoodstavce"/>
    <w:uiPriority w:val="99"/>
    <w:semiHidden/>
    <w:unhideWhenUsed/>
    <w:rsid w:val="00784DEC"/>
    <w:rPr>
      <w:color w:val="954F72" w:themeColor="followedHyperlink"/>
      <w:u w:val="single"/>
    </w:rPr>
  </w:style>
  <w:style w:type="table" w:styleId="Mkatabulky">
    <w:name w:val="Table Grid"/>
    <w:basedOn w:val="Normlntabulka"/>
    <w:uiPriority w:val="39"/>
    <w:rsid w:val="00A6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94691F"/>
    <w:pPr>
      <w:spacing w:after="0" w:line="240" w:lineRule="auto"/>
      <w:contextualSpacing/>
    </w:pPr>
    <w:rPr>
      <w:rFonts w:eastAsiaTheme="majorEastAsia" w:cstheme="majorBidi"/>
      <w:b/>
      <w:spacing w:val="-10"/>
      <w:kern w:val="28"/>
      <w:sz w:val="32"/>
      <w:szCs w:val="56"/>
    </w:rPr>
  </w:style>
  <w:style w:type="character" w:customStyle="1" w:styleId="NzevChar">
    <w:name w:val="Název Char"/>
    <w:basedOn w:val="Standardnpsmoodstavce"/>
    <w:link w:val="Nzev"/>
    <w:uiPriority w:val="10"/>
    <w:rsid w:val="0094691F"/>
    <w:rPr>
      <w:rFonts w:ascii="Times New Roman" w:eastAsiaTheme="majorEastAsia" w:hAnsi="Times New Roman" w:cstheme="majorBidi"/>
      <w:b/>
      <w:spacing w:val="-10"/>
      <w:kern w:val="28"/>
      <w:sz w:val="32"/>
      <w:szCs w:val="56"/>
      <w:lang w:eastAsia="cs-CZ"/>
    </w:rPr>
  </w:style>
  <w:style w:type="paragraph" w:styleId="Textbubliny">
    <w:name w:val="Balloon Text"/>
    <w:basedOn w:val="Normln"/>
    <w:link w:val="TextbublinyChar"/>
    <w:uiPriority w:val="99"/>
    <w:semiHidden/>
    <w:unhideWhenUsed/>
    <w:rsid w:val="009469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691F"/>
    <w:rPr>
      <w:rFonts w:ascii="Segoe UI" w:eastAsia="Calibri" w:hAnsi="Segoe UI" w:cs="Segoe UI"/>
      <w:sz w:val="18"/>
      <w:szCs w:val="18"/>
      <w:lang w:eastAsia="cs-CZ"/>
    </w:rPr>
  </w:style>
  <w:style w:type="character" w:customStyle="1" w:styleId="Nadpis1Char">
    <w:name w:val="Nadpis 1 Char"/>
    <w:basedOn w:val="Standardnpsmoodstavce"/>
    <w:link w:val="Nadpis1"/>
    <w:uiPriority w:val="9"/>
    <w:rsid w:val="0094691F"/>
    <w:rPr>
      <w:rFonts w:ascii="Times New Roman" w:eastAsiaTheme="majorEastAsia" w:hAnsi="Times New Roman" w:cstheme="majorBidi"/>
      <w:b/>
      <w:sz w:val="24"/>
      <w:szCs w:val="32"/>
      <w:lang w:eastAsia="cs-CZ"/>
    </w:rPr>
  </w:style>
  <w:style w:type="character" w:customStyle="1" w:styleId="Nadpis2Char">
    <w:name w:val="Nadpis 2 Char"/>
    <w:basedOn w:val="Standardnpsmoodstavce"/>
    <w:link w:val="Nadpis2"/>
    <w:uiPriority w:val="9"/>
    <w:rsid w:val="0094691F"/>
    <w:rPr>
      <w:rFonts w:ascii="Times New Roman" w:eastAsiaTheme="majorEastAsia" w:hAnsi="Times New Roman" w:cstheme="majorBidi"/>
      <w:b/>
      <w:sz w:val="24"/>
      <w:szCs w:val="26"/>
      <w:lang w:eastAsia="cs-CZ"/>
    </w:rPr>
  </w:style>
  <w:style w:type="character" w:customStyle="1" w:styleId="Nadpis3Char">
    <w:name w:val="Nadpis 3 Char"/>
    <w:basedOn w:val="Standardnpsmoodstavce"/>
    <w:link w:val="Nadpis3"/>
    <w:uiPriority w:val="9"/>
    <w:rsid w:val="006F329B"/>
    <w:rPr>
      <w:rFonts w:ascii="Times New Roman" w:eastAsiaTheme="majorEastAsia" w:hAnsi="Times New Roman" w:cstheme="majorBidi"/>
      <w:b/>
      <w:color w:val="000000" w:themeColor="text1"/>
      <w:sz w:val="24"/>
      <w:szCs w:val="24"/>
      <w:lang w:eastAsia="cs-CZ"/>
    </w:rPr>
  </w:style>
  <w:style w:type="paragraph" w:styleId="Zhlav">
    <w:name w:val="header"/>
    <w:basedOn w:val="Normln"/>
    <w:link w:val="ZhlavChar"/>
    <w:uiPriority w:val="99"/>
    <w:unhideWhenUsed/>
    <w:rsid w:val="005D79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9DC"/>
    <w:rPr>
      <w:rFonts w:ascii="Times New Roman" w:eastAsia="Calibri" w:hAnsi="Times New Roman" w:cs="Times New Roman"/>
      <w:sz w:val="24"/>
      <w:szCs w:val="20"/>
      <w:lang w:eastAsia="cs-CZ"/>
    </w:rPr>
  </w:style>
  <w:style w:type="paragraph" w:styleId="Zpat">
    <w:name w:val="footer"/>
    <w:basedOn w:val="Normln"/>
    <w:link w:val="ZpatChar"/>
    <w:uiPriority w:val="99"/>
    <w:unhideWhenUsed/>
    <w:rsid w:val="005D79DC"/>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9DC"/>
    <w:rPr>
      <w:rFonts w:ascii="Times New Roman" w:eastAsia="Calibri" w:hAnsi="Times New Roman" w:cs="Times New Roman"/>
      <w:sz w:val="24"/>
      <w:szCs w:val="20"/>
      <w:lang w:eastAsia="cs-CZ"/>
    </w:rPr>
  </w:style>
  <w:style w:type="character" w:styleId="Odkaznakoment">
    <w:name w:val="annotation reference"/>
    <w:basedOn w:val="Standardnpsmoodstavce"/>
    <w:uiPriority w:val="99"/>
    <w:semiHidden/>
    <w:unhideWhenUsed/>
    <w:rsid w:val="00703452"/>
    <w:rPr>
      <w:sz w:val="16"/>
      <w:szCs w:val="16"/>
    </w:rPr>
  </w:style>
  <w:style w:type="paragraph" w:styleId="Textkomente">
    <w:name w:val="annotation text"/>
    <w:basedOn w:val="Normln"/>
    <w:link w:val="TextkomenteChar"/>
    <w:uiPriority w:val="99"/>
    <w:semiHidden/>
    <w:unhideWhenUsed/>
    <w:rsid w:val="00703452"/>
    <w:pPr>
      <w:spacing w:line="240" w:lineRule="auto"/>
    </w:pPr>
    <w:rPr>
      <w:sz w:val="20"/>
    </w:rPr>
  </w:style>
  <w:style w:type="character" w:customStyle="1" w:styleId="TextkomenteChar">
    <w:name w:val="Text komentáře Char"/>
    <w:basedOn w:val="Standardnpsmoodstavce"/>
    <w:link w:val="Textkomente"/>
    <w:uiPriority w:val="99"/>
    <w:semiHidden/>
    <w:rsid w:val="00703452"/>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3452"/>
    <w:rPr>
      <w:b/>
      <w:bCs/>
    </w:rPr>
  </w:style>
  <w:style w:type="character" w:customStyle="1" w:styleId="PedmtkomenteChar">
    <w:name w:val="Předmět komentáře Char"/>
    <w:basedOn w:val="TextkomenteChar"/>
    <w:link w:val="Pedmtkomente"/>
    <w:uiPriority w:val="99"/>
    <w:semiHidden/>
    <w:rsid w:val="00703452"/>
    <w:rPr>
      <w:rFonts w:ascii="Times New Roman" w:eastAsia="Calibri" w:hAnsi="Times New Roman" w:cs="Times New Roman"/>
      <w:b/>
      <w:bCs/>
      <w:sz w:val="20"/>
      <w:szCs w:val="20"/>
      <w:lang w:eastAsia="cs-CZ"/>
    </w:rPr>
  </w:style>
  <w:style w:type="paragraph" w:styleId="Revize">
    <w:name w:val="Revision"/>
    <w:hidden/>
    <w:uiPriority w:val="99"/>
    <w:semiHidden/>
    <w:rsid w:val="00703452"/>
    <w:pPr>
      <w:spacing w:after="0" w:line="240" w:lineRule="auto"/>
    </w:pPr>
    <w:rPr>
      <w:rFonts w:ascii="Times New Roman" w:eastAsia="Calibri" w:hAnsi="Times New Roman" w:cs="Times New Roman"/>
      <w:sz w:val="24"/>
      <w:szCs w:val="20"/>
      <w:lang w:eastAsia="cs-CZ"/>
    </w:rPr>
  </w:style>
  <w:style w:type="character" w:customStyle="1" w:styleId="highlight-disabled">
    <w:name w:val="highlight-disabled"/>
    <w:basedOn w:val="Standardnpsmoodstavce"/>
    <w:rsid w:val="00694341"/>
  </w:style>
  <w:style w:type="paragraph" w:customStyle="1" w:styleId="p2">
    <w:name w:val="p2"/>
    <w:basedOn w:val="Normln"/>
    <w:rsid w:val="00694341"/>
    <w:pPr>
      <w:spacing w:before="100" w:beforeAutospacing="1" w:after="100" w:afterAutospacing="1" w:line="240" w:lineRule="auto"/>
      <w:jc w:val="left"/>
    </w:pPr>
    <w:rPr>
      <w:rFonts w:eastAsia="Times New Roman"/>
      <w:szCs w:val="24"/>
    </w:rPr>
  </w:style>
  <w:style w:type="paragraph" w:customStyle="1" w:styleId="p-margin">
    <w:name w:val="p-margin"/>
    <w:basedOn w:val="Normln"/>
    <w:rsid w:val="00694341"/>
    <w:pPr>
      <w:spacing w:before="100" w:beforeAutospacing="1" w:after="100" w:afterAutospacing="1" w:line="240" w:lineRule="auto"/>
      <w:jc w:val="left"/>
    </w:pPr>
    <w:rPr>
      <w:rFonts w:eastAsia="Times New Roman"/>
      <w:szCs w:val="24"/>
    </w:rPr>
  </w:style>
  <w:style w:type="paragraph" w:customStyle="1" w:styleId="Nadpisoddlu">
    <w:name w:val="Nadpis oddílu"/>
    <w:basedOn w:val="Normln"/>
    <w:next w:val="Normln"/>
    <w:rsid w:val="007E0814"/>
    <w:pPr>
      <w:keepNext/>
      <w:keepLines/>
      <w:spacing w:after="0" w:line="240" w:lineRule="auto"/>
      <w:jc w:val="center"/>
      <w:outlineLvl w:val="4"/>
    </w:pPr>
    <w:rPr>
      <w:rFonts w:eastAsia="Times New Roman"/>
      <w:b/>
    </w:rPr>
  </w:style>
  <w:style w:type="character" w:customStyle="1" w:styleId="Znakypropoznmkupodarou">
    <w:name w:val="Znaky pro poznámku pod čarou"/>
    <w:rsid w:val="009F241D"/>
    <w:rPr>
      <w:vertAlign w:val="superscript"/>
    </w:rPr>
  </w:style>
  <w:style w:type="paragraph" w:styleId="Normlnweb">
    <w:name w:val="Normal (Web)"/>
    <w:basedOn w:val="Normln"/>
    <w:uiPriority w:val="99"/>
    <w:rsid w:val="00B7580A"/>
    <w:pPr>
      <w:suppressAutoHyphens/>
      <w:spacing w:before="280" w:after="280" w:line="240" w:lineRule="auto"/>
      <w:jc w:val="left"/>
    </w:pPr>
    <w:rPr>
      <w:rFonts w:eastAsia="Times New Roman"/>
      <w:szCs w:val="24"/>
      <w:lang w:eastAsia="zh-CN"/>
    </w:rPr>
  </w:style>
  <w:style w:type="character" w:customStyle="1" w:styleId="Nadpis4Char">
    <w:name w:val="Nadpis 4 Char"/>
    <w:basedOn w:val="Standardnpsmoodstavce"/>
    <w:link w:val="Nadpis4"/>
    <w:uiPriority w:val="9"/>
    <w:rsid w:val="00B7580A"/>
    <w:rPr>
      <w:rFonts w:ascii="Times New Roman" w:eastAsiaTheme="majorEastAsia" w:hAnsi="Times New Roman" w:cstheme="majorBidi"/>
      <w:b/>
      <w:iCs/>
      <w:sz w:val="24"/>
      <w:szCs w:val="20"/>
      <w:lang w:eastAsia="cs-CZ"/>
    </w:rPr>
  </w:style>
  <w:style w:type="paragraph" w:customStyle="1" w:styleId="l4">
    <w:name w:val="l4"/>
    <w:basedOn w:val="Normln"/>
    <w:rsid w:val="00B31C86"/>
    <w:pPr>
      <w:spacing w:before="100" w:beforeAutospacing="1" w:after="100" w:afterAutospacing="1" w:line="240" w:lineRule="auto"/>
      <w:jc w:val="left"/>
    </w:pPr>
    <w:rPr>
      <w:rFonts w:eastAsia="Times New Roman"/>
      <w:szCs w:val="24"/>
    </w:rPr>
  </w:style>
  <w:style w:type="character" w:styleId="PromnnHTML">
    <w:name w:val="HTML Variable"/>
    <w:basedOn w:val="Standardnpsmoodstavce"/>
    <w:uiPriority w:val="99"/>
    <w:semiHidden/>
    <w:unhideWhenUsed/>
    <w:rsid w:val="00B31C86"/>
    <w:rPr>
      <w:i/>
      <w:iCs/>
    </w:rPr>
  </w:style>
  <w:style w:type="character" w:customStyle="1" w:styleId="Nevyeenzmnka1">
    <w:name w:val="Nevyřešená zmínka1"/>
    <w:basedOn w:val="Standardnpsmoodstavce"/>
    <w:uiPriority w:val="99"/>
    <w:semiHidden/>
    <w:unhideWhenUsed/>
    <w:rsid w:val="005E1731"/>
    <w:rPr>
      <w:color w:val="605E5C"/>
      <w:shd w:val="clear" w:color="auto" w:fill="E1DFDD"/>
    </w:rPr>
  </w:style>
  <w:style w:type="character" w:styleId="Zdraznn">
    <w:name w:val="Emphasis"/>
    <w:basedOn w:val="Standardnpsmoodstavce"/>
    <w:uiPriority w:val="20"/>
    <w:qFormat/>
    <w:rsid w:val="00D96A2F"/>
    <w:rPr>
      <w:rFonts w:cs="Times New Roman"/>
      <w:i/>
      <w:iCs/>
    </w:rPr>
  </w:style>
  <w:style w:type="character" w:styleId="CittHTML">
    <w:name w:val="HTML Cite"/>
    <w:basedOn w:val="Standardnpsmoodstavce"/>
    <w:uiPriority w:val="99"/>
    <w:semiHidden/>
    <w:unhideWhenUsed/>
    <w:rsid w:val="00D96A2F"/>
    <w:rPr>
      <w:rFonts w:cs="Times New Roman"/>
      <w:i/>
      <w:iCs/>
    </w:rPr>
  </w:style>
  <w:style w:type="character" w:customStyle="1" w:styleId="isbn">
    <w:name w:val="isbn"/>
    <w:basedOn w:val="Standardnpsmoodstavce"/>
    <w:rsid w:val="00D96A2F"/>
    <w:rPr>
      <w:rFonts w:cs="Times New Roman"/>
    </w:rPr>
  </w:style>
  <w:style w:type="paragraph" w:customStyle="1" w:styleId="l6">
    <w:name w:val="l6"/>
    <w:basedOn w:val="Normln"/>
    <w:rsid w:val="00CD771D"/>
    <w:pPr>
      <w:spacing w:before="100" w:beforeAutospacing="1" w:after="100" w:afterAutospacing="1" w:line="240" w:lineRule="auto"/>
      <w:jc w:val="left"/>
    </w:pPr>
    <w:rPr>
      <w:rFonts w:eastAsia="Times New Roman"/>
      <w:szCs w:val="24"/>
    </w:rPr>
  </w:style>
  <w:style w:type="character" w:customStyle="1" w:styleId="Nevyeenzmnka2">
    <w:name w:val="Nevyřešená zmínka2"/>
    <w:basedOn w:val="Standardnpsmoodstavce"/>
    <w:uiPriority w:val="99"/>
    <w:semiHidden/>
    <w:unhideWhenUsed/>
    <w:rsid w:val="00F90BA7"/>
    <w:rPr>
      <w:color w:val="605E5C"/>
      <w:shd w:val="clear" w:color="auto" w:fill="E1DFDD"/>
    </w:rPr>
  </w:style>
  <w:style w:type="character" w:customStyle="1" w:styleId="apple-converted-space">
    <w:name w:val="apple-converted-space"/>
    <w:basedOn w:val="Standardnpsmoodstavce"/>
    <w:rsid w:val="00A403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94">
      <w:bodyDiv w:val="1"/>
      <w:marLeft w:val="0"/>
      <w:marRight w:val="0"/>
      <w:marTop w:val="0"/>
      <w:marBottom w:val="0"/>
      <w:divBdr>
        <w:top w:val="none" w:sz="0" w:space="0" w:color="auto"/>
        <w:left w:val="none" w:sz="0" w:space="0" w:color="auto"/>
        <w:bottom w:val="none" w:sz="0" w:space="0" w:color="auto"/>
        <w:right w:val="none" w:sz="0" w:space="0" w:color="auto"/>
      </w:divBdr>
    </w:div>
    <w:div w:id="3561339">
      <w:bodyDiv w:val="1"/>
      <w:marLeft w:val="0"/>
      <w:marRight w:val="0"/>
      <w:marTop w:val="0"/>
      <w:marBottom w:val="0"/>
      <w:divBdr>
        <w:top w:val="none" w:sz="0" w:space="0" w:color="auto"/>
        <w:left w:val="none" w:sz="0" w:space="0" w:color="auto"/>
        <w:bottom w:val="none" w:sz="0" w:space="0" w:color="auto"/>
        <w:right w:val="none" w:sz="0" w:space="0" w:color="auto"/>
      </w:divBdr>
    </w:div>
    <w:div w:id="7101912">
      <w:bodyDiv w:val="1"/>
      <w:marLeft w:val="0"/>
      <w:marRight w:val="0"/>
      <w:marTop w:val="0"/>
      <w:marBottom w:val="0"/>
      <w:divBdr>
        <w:top w:val="none" w:sz="0" w:space="0" w:color="auto"/>
        <w:left w:val="none" w:sz="0" w:space="0" w:color="auto"/>
        <w:bottom w:val="none" w:sz="0" w:space="0" w:color="auto"/>
        <w:right w:val="none" w:sz="0" w:space="0" w:color="auto"/>
      </w:divBdr>
    </w:div>
    <w:div w:id="7800540">
      <w:bodyDiv w:val="1"/>
      <w:marLeft w:val="0"/>
      <w:marRight w:val="0"/>
      <w:marTop w:val="0"/>
      <w:marBottom w:val="0"/>
      <w:divBdr>
        <w:top w:val="none" w:sz="0" w:space="0" w:color="auto"/>
        <w:left w:val="none" w:sz="0" w:space="0" w:color="auto"/>
        <w:bottom w:val="none" w:sz="0" w:space="0" w:color="auto"/>
        <w:right w:val="none" w:sz="0" w:space="0" w:color="auto"/>
      </w:divBdr>
    </w:div>
    <w:div w:id="8408891">
      <w:bodyDiv w:val="1"/>
      <w:marLeft w:val="0"/>
      <w:marRight w:val="0"/>
      <w:marTop w:val="0"/>
      <w:marBottom w:val="0"/>
      <w:divBdr>
        <w:top w:val="none" w:sz="0" w:space="0" w:color="auto"/>
        <w:left w:val="none" w:sz="0" w:space="0" w:color="auto"/>
        <w:bottom w:val="none" w:sz="0" w:space="0" w:color="auto"/>
        <w:right w:val="none" w:sz="0" w:space="0" w:color="auto"/>
      </w:divBdr>
    </w:div>
    <w:div w:id="10885040">
      <w:bodyDiv w:val="1"/>
      <w:marLeft w:val="0"/>
      <w:marRight w:val="0"/>
      <w:marTop w:val="0"/>
      <w:marBottom w:val="0"/>
      <w:divBdr>
        <w:top w:val="none" w:sz="0" w:space="0" w:color="auto"/>
        <w:left w:val="none" w:sz="0" w:space="0" w:color="auto"/>
        <w:bottom w:val="none" w:sz="0" w:space="0" w:color="auto"/>
        <w:right w:val="none" w:sz="0" w:space="0" w:color="auto"/>
      </w:divBdr>
    </w:div>
    <w:div w:id="12923200">
      <w:bodyDiv w:val="1"/>
      <w:marLeft w:val="0"/>
      <w:marRight w:val="0"/>
      <w:marTop w:val="0"/>
      <w:marBottom w:val="0"/>
      <w:divBdr>
        <w:top w:val="none" w:sz="0" w:space="0" w:color="auto"/>
        <w:left w:val="none" w:sz="0" w:space="0" w:color="auto"/>
        <w:bottom w:val="none" w:sz="0" w:space="0" w:color="auto"/>
        <w:right w:val="none" w:sz="0" w:space="0" w:color="auto"/>
      </w:divBdr>
    </w:div>
    <w:div w:id="14842832">
      <w:bodyDiv w:val="1"/>
      <w:marLeft w:val="0"/>
      <w:marRight w:val="0"/>
      <w:marTop w:val="0"/>
      <w:marBottom w:val="0"/>
      <w:divBdr>
        <w:top w:val="none" w:sz="0" w:space="0" w:color="auto"/>
        <w:left w:val="none" w:sz="0" w:space="0" w:color="auto"/>
        <w:bottom w:val="none" w:sz="0" w:space="0" w:color="auto"/>
        <w:right w:val="none" w:sz="0" w:space="0" w:color="auto"/>
      </w:divBdr>
    </w:div>
    <w:div w:id="20671733">
      <w:bodyDiv w:val="1"/>
      <w:marLeft w:val="0"/>
      <w:marRight w:val="0"/>
      <w:marTop w:val="0"/>
      <w:marBottom w:val="0"/>
      <w:divBdr>
        <w:top w:val="none" w:sz="0" w:space="0" w:color="auto"/>
        <w:left w:val="none" w:sz="0" w:space="0" w:color="auto"/>
        <w:bottom w:val="none" w:sz="0" w:space="0" w:color="auto"/>
        <w:right w:val="none" w:sz="0" w:space="0" w:color="auto"/>
      </w:divBdr>
    </w:div>
    <w:div w:id="23331881">
      <w:bodyDiv w:val="1"/>
      <w:marLeft w:val="0"/>
      <w:marRight w:val="0"/>
      <w:marTop w:val="0"/>
      <w:marBottom w:val="0"/>
      <w:divBdr>
        <w:top w:val="none" w:sz="0" w:space="0" w:color="auto"/>
        <w:left w:val="none" w:sz="0" w:space="0" w:color="auto"/>
        <w:bottom w:val="none" w:sz="0" w:space="0" w:color="auto"/>
        <w:right w:val="none" w:sz="0" w:space="0" w:color="auto"/>
      </w:divBdr>
    </w:div>
    <w:div w:id="26372829">
      <w:bodyDiv w:val="1"/>
      <w:marLeft w:val="0"/>
      <w:marRight w:val="0"/>
      <w:marTop w:val="0"/>
      <w:marBottom w:val="0"/>
      <w:divBdr>
        <w:top w:val="none" w:sz="0" w:space="0" w:color="auto"/>
        <w:left w:val="none" w:sz="0" w:space="0" w:color="auto"/>
        <w:bottom w:val="none" w:sz="0" w:space="0" w:color="auto"/>
        <w:right w:val="none" w:sz="0" w:space="0" w:color="auto"/>
      </w:divBdr>
    </w:div>
    <w:div w:id="33694455">
      <w:bodyDiv w:val="1"/>
      <w:marLeft w:val="0"/>
      <w:marRight w:val="0"/>
      <w:marTop w:val="0"/>
      <w:marBottom w:val="0"/>
      <w:divBdr>
        <w:top w:val="none" w:sz="0" w:space="0" w:color="auto"/>
        <w:left w:val="none" w:sz="0" w:space="0" w:color="auto"/>
        <w:bottom w:val="none" w:sz="0" w:space="0" w:color="auto"/>
        <w:right w:val="none" w:sz="0" w:space="0" w:color="auto"/>
      </w:divBdr>
    </w:div>
    <w:div w:id="43722903">
      <w:bodyDiv w:val="1"/>
      <w:marLeft w:val="0"/>
      <w:marRight w:val="0"/>
      <w:marTop w:val="0"/>
      <w:marBottom w:val="0"/>
      <w:divBdr>
        <w:top w:val="none" w:sz="0" w:space="0" w:color="auto"/>
        <w:left w:val="none" w:sz="0" w:space="0" w:color="auto"/>
        <w:bottom w:val="none" w:sz="0" w:space="0" w:color="auto"/>
        <w:right w:val="none" w:sz="0" w:space="0" w:color="auto"/>
      </w:divBdr>
    </w:div>
    <w:div w:id="46416290">
      <w:bodyDiv w:val="1"/>
      <w:marLeft w:val="0"/>
      <w:marRight w:val="0"/>
      <w:marTop w:val="0"/>
      <w:marBottom w:val="0"/>
      <w:divBdr>
        <w:top w:val="none" w:sz="0" w:space="0" w:color="auto"/>
        <w:left w:val="none" w:sz="0" w:space="0" w:color="auto"/>
        <w:bottom w:val="none" w:sz="0" w:space="0" w:color="auto"/>
        <w:right w:val="none" w:sz="0" w:space="0" w:color="auto"/>
      </w:divBdr>
    </w:div>
    <w:div w:id="52894831">
      <w:bodyDiv w:val="1"/>
      <w:marLeft w:val="0"/>
      <w:marRight w:val="0"/>
      <w:marTop w:val="0"/>
      <w:marBottom w:val="0"/>
      <w:divBdr>
        <w:top w:val="none" w:sz="0" w:space="0" w:color="auto"/>
        <w:left w:val="none" w:sz="0" w:space="0" w:color="auto"/>
        <w:bottom w:val="none" w:sz="0" w:space="0" w:color="auto"/>
        <w:right w:val="none" w:sz="0" w:space="0" w:color="auto"/>
      </w:divBdr>
    </w:div>
    <w:div w:id="53435806">
      <w:bodyDiv w:val="1"/>
      <w:marLeft w:val="0"/>
      <w:marRight w:val="0"/>
      <w:marTop w:val="0"/>
      <w:marBottom w:val="0"/>
      <w:divBdr>
        <w:top w:val="none" w:sz="0" w:space="0" w:color="auto"/>
        <w:left w:val="none" w:sz="0" w:space="0" w:color="auto"/>
        <w:bottom w:val="none" w:sz="0" w:space="0" w:color="auto"/>
        <w:right w:val="none" w:sz="0" w:space="0" w:color="auto"/>
      </w:divBdr>
    </w:div>
    <w:div w:id="54277696">
      <w:bodyDiv w:val="1"/>
      <w:marLeft w:val="0"/>
      <w:marRight w:val="0"/>
      <w:marTop w:val="0"/>
      <w:marBottom w:val="0"/>
      <w:divBdr>
        <w:top w:val="none" w:sz="0" w:space="0" w:color="auto"/>
        <w:left w:val="none" w:sz="0" w:space="0" w:color="auto"/>
        <w:bottom w:val="none" w:sz="0" w:space="0" w:color="auto"/>
        <w:right w:val="none" w:sz="0" w:space="0" w:color="auto"/>
      </w:divBdr>
    </w:div>
    <w:div w:id="59061292">
      <w:bodyDiv w:val="1"/>
      <w:marLeft w:val="0"/>
      <w:marRight w:val="0"/>
      <w:marTop w:val="0"/>
      <w:marBottom w:val="0"/>
      <w:divBdr>
        <w:top w:val="none" w:sz="0" w:space="0" w:color="auto"/>
        <w:left w:val="none" w:sz="0" w:space="0" w:color="auto"/>
        <w:bottom w:val="none" w:sz="0" w:space="0" w:color="auto"/>
        <w:right w:val="none" w:sz="0" w:space="0" w:color="auto"/>
      </w:divBdr>
    </w:div>
    <w:div w:id="66268426">
      <w:bodyDiv w:val="1"/>
      <w:marLeft w:val="0"/>
      <w:marRight w:val="0"/>
      <w:marTop w:val="0"/>
      <w:marBottom w:val="0"/>
      <w:divBdr>
        <w:top w:val="none" w:sz="0" w:space="0" w:color="auto"/>
        <w:left w:val="none" w:sz="0" w:space="0" w:color="auto"/>
        <w:bottom w:val="none" w:sz="0" w:space="0" w:color="auto"/>
        <w:right w:val="none" w:sz="0" w:space="0" w:color="auto"/>
      </w:divBdr>
    </w:div>
    <w:div w:id="75136765">
      <w:bodyDiv w:val="1"/>
      <w:marLeft w:val="0"/>
      <w:marRight w:val="0"/>
      <w:marTop w:val="0"/>
      <w:marBottom w:val="0"/>
      <w:divBdr>
        <w:top w:val="none" w:sz="0" w:space="0" w:color="auto"/>
        <w:left w:val="none" w:sz="0" w:space="0" w:color="auto"/>
        <w:bottom w:val="none" w:sz="0" w:space="0" w:color="auto"/>
        <w:right w:val="none" w:sz="0" w:space="0" w:color="auto"/>
      </w:divBdr>
    </w:div>
    <w:div w:id="79908690">
      <w:bodyDiv w:val="1"/>
      <w:marLeft w:val="0"/>
      <w:marRight w:val="0"/>
      <w:marTop w:val="0"/>
      <w:marBottom w:val="0"/>
      <w:divBdr>
        <w:top w:val="none" w:sz="0" w:space="0" w:color="auto"/>
        <w:left w:val="none" w:sz="0" w:space="0" w:color="auto"/>
        <w:bottom w:val="none" w:sz="0" w:space="0" w:color="auto"/>
        <w:right w:val="none" w:sz="0" w:space="0" w:color="auto"/>
      </w:divBdr>
    </w:div>
    <w:div w:id="84739544">
      <w:bodyDiv w:val="1"/>
      <w:marLeft w:val="0"/>
      <w:marRight w:val="0"/>
      <w:marTop w:val="0"/>
      <w:marBottom w:val="0"/>
      <w:divBdr>
        <w:top w:val="none" w:sz="0" w:space="0" w:color="auto"/>
        <w:left w:val="none" w:sz="0" w:space="0" w:color="auto"/>
        <w:bottom w:val="none" w:sz="0" w:space="0" w:color="auto"/>
        <w:right w:val="none" w:sz="0" w:space="0" w:color="auto"/>
      </w:divBdr>
    </w:div>
    <w:div w:id="85393448">
      <w:bodyDiv w:val="1"/>
      <w:marLeft w:val="0"/>
      <w:marRight w:val="0"/>
      <w:marTop w:val="0"/>
      <w:marBottom w:val="0"/>
      <w:divBdr>
        <w:top w:val="none" w:sz="0" w:space="0" w:color="auto"/>
        <w:left w:val="none" w:sz="0" w:space="0" w:color="auto"/>
        <w:bottom w:val="none" w:sz="0" w:space="0" w:color="auto"/>
        <w:right w:val="none" w:sz="0" w:space="0" w:color="auto"/>
      </w:divBdr>
    </w:div>
    <w:div w:id="97603638">
      <w:bodyDiv w:val="1"/>
      <w:marLeft w:val="0"/>
      <w:marRight w:val="0"/>
      <w:marTop w:val="0"/>
      <w:marBottom w:val="0"/>
      <w:divBdr>
        <w:top w:val="none" w:sz="0" w:space="0" w:color="auto"/>
        <w:left w:val="none" w:sz="0" w:space="0" w:color="auto"/>
        <w:bottom w:val="none" w:sz="0" w:space="0" w:color="auto"/>
        <w:right w:val="none" w:sz="0" w:space="0" w:color="auto"/>
      </w:divBdr>
    </w:div>
    <w:div w:id="103617106">
      <w:bodyDiv w:val="1"/>
      <w:marLeft w:val="0"/>
      <w:marRight w:val="0"/>
      <w:marTop w:val="0"/>
      <w:marBottom w:val="0"/>
      <w:divBdr>
        <w:top w:val="none" w:sz="0" w:space="0" w:color="auto"/>
        <w:left w:val="none" w:sz="0" w:space="0" w:color="auto"/>
        <w:bottom w:val="none" w:sz="0" w:space="0" w:color="auto"/>
        <w:right w:val="none" w:sz="0" w:space="0" w:color="auto"/>
      </w:divBdr>
    </w:div>
    <w:div w:id="105009560">
      <w:bodyDiv w:val="1"/>
      <w:marLeft w:val="0"/>
      <w:marRight w:val="0"/>
      <w:marTop w:val="0"/>
      <w:marBottom w:val="0"/>
      <w:divBdr>
        <w:top w:val="none" w:sz="0" w:space="0" w:color="auto"/>
        <w:left w:val="none" w:sz="0" w:space="0" w:color="auto"/>
        <w:bottom w:val="none" w:sz="0" w:space="0" w:color="auto"/>
        <w:right w:val="none" w:sz="0" w:space="0" w:color="auto"/>
      </w:divBdr>
    </w:div>
    <w:div w:id="111629014">
      <w:bodyDiv w:val="1"/>
      <w:marLeft w:val="0"/>
      <w:marRight w:val="0"/>
      <w:marTop w:val="0"/>
      <w:marBottom w:val="0"/>
      <w:divBdr>
        <w:top w:val="none" w:sz="0" w:space="0" w:color="auto"/>
        <w:left w:val="none" w:sz="0" w:space="0" w:color="auto"/>
        <w:bottom w:val="none" w:sz="0" w:space="0" w:color="auto"/>
        <w:right w:val="none" w:sz="0" w:space="0" w:color="auto"/>
      </w:divBdr>
    </w:div>
    <w:div w:id="112746154">
      <w:bodyDiv w:val="1"/>
      <w:marLeft w:val="0"/>
      <w:marRight w:val="0"/>
      <w:marTop w:val="0"/>
      <w:marBottom w:val="0"/>
      <w:divBdr>
        <w:top w:val="none" w:sz="0" w:space="0" w:color="auto"/>
        <w:left w:val="none" w:sz="0" w:space="0" w:color="auto"/>
        <w:bottom w:val="none" w:sz="0" w:space="0" w:color="auto"/>
        <w:right w:val="none" w:sz="0" w:space="0" w:color="auto"/>
      </w:divBdr>
    </w:div>
    <w:div w:id="113527708">
      <w:bodyDiv w:val="1"/>
      <w:marLeft w:val="0"/>
      <w:marRight w:val="0"/>
      <w:marTop w:val="0"/>
      <w:marBottom w:val="0"/>
      <w:divBdr>
        <w:top w:val="none" w:sz="0" w:space="0" w:color="auto"/>
        <w:left w:val="none" w:sz="0" w:space="0" w:color="auto"/>
        <w:bottom w:val="none" w:sz="0" w:space="0" w:color="auto"/>
        <w:right w:val="none" w:sz="0" w:space="0" w:color="auto"/>
      </w:divBdr>
    </w:div>
    <w:div w:id="116678014">
      <w:bodyDiv w:val="1"/>
      <w:marLeft w:val="0"/>
      <w:marRight w:val="0"/>
      <w:marTop w:val="0"/>
      <w:marBottom w:val="0"/>
      <w:divBdr>
        <w:top w:val="none" w:sz="0" w:space="0" w:color="auto"/>
        <w:left w:val="none" w:sz="0" w:space="0" w:color="auto"/>
        <w:bottom w:val="none" w:sz="0" w:space="0" w:color="auto"/>
        <w:right w:val="none" w:sz="0" w:space="0" w:color="auto"/>
      </w:divBdr>
    </w:div>
    <w:div w:id="117334889">
      <w:bodyDiv w:val="1"/>
      <w:marLeft w:val="0"/>
      <w:marRight w:val="0"/>
      <w:marTop w:val="0"/>
      <w:marBottom w:val="0"/>
      <w:divBdr>
        <w:top w:val="none" w:sz="0" w:space="0" w:color="auto"/>
        <w:left w:val="none" w:sz="0" w:space="0" w:color="auto"/>
        <w:bottom w:val="none" w:sz="0" w:space="0" w:color="auto"/>
        <w:right w:val="none" w:sz="0" w:space="0" w:color="auto"/>
      </w:divBdr>
    </w:div>
    <w:div w:id="123355270">
      <w:bodyDiv w:val="1"/>
      <w:marLeft w:val="0"/>
      <w:marRight w:val="0"/>
      <w:marTop w:val="0"/>
      <w:marBottom w:val="0"/>
      <w:divBdr>
        <w:top w:val="none" w:sz="0" w:space="0" w:color="auto"/>
        <w:left w:val="none" w:sz="0" w:space="0" w:color="auto"/>
        <w:bottom w:val="none" w:sz="0" w:space="0" w:color="auto"/>
        <w:right w:val="none" w:sz="0" w:space="0" w:color="auto"/>
      </w:divBdr>
    </w:div>
    <w:div w:id="123887594">
      <w:bodyDiv w:val="1"/>
      <w:marLeft w:val="0"/>
      <w:marRight w:val="0"/>
      <w:marTop w:val="0"/>
      <w:marBottom w:val="0"/>
      <w:divBdr>
        <w:top w:val="none" w:sz="0" w:space="0" w:color="auto"/>
        <w:left w:val="none" w:sz="0" w:space="0" w:color="auto"/>
        <w:bottom w:val="none" w:sz="0" w:space="0" w:color="auto"/>
        <w:right w:val="none" w:sz="0" w:space="0" w:color="auto"/>
      </w:divBdr>
    </w:div>
    <w:div w:id="135338024">
      <w:bodyDiv w:val="1"/>
      <w:marLeft w:val="0"/>
      <w:marRight w:val="0"/>
      <w:marTop w:val="0"/>
      <w:marBottom w:val="0"/>
      <w:divBdr>
        <w:top w:val="none" w:sz="0" w:space="0" w:color="auto"/>
        <w:left w:val="none" w:sz="0" w:space="0" w:color="auto"/>
        <w:bottom w:val="none" w:sz="0" w:space="0" w:color="auto"/>
        <w:right w:val="none" w:sz="0" w:space="0" w:color="auto"/>
      </w:divBdr>
    </w:div>
    <w:div w:id="137654955">
      <w:bodyDiv w:val="1"/>
      <w:marLeft w:val="0"/>
      <w:marRight w:val="0"/>
      <w:marTop w:val="0"/>
      <w:marBottom w:val="0"/>
      <w:divBdr>
        <w:top w:val="none" w:sz="0" w:space="0" w:color="auto"/>
        <w:left w:val="none" w:sz="0" w:space="0" w:color="auto"/>
        <w:bottom w:val="none" w:sz="0" w:space="0" w:color="auto"/>
        <w:right w:val="none" w:sz="0" w:space="0" w:color="auto"/>
      </w:divBdr>
    </w:div>
    <w:div w:id="140777407">
      <w:bodyDiv w:val="1"/>
      <w:marLeft w:val="0"/>
      <w:marRight w:val="0"/>
      <w:marTop w:val="0"/>
      <w:marBottom w:val="0"/>
      <w:divBdr>
        <w:top w:val="none" w:sz="0" w:space="0" w:color="auto"/>
        <w:left w:val="none" w:sz="0" w:space="0" w:color="auto"/>
        <w:bottom w:val="none" w:sz="0" w:space="0" w:color="auto"/>
        <w:right w:val="none" w:sz="0" w:space="0" w:color="auto"/>
      </w:divBdr>
    </w:div>
    <w:div w:id="142620187">
      <w:bodyDiv w:val="1"/>
      <w:marLeft w:val="0"/>
      <w:marRight w:val="0"/>
      <w:marTop w:val="0"/>
      <w:marBottom w:val="0"/>
      <w:divBdr>
        <w:top w:val="none" w:sz="0" w:space="0" w:color="auto"/>
        <w:left w:val="none" w:sz="0" w:space="0" w:color="auto"/>
        <w:bottom w:val="none" w:sz="0" w:space="0" w:color="auto"/>
        <w:right w:val="none" w:sz="0" w:space="0" w:color="auto"/>
      </w:divBdr>
    </w:div>
    <w:div w:id="148061365">
      <w:bodyDiv w:val="1"/>
      <w:marLeft w:val="0"/>
      <w:marRight w:val="0"/>
      <w:marTop w:val="0"/>
      <w:marBottom w:val="0"/>
      <w:divBdr>
        <w:top w:val="none" w:sz="0" w:space="0" w:color="auto"/>
        <w:left w:val="none" w:sz="0" w:space="0" w:color="auto"/>
        <w:bottom w:val="none" w:sz="0" w:space="0" w:color="auto"/>
        <w:right w:val="none" w:sz="0" w:space="0" w:color="auto"/>
      </w:divBdr>
    </w:div>
    <w:div w:id="153691994">
      <w:bodyDiv w:val="1"/>
      <w:marLeft w:val="0"/>
      <w:marRight w:val="0"/>
      <w:marTop w:val="0"/>
      <w:marBottom w:val="0"/>
      <w:divBdr>
        <w:top w:val="none" w:sz="0" w:space="0" w:color="auto"/>
        <w:left w:val="none" w:sz="0" w:space="0" w:color="auto"/>
        <w:bottom w:val="none" w:sz="0" w:space="0" w:color="auto"/>
        <w:right w:val="none" w:sz="0" w:space="0" w:color="auto"/>
      </w:divBdr>
    </w:div>
    <w:div w:id="157961400">
      <w:bodyDiv w:val="1"/>
      <w:marLeft w:val="0"/>
      <w:marRight w:val="0"/>
      <w:marTop w:val="0"/>
      <w:marBottom w:val="0"/>
      <w:divBdr>
        <w:top w:val="none" w:sz="0" w:space="0" w:color="auto"/>
        <w:left w:val="none" w:sz="0" w:space="0" w:color="auto"/>
        <w:bottom w:val="none" w:sz="0" w:space="0" w:color="auto"/>
        <w:right w:val="none" w:sz="0" w:space="0" w:color="auto"/>
      </w:divBdr>
    </w:div>
    <w:div w:id="158232791">
      <w:bodyDiv w:val="1"/>
      <w:marLeft w:val="0"/>
      <w:marRight w:val="0"/>
      <w:marTop w:val="0"/>
      <w:marBottom w:val="0"/>
      <w:divBdr>
        <w:top w:val="none" w:sz="0" w:space="0" w:color="auto"/>
        <w:left w:val="none" w:sz="0" w:space="0" w:color="auto"/>
        <w:bottom w:val="none" w:sz="0" w:space="0" w:color="auto"/>
        <w:right w:val="none" w:sz="0" w:space="0" w:color="auto"/>
      </w:divBdr>
    </w:div>
    <w:div w:id="164056061">
      <w:bodyDiv w:val="1"/>
      <w:marLeft w:val="0"/>
      <w:marRight w:val="0"/>
      <w:marTop w:val="0"/>
      <w:marBottom w:val="0"/>
      <w:divBdr>
        <w:top w:val="none" w:sz="0" w:space="0" w:color="auto"/>
        <w:left w:val="none" w:sz="0" w:space="0" w:color="auto"/>
        <w:bottom w:val="none" w:sz="0" w:space="0" w:color="auto"/>
        <w:right w:val="none" w:sz="0" w:space="0" w:color="auto"/>
      </w:divBdr>
    </w:div>
    <w:div w:id="178857050">
      <w:bodyDiv w:val="1"/>
      <w:marLeft w:val="0"/>
      <w:marRight w:val="0"/>
      <w:marTop w:val="0"/>
      <w:marBottom w:val="0"/>
      <w:divBdr>
        <w:top w:val="none" w:sz="0" w:space="0" w:color="auto"/>
        <w:left w:val="none" w:sz="0" w:space="0" w:color="auto"/>
        <w:bottom w:val="none" w:sz="0" w:space="0" w:color="auto"/>
        <w:right w:val="none" w:sz="0" w:space="0" w:color="auto"/>
      </w:divBdr>
    </w:div>
    <w:div w:id="182742009">
      <w:bodyDiv w:val="1"/>
      <w:marLeft w:val="0"/>
      <w:marRight w:val="0"/>
      <w:marTop w:val="0"/>
      <w:marBottom w:val="0"/>
      <w:divBdr>
        <w:top w:val="none" w:sz="0" w:space="0" w:color="auto"/>
        <w:left w:val="none" w:sz="0" w:space="0" w:color="auto"/>
        <w:bottom w:val="none" w:sz="0" w:space="0" w:color="auto"/>
        <w:right w:val="none" w:sz="0" w:space="0" w:color="auto"/>
      </w:divBdr>
    </w:div>
    <w:div w:id="188757229">
      <w:bodyDiv w:val="1"/>
      <w:marLeft w:val="0"/>
      <w:marRight w:val="0"/>
      <w:marTop w:val="0"/>
      <w:marBottom w:val="0"/>
      <w:divBdr>
        <w:top w:val="none" w:sz="0" w:space="0" w:color="auto"/>
        <w:left w:val="none" w:sz="0" w:space="0" w:color="auto"/>
        <w:bottom w:val="none" w:sz="0" w:space="0" w:color="auto"/>
        <w:right w:val="none" w:sz="0" w:space="0" w:color="auto"/>
      </w:divBdr>
    </w:div>
    <w:div w:id="200897160">
      <w:bodyDiv w:val="1"/>
      <w:marLeft w:val="0"/>
      <w:marRight w:val="0"/>
      <w:marTop w:val="0"/>
      <w:marBottom w:val="0"/>
      <w:divBdr>
        <w:top w:val="none" w:sz="0" w:space="0" w:color="auto"/>
        <w:left w:val="none" w:sz="0" w:space="0" w:color="auto"/>
        <w:bottom w:val="none" w:sz="0" w:space="0" w:color="auto"/>
        <w:right w:val="none" w:sz="0" w:space="0" w:color="auto"/>
      </w:divBdr>
    </w:div>
    <w:div w:id="210458037">
      <w:bodyDiv w:val="1"/>
      <w:marLeft w:val="0"/>
      <w:marRight w:val="0"/>
      <w:marTop w:val="0"/>
      <w:marBottom w:val="0"/>
      <w:divBdr>
        <w:top w:val="none" w:sz="0" w:space="0" w:color="auto"/>
        <w:left w:val="none" w:sz="0" w:space="0" w:color="auto"/>
        <w:bottom w:val="none" w:sz="0" w:space="0" w:color="auto"/>
        <w:right w:val="none" w:sz="0" w:space="0" w:color="auto"/>
      </w:divBdr>
    </w:div>
    <w:div w:id="211354502">
      <w:bodyDiv w:val="1"/>
      <w:marLeft w:val="0"/>
      <w:marRight w:val="0"/>
      <w:marTop w:val="0"/>
      <w:marBottom w:val="0"/>
      <w:divBdr>
        <w:top w:val="none" w:sz="0" w:space="0" w:color="auto"/>
        <w:left w:val="none" w:sz="0" w:space="0" w:color="auto"/>
        <w:bottom w:val="none" w:sz="0" w:space="0" w:color="auto"/>
        <w:right w:val="none" w:sz="0" w:space="0" w:color="auto"/>
      </w:divBdr>
    </w:div>
    <w:div w:id="217982891">
      <w:bodyDiv w:val="1"/>
      <w:marLeft w:val="0"/>
      <w:marRight w:val="0"/>
      <w:marTop w:val="0"/>
      <w:marBottom w:val="0"/>
      <w:divBdr>
        <w:top w:val="none" w:sz="0" w:space="0" w:color="auto"/>
        <w:left w:val="none" w:sz="0" w:space="0" w:color="auto"/>
        <w:bottom w:val="none" w:sz="0" w:space="0" w:color="auto"/>
        <w:right w:val="none" w:sz="0" w:space="0" w:color="auto"/>
      </w:divBdr>
    </w:div>
    <w:div w:id="218130857">
      <w:bodyDiv w:val="1"/>
      <w:marLeft w:val="0"/>
      <w:marRight w:val="0"/>
      <w:marTop w:val="0"/>
      <w:marBottom w:val="0"/>
      <w:divBdr>
        <w:top w:val="none" w:sz="0" w:space="0" w:color="auto"/>
        <w:left w:val="none" w:sz="0" w:space="0" w:color="auto"/>
        <w:bottom w:val="none" w:sz="0" w:space="0" w:color="auto"/>
        <w:right w:val="none" w:sz="0" w:space="0" w:color="auto"/>
      </w:divBdr>
    </w:div>
    <w:div w:id="219094407">
      <w:bodyDiv w:val="1"/>
      <w:marLeft w:val="0"/>
      <w:marRight w:val="0"/>
      <w:marTop w:val="0"/>
      <w:marBottom w:val="0"/>
      <w:divBdr>
        <w:top w:val="none" w:sz="0" w:space="0" w:color="auto"/>
        <w:left w:val="none" w:sz="0" w:space="0" w:color="auto"/>
        <w:bottom w:val="none" w:sz="0" w:space="0" w:color="auto"/>
        <w:right w:val="none" w:sz="0" w:space="0" w:color="auto"/>
      </w:divBdr>
    </w:div>
    <w:div w:id="228811002">
      <w:bodyDiv w:val="1"/>
      <w:marLeft w:val="0"/>
      <w:marRight w:val="0"/>
      <w:marTop w:val="0"/>
      <w:marBottom w:val="0"/>
      <w:divBdr>
        <w:top w:val="none" w:sz="0" w:space="0" w:color="auto"/>
        <w:left w:val="none" w:sz="0" w:space="0" w:color="auto"/>
        <w:bottom w:val="none" w:sz="0" w:space="0" w:color="auto"/>
        <w:right w:val="none" w:sz="0" w:space="0" w:color="auto"/>
      </w:divBdr>
    </w:div>
    <w:div w:id="230777293">
      <w:bodyDiv w:val="1"/>
      <w:marLeft w:val="0"/>
      <w:marRight w:val="0"/>
      <w:marTop w:val="0"/>
      <w:marBottom w:val="0"/>
      <w:divBdr>
        <w:top w:val="none" w:sz="0" w:space="0" w:color="auto"/>
        <w:left w:val="none" w:sz="0" w:space="0" w:color="auto"/>
        <w:bottom w:val="none" w:sz="0" w:space="0" w:color="auto"/>
        <w:right w:val="none" w:sz="0" w:space="0" w:color="auto"/>
      </w:divBdr>
    </w:div>
    <w:div w:id="231042699">
      <w:bodyDiv w:val="1"/>
      <w:marLeft w:val="0"/>
      <w:marRight w:val="0"/>
      <w:marTop w:val="0"/>
      <w:marBottom w:val="0"/>
      <w:divBdr>
        <w:top w:val="none" w:sz="0" w:space="0" w:color="auto"/>
        <w:left w:val="none" w:sz="0" w:space="0" w:color="auto"/>
        <w:bottom w:val="none" w:sz="0" w:space="0" w:color="auto"/>
        <w:right w:val="none" w:sz="0" w:space="0" w:color="auto"/>
      </w:divBdr>
    </w:div>
    <w:div w:id="236982026">
      <w:bodyDiv w:val="1"/>
      <w:marLeft w:val="0"/>
      <w:marRight w:val="0"/>
      <w:marTop w:val="0"/>
      <w:marBottom w:val="0"/>
      <w:divBdr>
        <w:top w:val="none" w:sz="0" w:space="0" w:color="auto"/>
        <w:left w:val="none" w:sz="0" w:space="0" w:color="auto"/>
        <w:bottom w:val="none" w:sz="0" w:space="0" w:color="auto"/>
        <w:right w:val="none" w:sz="0" w:space="0" w:color="auto"/>
      </w:divBdr>
    </w:div>
    <w:div w:id="245386594">
      <w:bodyDiv w:val="1"/>
      <w:marLeft w:val="0"/>
      <w:marRight w:val="0"/>
      <w:marTop w:val="0"/>
      <w:marBottom w:val="0"/>
      <w:divBdr>
        <w:top w:val="none" w:sz="0" w:space="0" w:color="auto"/>
        <w:left w:val="none" w:sz="0" w:space="0" w:color="auto"/>
        <w:bottom w:val="none" w:sz="0" w:space="0" w:color="auto"/>
        <w:right w:val="none" w:sz="0" w:space="0" w:color="auto"/>
      </w:divBdr>
    </w:div>
    <w:div w:id="249777234">
      <w:bodyDiv w:val="1"/>
      <w:marLeft w:val="0"/>
      <w:marRight w:val="0"/>
      <w:marTop w:val="0"/>
      <w:marBottom w:val="0"/>
      <w:divBdr>
        <w:top w:val="none" w:sz="0" w:space="0" w:color="auto"/>
        <w:left w:val="none" w:sz="0" w:space="0" w:color="auto"/>
        <w:bottom w:val="none" w:sz="0" w:space="0" w:color="auto"/>
        <w:right w:val="none" w:sz="0" w:space="0" w:color="auto"/>
      </w:divBdr>
    </w:div>
    <w:div w:id="262424570">
      <w:bodyDiv w:val="1"/>
      <w:marLeft w:val="0"/>
      <w:marRight w:val="0"/>
      <w:marTop w:val="0"/>
      <w:marBottom w:val="0"/>
      <w:divBdr>
        <w:top w:val="none" w:sz="0" w:space="0" w:color="auto"/>
        <w:left w:val="none" w:sz="0" w:space="0" w:color="auto"/>
        <w:bottom w:val="none" w:sz="0" w:space="0" w:color="auto"/>
        <w:right w:val="none" w:sz="0" w:space="0" w:color="auto"/>
      </w:divBdr>
    </w:div>
    <w:div w:id="264316123">
      <w:bodyDiv w:val="1"/>
      <w:marLeft w:val="0"/>
      <w:marRight w:val="0"/>
      <w:marTop w:val="0"/>
      <w:marBottom w:val="0"/>
      <w:divBdr>
        <w:top w:val="none" w:sz="0" w:space="0" w:color="auto"/>
        <w:left w:val="none" w:sz="0" w:space="0" w:color="auto"/>
        <w:bottom w:val="none" w:sz="0" w:space="0" w:color="auto"/>
        <w:right w:val="none" w:sz="0" w:space="0" w:color="auto"/>
      </w:divBdr>
    </w:div>
    <w:div w:id="265502087">
      <w:bodyDiv w:val="1"/>
      <w:marLeft w:val="0"/>
      <w:marRight w:val="0"/>
      <w:marTop w:val="0"/>
      <w:marBottom w:val="0"/>
      <w:divBdr>
        <w:top w:val="none" w:sz="0" w:space="0" w:color="auto"/>
        <w:left w:val="none" w:sz="0" w:space="0" w:color="auto"/>
        <w:bottom w:val="none" w:sz="0" w:space="0" w:color="auto"/>
        <w:right w:val="none" w:sz="0" w:space="0" w:color="auto"/>
      </w:divBdr>
    </w:div>
    <w:div w:id="270286751">
      <w:bodyDiv w:val="1"/>
      <w:marLeft w:val="0"/>
      <w:marRight w:val="0"/>
      <w:marTop w:val="0"/>
      <w:marBottom w:val="0"/>
      <w:divBdr>
        <w:top w:val="none" w:sz="0" w:space="0" w:color="auto"/>
        <w:left w:val="none" w:sz="0" w:space="0" w:color="auto"/>
        <w:bottom w:val="none" w:sz="0" w:space="0" w:color="auto"/>
        <w:right w:val="none" w:sz="0" w:space="0" w:color="auto"/>
      </w:divBdr>
    </w:div>
    <w:div w:id="270819729">
      <w:bodyDiv w:val="1"/>
      <w:marLeft w:val="0"/>
      <w:marRight w:val="0"/>
      <w:marTop w:val="0"/>
      <w:marBottom w:val="0"/>
      <w:divBdr>
        <w:top w:val="none" w:sz="0" w:space="0" w:color="auto"/>
        <w:left w:val="none" w:sz="0" w:space="0" w:color="auto"/>
        <w:bottom w:val="none" w:sz="0" w:space="0" w:color="auto"/>
        <w:right w:val="none" w:sz="0" w:space="0" w:color="auto"/>
      </w:divBdr>
    </w:div>
    <w:div w:id="272129130">
      <w:bodyDiv w:val="1"/>
      <w:marLeft w:val="0"/>
      <w:marRight w:val="0"/>
      <w:marTop w:val="0"/>
      <w:marBottom w:val="0"/>
      <w:divBdr>
        <w:top w:val="none" w:sz="0" w:space="0" w:color="auto"/>
        <w:left w:val="none" w:sz="0" w:space="0" w:color="auto"/>
        <w:bottom w:val="none" w:sz="0" w:space="0" w:color="auto"/>
        <w:right w:val="none" w:sz="0" w:space="0" w:color="auto"/>
      </w:divBdr>
    </w:div>
    <w:div w:id="273709714">
      <w:bodyDiv w:val="1"/>
      <w:marLeft w:val="0"/>
      <w:marRight w:val="0"/>
      <w:marTop w:val="0"/>
      <w:marBottom w:val="0"/>
      <w:divBdr>
        <w:top w:val="none" w:sz="0" w:space="0" w:color="auto"/>
        <w:left w:val="none" w:sz="0" w:space="0" w:color="auto"/>
        <w:bottom w:val="none" w:sz="0" w:space="0" w:color="auto"/>
        <w:right w:val="none" w:sz="0" w:space="0" w:color="auto"/>
      </w:divBdr>
    </w:div>
    <w:div w:id="279530432">
      <w:bodyDiv w:val="1"/>
      <w:marLeft w:val="0"/>
      <w:marRight w:val="0"/>
      <w:marTop w:val="0"/>
      <w:marBottom w:val="0"/>
      <w:divBdr>
        <w:top w:val="none" w:sz="0" w:space="0" w:color="auto"/>
        <w:left w:val="none" w:sz="0" w:space="0" w:color="auto"/>
        <w:bottom w:val="none" w:sz="0" w:space="0" w:color="auto"/>
        <w:right w:val="none" w:sz="0" w:space="0" w:color="auto"/>
      </w:divBdr>
    </w:div>
    <w:div w:id="279923897">
      <w:bodyDiv w:val="1"/>
      <w:marLeft w:val="0"/>
      <w:marRight w:val="0"/>
      <w:marTop w:val="0"/>
      <w:marBottom w:val="0"/>
      <w:divBdr>
        <w:top w:val="none" w:sz="0" w:space="0" w:color="auto"/>
        <w:left w:val="none" w:sz="0" w:space="0" w:color="auto"/>
        <w:bottom w:val="none" w:sz="0" w:space="0" w:color="auto"/>
        <w:right w:val="none" w:sz="0" w:space="0" w:color="auto"/>
      </w:divBdr>
    </w:div>
    <w:div w:id="302543504">
      <w:bodyDiv w:val="1"/>
      <w:marLeft w:val="0"/>
      <w:marRight w:val="0"/>
      <w:marTop w:val="0"/>
      <w:marBottom w:val="0"/>
      <w:divBdr>
        <w:top w:val="none" w:sz="0" w:space="0" w:color="auto"/>
        <w:left w:val="none" w:sz="0" w:space="0" w:color="auto"/>
        <w:bottom w:val="none" w:sz="0" w:space="0" w:color="auto"/>
        <w:right w:val="none" w:sz="0" w:space="0" w:color="auto"/>
      </w:divBdr>
    </w:div>
    <w:div w:id="305823709">
      <w:bodyDiv w:val="1"/>
      <w:marLeft w:val="0"/>
      <w:marRight w:val="0"/>
      <w:marTop w:val="0"/>
      <w:marBottom w:val="0"/>
      <w:divBdr>
        <w:top w:val="none" w:sz="0" w:space="0" w:color="auto"/>
        <w:left w:val="none" w:sz="0" w:space="0" w:color="auto"/>
        <w:bottom w:val="none" w:sz="0" w:space="0" w:color="auto"/>
        <w:right w:val="none" w:sz="0" w:space="0" w:color="auto"/>
      </w:divBdr>
    </w:div>
    <w:div w:id="305860064">
      <w:bodyDiv w:val="1"/>
      <w:marLeft w:val="0"/>
      <w:marRight w:val="0"/>
      <w:marTop w:val="0"/>
      <w:marBottom w:val="0"/>
      <w:divBdr>
        <w:top w:val="none" w:sz="0" w:space="0" w:color="auto"/>
        <w:left w:val="none" w:sz="0" w:space="0" w:color="auto"/>
        <w:bottom w:val="none" w:sz="0" w:space="0" w:color="auto"/>
        <w:right w:val="none" w:sz="0" w:space="0" w:color="auto"/>
      </w:divBdr>
    </w:div>
    <w:div w:id="311913230">
      <w:bodyDiv w:val="1"/>
      <w:marLeft w:val="0"/>
      <w:marRight w:val="0"/>
      <w:marTop w:val="0"/>
      <w:marBottom w:val="0"/>
      <w:divBdr>
        <w:top w:val="none" w:sz="0" w:space="0" w:color="auto"/>
        <w:left w:val="none" w:sz="0" w:space="0" w:color="auto"/>
        <w:bottom w:val="none" w:sz="0" w:space="0" w:color="auto"/>
        <w:right w:val="none" w:sz="0" w:space="0" w:color="auto"/>
      </w:divBdr>
    </w:div>
    <w:div w:id="319890091">
      <w:bodyDiv w:val="1"/>
      <w:marLeft w:val="0"/>
      <w:marRight w:val="0"/>
      <w:marTop w:val="0"/>
      <w:marBottom w:val="0"/>
      <w:divBdr>
        <w:top w:val="none" w:sz="0" w:space="0" w:color="auto"/>
        <w:left w:val="none" w:sz="0" w:space="0" w:color="auto"/>
        <w:bottom w:val="none" w:sz="0" w:space="0" w:color="auto"/>
        <w:right w:val="none" w:sz="0" w:space="0" w:color="auto"/>
      </w:divBdr>
    </w:div>
    <w:div w:id="323630464">
      <w:bodyDiv w:val="1"/>
      <w:marLeft w:val="0"/>
      <w:marRight w:val="0"/>
      <w:marTop w:val="0"/>
      <w:marBottom w:val="0"/>
      <w:divBdr>
        <w:top w:val="none" w:sz="0" w:space="0" w:color="auto"/>
        <w:left w:val="none" w:sz="0" w:space="0" w:color="auto"/>
        <w:bottom w:val="none" w:sz="0" w:space="0" w:color="auto"/>
        <w:right w:val="none" w:sz="0" w:space="0" w:color="auto"/>
      </w:divBdr>
    </w:div>
    <w:div w:id="339083948">
      <w:bodyDiv w:val="1"/>
      <w:marLeft w:val="0"/>
      <w:marRight w:val="0"/>
      <w:marTop w:val="0"/>
      <w:marBottom w:val="0"/>
      <w:divBdr>
        <w:top w:val="none" w:sz="0" w:space="0" w:color="auto"/>
        <w:left w:val="none" w:sz="0" w:space="0" w:color="auto"/>
        <w:bottom w:val="none" w:sz="0" w:space="0" w:color="auto"/>
        <w:right w:val="none" w:sz="0" w:space="0" w:color="auto"/>
      </w:divBdr>
    </w:div>
    <w:div w:id="340476080">
      <w:bodyDiv w:val="1"/>
      <w:marLeft w:val="0"/>
      <w:marRight w:val="0"/>
      <w:marTop w:val="0"/>
      <w:marBottom w:val="0"/>
      <w:divBdr>
        <w:top w:val="none" w:sz="0" w:space="0" w:color="auto"/>
        <w:left w:val="none" w:sz="0" w:space="0" w:color="auto"/>
        <w:bottom w:val="none" w:sz="0" w:space="0" w:color="auto"/>
        <w:right w:val="none" w:sz="0" w:space="0" w:color="auto"/>
      </w:divBdr>
    </w:div>
    <w:div w:id="344131751">
      <w:bodyDiv w:val="1"/>
      <w:marLeft w:val="0"/>
      <w:marRight w:val="0"/>
      <w:marTop w:val="0"/>
      <w:marBottom w:val="0"/>
      <w:divBdr>
        <w:top w:val="none" w:sz="0" w:space="0" w:color="auto"/>
        <w:left w:val="none" w:sz="0" w:space="0" w:color="auto"/>
        <w:bottom w:val="none" w:sz="0" w:space="0" w:color="auto"/>
        <w:right w:val="none" w:sz="0" w:space="0" w:color="auto"/>
      </w:divBdr>
    </w:div>
    <w:div w:id="349525244">
      <w:bodyDiv w:val="1"/>
      <w:marLeft w:val="0"/>
      <w:marRight w:val="0"/>
      <w:marTop w:val="0"/>
      <w:marBottom w:val="0"/>
      <w:divBdr>
        <w:top w:val="none" w:sz="0" w:space="0" w:color="auto"/>
        <w:left w:val="none" w:sz="0" w:space="0" w:color="auto"/>
        <w:bottom w:val="none" w:sz="0" w:space="0" w:color="auto"/>
        <w:right w:val="none" w:sz="0" w:space="0" w:color="auto"/>
      </w:divBdr>
    </w:div>
    <w:div w:id="350490712">
      <w:bodyDiv w:val="1"/>
      <w:marLeft w:val="0"/>
      <w:marRight w:val="0"/>
      <w:marTop w:val="0"/>
      <w:marBottom w:val="0"/>
      <w:divBdr>
        <w:top w:val="none" w:sz="0" w:space="0" w:color="auto"/>
        <w:left w:val="none" w:sz="0" w:space="0" w:color="auto"/>
        <w:bottom w:val="none" w:sz="0" w:space="0" w:color="auto"/>
        <w:right w:val="none" w:sz="0" w:space="0" w:color="auto"/>
      </w:divBdr>
    </w:div>
    <w:div w:id="351958241">
      <w:bodyDiv w:val="1"/>
      <w:marLeft w:val="0"/>
      <w:marRight w:val="0"/>
      <w:marTop w:val="0"/>
      <w:marBottom w:val="0"/>
      <w:divBdr>
        <w:top w:val="none" w:sz="0" w:space="0" w:color="auto"/>
        <w:left w:val="none" w:sz="0" w:space="0" w:color="auto"/>
        <w:bottom w:val="none" w:sz="0" w:space="0" w:color="auto"/>
        <w:right w:val="none" w:sz="0" w:space="0" w:color="auto"/>
      </w:divBdr>
    </w:div>
    <w:div w:id="352534090">
      <w:bodyDiv w:val="1"/>
      <w:marLeft w:val="0"/>
      <w:marRight w:val="0"/>
      <w:marTop w:val="0"/>
      <w:marBottom w:val="0"/>
      <w:divBdr>
        <w:top w:val="none" w:sz="0" w:space="0" w:color="auto"/>
        <w:left w:val="none" w:sz="0" w:space="0" w:color="auto"/>
        <w:bottom w:val="none" w:sz="0" w:space="0" w:color="auto"/>
        <w:right w:val="none" w:sz="0" w:space="0" w:color="auto"/>
      </w:divBdr>
    </w:div>
    <w:div w:id="352801835">
      <w:bodyDiv w:val="1"/>
      <w:marLeft w:val="0"/>
      <w:marRight w:val="0"/>
      <w:marTop w:val="0"/>
      <w:marBottom w:val="0"/>
      <w:divBdr>
        <w:top w:val="none" w:sz="0" w:space="0" w:color="auto"/>
        <w:left w:val="none" w:sz="0" w:space="0" w:color="auto"/>
        <w:bottom w:val="none" w:sz="0" w:space="0" w:color="auto"/>
        <w:right w:val="none" w:sz="0" w:space="0" w:color="auto"/>
      </w:divBdr>
    </w:div>
    <w:div w:id="358051419">
      <w:bodyDiv w:val="1"/>
      <w:marLeft w:val="0"/>
      <w:marRight w:val="0"/>
      <w:marTop w:val="0"/>
      <w:marBottom w:val="0"/>
      <w:divBdr>
        <w:top w:val="none" w:sz="0" w:space="0" w:color="auto"/>
        <w:left w:val="none" w:sz="0" w:space="0" w:color="auto"/>
        <w:bottom w:val="none" w:sz="0" w:space="0" w:color="auto"/>
        <w:right w:val="none" w:sz="0" w:space="0" w:color="auto"/>
      </w:divBdr>
    </w:div>
    <w:div w:id="358167775">
      <w:bodyDiv w:val="1"/>
      <w:marLeft w:val="0"/>
      <w:marRight w:val="0"/>
      <w:marTop w:val="0"/>
      <w:marBottom w:val="0"/>
      <w:divBdr>
        <w:top w:val="none" w:sz="0" w:space="0" w:color="auto"/>
        <w:left w:val="none" w:sz="0" w:space="0" w:color="auto"/>
        <w:bottom w:val="none" w:sz="0" w:space="0" w:color="auto"/>
        <w:right w:val="none" w:sz="0" w:space="0" w:color="auto"/>
      </w:divBdr>
    </w:div>
    <w:div w:id="364520612">
      <w:bodyDiv w:val="1"/>
      <w:marLeft w:val="0"/>
      <w:marRight w:val="0"/>
      <w:marTop w:val="0"/>
      <w:marBottom w:val="0"/>
      <w:divBdr>
        <w:top w:val="none" w:sz="0" w:space="0" w:color="auto"/>
        <w:left w:val="none" w:sz="0" w:space="0" w:color="auto"/>
        <w:bottom w:val="none" w:sz="0" w:space="0" w:color="auto"/>
        <w:right w:val="none" w:sz="0" w:space="0" w:color="auto"/>
      </w:divBdr>
    </w:div>
    <w:div w:id="379481795">
      <w:bodyDiv w:val="1"/>
      <w:marLeft w:val="0"/>
      <w:marRight w:val="0"/>
      <w:marTop w:val="0"/>
      <w:marBottom w:val="0"/>
      <w:divBdr>
        <w:top w:val="none" w:sz="0" w:space="0" w:color="auto"/>
        <w:left w:val="none" w:sz="0" w:space="0" w:color="auto"/>
        <w:bottom w:val="none" w:sz="0" w:space="0" w:color="auto"/>
        <w:right w:val="none" w:sz="0" w:space="0" w:color="auto"/>
      </w:divBdr>
    </w:div>
    <w:div w:id="380439966">
      <w:bodyDiv w:val="1"/>
      <w:marLeft w:val="0"/>
      <w:marRight w:val="0"/>
      <w:marTop w:val="0"/>
      <w:marBottom w:val="0"/>
      <w:divBdr>
        <w:top w:val="none" w:sz="0" w:space="0" w:color="auto"/>
        <w:left w:val="none" w:sz="0" w:space="0" w:color="auto"/>
        <w:bottom w:val="none" w:sz="0" w:space="0" w:color="auto"/>
        <w:right w:val="none" w:sz="0" w:space="0" w:color="auto"/>
      </w:divBdr>
    </w:div>
    <w:div w:id="387920628">
      <w:bodyDiv w:val="1"/>
      <w:marLeft w:val="0"/>
      <w:marRight w:val="0"/>
      <w:marTop w:val="0"/>
      <w:marBottom w:val="0"/>
      <w:divBdr>
        <w:top w:val="none" w:sz="0" w:space="0" w:color="auto"/>
        <w:left w:val="none" w:sz="0" w:space="0" w:color="auto"/>
        <w:bottom w:val="none" w:sz="0" w:space="0" w:color="auto"/>
        <w:right w:val="none" w:sz="0" w:space="0" w:color="auto"/>
      </w:divBdr>
    </w:div>
    <w:div w:id="393697055">
      <w:bodyDiv w:val="1"/>
      <w:marLeft w:val="0"/>
      <w:marRight w:val="0"/>
      <w:marTop w:val="0"/>
      <w:marBottom w:val="0"/>
      <w:divBdr>
        <w:top w:val="none" w:sz="0" w:space="0" w:color="auto"/>
        <w:left w:val="none" w:sz="0" w:space="0" w:color="auto"/>
        <w:bottom w:val="none" w:sz="0" w:space="0" w:color="auto"/>
        <w:right w:val="none" w:sz="0" w:space="0" w:color="auto"/>
      </w:divBdr>
    </w:div>
    <w:div w:id="400101575">
      <w:bodyDiv w:val="1"/>
      <w:marLeft w:val="0"/>
      <w:marRight w:val="0"/>
      <w:marTop w:val="0"/>
      <w:marBottom w:val="0"/>
      <w:divBdr>
        <w:top w:val="none" w:sz="0" w:space="0" w:color="auto"/>
        <w:left w:val="none" w:sz="0" w:space="0" w:color="auto"/>
        <w:bottom w:val="none" w:sz="0" w:space="0" w:color="auto"/>
        <w:right w:val="none" w:sz="0" w:space="0" w:color="auto"/>
      </w:divBdr>
    </w:div>
    <w:div w:id="404183044">
      <w:bodyDiv w:val="1"/>
      <w:marLeft w:val="0"/>
      <w:marRight w:val="0"/>
      <w:marTop w:val="0"/>
      <w:marBottom w:val="0"/>
      <w:divBdr>
        <w:top w:val="none" w:sz="0" w:space="0" w:color="auto"/>
        <w:left w:val="none" w:sz="0" w:space="0" w:color="auto"/>
        <w:bottom w:val="none" w:sz="0" w:space="0" w:color="auto"/>
        <w:right w:val="none" w:sz="0" w:space="0" w:color="auto"/>
      </w:divBdr>
    </w:div>
    <w:div w:id="406347210">
      <w:bodyDiv w:val="1"/>
      <w:marLeft w:val="0"/>
      <w:marRight w:val="0"/>
      <w:marTop w:val="0"/>
      <w:marBottom w:val="0"/>
      <w:divBdr>
        <w:top w:val="none" w:sz="0" w:space="0" w:color="auto"/>
        <w:left w:val="none" w:sz="0" w:space="0" w:color="auto"/>
        <w:bottom w:val="none" w:sz="0" w:space="0" w:color="auto"/>
        <w:right w:val="none" w:sz="0" w:space="0" w:color="auto"/>
      </w:divBdr>
    </w:div>
    <w:div w:id="410543238">
      <w:bodyDiv w:val="1"/>
      <w:marLeft w:val="0"/>
      <w:marRight w:val="0"/>
      <w:marTop w:val="0"/>
      <w:marBottom w:val="0"/>
      <w:divBdr>
        <w:top w:val="none" w:sz="0" w:space="0" w:color="auto"/>
        <w:left w:val="none" w:sz="0" w:space="0" w:color="auto"/>
        <w:bottom w:val="none" w:sz="0" w:space="0" w:color="auto"/>
        <w:right w:val="none" w:sz="0" w:space="0" w:color="auto"/>
      </w:divBdr>
    </w:div>
    <w:div w:id="425656824">
      <w:bodyDiv w:val="1"/>
      <w:marLeft w:val="0"/>
      <w:marRight w:val="0"/>
      <w:marTop w:val="0"/>
      <w:marBottom w:val="0"/>
      <w:divBdr>
        <w:top w:val="none" w:sz="0" w:space="0" w:color="auto"/>
        <w:left w:val="none" w:sz="0" w:space="0" w:color="auto"/>
        <w:bottom w:val="none" w:sz="0" w:space="0" w:color="auto"/>
        <w:right w:val="none" w:sz="0" w:space="0" w:color="auto"/>
      </w:divBdr>
    </w:div>
    <w:div w:id="427191177">
      <w:bodyDiv w:val="1"/>
      <w:marLeft w:val="0"/>
      <w:marRight w:val="0"/>
      <w:marTop w:val="0"/>
      <w:marBottom w:val="0"/>
      <w:divBdr>
        <w:top w:val="none" w:sz="0" w:space="0" w:color="auto"/>
        <w:left w:val="none" w:sz="0" w:space="0" w:color="auto"/>
        <w:bottom w:val="none" w:sz="0" w:space="0" w:color="auto"/>
        <w:right w:val="none" w:sz="0" w:space="0" w:color="auto"/>
      </w:divBdr>
    </w:div>
    <w:div w:id="427624439">
      <w:bodyDiv w:val="1"/>
      <w:marLeft w:val="0"/>
      <w:marRight w:val="0"/>
      <w:marTop w:val="0"/>
      <w:marBottom w:val="0"/>
      <w:divBdr>
        <w:top w:val="none" w:sz="0" w:space="0" w:color="auto"/>
        <w:left w:val="none" w:sz="0" w:space="0" w:color="auto"/>
        <w:bottom w:val="none" w:sz="0" w:space="0" w:color="auto"/>
        <w:right w:val="none" w:sz="0" w:space="0" w:color="auto"/>
      </w:divBdr>
    </w:div>
    <w:div w:id="434054752">
      <w:bodyDiv w:val="1"/>
      <w:marLeft w:val="0"/>
      <w:marRight w:val="0"/>
      <w:marTop w:val="0"/>
      <w:marBottom w:val="0"/>
      <w:divBdr>
        <w:top w:val="none" w:sz="0" w:space="0" w:color="auto"/>
        <w:left w:val="none" w:sz="0" w:space="0" w:color="auto"/>
        <w:bottom w:val="none" w:sz="0" w:space="0" w:color="auto"/>
        <w:right w:val="none" w:sz="0" w:space="0" w:color="auto"/>
      </w:divBdr>
    </w:div>
    <w:div w:id="435712734">
      <w:bodyDiv w:val="1"/>
      <w:marLeft w:val="0"/>
      <w:marRight w:val="0"/>
      <w:marTop w:val="0"/>
      <w:marBottom w:val="0"/>
      <w:divBdr>
        <w:top w:val="none" w:sz="0" w:space="0" w:color="auto"/>
        <w:left w:val="none" w:sz="0" w:space="0" w:color="auto"/>
        <w:bottom w:val="none" w:sz="0" w:space="0" w:color="auto"/>
        <w:right w:val="none" w:sz="0" w:space="0" w:color="auto"/>
      </w:divBdr>
    </w:div>
    <w:div w:id="440538036">
      <w:bodyDiv w:val="1"/>
      <w:marLeft w:val="0"/>
      <w:marRight w:val="0"/>
      <w:marTop w:val="0"/>
      <w:marBottom w:val="0"/>
      <w:divBdr>
        <w:top w:val="none" w:sz="0" w:space="0" w:color="auto"/>
        <w:left w:val="none" w:sz="0" w:space="0" w:color="auto"/>
        <w:bottom w:val="none" w:sz="0" w:space="0" w:color="auto"/>
        <w:right w:val="none" w:sz="0" w:space="0" w:color="auto"/>
      </w:divBdr>
    </w:div>
    <w:div w:id="440540067">
      <w:bodyDiv w:val="1"/>
      <w:marLeft w:val="0"/>
      <w:marRight w:val="0"/>
      <w:marTop w:val="0"/>
      <w:marBottom w:val="0"/>
      <w:divBdr>
        <w:top w:val="none" w:sz="0" w:space="0" w:color="auto"/>
        <w:left w:val="none" w:sz="0" w:space="0" w:color="auto"/>
        <w:bottom w:val="none" w:sz="0" w:space="0" w:color="auto"/>
        <w:right w:val="none" w:sz="0" w:space="0" w:color="auto"/>
      </w:divBdr>
    </w:div>
    <w:div w:id="446701778">
      <w:bodyDiv w:val="1"/>
      <w:marLeft w:val="0"/>
      <w:marRight w:val="0"/>
      <w:marTop w:val="0"/>
      <w:marBottom w:val="0"/>
      <w:divBdr>
        <w:top w:val="none" w:sz="0" w:space="0" w:color="auto"/>
        <w:left w:val="none" w:sz="0" w:space="0" w:color="auto"/>
        <w:bottom w:val="none" w:sz="0" w:space="0" w:color="auto"/>
        <w:right w:val="none" w:sz="0" w:space="0" w:color="auto"/>
      </w:divBdr>
    </w:div>
    <w:div w:id="456216945">
      <w:bodyDiv w:val="1"/>
      <w:marLeft w:val="0"/>
      <w:marRight w:val="0"/>
      <w:marTop w:val="0"/>
      <w:marBottom w:val="0"/>
      <w:divBdr>
        <w:top w:val="none" w:sz="0" w:space="0" w:color="auto"/>
        <w:left w:val="none" w:sz="0" w:space="0" w:color="auto"/>
        <w:bottom w:val="none" w:sz="0" w:space="0" w:color="auto"/>
        <w:right w:val="none" w:sz="0" w:space="0" w:color="auto"/>
      </w:divBdr>
    </w:div>
    <w:div w:id="463616308">
      <w:bodyDiv w:val="1"/>
      <w:marLeft w:val="0"/>
      <w:marRight w:val="0"/>
      <w:marTop w:val="0"/>
      <w:marBottom w:val="0"/>
      <w:divBdr>
        <w:top w:val="none" w:sz="0" w:space="0" w:color="auto"/>
        <w:left w:val="none" w:sz="0" w:space="0" w:color="auto"/>
        <w:bottom w:val="none" w:sz="0" w:space="0" w:color="auto"/>
        <w:right w:val="none" w:sz="0" w:space="0" w:color="auto"/>
      </w:divBdr>
    </w:div>
    <w:div w:id="466554572">
      <w:bodyDiv w:val="1"/>
      <w:marLeft w:val="0"/>
      <w:marRight w:val="0"/>
      <w:marTop w:val="0"/>
      <w:marBottom w:val="0"/>
      <w:divBdr>
        <w:top w:val="none" w:sz="0" w:space="0" w:color="auto"/>
        <w:left w:val="none" w:sz="0" w:space="0" w:color="auto"/>
        <w:bottom w:val="none" w:sz="0" w:space="0" w:color="auto"/>
        <w:right w:val="none" w:sz="0" w:space="0" w:color="auto"/>
      </w:divBdr>
    </w:div>
    <w:div w:id="466896641">
      <w:bodyDiv w:val="1"/>
      <w:marLeft w:val="0"/>
      <w:marRight w:val="0"/>
      <w:marTop w:val="0"/>
      <w:marBottom w:val="0"/>
      <w:divBdr>
        <w:top w:val="none" w:sz="0" w:space="0" w:color="auto"/>
        <w:left w:val="none" w:sz="0" w:space="0" w:color="auto"/>
        <w:bottom w:val="none" w:sz="0" w:space="0" w:color="auto"/>
        <w:right w:val="none" w:sz="0" w:space="0" w:color="auto"/>
      </w:divBdr>
    </w:div>
    <w:div w:id="495656681">
      <w:bodyDiv w:val="1"/>
      <w:marLeft w:val="0"/>
      <w:marRight w:val="0"/>
      <w:marTop w:val="0"/>
      <w:marBottom w:val="0"/>
      <w:divBdr>
        <w:top w:val="none" w:sz="0" w:space="0" w:color="auto"/>
        <w:left w:val="none" w:sz="0" w:space="0" w:color="auto"/>
        <w:bottom w:val="none" w:sz="0" w:space="0" w:color="auto"/>
        <w:right w:val="none" w:sz="0" w:space="0" w:color="auto"/>
      </w:divBdr>
    </w:div>
    <w:div w:id="495657610">
      <w:bodyDiv w:val="1"/>
      <w:marLeft w:val="0"/>
      <w:marRight w:val="0"/>
      <w:marTop w:val="0"/>
      <w:marBottom w:val="0"/>
      <w:divBdr>
        <w:top w:val="none" w:sz="0" w:space="0" w:color="auto"/>
        <w:left w:val="none" w:sz="0" w:space="0" w:color="auto"/>
        <w:bottom w:val="none" w:sz="0" w:space="0" w:color="auto"/>
        <w:right w:val="none" w:sz="0" w:space="0" w:color="auto"/>
      </w:divBdr>
    </w:div>
    <w:div w:id="497043791">
      <w:bodyDiv w:val="1"/>
      <w:marLeft w:val="0"/>
      <w:marRight w:val="0"/>
      <w:marTop w:val="0"/>
      <w:marBottom w:val="0"/>
      <w:divBdr>
        <w:top w:val="none" w:sz="0" w:space="0" w:color="auto"/>
        <w:left w:val="none" w:sz="0" w:space="0" w:color="auto"/>
        <w:bottom w:val="none" w:sz="0" w:space="0" w:color="auto"/>
        <w:right w:val="none" w:sz="0" w:space="0" w:color="auto"/>
      </w:divBdr>
    </w:div>
    <w:div w:id="505176363">
      <w:bodyDiv w:val="1"/>
      <w:marLeft w:val="0"/>
      <w:marRight w:val="0"/>
      <w:marTop w:val="0"/>
      <w:marBottom w:val="0"/>
      <w:divBdr>
        <w:top w:val="none" w:sz="0" w:space="0" w:color="auto"/>
        <w:left w:val="none" w:sz="0" w:space="0" w:color="auto"/>
        <w:bottom w:val="none" w:sz="0" w:space="0" w:color="auto"/>
        <w:right w:val="none" w:sz="0" w:space="0" w:color="auto"/>
      </w:divBdr>
    </w:div>
    <w:div w:id="511147481">
      <w:bodyDiv w:val="1"/>
      <w:marLeft w:val="0"/>
      <w:marRight w:val="0"/>
      <w:marTop w:val="0"/>
      <w:marBottom w:val="0"/>
      <w:divBdr>
        <w:top w:val="none" w:sz="0" w:space="0" w:color="auto"/>
        <w:left w:val="none" w:sz="0" w:space="0" w:color="auto"/>
        <w:bottom w:val="none" w:sz="0" w:space="0" w:color="auto"/>
        <w:right w:val="none" w:sz="0" w:space="0" w:color="auto"/>
      </w:divBdr>
    </w:div>
    <w:div w:id="516578875">
      <w:bodyDiv w:val="1"/>
      <w:marLeft w:val="0"/>
      <w:marRight w:val="0"/>
      <w:marTop w:val="0"/>
      <w:marBottom w:val="0"/>
      <w:divBdr>
        <w:top w:val="none" w:sz="0" w:space="0" w:color="auto"/>
        <w:left w:val="none" w:sz="0" w:space="0" w:color="auto"/>
        <w:bottom w:val="none" w:sz="0" w:space="0" w:color="auto"/>
        <w:right w:val="none" w:sz="0" w:space="0" w:color="auto"/>
      </w:divBdr>
    </w:div>
    <w:div w:id="517695933">
      <w:bodyDiv w:val="1"/>
      <w:marLeft w:val="0"/>
      <w:marRight w:val="0"/>
      <w:marTop w:val="0"/>
      <w:marBottom w:val="0"/>
      <w:divBdr>
        <w:top w:val="none" w:sz="0" w:space="0" w:color="auto"/>
        <w:left w:val="none" w:sz="0" w:space="0" w:color="auto"/>
        <w:bottom w:val="none" w:sz="0" w:space="0" w:color="auto"/>
        <w:right w:val="none" w:sz="0" w:space="0" w:color="auto"/>
      </w:divBdr>
    </w:div>
    <w:div w:id="521869614">
      <w:bodyDiv w:val="1"/>
      <w:marLeft w:val="0"/>
      <w:marRight w:val="0"/>
      <w:marTop w:val="0"/>
      <w:marBottom w:val="0"/>
      <w:divBdr>
        <w:top w:val="none" w:sz="0" w:space="0" w:color="auto"/>
        <w:left w:val="none" w:sz="0" w:space="0" w:color="auto"/>
        <w:bottom w:val="none" w:sz="0" w:space="0" w:color="auto"/>
        <w:right w:val="none" w:sz="0" w:space="0" w:color="auto"/>
      </w:divBdr>
    </w:div>
    <w:div w:id="522331653">
      <w:bodyDiv w:val="1"/>
      <w:marLeft w:val="0"/>
      <w:marRight w:val="0"/>
      <w:marTop w:val="0"/>
      <w:marBottom w:val="0"/>
      <w:divBdr>
        <w:top w:val="none" w:sz="0" w:space="0" w:color="auto"/>
        <w:left w:val="none" w:sz="0" w:space="0" w:color="auto"/>
        <w:bottom w:val="none" w:sz="0" w:space="0" w:color="auto"/>
        <w:right w:val="none" w:sz="0" w:space="0" w:color="auto"/>
      </w:divBdr>
    </w:div>
    <w:div w:id="529995996">
      <w:bodyDiv w:val="1"/>
      <w:marLeft w:val="0"/>
      <w:marRight w:val="0"/>
      <w:marTop w:val="0"/>
      <w:marBottom w:val="0"/>
      <w:divBdr>
        <w:top w:val="none" w:sz="0" w:space="0" w:color="auto"/>
        <w:left w:val="none" w:sz="0" w:space="0" w:color="auto"/>
        <w:bottom w:val="none" w:sz="0" w:space="0" w:color="auto"/>
        <w:right w:val="none" w:sz="0" w:space="0" w:color="auto"/>
      </w:divBdr>
    </w:div>
    <w:div w:id="541207820">
      <w:bodyDiv w:val="1"/>
      <w:marLeft w:val="0"/>
      <w:marRight w:val="0"/>
      <w:marTop w:val="0"/>
      <w:marBottom w:val="0"/>
      <w:divBdr>
        <w:top w:val="none" w:sz="0" w:space="0" w:color="auto"/>
        <w:left w:val="none" w:sz="0" w:space="0" w:color="auto"/>
        <w:bottom w:val="none" w:sz="0" w:space="0" w:color="auto"/>
        <w:right w:val="none" w:sz="0" w:space="0" w:color="auto"/>
      </w:divBdr>
    </w:div>
    <w:div w:id="542714992">
      <w:bodyDiv w:val="1"/>
      <w:marLeft w:val="0"/>
      <w:marRight w:val="0"/>
      <w:marTop w:val="0"/>
      <w:marBottom w:val="0"/>
      <w:divBdr>
        <w:top w:val="none" w:sz="0" w:space="0" w:color="auto"/>
        <w:left w:val="none" w:sz="0" w:space="0" w:color="auto"/>
        <w:bottom w:val="none" w:sz="0" w:space="0" w:color="auto"/>
        <w:right w:val="none" w:sz="0" w:space="0" w:color="auto"/>
      </w:divBdr>
    </w:div>
    <w:div w:id="544829144">
      <w:bodyDiv w:val="1"/>
      <w:marLeft w:val="0"/>
      <w:marRight w:val="0"/>
      <w:marTop w:val="0"/>
      <w:marBottom w:val="0"/>
      <w:divBdr>
        <w:top w:val="none" w:sz="0" w:space="0" w:color="auto"/>
        <w:left w:val="none" w:sz="0" w:space="0" w:color="auto"/>
        <w:bottom w:val="none" w:sz="0" w:space="0" w:color="auto"/>
        <w:right w:val="none" w:sz="0" w:space="0" w:color="auto"/>
      </w:divBdr>
    </w:div>
    <w:div w:id="550272243">
      <w:bodyDiv w:val="1"/>
      <w:marLeft w:val="0"/>
      <w:marRight w:val="0"/>
      <w:marTop w:val="0"/>
      <w:marBottom w:val="0"/>
      <w:divBdr>
        <w:top w:val="none" w:sz="0" w:space="0" w:color="auto"/>
        <w:left w:val="none" w:sz="0" w:space="0" w:color="auto"/>
        <w:bottom w:val="none" w:sz="0" w:space="0" w:color="auto"/>
        <w:right w:val="none" w:sz="0" w:space="0" w:color="auto"/>
      </w:divBdr>
    </w:div>
    <w:div w:id="551427047">
      <w:bodyDiv w:val="1"/>
      <w:marLeft w:val="0"/>
      <w:marRight w:val="0"/>
      <w:marTop w:val="0"/>
      <w:marBottom w:val="0"/>
      <w:divBdr>
        <w:top w:val="none" w:sz="0" w:space="0" w:color="auto"/>
        <w:left w:val="none" w:sz="0" w:space="0" w:color="auto"/>
        <w:bottom w:val="none" w:sz="0" w:space="0" w:color="auto"/>
        <w:right w:val="none" w:sz="0" w:space="0" w:color="auto"/>
      </w:divBdr>
    </w:div>
    <w:div w:id="551578662">
      <w:bodyDiv w:val="1"/>
      <w:marLeft w:val="0"/>
      <w:marRight w:val="0"/>
      <w:marTop w:val="0"/>
      <w:marBottom w:val="0"/>
      <w:divBdr>
        <w:top w:val="none" w:sz="0" w:space="0" w:color="auto"/>
        <w:left w:val="none" w:sz="0" w:space="0" w:color="auto"/>
        <w:bottom w:val="none" w:sz="0" w:space="0" w:color="auto"/>
        <w:right w:val="none" w:sz="0" w:space="0" w:color="auto"/>
      </w:divBdr>
    </w:div>
    <w:div w:id="554313272">
      <w:bodyDiv w:val="1"/>
      <w:marLeft w:val="0"/>
      <w:marRight w:val="0"/>
      <w:marTop w:val="0"/>
      <w:marBottom w:val="0"/>
      <w:divBdr>
        <w:top w:val="none" w:sz="0" w:space="0" w:color="auto"/>
        <w:left w:val="none" w:sz="0" w:space="0" w:color="auto"/>
        <w:bottom w:val="none" w:sz="0" w:space="0" w:color="auto"/>
        <w:right w:val="none" w:sz="0" w:space="0" w:color="auto"/>
      </w:divBdr>
    </w:div>
    <w:div w:id="554661802">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4922639">
      <w:bodyDiv w:val="1"/>
      <w:marLeft w:val="0"/>
      <w:marRight w:val="0"/>
      <w:marTop w:val="0"/>
      <w:marBottom w:val="0"/>
      <w:divBdr>
        <w:top w:val="none" w:sz="0" w:space="0" w:color="auto"/>
        <w:left w:val="none" w:sz="0" w:space="0" w:color="auto"/>
        <w:bottom w:val="none" w:sz="0" w:space="0" w:color="auto"/>
        <w:right w:val="none" w:sz="0" w:space="0" w:color="auto"/>
      </w:divBdr>
    </w:div>
    <w:div w:id="567034762">
      <w:bodyDiv w:val="1"/>
      <w:marLeft w:val="0"/>
      <w:marRight w:val="0"/>
      <w:marTop w:val="0"/>
      <w:marBottom w:val="0"/>
      <w:divBdr>
        <w:top w:val="none" w:sz="0" w:space="0" w:color="auto"/>
        <w:left w:val="none" w:sz="0" w:space="0" w:color="auto"/>
        <w:bottom w:val="none" w:sz="0" w:space="0" w:color="auto"/>
        <w:right w:val="none" w:sz="0" w:space="0" w:color="auto"/>
      </w:divBdr>
    </w:div>
    <w:div w:id="571085731">
      <w:bodyDiv w:val="1"/>
      <w:marLeft w:val="0"/>
      <w:marRight w:val="0"/>
      <w:marTop w:val="0"/>
      <w:marBottom w:val="0"/>
      <w:divBdr>
        <w:top w:val="none" w:sz="0" w:space="0" w:color="auto"/>
        <w:left w:val="none" w:sz="0" w:space="0" w:color="auto"/>
        <w:bottom w:val="none" w:sz="0" w:space="0" w:color="auto"/>
        <w:right w:val="none" w:sz="0" w:space="0" w:color="auto"/>
      </w:divBdr>
    </w:div>
    <w:div w:id="573979869">
      <w:bodyDiv w:val="1"/>
      <w:marLeft w:val="0"/>
      <w:marRight w:val="0"/>
      <w:marTop w:val="0"/>
      <w:marBottom w:val="0"/>
      <w:divBdr>
        <w:top w:val="none" w:sz="0" w:space="0" w:color="auto"/>
        <w:left w:val="none" w:sz="0" w:space="0" w:color="auto"/>
        <w:bottom w:val="none" w:sz="0" w:space="0" w:color="auto"/>
        <w:right w:val="none" w:sz="0" w:space="0" w:color="auto"/>
      </w:divBdr>
    </w:div>
    <w:div w:id="583298669">
      <w:bodyDiv w:val="1"/>
      <w:marLeft w:val="0"/>
      <w:marRight w:val="0"/>
      <w:marTop w:val="0"/>
      <w:marBottom w:val="0"/>
      <w:divBdr>
        <w:top w:val="none" w:sz="0" w:space="0" w:color="auto"/>
        <w:left w:val="none" w:sz="0" w:space="0" w:color="auto"/>
        <w:bottom w:val="none" w:sz="0" w:space="0" w:color="auto"/>
        <w:right w:val="none" w:sz="0" w:space="0" w:color="auto"/>
      </w:divBdr>
    </w:div>
    <w:div w:id="586116350">
      <w:bodyDiv w:val="1"/>
      <w:marLeft w:val="0"/>
      <w:marRight w:val="0"/>
      <w:marTop w:val="0"/>
      <w:marBottom w:val="0"/>
      <w:divBdr>
        <w:top w:val="none" w:sz="0" w:space="0" w:color="auto"/>
        <w:left w:val="none" w:sz="0" w:space="0" w:color="auto"/>
        <w:bottom w:val="none" w:sz="0" w:space="0" w:color="auto"/>
        <w:right w:val="none" w:sz="0" w:space="0" w:color="auto"/>
      </w:divBdr>
    </w:div>
    <w:div w:id="589891986">
      <w:bodyDiv w:val="1"/>
      <w:marLeft w:val="0"/>
      <w:marRight w:val="0"/>
      <w:marTop w:val="0"/>
      <w:marBottom w:val="0"/>
      <w:divBdr>
        <w:top w:val="none" w:sz="0" w:space="0" w:color="auto"/>
        <w:left w:val="none" w:sz="0" w:space="0" w:color="auto"/>
        <w:bottom w:val="none" w:sz="0" w:space="0" w:color="auto"/>
        <w:right w:val="none" w:sz="0" w:space="0" w:color="auto"/>
      </w:divBdr>
    </w:div>
    <w:div w:id="606422403">
      <w:bodyDiv w:val="1"/>
      <w:marLeft w:val="0"/>
      <w:marRight w:val="0"/>
      <w:marTop w:val="0"/>
      <w:marBottom w:val="0"/>
      <w:divBdr>
        <w:top w:val="none" w:sz="0" w:space="0" w:color="auto"/>
        <w:left w:val="none" w:sz="0" w:space="0" w:color="auto"/>
        <w:bottom w:val="none" w:sz="0" w:space="0" w:color="auto"/>
        <w:right w:val="none" w:sz="0" w:space="0" w:color="auto"/>
      </w:divBdr>
    </w:div>
    <w:div w:id="613707647">
      <w:bodyDiv w:val="1"/>
      <w:marLeft w:val="0"/>
      <w:marRight w:val="0"/>
      <w:marTop w:val="0"/>
      <w:marBottom w:val="0"/>
      <w:divBdr>
        <w:top w:val="none" w:sz="0" w:space="0" w:color="auto"/>
        <w:left w:val="none" w:sz="0" w:space="0" w:color="auto"/>
        <w:bottom w:val="none" w:sz="0" w:space="0" w:color="auto"/>
        <w:right w:val="none" w:sz="0" w:space="0" w:color="auto"/>
      </w:divBdr>
    </w:div>
    <w:div w:id="620111935">
      <w:bodyDiv w:val="1"/>
      <w:marLeft w:val="0"/>
      <w:marRight w:val="0"/>
      <w:marTop w:val="0"/>
      <w:marBottom w:val="0"/>
      <w:divBdr>
        <w:top w:val="none" w:sz="0" w:space="0" w:color="auto"/>
        <w:left w:val="none" w:sz="0" w:space="0" w:color="auto"/>
        <w:bottom w:val="none" w:sz="0" w:space="0" w:color="auto"/>
        <w:right w:val="none" w:sz="0" w:space="0" w:color="auto"/>
      </w:divBdr>
    </w:div>
    <w:div w:id="621034330">
      <w:bodyDiv w:val="1"/>
      <w:marLeft w:val="0"/>
      <w:marRight w:val="0"/>
      <w:marTop w:val="0"/>
      <w:marBottom w:val="0"/>
      <w:divBdr>
        <w:top w:val="none" w:sz="0" w:space="0" w:color="auto"/>
        <w:left w:val="none" w:sz="0" w:space="0" w:color="auto"/>
        <w:bottom w:val="none" w:sz="0" w:space="0" w:color="auto"/>
        <w:right w:val="none" w:sz="0" w:space="0" w:color="auto"/>
      </w:divBdr>
    </w:div>
    <w:div w:id="627324888">
      <w:bodyDiv w:val="1"/>
      <w:marLeft w:val="0"/>
      <w:marRight w:val="0"/>
      <w:marTop w:val="0"/>
      <w:marBottom w:val="0"/>
      <w:divBdr>
        <w:top w:val="none" w:sz="0" w:space="0" w:color="auto"/>
        <w:left w:val="none" w:sz="0" w:space="0" w:color="auto"/>
        <w:bottom w:val="none" w:sz="0" w:space="0" w:color="auto"/>
        <w:right w:val="none" w:sz="0" w:space="0" w:color="auto"/>
      </w:divBdr>
    </w:div>
    <w:div w:id="641346444">
      <w:bodyDiv w:val="1"/>
      <w:marLeft w:val="0"/>
      <w:marRight w:val="0"/>
      <w:marTop w:val="0"/>
      <w:marBottom w:val="0"/>
      <w:divBdr>
        <w:top w:val="none" w:sz="0" w:space="0" w:color="auto"/>
        <w:left w:val="none" w:sz="0" w:space="0" w:color="auto"/>
        <w:bottom w:val="none" w:sz="0" w:space="0" w:color="auto"/>
        <w:right w:val="none" w:sz="0" w:space="0" w:color="auto"/>
      </w:divBdr>
    </w:div>
    <w:div w:id="643898708">
      <w:bodyDiv w:val="1"/>
      <w:marLeft w:val="0"/>
      <w:marRight w:val="0"/>
      <w:marTop w:val="0"/>
      <w:marBottom w:val="0"/>
      <w:divBdr>
        <w:top w:val="none" w:sz="0" w:space="0" w:color="auto"/>
        <w:left w:val="none" w:sz="0" w:space="0" w:color="auto"/>
        <w:bottom w:val="none" w:sz="0" w:space="0" w:color="auto"/>
        <w:right w:val="none" w:sz="0" w:space="0" w:color="auto"/>
      </w:divBdr>
    </w:div>
    <w:div w:id="665015582">
      <w:bodyDiv w:val="1"/>
      <w:marLeft w:val="0"/>
      <w:marRight w:val="0"/>
      <w:marTop w:val="0"/>
      <w:marBottom w:val="0"/>
      <w:divBdr>
        <w:top w:val="none" w:sz="0" w:space="0" w:color="auto"/>
        <w:left w:val="none" w:sz="0" w:space="0" w:color="auto"/>
        <w:bottom w:val="none" w:sz="0" w:space="0" w:color="auto"/>
        <w:right w:val="none" w:sz="0" w:space="0" w:color="auto"/>
      </w:divBdr>
    </w:div>
    <w:div w:id="667442067">
      <w:bodyDiv w:val="1"/>
      <w:marLeft w:val="0"/>
      <w:marRight w:val="0"/>
      <w:marTop w:val="0"/>
      <w:marBottom w:val="0"/>
      <w:divBdr>
        <w:top w:val="none" w:sz="0" w:space="0" w:color="auto"/>
        <w:left w:val="none" w:sz="0" w:space="0" w:color="auto"/>
        <w:bottom w:val="none" w:sz="0" w:space="0" w:color="auto"/>
        <w:right w:val="none" w:sz="0" w:space="0" w:color="auto"/>
      </w:divBdr>
    </w:div>
    <w:div w:id="669874352">
      <w:bodyDiv w:val="1"/>
      <w:marLeft w:val="0"/>
      <w:marRight w:val="0"/>
      <w:marTop w:val="0"/>
      <w:marBottom w:val="0"/>
      <w:divBdr>
        <w:top w:val="none" w:sz="0" w:space="0" w:color="auto"/>
        <w:left w:val="none" w:sz="0" w:space="0" w:color="auto"/>
        <w:bottom w:val="none" w:sz="0" w:space="0" w:color="auto"/>
        <w:right w:val="none" w:sz="0" w:space="0" w:color="auto"/>
      </w:divBdr>
    </w:div>
    <w:div w:id="683828133">
      <w:bodyDiv w:val="1"/>
      <w:marLeft w:val="0"/>
      <w:marRight w:val="0"/>
      <w:marTop w:val="0"/>
      <w:marBottom w:val="0"/>
      <w:divBdr>
        <w:top w:val="none" w:sz="0" w:space="0" w:color="auto"/>
        <w:left w:val="none" w:sz="0" w:space="0" w:color="auto"/>
        <w:bottom w:val="none" w:sz="0" w:space="0" w:color="auto"/>
        <w:right w:val="none" w:sz="0" w:space="0" w:color="auto"/>
      </w:divBdr>
    </w:div>
    <w:div w:id="690571510">
      <w:bodyDiv w:val="1"/>
      <w:marLeft w:val="0"/>
      <w:marRight w:val="0"/>
      <w:marTop w:val="0"/>
      <w:marBottom w:val="0"/>
      <w:divBdr>
        <w:top w:val="none" w:sz="0" w:space="0" w:color="auto"/>
        <w:left w:val="none" w:sz="0" w:space="0" w:color="auto"/>
        <w:bottom w:val="none" w:sz="0" w:space="0" w:color="auto"/>
        <w:right w:val="none" w:sz="0" w:space="0" w:color="auto"/>
      </w:divBdr>
    </w:div>
    <w:div w:id="692808030">
      <w:bodyDiv w:val="1"/>
      <w:marLeft w:val="0"/>
      <w:marRight w:val="0"/>
      <w:marTop w:val="0"/>
      <w:marBottom w:val="0"/>
      <w:divBdr>
        <w:top w:val="none" w:sz="0" w:space="0" w:color="auto"/>
        <w:left w:val="none" w:sz="0" w:space="0" w:color="auto"/>
        <w:bottom w:val="none" w:sz="0" w:space="0" w:color="auto"/>
        <w:right w:val="none" w:sz="0" w:space="0" w:color="auto"/>
      </w:divBdr>
    </w:div>
    <w:div w:id="695816952">
      <w:bodyDiv w:val="1"/>
      <w:marLeft w:val="0"/>
      <w:marRight w:val="0"/>
      <w:marTop w:val="0"/>
      <w:marBottom w:val="0"/>
      <w:divBdr>
        <w:top w:val="none" w:sz="0" w:space="0" w:color="auto"/>
        <w:left w:val="none" w:sz="0" w:space="0" w:color="auto"/>
        <w:bottom w:val="none" w:sz="0" w:space="0" w:color="auto"/>
        <w:right w:val="none" w:sz="0" w:space="0" w:color="auto"/>
      </w:divBdr>
    </w:div>
    <w:div w:id="700253484">
      <w:bodyDiv w:val="1"/>
      <w:marLeft w:val="0"/>
      <w:marRight w:val="0"/>
      <w:marTop w:val="0"/>
      <w:marBottom w:val="0"/>
      <w:divBdr>
        <w:top w:val="none" w:sz="0" w:space="0" w:color="auto"/>
        <w:left w:val="none" w:sz="0" w:space="0" w:color="auto"/>
        <w:bottom w:val="none" w:sz="0" w:space="0" w:color="auto"/>
        <w:right w:val="none" w:sz="0" w:space="0" w:color="auto"/>
      </w:divBdr>
    </w:div>
    <w:div w:id="700545442">
      <w:bodyDiv w:val="1"/>
      <w:marLeft w:val="0"/>
      <w:marRight w:val="0"/>
      <w:marTop w:val="0"/>
      <w:marBottom w:val="0"/>
      <w:divBdr>
        <w:top w:val="none" w:sz="0" w:space="0" w:color="auto"/>
        <w:left w:val="none" w:sz="0" w:space="0" w:color="auto"/>
        <w:bottom w:val="none" w:sz="0" w:space="0" w:color="auto"/>
        <w:right w:val="none" w:sz="0" w:space="0" w:color="auto"/>
      </w:divBdr>
    </w:div>
    <w:div w:id="700788851">
      <w:bodyDiv w:val="1"/>
      <w:marLeft w:val="0"/>
      <w:marRight w:val="0"/>
      <w:marTop w:val="0"/>
      <w:marBottom w:val="0"/>
      <w:divBdr>
        <w:top w:val="none" w:sz="0" w:space="0" w:color="auto"/>
        <w:left w:val="none" w:sz="0" w:space="0" w:color="auto"/>
        <w:bottom w:val="none" w:sz="0" w:space="0" w:color="auto"/>
        <w:right w:val="none" w:sz="0" w:space="0" w:color="auto"/>
      </w:divBdr>
    </w:div>
    <w:div w:id="703482428">
      <w:bodyDiv w:val="1"/>
      <w:marLeft w:val="0"/>
      <w:marRight w:val="0"/>
      <w:marTop w:val="0"/>
      <w:marBottom w:val="0"/>
      <w:divBdr>
        <w:top w:val="none" w:sz="0" w:space="0" w:color="auto"/>
        <w:left w:val="none" w:sz="0" w:space="0" w:color="auto"/>
        <w:bottom w:val="none" w:sz="0" w:space="0" w:color="auto"/>
        <w:right w:val="none" w:sz="0" w:space="0" w:color="auto"/>
      </w:divBdr>
    </w:div>
    <w:div w:id="706948356">
      <w:bodyDiv w:val="1"/>
      <w:marLeft w:val="0"/>
      <w:marRight w:val="0"/>
      <w:marTop w:val="0"/>
      <w:marBottom w:val="0"/>
      <w:divBdr>
        <w:top w:val="none" w:sz="0" w:space="0" w:color="auto"/>
        <w:left w:val="none" w:sz="0" w:space="0" w:color="auto"/>
        <w:bottom w:val="none" w:sz="0" w:space="0" w:color="auto"/>
        <w:right w:val="none" w:sz="0" w:space="0" w:color="auto"/>
      </w:divBdr>
    </w:div>
    <w:div w:id="713430578">
      <w:bodyDiv w:val="1"/>
      <w:marLeft w:val="0"/>
      <w:marRight w:val="0"/>
      <w:marTop w:val="0"/>
      <w:marBottom w:val="0"/>
      <w:divBdr>
        <w:top w:val="none" w:sz="0" w:space="0" w:color="auto"/>
        <w:left w:val="none" w:sz="0" w:space="0" w:color="auto"/>
        <w:bottom w:val="none" w:sz="0" w:space="0" w:color="auto"/>
        <w:right w:val="none" w:sz="0" w:space="0" w:color="auto"/>
      </w:divBdr>
    </w:div>
    <w:div w:id="720327482">
      <w:bodyDiv w:val="1"/>
      <w:marLeft w:val="0"/>
      <w:marRight w:val="0"/>
      <w:marTop w:val="0"/>
      <w:marBottom w:val="0"/>
      <w:divBdr>
        <w:top w:val="none" w:sz="0" w:space="0" w:color="auto"/>
        <w:left w:val="none" w:sz="0" w:space="0" w:color="auto"/>
        <w:bottom w:val="none" w:sz="0" w:space="0" w:color="auto"/>
        <w:right w:val="none" w:sz="0" w:space="0" w:color="auto"/>
      </w:divBdr>
    </w:div>
    <w:div w:id="724836311">
      <w:bodyDiv w:val="1"/>
      <w:marLeft w:val="0"/>
      <w:marRight w:val="0"/>
      <w:marTop w:val="0"/>
      <w:marBottom w:val="0"/>
      <w:divBdr>
        <w:top w:val="none" w:sz="0" w:space="0" w:color="auto"/>
        <w:left w:val="none" w:sz="0" w:space="0" w:color="auto"/>
        <w:bottom w:val="none" w:sz="0" w:space="0" w:color="auto"/>
        <w:right w:val="none" w:sz="0" w:space="0" w:color="auto"/>
      </w:divBdr>
    </w:div>
    <w:div w:id="735399260">
      <w:bodyDiv w:val="1"/>
      <w:marLeft w:val="0"/>
      <w:marRight w:val="0"/>
      <w:marTop w:val="0"/>
      <w:marBottom w:val="0"/>
      <w:divBdr>
        <w:top w:val="none" w:sz="0" w:space="0" w:color="auto"/>
        <w:left w:val="none" w:sz="0" w:space="0" w:color="auto"/>
        <w:bottom w:val="none" w:sz="0" w:space="0" w:color="auto"/>
        <w:right w:val="none" w:sz="0" w:space="0" w:color="auto"/>
      </w:divBdr>
    </w:div>
    <w:div w:id="742217617">
      <w:bodyDiv w:val="1"/>
      <w:marLeft w:val="0"/>
      <w:marRight w:val="0"/>
      <w:marTop w:val="0"/>
      <w:marBottom w:val="0"/>
      <w:divBdr>
        <w:top w:val="none" w:sz="0" w:space="0" w:color="auto"/>
        <w:left w:val="none" w:sz="0" w:space="0" w:color="auto"/>
        <w:bottom w:val="none" w:sz="0" w:space="0" w:color="auto"/>
        <w:right w:val="none" w:sz="0" w:space="0" w:color="auto"/>
      </w:divBdr>
    </w:div>
    <w:div w:id="742223249">
      <w:bodyDiv w:val="1"/>
      <w:marLeft w:val="0"/>
      <w:marRight w:val="0"/>
      <w:marTop w:val="0"/>
      <w:marBottom w:val="0"/>
      <w:divBdr>
        <w:top w:val="none" w:sz="0" w:space="0" w:color="auto"/>
        <w:left w:val="none" w:sz="0" w:space="0" w:color="auto"/>
        <w:bottom w:val="none" w:sz="0" w:space="0" w:color="auto"/>
        <w:right w:val="none" w:sz="0" w:space="0" w:color="auto"/>
      </w:divBdr>
    </w:div>
    <w:div w:id="742289230">
      <w:bodyDiv w:val="1"/>
      <w:marLeft w:val="0"/>
      <w:marRight w:val="0"/>
      <w:marTop w:val="0"/>
      <w:marBottom w:val="0"/>
      <w:divBdr>
        <w:top w:val="none" w:sz="0" w:space="0" w:color="auto"/>
        <w:left w:val="none" w:sz="0" w:space="0" w:color="auto"/>
        <w:bottom w:val="none" w:sz="0" w:space="0" w:color="auto"/>
        <w:right w:val="none" w:sz="0" w:space="0" w:color="auto"/>
      </w:divBdr>
    </w:div>
    <w:div w:id="742333583">
      <w:bodyDiv w:val="1"/>
      <w:marLeft w:val="0"/>
      <w:marRight w:val="0"/>
      <w:marTop w:val="0"/>
      <w:marBottom w:val="0"/>
      <w:divBdr>
        <w:top w:val="none" w:sz="0" w:space="0" w:color="auto"/>
        <w:left w:val="none" w:sz="0" w:space="0" w:color="auto"/>
        <w:bottom w:val="none" w:sz="0" w:space="0" w:color="auto"/>
        <w:right w:val="none" w:sz="0" w:space="0" w:color="auto"/>
      </w:divBdr>
    </w:div>
    <w:div w:id="745033268">
      <w:bodyDiv w:val="1"/>
      <w:marLeft w:val="0"/>
      <w:marRight w:val="0"/>
      <w:marTop w:val="0"/>
      <w:marBottom w:val="0"/>
      <w:divBdr>
        <w:top w:val="none" w:sz="0" w:space="0" w:color="auto"/>
        <w:left w:val="none" w:sz="0" w:space="0" w:color="auto"/>
        <w:bottom w:val="none" w:sz="0" w:space="0" w:color="auto"/>
        <w:right w:val="none" w:sz="0" w:space="0" w:color="auto"/>
      </w:divBdr>
    </w:div>
    <w:div w:id="748116954">
      <w:bodyDiv w:val="1"/>
      <w:marLeft w:val="0"/>
      <w:marRight w:val="0"/>
      <w:marTop w:val="0"/>
      <w:marBottom w:val="0"/>
      <w:divBdr>
        <w:top w:val="none" w:sz="0" w:space="0" w:color="auto"/>
        <w:left w:val="none" w:sz="0" w:space="0" w:color="auto"/>
        <w:bottom w:val="none" w:sz="0" w:space="0" w:color="auto"/>
        <w:right w:val="none" w:sz="0" w:space="0" w:color="auto"/>
      </w:divBdr>
    </w:div>
    <w:div w:id="750272833">
      <w:bodyDiv w:val="1"/>
      <w:marLeft w:val="0"/>
      <w:marRight w:val="0"/>
      <w:marTop w:val="0"/>
      <w:marBottom w:val="0"/>
      <w:divBdr>
        <w:top w:val="none" w:sz="0" w:space="0" w:color="auto"/>
        <w:left w:val="none" w:sz="0" w:space="0" w:color="auto"/>
        <w:bottom w:val="none" w:sz="0" w:space="0" w:color="auto"/>
        <w:right w:val="none" w:sz="0" w:space="0" w:color="auto"/>
      </w:divBdr>
    </w:div>
    <w:div w:id="751588487">
      <w:bodyDiv w:val="1"/>
      <w:marLeft w:val="0"/>
      <w:marRight w:val="0"/>
      <w:marTop w:val="0"/>
      <w:marBottom w:val="0"/>
      <w:divBdr>
        <w:top w:val="none" w:sz="0" w:space="0" w:color="auto"/>
        <w:left w:val="none" w:sz="0" w:space="0" w:color="auto"/>
        <w:bottom w:val="none" w:sz="0" w:space="0" w:color="auto"/>
        <w:right w:val="none" w:sz="0" w:space="0" w:color="auto"/>
      </w:divBdr>
    </w:div>
    <w:div w:id="759253703">
      <w:bodyDiv w:val="1"/>
      <w:marLeft w:val="0"/>
      <w:marRight w:val="0"/>
      <w:marTop w:val="0"/>
      <w:marBottom w:val="0"/>
      <w:divBdr>
        <w:top w:val="none" w:sz="0" w:space="0" w:color="auto"/>
        <w:left w:val="none" w:sz="0" w:space="0" w:color="auto"/>
        <w:bottom w:val="none" w:sz="0" w:space="0" w:color="auto"/>
        <w:right w:val="none" w:sz="0" w:space="0" w:color="auto"/>
      </w:divBdr>
    </w:div>
    <w:div w:id="768425143">
      <w:bodyDiv w:val="1"/>
      <w:marLeft w:val="0"/>
      <w:marRight w:val="0"/>
      <w:marTop w:val="0"/>
      <w:marBottom w:val="0"/>
      <w:divBdr>
        <w:top w:val="none" w:sz="0" w:space="0" w:color="auto"/>
        <w:left w:val="none" w:sz="0" w:space="0" w:color="auto"/>
        <w:bottom w:val="none" w:sz="0" w:space="0" w:color="auto"/>
        <w:right w:val="none" w:sz="0" w:space="0" w:color="auto"/>
      </w:divBdr>
    </w:div>
    <w:div w:id="777062311">
      <w:bodyDiv w:val="1"/>
      <w:marLeft w:val="0"/>
      <w:marRight w:val="0"/>
      <w:marTop w:val="0"/>
      <w:marBottom w:val="0"/>
      <w:divBdr>
        <w:top w:val="none" w:sz="0" w:space="0" w:color="auto"/>
        <w:left w:val="none" w:sz="0" w:space="0" w:color="auto"/>
        <w:bottom w:val="none" w:sz="0" w:space="0" w:color="auto"/>
        <w:right w:val="none" w:sz="0" w:space="0" w:color="auto"/>
      </w:divBdr>
    </w:div>
    <w:div w:id="779688131">
      <w:bodyDiv w:val="1"/>
      <w:marLeft w:val="0"/>
      <w:marRight w:val="0"/>
      <w:marTop w:val="0"/>
      <w:marBottom w:val="0"/>
      <w:divBdr>
        <w:top w:val="none" w:sz="0" w:space="0" w:color="auto"/>
        <w:left w:val="none" w:sz="0" w:space="0" w:color="auto"/>
        <w:bottom w:val="none" w:sz="0" w:space="0" w:color="auto"/>
        <w:right w:val="none" w:sz="0" w:space="0" w:color="auto"/>
      </w:divBdr>
    </w:div>
    <w:div w:id="783117749">
      <w:bodyDiv w:val="1"/>
      <w:marLeft w:val="0"/>
      <w:marRight w:val="0"/>
      <w:marTop w:val="0"/>
      <w:marBottom w:val="0"/>
      <w:divBdr>
        <w:top w:val="none" w:sz="0" w:space="0" w:color="auto"/>
        <w:left w:val="none" w:sz="0" w:space="0" w:color="auto"/>
        <w:bottom w:val="none" w:sz="0" w:space="0" w:color="auto"/>
        <w:right w:val="none" w:sz="0" w:space="0" w:color="auto"/>
      </w:divBdr>
    </w:div>
    <w:div w:id="784883809">
      <w:bodyDiv w:val="1"/>
      <w:marLeft w:val="0"/>
      <w:marRight w:val="0"/>
      <w:marTop w:val="0"/>
      <w:marBottom w:val="0"/>
      <w:divBdr>
        <w:top w:val="none" w:sz="0" w:space="0" w:color="auto"/>
        <w:left w:val="none" w:sz="0" w:space="0" w:color="auto"/>
        <w:bottom w:val="none" w:sz="0" w:space="0" w:color="auto"/>
        <w:right w:val="none" w:sz="0" w:space="0" w:color="auto"/>
      </w:divBdr>
    </w:div>
    <w:div w:id="794567865">
      <w:bodyDiv w:val="1"/>
      <w:marLeft w:val="0"/>
      <w:marRight w:val="0"/>
      <w:marTop w:val="0"/>
      <w:marBottom w:val="0"/>
      <w:divBdr>
        <w:top w:val="none" w:sz="0" w:space="0" w:color="auto"/>
        <w:left w:val="none" w:sz="0" w:space="0" w:color="auto"/>
        <w:bottom w:val="none" w:sz="0" w:space="0" w:color="auto"/>
        <w:right w:val="none" w:sz="0" w:space="0" w:color="auto"/>
      </w:divBdr>
    </w:div>
    <w:div w:id="802118579">
      <w:bodyDiv w:val="1"/>
      <w:marLeft w:val="0"/>
      <w:marRight w:val="0"/>
      <w:marTop w:val="0"/>
      <w:marBottom w:val="0"/>
      <w:divBdr>
        <w:top w:val="none" w:sz="0" w:space="0" w:color="auto"/>
        <w:left w:val="none" w:sz="0" w:space="0" w:color="auto"/>
        <w:bottom w:val="none" w:sz="0" w:space="0" w:color="auto"/>
        <w:right w:val="none" w:sz="0" w:space="0" w:color="auto"/>
      </w:divBdr>
    </w:div>
    <w:div w:id="805664814">
      <w:bodyDiv w:val="1"/>
      <w:marLeft w:val="0"/>
      <w:marRight w:val="0"/>
      <w:marTop w:val="0"/>
      <w:marBottom w:val="0"/>
      <w:divBdr>
        <w:top w:val="none" w:sz="0" w:space="0" w:color="auto"/>
        <w:left w:val="none" w:sz="0" w:space="0" w:color="auto"/>
        <w:bottom w:val="none" w:sz="0" w:space="0" w:color="auto"/>
        <w:right w:val="none" w:sz="0" w:space="0" w:color="auto"/>
      </w:divBdr>
    </w:div>
    <w:div w:id="815142280">
      <w:bodyDiv w:val="1"/>
      <w:marLeft w:val="0"/>
      <w:marRight w:val="0"/>
      <w:marTop w:val="0"/>
      <w:marBottom w:val="0"/>
      <w:divBdr>
        <w:top w:val="none" w:sz="0" w:space="0" w:color="auto"/>
        <w:left w:val="none" w:sz="0" w:space="0" w:color="auto"/>
        <w:bottom w:val="none" w:sz="0" w:space="0" w:color="auto"/>
        <w:right w:val="none" w:sz="0" w:space="0" w:color="auto"/>
      </w:divBdr>
    </w:div>
    <w:div w:id="820118868">
      <w:bodyDiv w:val="1"/>
      <w:marLeft w:val="0"/>
      <w:marRight w:val="0"/>
      <w:marTop w:val="0"/>
      <w:marBottom w:val="0"/>
      <w:divBdr>
        <w:top w:val="none" w:sz="0" w:space="0" w:color="auto"/>
        <w:left w:val="none" w:sz="0" w:space="0" w:color="auto"/>
        <w:bottom w:val="none" w:sz="0" w:space="0" w:color="auto"/>
        <w:right w:val="none" w:sz="0" w:space="0" w:color="auto"/>
      </w:divBdr>
    </w:div>
    <w:div w:id="820342230">
      <w:bodyDiv w:val="1"/>
      <w:marLeft w:val="0"/>
      <w:marRight w:val="0"/>
      <w:marTop w:val="0"/>
      <w:marBottom w:val="0"/>
      <w:divBdr>
        <w:top w:val="none" w:sz="0" w:space="0" w:color="auto"/>
        <w:left w:val="none" w:sz="0" w:space="0" w:color="auto"/>
        <w:bottom w:val="none" w:sz="0" w:space="0" w:color="auto"/>
        <w:right w:val="none" w:sz="0" w:space="0" w:color="auto"/>
      </w:divBdr>
    </w:div>
    <w:div w:id="834567473">
      <w:bodyDiv w:val="1"/>
      <w:marLeft w:val="0"/>
      <w:marRight w:val="0"/>
      <w:marTop w:val="0"/>
      <w:marBottom w:val="0"/>
      <w:divBdr>
        <w:top w:val="none" w:sz="0" w:space="0" w:color="auto"/>
        <w:left w:val="none" w:sz="0" w:space="0" w:color="auto"/>
        <w:bottom w:val="none" w:sz="0" w:space="0" w:color="auto"/>
        <w:right w:val="none" w:sz="0" w:space="0" w:color="auto"/>
      </w:divBdr>
    </w:div>
    <w:div w:id="835920881">
      <w:bodyDiv w:val="1"/>
      <w:marLeft w:val="0"/>
      <w:marRight w:val="0"/>
      <w:marTop w:val="0"/>
      <w:marBottom w:val="0"/>
      <w:divBdr>
        <w:top w:val="none" w:sz="0" w:space="0" w:color="auto"/>
        <w:left w:val="none" w:sz="0" w:space="0" w:color="auto"/>
        <w:bottom w:val="none" w:sz="0" w:space="0" w:color="auto"/>
        <w:right w:val="none" w:sz="0" w:space="0" w:color="auto"/>
      </w:divBdr>
    </w:div>
    <w:div w:id="837692655">
      <w:bodyDiv w:val="1"/>
      <w:marLeft w:val="0"/>
      <w:marRight w:val="0"/>
      <w:marTop w:val="0"/>
      <w:marBottom w:val="0"/>
      <w:divBdr>
        <w:top w:val="none" w:sz="0" w:space="0" w:color="auto"/>
        <w:left w:val="none" w:sz="0" w:space="0" w:color="auto"/>
        <w:bottom w:val="none" w:sz="0" w:space="0" w:color="auto"/>
        <w:right w:val="none" w:sz="0" w:space="0" w:color="auto"/>
      </w:divBdr>
    </w:div>
    <w:div w:id="839003774">
      <w:bodyDiv w:val="1"/>
      <w:marLeft w:val="0"/>
      <w:marRight w:val="0"/>
      <w:marTop w:val="0"/>
      <w:marBottom w:val="0"/>
      <w:divBdr>
        <w:top w:val="none" w:sz="0" w:space="0" w:color="auto"/>
        <w:left w:val="none" w:sz="0" w:space="0" w:color="auto"/>
        <w:bottom w:val="none" w:sz="0" w:space="0" w:color="auto"/>
        <w:right w:val="none" w:sz="0" w:space="0" w:color="auto"/>
      </w:divBdr>
    </w:div>
    <w:div w:id="848181559">
      <w:bodyDiv w:val="1"/>
      <w:marLeft w:val="0"/>
      <w:marRight w:val="0"/>
      <w:marTop w:val="0"/>
      <w:marBottom w:val="0"/>
      <w:divBdr>
        <w:top w:val="none" w:sz="0" w:space="0" w:color="auto"/>
        <w:left w:val="none" w:sz="0" w:space="0" w:color="auto"/>
        <w:bottom w:val="none" w:sz="0" w:space="0" w:color="auto"/>
        <w:right w:val="none" w:sz="0" w:space="0" w:color="auto"/>
      </w:divBdr>
    </w:div>
    <w:div w:id="855120347">
      <w:bodyDiv w:val="1"/>
      <w:marLeft w:val="0"/>
      <w:marRight w:val="0"/>
      <w:marTop w:val="0"/>
      <w:marBottom w:val="0"/>
      <w:divBdr>
        <w:top w:val="none" w:sz="0" w:space="0" w:color="auto"/>
        <w:left w:val="none" w:sz="0" w:space="0" w:color="auto"/>
        <w:bottom w:val="none" w:sz="0" w:space="0" w:color="auto"/>
        <w:right w:val="none" w:sz="0" w:space="0" w:color="auto"/>
      </w:divBdr>
    </w:div>
    <w:div w:id="857816902">
      <w:bodyDiv w:val="1"/>
      <w:marLeft w:val="0"/>
      <w:marRight w:val="0"/>
      <w:marTop w:val="0"/>
      <w:marBottom w:val="0"/>
      <w:divBdr>
        <w:top w:val="none" w:sz="0" w:space="0" w:color="auto"/>
        <w:left w:val="none" w:sz="0" w:space="0" w:color="auto"/>
        <w:bottom w:val="none" w:sz="0" w:space="0" w:color="auto"/>
        <w:right w:val="none" w:sz="0" w:space="0" w:color="auto"/>
      </w:divBdr>
    </w:div>
    <w:div w:id="858811284">
      <w:bodyDiv w:val="1"/>
      <w:marLeft w:val="0"/>
      <w:marRight w:val="0"/>
      <w:marTop w:val="0"/>
      <w:marBottom w:val="0"/>
      <w:divBdr>
        <w:top w:val="none" w:sz="0" w:space="0" w:color="auto"/>
        <w:left w:val="none" w:sz="0" w:space="0" w:color="auto"/>
        <w:bottom w:val="none" w:sz="0" w:space="0" w:color="auto"/>
        <w:right w:val="none" w:sz="0" w:space="0" w:color="auto"/>
      </w:divBdr>
    </w:div>
    <w:div w:id="864516287">
      <w:bodyDiv w:val="1"/>
      <w:marLeft w:val="0"/>
      <w:marRight w:val="0"/>
      <w:marTop w:val="0"/>
      <w:marBottom w:val="0"/>
      <w:divBdr>
        <w:top w:val="none" w:sz="0" w:space="0" w:color="auto"/>
        <w:left w:val="none" w:sz="0" w:space="0" w:color="auto"/>
        <w:bottom w:val="none" w:sz="0" w:space="0" w:color="auto"/>
        <w:right w:val="none" w:sz="0" w:space="0" w:color="auto"/>
      </w:divBdr>
    </w:div>
    <w:div w:id="874586367">
      <w:bodyDiv w:val="1"/>
      <w:marLeft w:val="0"/>
      <w:marRight w:val="0"/>
      <w:marTop w:val="0"/>
      <w:marBottom w:val="0"/>
      <w:divBdr>
        <w:top w:val="none" w:sz="0" w:space="0" w:color="auto"/>
        <w:left w:val="none" w:sz="0" w:space="0" w:color="auto"/>
        <w:bottom w:val="none" w:sz="0" w:space="0" w:color="auto"/>
        <w:right w:val="none" w:sz="0" w:space="0" w:color="auto"/>
      </w:divBdr>
    </w:div>
    <w:div w:id="875965914">
      <w:bodyDiv w:val="1"/>
      <w:marLeft w:val="0"/>
      <w:marRight w:val="0"/>
      <w:marTop w:val="0"/>
      <w:marBottom w:val="0"/>
      <w:divBdr>
        <w:top w:val="none" w:sz="0" w:space="0" w:color="auto"/>
        <w:left w:val="none" w:sz="0" w:space="0" w:color="auto"/>
        <w:bottom w:val="none" w:sz="0" w:space="0" w:color="auto"/>
        <w:right w:val="none" w:sz="0" w:space="0" w:color="auto"/>
      </w:divBdr>
    </w:div>
    <w:div w:id="877474520">
      <w:bodyDiv w:val="1"/>
      <w:marLeft w:val="0"/>
      <w:marRight w:val="0"/>
      <w:marTop w:val="0"/>
      <w:marBottom w:val="0"/>
      <w:divBdr>
        <w:top w:val="none" w:sz="0" w:space="0" w:color="auto"/>
        <w:left w:val="none" w:sz="0" w:space="0" w:color="auto"/>
        <w:bottom w:val="none" w:sz="0" w:space="0" w:color="auto"/>
        <w:right w:val="none" w:sz="0" w:space="0" w:color="auto"/>
      </w:divBdr>
    </w:div>
    <w:div w:id="881331379">
      <w:bodyDiv w:val="1"/>
      <w:marLeft w:val="0"/>
      <w:marRight w:val="0"/>
      <w:marTop w:val="0"/>
      <w:marBottom w:val="0"/>
      <w:divBdr>
        <w:top w:val="none" w:sz="0" w:space="0" w:color="auto"/>
        <w:left w:val="none" w:sz="0" w:space="0" w:color="auto"/>
        <w:bottom w:val="none" w:sz="0" w:space="0" w:color="auto"/>
        <w:right w:val="none" w:sz="0" w:space="0" w:color="auto"/>
      </w:divBdr>
    </w:div>
    <w:div w:id="889922101">
      <w:bodyDiv w:val="1"/>
      <w:marLeft w:val="0"/>
      <w:marRight w:val="0"/>
      <w:marTop w:val="0"/>
      <w:marBottom w:val="0"/>
      <w:divBdr>
        <w:top w:val="none" w:sz="0" w:space="0" w:color="auto"/>
        <w:left w:val="none" w:sz="0" w:space="0" w:color="auto"/>
        <w:bottom w:val="none" w:sz="0" w:space="0" w:color="auto"/>
        <w:right w:val="none" w:sz="0" w:space="0" w:color="auto"/>
      </w:divBdr>
    </w:div>
    <w:div w:id="899555761">
      <w:bodyDiv w:val="1"/>
      <w:marLeft w:val="0"/>
      <w:marRight w:val="0"/>
      <w:marTop w:val="0"/>
      <w:marBottom w:val="0"/>
      <w:divBdr>
        <w:top w:val="none" w:sz="0" w:space="0" w:color="auto"/>
        <w:left w:val="none" w:sz="0" w:space="0" w:color="auto"/>
        <w:bottom w:val="none" w:sz="0" w:space="0" w:color="auto"/>
        <w:right w:val="none" w:sz="0" w:space="0" w:color="auto"/>
      </w:divBdr>
    </w:div>
    <w:div w:id="900287975">
      <w:bodyDiv w:val="1"/>
      <w:marLeft w:val="0"/>
      <w:marRight w:val="0"/>
      <w:marTop w:val="0"/>
      <w:marBottom w:val="0"/>
      <w:divBdr>
        <w:top w:val="none" w:sz="0" w:space="0" w:color="auto"/>
        <w:left w:val="none" w:sz="0" w:space="0" w:color="auto"/>
        <w:bottom w:val="none" w:sz="0" w:space="0" w:color="auto"/>
        <w:right w:val="none" w:sz="0" w:space="0" w:color="auto"/>
      </w:divBdr>
    </w:div>
    <w:div w:id="901719073">
      <w:bodyDiv w:val="1"/>
      <w:marLeft w:val="0"/>
      <w:marRight w:val="0"/>
      <w:marTop w:val="0"/>
      <w:marBottom w:val="0"/>
      <w:divBdr>
        <w:top w:val="none" w:sz="0" w:space="0" w:color="auto"/>
        <w:left w:val="none" w:sz="0" w:space="0" w:color="auto"/>
        <w:bottom w:val="none" w:sz="0" w:space="0" w:color="auto"/>
        <w:right w:val="none" w:sz="0" w:space="0" w:color="auto"/>
      </w:divBdr>
    </w:div>
    <w:div w:id="902184377">
      <w:bodyDiv w:val="1"/>
      <w:marLeft w:val="0"/>
      <w:marRight w:val="0"/>
      <w:marTop w:val="0"/>
      <w:marBottom w:val="0"/>
      <w:divBdr>
        <w:top w:val="none" w:sz="0" w:space="0" w:color="auto"/>
        <w:left w:val="none" w:sz="0" w:space="0" w:color="auto"/>
        <w:bottom w:val="none" w:sz="0" w:space="0" w:color="auto"/>
        <w:right w:val="none" w:sz="0" w:space="0" w:color="auto"/>
      </w:divBdr>
    </w:div>
    <w:div w:id="913398784">
      <w:bodyDiv w:val="1"/>
      <w:marLeft w:val="0"/>
      <w:marRight w:val="0"/>
      <w:marTop w:val="0"/>
      <w:marBottom w:val="0"/>
      <w:divBdr>
        <w:top w:val="none" w:sz="0" w:space="0" w:color="auto"/>
        <w:left w:val="none" w:sz="0" w:space="0" w:color="auto"/>
        <w:bottom w:val="none" w:sz="0" w:space="0" w:color="auto"/>
        <w:right w:val="none" w:sz="0" w:space="0" w:color="auto"/>
      </w:divBdr>
    </w:div>
    <w:div w:id="926040896">
      <w:bodyDiv w:val="1"/>
      <w:marLeft w:val="0"/>
      <w:marRight w:val="0"/>
      <w:marTop w:val="0"/>
      <w:marBottom w:val="0"/>
      <w:divBdr>
        <w:top w:val="none" w:sz="0" w:space="0" w:color="auto"/>
        <w:left w:val="none" w:sz="0" w:space="0" w:color="auto"/>
        <w:bottom w:val="none" w:sz="0" w:space="0" w:color="auto"/>
        <w:right w:val="none" w:sz="0" w:space="0" w:color="auto"/>
      </w:divBdr>
    </w:div>
    <w:div w:id="932055725">
      <w:bodyDiv w:val="1"/>
      <w:marLeft w:val="0"/>
      <w:marRight w:val="0"/>
      <w:marTop w:val="0"/>
      <w:marBottom w:val="0"/>
      <w:divBdr>
        <w:top w:val="none" w:sz="0" w:space="0" w:color="auto"/>
        <w:left w:val="none" w:sz="0" w:space="0" w:color="auto"/>
        <w:bottom w:val="none" w:sz="0" w:space="0" w:color="auto"/>
        <w:right w:val="none" w:sz="0" w:space="0" w:color="auto"/>
      </w:divBdr>
    </w:div>
    <w:div w:id="934900665">
      <w:bodyDiv w:val="1"/>
      <w:marLeft w:val="0"/>
      <w:marRight w:val="0"/>
      <w:marTop w:val="0"/>
      <w:marBottom w:val="0"/>
      <w:divBdr>
        <w:top w:val="none" w:sz="0" w:space="0" w:color="auto"/>
        <w:left w:val="none" w:sz="0" w:space="0" w:color="auto"/>
        <w:bottom w:val="none" w:sz="0" w:space="0" w:color="auto"/>
        <w:right w:val="none" w:sz="0" w:space="0" w:color="auto"/>
      </w:divBdr>
    </w:div>
    <w:div w:id="936904263">
      <w:bodyDiv w:val="1"/>
      <w:marLeft w:val="0"/>
      <w:marRight w:val="0"/>
      <w:marTop w:val="0"/>
      <w:marBottom w:val="0"/>
      <w:divBdr>
        <w:top w:val="none" w:sz="0" w:space="0" w:color="auto"/>
        <w:left w:val="none" w:sz="0" w:space="0" w:color="auto"/>
        <w:bottom w:val="none" w:sz="0" w:space="0" w:color="auto"/>
        <w:right w:val="none" w:sz="0" w:space="0" w:color="auto"/>
      </w:divBdr>
    </w:div>
    <w:div w:id="939339230">
      <w:bodyDiv w:val="1"/>
      <w:marLeft w:val="0"/>
      <w:marRight w:val="0"/>
      <w:marTop w:val="0"/>
      <w:marBottom w:val="0"/>
      <w:divBdr>
        <w:top w:val="none" w:sz="0" w:space="0" w:color="auto"/>
        <w:left w:val="none" w:sz="0" w:space="0" w:color="auto"/>
        <w:bottom w:val="none" w:sz="0" w:space="0" w:color="auto"/>
        <w:right w:val="none" w:sz="0" w:space="0" w:color="auto"/>
      </w:divBdr>
    </w:div>
    <w:div w:id="944924950">
      <w:bodyDiv w:val="1"/>
      <w:marLeft w:val="0"/>
      <w:marRight w:val="0"/>
      <w:marTop w:val="0"/>
      <w:marBottom w:val="0"/>
      <w:divBdr>
        <w:top w:val="none" w:sz="0" w:space="0" w:color="auto"/>
        <w:left w:val="none" w:sz="0" w:space="0" w:color="auto"/>
        <w:bottom w:val="none" w:sz="0" w:space="0" w:color="auto"/>
        <w:right w:val="none" w:sz="0" w:space="0" w:color="auto"/>
      </w:divBdr>
    </w:div>
    <w:div w:id="949165650">
      <w:bodyDiv w:val="1"/>
      <w:marLeft w:val="0"/>
      <w:marRight w:val="0"/>
      <w:marTop w:val="0"/>
      <w:marBottom w:val="0"/>
      <w:divBdr>
        <w:top w:val="none" w:sz="0" w:space="0" w:color="auto"/>
        <w:left w:val="none" w:sz="0" w:space="0" w:color="auto"/>
        <w:bottom w:val="none" w:sz="0" w:space="0" w:color="auto"/>
        <w:right w:val="none" w:sz="0" w:space="0" w:color="auto"/>
      </w:divBdr>
    </w:div>
    <w:div w:id="949438538">
      <w:bodyDiv w:val="1"/>
      <w:marLeft w:val="0"/>
      <w:marRight w:val="0"/>
      <w:marTop w:val="0"/>
      <w:marBottom w:val="0"/>
      <w:divBdr>
        <w:top w:val="none" w:sz="0" w:space="0" w:color="auto"/>
        <w:left w:val="none" w:sz="0" w:space="0" w:color="auto"/>
        <w:bottom w:val="none" w:sz="0" w:space="0" w:color="auto"/>
        <w:right w:val="none" w:sz="0" w:space="0" w:color="auto"/>
      </w:divBdr>
    </w:div>
    <w:div w:id="963465242">
      <w:bodyDiv w:val="1"/>
      <w:marLeft w:val="0"/>
      <w:marRight w:val="0"/>
      <w:marTop w:val="0"/>
      <w:marBottom w:val="0"/>
      <w:divBdr>
        <w:top w:val="none" w:sz="0" w:space="0" w:color="auto"/>
        <w:left w:val="none" w:sz="0" w:space="0" w:color="auto"/>
        <w:bottom w:val="none" w:sz="0" w:space="0" w:color="auto"/>
        <w:right w:val="none" w:sz="0" w:space="0" w:color="auto"/>
      </w:divBdr>
    </w:div>
    <w:div w:id="975992755">
      <w:bodyDiv w:val="1"/>
      <w:marLeft w:val="0"/>
      <w:marRight w:val="0"/>
      <w:marTop w:val="0"/>
      <w:marBottom w:val="0"/>
      <w:divBdr>
        <w:top w:val="none" w:sz="0" w:space="0" w:color="auto"/>
        <w:left w:val="none" w:sz="0" w:space="0" w:color="auto"/>
        <w:bottom w:val="none" w:sz="0" w:space="0" w:color="auto"/>
        <w:right w:val="none" w:sz="0" w:space="0" w:color="auto"/>
      </w:divBdr>
    </w:div>
    <w:div w:id="977691137">
      <w:bodyDiv w:val="1"/>
      <w:marLeft w:val="0"/>
      <w:marRight w:val="0"/>
      <w:marTop w:val="0"/>
      <w:marBottom w:val="0"/>
      <w:divBdr>
        <w:top w:val="none" w:sz="0" w:space="0" w:color="auto"/>
        <w:left w:val="none" w:sz="0" w:space="0" w:color="auto"/>
        <w:bottom w:val="none" w:sz="0" w:space="0" w:color="auto"/>
        <w:right w:val="none" w:sz="0" w:space="0" w:color="auto"/>
      </w:divBdr>
    </w:div>
    <w:div w:id="978076683">
      <w:bodyDiv w:val="1"/>
      <w:marLeft w:val="0"/>
      <w:marRight w:val="0"/>
      <w:marTop w:val="0"/>
      <w:marBottom w:val="0"/>
      <w:divBdr>
        <w:top w:val="none" w:sz="0" w:space="0" w:color="auto"/>
        <w:left w:val="none" w:sz="0" w:space="0" w:color="auto"/>
        <w:bottom w:val="none" w:sz="0" w:space="0" w:color="auto"/>
        <w:right w:val="none" w:sz="0" w:space="0" w:color="auto"/>
      </w:divBdr>
    </w:div>
    <w:div w:id="981811176">
      <w:bodyDiv w:val="1"/>
      <w:marLeft w:val="0"/>
      <w:marRight w:val="0"/>
      <w:marTop w:val="0"/>
      <w:marBottom w:val="0"/>
      <w:divBdr>
        <w:top w:val="none" w:sz="0" w:space="0" w:color="auto"/>
        <w:left w:val="none" w:sz="0" w:space="0" w:color="auto"/>
        <w:bottom w:val="none" w:sz="0" w:space="0" w:color="auto"/>
        <w:right w:val="none" w:sz="0" w:space="0" w:color="auto"/>
      </w:divBdr>
    </w:div>
    <w:div w:id="984511000">
      <w:bodyDiv w:val="1"/>
      <w:marLeft w:val="0"/>
      <w:marRight w:val="0"/>
      <w:marTop w:val="0"/>
      <w:marBottom w:val="0"/>
      <w:divBdr>
        <w:top w:val="none" w:sz="0" w:space="0" w:color="auto"/>
        <w:left w:val="none" w:sz="0" w:space="0" w:color="auto"/>
        <w:bottom w:val="none" w:sz="0" w:space="0" w:color="auto"/>
        <w:right w:val="none" w:sz="0" w:space="0" w:color="auto"/>
      </w:divBdr>
    </w:div>
    <w:div w:id="990208866">
      <w:bodyDiv w:val="1"/>
      <w:marLeft w:val="0"/>
      <w:marRight w:val="0"/>
      <w:marTop w:val="0"/>
      <w:marBottom w:val="0"/>
      <w:divBdr>
        <w:top w:val="none" w:sz="0" w:space="0" w:color="auto"/>
        <w:left w:val="none" w:sz="0" w:space="0" w:color="auto"/>
        <w:bottom w:val="none" w:sz="0" w:space="0" w:color="auto"/>
        <w:right w:val="none" w:sz="0" w:space="0" w:color="auto"/>
      </w:divBdr>
    </w:div>
    <w:div w:id="997880678">
      <w:bodyDiv w:val="1"/>
      <w:marLeft w:val="0"/>
      <w:marRight w:val="0"/>
      <w:marTop w:val="0"/>
      <w:marBottom w:val="0"/>
      <w:divBdr>
        <w:top w:val="none" w:sz="0" w:space="0" w:color="auto"/>
        <w:left w:val="none" w:sz="0" w:space="0" w:color="auto"/>
        <w:bottom w:val="none" w:sz="0" w:space="0" w:color="auto"/>
        <w:right w:val="none" w:sz="0" w:space="0" w:color="auto"/>
      </w:divBdr>
    </w:div>
    <w:div w:id="998579637">
      <w:bodyDiv w:val="1"/>
      <w:marLeft w:val="0"/>
      <w:marRight w:val="0"/>
      <w:marTop w:val="0"/>
      <w:marBottom w:val="0"/>
      <w:divBdr>
        <w:top w:val="none" w:sz="0" w:space="0" w:color="auto"/>
        <w:left w:val="none" w:sz="0" w:space="0" w:color="auto"/>
        <w:bottom w:val="none" w:sz="0" w:space="0" w:color="auto"/>
        <w:right w:val="none" w:sz="0" w:space="0" w:color="auto"/>
      </w:divBdr>
    </w:div>
    <w:div w:id="999693845">
      <w:bodyDiv w:val="1"/>
      <w:marLeft w:val="0"/>
      <w:marRight w:val="0"/>
      <w:marTop w:val="0"/>
      <w:marBottom w:val="0"/>
      <w:divBdr>
        <w:top w:val="none" w:sz="0" w:space="0" w:color="auto"/>
        <w:left w:val="none" w:sz="0" w:space="0" w:color="auto"/>
        <w:bottom w:val="none" w:sz="0" w:space="0" w:color="auto"/>
        <w:right w:val="none" w:sz="0" w:space="0" w:color="auto"/>
      </w:divBdr>
    </w:div>
    <w:div w:id="1003242761">
      <w:bodyDiv w:val="1"/>
      <w:marLeft w:val="0"/>
      <w:marRight w:val="0"/>
      <w:marTop w:val="0"/>
      <w:marBottom w:val="0"/>
      <w:divBdr>
        <w:top w:val="none" w:sz="0" w:space="0" w:color="auto"/>
        <w:left w:val="none" w:sz="0" w:space="0" w:color="auto"/>
        <w:bottom w:val="none" w:sz="0" w:space="0" w:color="auto"/>
        <w:right w:val="none" w:sz="0" w:space="0" w:color="auto"/>
      </w:divBdr>
    </w:div>
    <w:div w:id="1006009403">
      <w:bodyDiv w:val="1"/>
      <w:marLeft w:val="0"/>
      <w:marRight w:val="0"/>
      <w:marTop w:val="0"/>
      <w:marBottom w:val="0"/>
      <w:divBdr>
        <w:top w:val="none" w:sz="0" w:space="0" w:color="auto"/>
        <w:left w:val="none" w:sz="0" w:space="0" w:color="auto"/>
        <w:bottom w:val="none" w:sz="0" w:space="0" w:color="auto"/>
        <w:right w:val="none" w:sz="0" w:space="0" w:color="auto"/>
      </w:divBdr>
    </w:div>
    <w:div w:id="1013801574">
      <w:bodyDiv w:val="1"/>
      <w:marLeft w:val="0"/>
      <w:marRight w:val="0"/>
      <w:marTop w:val="0"/>
      <w:marBottom w:val="0"/>
      <w:divBdr>
        <w:top w:val="none" w:sz="0" w:space="0" w:color="auto"/>
        <w:left w:val="none" w:sz="0" w:space="0" w:color="auto"/>
        <w:bottom w:val="none" w:sz="0" w:space="0" w:color="auto"/>
        <w:right w:val="none" w:sz="0" w:space="0" w:color="auto"/>
      </w:divBdr>
    </w:div>
    <w:div w:id="1014841490">
      <w:bodyDiv w:val="1"/>
      <w:marLeft w:val="0"/>
      <w:marRight w:val="0"/>
      <w:marTop w:val="0"/>
      <w:marBottom w:val="0"/>
      <w:divBdr>
        <w:top w:val="none" w:sz="0" w:space="0" w:color="auto"/>
        <w:left w:val="none" w:sz="0" w:space="0" w:color="auto"/>
        <w:bottom w:val="none" w:sz="0" w:space="0" w:color="auto"/>
        <w:right w:val="none" w:sz="0" w:space="0" w:color="auto"/>
      </w:divBdr>
    </w:div>
    <w:div w:id="1015765259">
      <w:bodyDiv w:val="1"/>
      <w:marLeft w:val="0"/>
      <w:marRight w:val="0"/>
      <w:marTop w:val="0"/>
      <w:marBottom w:val="0"/>
      <w:divBdr>
        <w:top w:val="none" w:sz="0" w:space="0" w:color="auto"/>
        <w:left w:val="none" w:sz="0" w:space="0" w:color="auto"/>
        <w:bottom w:val="none" w:sz="0" w:space="0" w:color="auto"/>
        <w:right w:val="none" w:sz="0" w:space="0" w:color="auto"/>
      </w:divBdr>
    </w:div>
    <w:div w:id="1024945532">
      <w:bodyDiv w:val="1"/>
      <w:marLeft w:val="0"/>
      <w:marRight w:val="0"/>
      <w:marTop w:val="0"/>
      <w:marBottom w:val="0"/>
      <w:divBdr>
        <w:top w:val="none" w:sz="0" w:space="0" w:color="auto"/>
        <w:left w:val="none" w:sz="0" w:space="0" w:color="auto"/>
        <w:bottom w:val="none" w:sz="0" w:space="0" w:color="auto"/>
        <w:right w:val="none" w:sz="0" w:space="0" w:color="auto"/>
      </w:divBdr>
    </w:div>
    <w:div w:id="1030760195">
      <w:bodyDiv w:val="1"/>
      <w:marLeft w:val="0"/>
      <w:marRight w:val="0"/>
      <w:marTop w:val="0"/>
      <w:marBottom w:val="0"/>
      <w:divBdr>
        <w:top w:val="none" w:sz="0" w:space="0" w:color="auto"/>
        <w:left w:val="none" w:sz="0" w:space="0" w:color="auto"/>
        <w:bottom w:val="none" w:sz="0" w:space="0" w:color="auto"/>
        <w:right w:val="none" w:sz="0" w:space="0" w:color="auto"/>
      </w:divBdr>
    </w:div>
    <w:div w:id="1034306276">
      <w:bodyDiv w:val="1"/>
      <w:marLeft w:val="0"/>
      <w:marRight w:val="0"/>
      <w:marTop w:val="0"/>
      <w:marBottom w:val="0"/>
      <w:divBdr>
        <w:top w:val="none" w:sz="0" w:space="0" w:color="auto"/>
        <w:left w:val="none" w:sz="0" w:space="0" w:color="auto"/>
        <w:bottom w:val="none" w:sz="0" w:space="0" w:color="auto"/>
        <w:right w:val="none" w:sz="0" w:space="0" w:color="auto"/>
      </w:divBdr>
    </w:div>
    <w:div w:id="1043797682">
      <w:bodyDiv w:val="1"/>
      <w:marLeft w:val="0"/>
      <w:marRight w:val="0"/>
      <w:marTop w:val="0"/>
      <w:marBottom w:val="0"/>
      <w:divBdr>
        <w:top w:val="none" w:sz="0" w:space="0" w:color="auto"/>
        <w:left w:val="none" w:sz="0" w:space="0" w:color="auto"/>
        <w:bottom w:val="none" w:sz="0" w:space="0" w:color="auto"/>
        <w:right w:val="none" w:sz="0" w:space="0" w:color="auto"/>
      </w:divBdr>
    </w:div>
    <w:div w:id="1052189056">
      <w:bodyDiv w:val="1"/>
      <w:marLeft w:val="0"/>
      <w:marRight w:val="0"/>
      <w:marTop w:val="0"/>
      <w:marBottom w:val="0"/>
      <w:divBdr>
        <w:top w:val="none" w:sz="0" w:space="0" w:color="auto"/>
        <w:left w:val="none" w:sz="0" w:space="0" w:color="auto"/>
        <w:bottom w:val="none" w:sz="0" w:space="0" w:color="auto"/>
        <w:right w:val="none" w:sz="0" w:space="0" w:color="auto"/>
      </w:divBdr>
    </w:div>
    <w:div w:id="1052343539">
      <w:bodyDiv w:val="1"/>
      <w:marLeft w:val="0"/>
      <w:marRight w:val="0"/>
      <w:marTop w:val="0"/>
      <w:marBottom w:val="0"/>
      <w:divBdr>
        <w:top w:val="none" w:sz="0" w:space="0" w:color="auto"/>
        <w:left w:val="none" w:sz="0" w:space="0" w:color="auto"/>
        <w:bottom w:val="none" w:sz="0" w:space="0" w:color="auto"/>
        <w:right w:val="none" w:sz="0" w:space="0" w:color="auto"/>
      </w:divBdr>
    </w:div>
    <w:div w:id="1053388536">
      <w:bodyDiv w:val="1"/>
      <w:marLeft w:val="0"/>
      <w:marRight w:val="0"/>
      <w:marTop w:val="0"/>
      <w:marBottom w:val="0"/>
      <w:divBdr>
        <w:top w:val="none" w:sz="0" w:space="0" w:color="auto"/>
        <w:left w:val="none" w:sz="0" w:space="0" w:color="auto"/>
        <w:bottom w:val="none" w:sz="0" w:space="0" w:color="auto"/>
        <w:right w:val="none" w:sz="0" w:space="0" w:color="auto"/>
      </w:divBdr>
    </w:div>
    <w:div w:id="1054550642">
      <w:bodyDiv w:val="1"/>
      <w:marLeft w:val="0"/>
      <w:marRight w:val="0"/>
      <w:marTop w:val="0"/>
      <w:marBottom w:val="0"/>
      <w:divBdr>
        <w:top w:val="none" w:sz="0" w:space="0" w:color="auto"/>
        <w:left w:val="none" w:sz="0" w:space="0" w:color="auto"/>
        <w:bottom w:val="none" w:sz="0" w:space="0" w:color="auto"/>
        <w:right w:val="none" w:sz="0" w:space="0" w:color="auto"/>
      </w:divBdr>
    </w:div>
    <w:div w:id="1056590189">
      <w:bodyDiv w:val="1"/>
      <w:marLeft w:val="0"/>
      <w:marRight w:val="0"/>
      <w:marTop w:val="0"/>
      <w:marBottom w:val="0"/>
      <w:divBdr>
        <w:top w:val="none" w:sz="0" w:space="0" w:color="auto"/>
        <w:left w:val="none" w:sz="0" w:space="0" w:color="auto"/>
        <w:bottom w:val="none" w:sz="0" w:space="0" w:color="auto"/>
        <w:right w:val="none" w:sz="0" w:space="0" w:color="auto"/>
      </w:divBdr>
    </w:div>
    <w:div w:id="1061946252">
      <w:bodyDiv w:val="1"/>
      <w:marLeft w:val="0"/>
      <w:marRight w:val="0"/>
      <w:marTop w:val="0"/>
      <w:marBottom w:val="0"/>
      <w:divBdr>
        <w:top w:val="none" w:sz="0" w:space="0" w:color="auto"/>
        <w:left w:val="none" w:sz="0" w:space="0" w:color="auto"/>
        <w:bottom w:val="none" w:sz="0" w:space="0" w:color="auto"/>
        <w:right w:val="none" w:sz="0" w:space="0" w:color="auto"/>
      </w:divBdr>
    </w:div>
    <w:div w:id="1064638952">
      <w:bodyDiv w:val="1"/>
      <w:marLeft w:val="0"/>
      <w:marRight w:val="0"/>
      <w:marTop w:val="0"/>
      <w:marBottom w:val="0"/>
      <w:divBdr>
        <w:top w:val="none" w:sz="0" w:space="0" w:color="auto"/>
        <w:left w:val="none" w:sz="0" w:space="0" w:color="auto"/>
        <w:bottom w:val="none" w:sz="0" w:space="0" w:color="auto"/>
        <w:right w:val="none" w:sz="0" w:space="0" w:color="auto"/>
      </w:divBdr>
    </w:div>
    <w:div w:id="1075319953">
      <w:bodyDiv w:val="1"/>
      <w:marLeft w:val="0"/>
      <w:marRight w:val="0"/>
      <w:marTop w:val="0"/>
      <w:marBottom w:val="0"/>
      <w:divBdr>
        <w:top w:val="none" w:sz="0" w:space="0" w:color="auto"/>
        <w:left w:val="none" w:sz="0" w:space="0" w:color="auto"/>
        <w:bottom w:val="none" w:sz="0" w:space="0" w:color="auto"/>
        <w:right w:val="none" w:sz="0" w:space="0" w:color="auto"/>
      </w:divBdr>
    </w:div>
    <w:div w:id="1078553795">
      <w:bodyDiv w:val="1"/>
      <w:marLeft w:val="0"/>
      <w:marRight w:val="0"/>
      <w:marTop w:val="0"/>
      <w:marBottom w:val="0"/>
      <w:divBdr>
        <w:top w:val="none" w:sz="0" w:space="0" w:color="auto"/>
        <w:left w:val="none" w:sz="0" w:space="0" w:color="auto"/>
        <w:bottom w:val="none" w:sz="0" w:space="0" w:color="auto"/>
        <w:right w:val="none" w:sz="0" w:space="0" w:color="auto"/>
      </w:divBdr>
    </w:div>
    <w:div w:id="1079983585">
      <w:bodyDiv w:val="1"/>
      <w:marLeft w:val="0"/>
      <w:marRight w:val="0"/>
      <w:marTop w:val="0"/>
      <w:marBottom w:val="0"/>
      <w:divBdr>
        <w:top w:val="none" w:sz="0" w:space="0" w:color="auto"/>
        <w:left w:val="none" w:sz="0" w:space="0" w:color="auto"/>
        <w:bottom w:val="none" w:sz="0" w:space="0" w:color="auto"/>
        <w:right w:val="none" w:sz="0" w:space="0" w:color="auto"/>
      </w:divBdr>
    </w:div>
    <w:div w:id="1086808429">
      <w:bodyDiv w:val="1"/>
      <w:marLeft w:val="0"/>
      <w:marRight w:val="0"/>
      <w:marTop w:val="0"/>
      <w:marBottom w:val="0"/>
      <w:divBdr>
        <w:top w:val="none" w:sz="0" w:space="0" w:color="auto"/>
        <w:left w:val="none" w:sz="0" w:space="0" w:color="auto"/>
        <w:bottom w:val="none" w:sz="0" w:space="0" w:color="auto"/>
        <w:right w:val="none" w:sz="0" w:space="0" w:color="auto"/>
      </w:divBdr>
    </w:div>
    <w:div w:id="1088577911">
      <w:bodyDiv w:val="1"/>
      <w:marLeft w:val="0"/>
      <w:marRight w:val="0"/>
      <w:marTop w:val="0"/>
      <w:marBottom w:val="0"/>
      <w:divBdr>
        <w:top w:val="none" w:sz="0" w:space="0" w:color="auto"/>
        <w:left w:val="none" w:sz="0" w:space="0" w:color="auto"/>
        <w:bottom w:val="none" w:sz="0" w:space="0" w:color="auto"/>
        <w:right w:val="none" w:sz="0" w:space="0" w:color="auto"/>
      </w:divBdr>
    </w:div>
    <w:div w:id="1095059400">
      <w:bodyDiv w:val="1"/>
      <w:marLeft w:val="0"/>
      <w:marRight w:val="0"/>
      <w:marTop w:val="0"/>
      <w:marBottom w:val="0"/>
      <w:divBdr>
        <w:top w:val="none" w:sz="0" w:space="0" w:color="auto"/>
        <w:left w:val="none" w:sz="0" w:space="0" w:color="auto"/>
        <w:bottom w:val="none" w:sz="0" w:space="0" w:color="auto"/>
        <w:right w:val="none" w:sz="0" w:space="0" w:color="auto"/>
      </w:divBdr>
    </w:div>
    <w:div w:id="1096250787">
      <w:bodyDiv w:val="1"/>
      <w:marLeft w:val="0"/>
      <w:marRight w:val="0"/>
      <w:marTop w:val="0"/>
      <w:marBottom w:val="0"/>
      <w:divBdr>
        <w:top w:val="none" w:sz="0" w:space="0" w:color="auto"/>
        <w:left w:val="none" w:sz="0" w:space="0" w:color="auto"/>
        <w:bottom w:val="none" w:sz="0" w:space="0" w:color="auto"/>
        <w:right w:val="none" w:sz="0" w:space="0" w:color="auto"/>
      </w:divBdr>
    </w:div>
    <w:div w:id="1096554010">
      <w:bodyDiv w:val="1"/>
      <w:marLeft w:val="0"/>
      <w:marRight w:val="0"/>
      <w:marTop w:val="0"/>
      <w:marBottom w:val="0"/>
      <w:divBdr>
        <w:top w:val="none" w:sz="0" w:space="0" w:color="auto"/>
        <w:left w:val="none" w:sz="0" w:space="0" w:color="auto"/>
        <w:bottom w:val="none" w:sz="0" w:space="0" w:color="auto"/>
        <w:right w:val="none" w:sz="0" w:space="0" w:color="auto"/>
      </w:divBdr>
    </w:div>
    <w:div w:id="1106582484">
      <w:bodyDiv w:val="1"/>
      <w:marLeft w:val="0"/>
      <w:marRight w:val="0"/>
      <w:marTop w:val="0"/>
      <w:marBottom w:val="0"/>
      <w:divBdr>
        <w:top w:val="none" w:sz="0" w:space="0" w:color="auto"/>
        <w:left w:val="none" w:sz="0" w:space="0" w:color="auto"/>
        <w:bottom w:val="none" w:sz="0" w:space="0" w:color="auto"/>
        <w:right w:val="none" w:sz="0" w:space="0" w:color="auto"/>
      </w:divBdr>
    </w:div>
    <w:div w:id="1119373274">
      <w:bodyDiv w:val="1"/>
      <w:marLeft w:val="0"/>
      <w:marRight w:val="0"/>
      <w:marTop w:val="0"/>
      <w:marBottom w:val="0"/>
      <w:divBdr>
        <w:top w:val="none" w:sz="0" w:space="0" w:color="auto"/>
        <w:left w:val="none" w:sz="0" w:space="0" w:color="auto"/>
        <w:bottom w:val="none" w:sz="0" w:space="0" w:color="auto"/>
        <w:right w:val="none" w:sz="0" w:space="0" w:color="auto"/>
      </w:divBdr>
    </w:div>
    <w:div w:id="1130127533">
      <w:bodyDiv w:val="1"/>
      <w:marLeft w:val="0"/>
      <w:marRight w:val="0"/>
      <w:marTop w:val="0"/>
      <w:marBottom w:val="0"/>
      <w:divBdr>
        <w:top w:val="none" w:sz="0" w:space="0" w:color="auto"/>
        <w:left w:val="none" w:sz="0" w:space="0" w:color="auto"/>
        <w:bottom w:val="none" w:sz="0" w:space="0" w:color="auto"/>
        <w:right w:val="none" w:sz="0" w:space="0" w:color="auto"/>
      </w:divBdr>
    </w:div>
    <w:div w:id="1130396501">
      <w:bodyDiv w:val="1"/>
      <w:marLeft w:val="0"/>
      <w:marRight w:val="0"/>
      <w:marTop w:val="0"/>
      <w:marBottom w:val="0"/>
      <w:divBdr>
        <w:top w:val="none" w:sz="0" w:space="0" w:color="auto"/>
        <w:left w:val="none" w:sz="0" w:space="0" w:color="auto"/>
        <w:bottom w:val="none" w:sz="0" w:space="0" w:color="auto"/>
        <w:right w:val="none" w:sz="0" w:space="0" w:color="auto"/>
      </w:divBdr>
    </w:div>
    <w:div w:id="1131631762">
      <w:bodyDiv w:val="1"/>
      <w:marLeft w:val="0"/>
      <w:marRight w:val="0"/>
      <w:marTop w:val="0"/>
      <w:marBottom w:val="0"/>
      <w:divBdr>
        <w:top w:val="none" w:sz="0" w:space="0" w:color="auto"/>
        <w:left w:val="none" w:sz="0" w:space="0" w:color="auto"/>
        <w:bottom w:val="none" w:sz="0" w:space="0" w:color="auto"/>
        <w:right w:val="none" w:sz="0" w:space="0" w:color="auto"/>
      </w:divBdr>
    </w:div>
    <w:div w:id="1134834028">
      <w:bodyDiv w:val="1"/>
      <w:marLeft w:val="0"/>
      <w:marRight w:val="0"/>
      <w:marTop w:val="0"/>
      <w:marBottom w:val="0"/>
      <w:divBdr>
        <w:top w:val="none" w:sz="0" w:space="0" w:color="auto"/>
        <w:left w:val="none" w:sz="0" w:space="0" w:color="auto"/>
        <w:bottom w:val="none" w:sz="0" w:space="0" w:color="auto"/>
        <w:right w:val="none" w:sz="0" w:space="0" w:color="auto"/>
      </w:divBdr>
    </w:div>
    <w:div w:id="1134984730">
      <w:bodyDiv w:val="1"/>
      <w:marLeft w:val="0"/>
      <w:marRight w:val="0"/>
      <w:marTop w:val="0"/>
      <w:marBottom w:val="0"/>
      <w:divBdr>
        <w:top w:val="none" w:sz="0" w:space="0" w:color="auto"/>
        <w:left w:val="none" w:sz="0" w:space="0" w:color="auto"/>
        <w:bottom w:val="none" w:sz="0" w:space="0" w:color="auto"/>
        <w:right w:val="none" w:sz="0" w:space="0" w:color="auto"/>
      </w:divBdr>
    </w:div>
    <w:div w:id="1135682191">
      <w:bodyDiv w:val="1"/>
      <w:marLeft w:val="0"/>
      <w:marRight w:val="0"/>
      <w:marTop w:val="0"/>
      <w:marBottom w:val="0"/>
      <w:divBdr>
        <w:top w:val="none" w:sz="0" w:space="0" w:color="auto"/>
        <w:left w:val="none" w:sz="0" w:space="0" w:color="auto"/>
        <w:bottom w:val="none" w:sz="0" w:space="0" w:color="auto"/>
        <w:right w:val="none" w:sz="0" w:space="0" w:color="auto"/>
      </w:divBdr>
    </w:div>
    <w:div w:id="1146387010">
      <w:bodyDiv w:val="1"/>
      <w:marLeft w:val="0"/>
      <w:marRight w:val="0"/>
      <w:marTop w:val="0"/>
      <w:marBottom w:val="0"/>
      <w:divBdr>
        <w:top w:val="none" w:sz="0" w:space="0" w:color="auto"/>
        <w:left w:val="none" w:sz="0" w:space="0" w:color="auto"/>
        <w:bottom w:val="none" w:sz="0" w:space="0" w:color="auto"/>
        <w:right w:val="none" w:sz="0" w:space="0" w:color="auto"/>
      </w:divBdr>
    </w:div>
    <w:div w:id="1154104674">
      <w:bodyDiv w:val="1"/>
      <w:marLeft w:val="0"/>
      <w:marRight w:val="0"/>
      <w:marTop w:val="0"/>
      <w:marBottom w:val="0"/>
      <w:divBdr>
        <w:top w:val="none" w:sz="0" w:space="0" w:color="auto"/>
        <w:left w:val="none" w:sz="0" w:space="0" w:color="auto"/>
        <w:bottom w:val="none" w:sz="0" w:space="0" w:color="auto"/>
        <w:right w:val="none" w:sz="0" w:space="0" w:color="auto"/>
      </w:divBdr>
    </w:div>
    <w:div w:id="1164201675">
      <w:bodyDiv w:val="1"/>
      <w:marLeft w:val="0"/>
      <w:marRight w:val="0"/>
      <w:marTop w:val="0"/>
      <w:marBottom w:val="0"/>
      <w:divBdr>
        <w:top w:val="none" w:sz="0" w:space="0" w:color="auto"/>
        <w:left w:val="none" w:sz="0" w:space="0" w:color="auto"/>
        <w:bottom w:val="none" w:sz="0" w:space="0" w:color="auto"/>
        <w:right w:val="none" w:sz="0" w:space="0" w:color="auto"/>
      </w:divBdr>
    </w:div>
    <w:div w:id="1166507635">
      <w:bodyDiv w:val="1"/>
      <w:marLeft w:val="0"/>
      <w:marRight w:val="0"/>
      <w:marTop w:val="0"/>
      <w:marBottom w:val="0"/>
      <w:divBdr>
        <w:top w:val="none" w:sz="0" w:space="0" w:color="auto"/>
        <w:left w:val="none" w:sz="0" w:space="0" w:color="auto"/>
        <w:bottom w:val="none" w:sz="0" w:space="0" w:color="auto"/>
        <w:right w:val="none" w:sz="0" w:space="0" w:color="auto"/>
      </w:divBdr>
    </w:div>
    <w:div w:id="1168325635">
      <w:bodyDiv w:val="1"/>
      <w:marLeft w:val="0"/>
      <w:marRight w:val="0"/>
      <w:marTop w:val="0"/>
      <w:marBottom w:val="0"/>
      <w:divBdr>
        <w:top w:val="none" w:sz="0" w:space="0" w:color="auto"/>
        <w:left w:val="none" w:sz="0" w:space="0" w:color="auto"/>
        <w:bottom w:val="none" w:sz="0" w:space="0" w:color="auto"/>
        <w:right w:val="none" w:sz="0" w:space="0" w:color="auto"/>
      </w:divBdr>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
    <w:div w:id="1181966411">
      <w:bodyDiv w:val="1"/>
      <w:marLeft w:val="0"/>
      <w:marRight w:val="0"/>
      <w:marTop w:val="0"/>
      <w:marBottom w:val="0"/>
      <w:divBdr>
        <w:top w:val="none" w:sz="0" w:space="0" w:color="auto"/>
        <w:left w:val="none" w:sz="0" w:space="0" w:color="auto"/>
        <w:bottom w:val="none" w:sz="0" w:space="0" w:color="auto"/>
        <w:right w:val="none" w:sz="0" w:space="0" w:color="auto"/>
      </w:divBdr>
    </w:div>
    <w:div w:id="1197542083">
      <w:bodyDiv w:val="1"/>
      <w:marLeft w:val="0"/>
      <w:marRight w:val="0"/>
      <w:marTop w:val="0"/>
      <w:marBottom w:val="0"/>
      <w:divBdr>
        <w:top w:val="none" w:sz="0" w:space="0" w:color="auto"/>
        <w:left w:val="none" w:sz="0" w:space="0" w:color="auto"/>
        <w:bottom w:val="none" w:sz="0" w:space="0" w:color="auto"/>
        <w:right w:val="none" w:sz="0" w:space="0" w:color="auto"/>
      </w:divBdr>
    </w:div>
    <w:div w:id="1198545387">
      <w:bodyDiv w:val="1"/>
      <w:marLeft w:val="0"/>
      <w:marRight w:val="0"/>
      <w:marTop w:val="0"/>
      <w:marBottom w:val="0"/>
      <w:divBdr>
        <w:top w:val="none" w:sz="0" w:space="0" w:color="auto"/>
        <w:left w:val="none" w:sz="0" w:space="0" w:color="auto"/>
        <w:bottom w:val="none" w:sz="0" w:space="0" w:color="auto"/>
        <w:right w:val="none" w:sz="0" w:space="0" w:color="auto"/>
      </w:divBdr>
    </w:div>
    <w:div w:id="1210797717">
      <w:bodyDiv w:val="1"/>
      <w:marLeft w:val="0"/>
      <w:marRight w:val="0"/>
      <w:marTop w:val="0"/>
      <w:marBottom w:val="0"/>
      <w:divBdr>
        <w:top w:val="none" w:sz="0" w:space="0" w:color="auto"/>
        <w:left w:val="none" w:sz="0" w:space="0" w:color="auto"/>
        <w:bottom w:val="none" w:sz="0" w:space="0" w:color="auto"/>
        <w:right w:val="none" w:sz="0" w:space="0" w:color="auto"/>
      </w:divBdr>
    </w:div>
    <w:div w:id="1211458779">
      <w:bodyDiv w:val="1"/>
      <w:marLeft w:val="0"/>
      <w:marRight w:val="0"/>
      <w:marTop w:val="0"/>
      <w:marBottom w:val="0"/>
      <w:divBdr>
        <w:top w:val="none" w:sz="0" w:space="0" w:color="auto"/>
        <w:left w:val="none" w:sz="0" w:space="0" w:color="auto"/>
        <w:bottom w:val="none" w:sz="0" w:space="0" w:color="auto"/>
        <w:right w:val="none" w:sz="0" w:space="0" w:color="auto"/>
      </w:divBdr>
    </w:div>
    <w:div w:id="1212034080">
      <w:bodyDiv w:val="1"/>
      <w:marLeft w:val="0"/>
      <w:marRight w:val="0"/>
      <w:marTop w:val="0"/>
      <w:marBottom w:val="0"/>
      <w:divBdr>
        <w:top w:val="none" w:sz="0" w:space="0" w:color="auto"/>
        <w:left w:val="none" w:sz="0" w:space="0" w:color="auto"/>
        <w:bottom w:val="none" w:sz="0" w:space="0" w:color="auto"/>
        <w:right w:val="none" w:sz="0" w:space="0" w:color="auto"/>
      </w:divBdr>
    </w:div>
    <w:div w:id="1214266909">
      <w:bodyDiv w:val="1"/>
      <w:marLeft w:val="0"/>
      <w:marRight w:val="0"/>
      <w:marTop w:val="0"/>
      <w:marBottom w:val="0"/>
      <w:divBdr>
        <w:top w:val="none" w:sz="0" w:space="0" w:color="auto"/>
        <w:left w:val="none" w:sz="0" w:space="0" w:color="auto"/>
        <w:bottom w:val="none" w:sz="0" w:space="0" w:color="auto"/>
        <w:right w:val="none" w:sz="0" w:space="0" w:color="auto"/>
      </w:divBdr>
    </w:div>
    <w:div w:id="1217201239">
      <w:bodyDiv w:val="1"/>
      <w:marLeft w:val="0"/>
      <w:marRight w:val="0"/>
      <w:marTop w:val="0"/>
      <w:marBottom w:val="0"/>
      <w:divBdr>
        <w:top w:val="none" w:sz="0" w:space="0" w:color="auto"/>
        <w:left w:val="none" w:sz="0" w:space="0" w:color="auto"/>
        <w:bottom w:val="none" w:sz="0" w:space="0" w:color="auto"/>
        <w:right w:val="none" w:sz="0" w:space="0" w:color="auto"/>
      </w:divBdr>
    </w:div>
    <w:div w:id="1221789085">
      <w:bodyDiv w:val="1"/>
      <w:marLeft w:val="0"/>
      <w:marRight w:val="0"/>
      <w:marTop w:val="0"/>
      <w:marBottom w:val="0"/>
      <w:divBdr>
        <w:top w:val="none" w:sz="0" w:space="0" w:color="auto"/>
        <w:left w:val="none" w:sz="0" w:space="0" w:color="auto"/>
        <w:bottom w:val="none" w:sz="0" w:space="0" w:color="auto"/>
        <w:right w:val="none" w:sz="0" w:space="0" w:color="auto"/>
      </w:divBdr>
    </w:div>
    <w:div w:id="1226406820">
      <w:bodyDiv w:val="1"/>
      <w:marLeft w:val="0"/>
      <w:marRight w:val="0"/>
      <w:marTop w:val="0"/>
      <w:marBottom w:val="0"/>
      <w:divBdr>
        <w:top w:val="none" w:sz="0" w:space="0" w:color="auto"/>
        <w:left w:val="none" w:sz="0" w:space="0" w:color="auto"/>
        <w:bottom w:val="none" w:sz="0" w:space="0" w:color="auto"/>
        <w:right w:val="none" w:sz="0" w:space="0" w:color="auto"/>
      </w:divBdr>
    </w:div>
    <w:div w:id="1227569664">
      <w:bodyDiv w:val="1"/>
      <w:marLeft w:val="0"/>
      <w:marRight w:val="0"/>
      <w:marTop w:val="0"/>
      <w:marBottom w:val="0"/>
      <w:divBdr>
        <w:top w:val="none" w:sz="0" w:space="0" w:color="auto"/>
        <w:left w:val="none" w:sz="0" w:space="0" w:color="auto"/>
        <w:bottom w:val="none" w:sz="0" w:space="0" w:color="auto"/>
        <w:right w:val="none" w:sz="0" w:space="0" w:color="auto"/>
      </w:divBdr>
    </w:div>
    <w:div w:id="1228030455">
      <w:bodyDiv w:val="1"/>
      <w:marLeft w:val="0"/>
      <w:marRight w:val="0"/>
      <w:marTop w:val="0"/>
      <w:marBottom w:val="0"/>
      <w:divBdr>
        <w:top w:val="none" w:sz="0" w:space="0" w:color="auto"/>
        <w:left w:val="none" w:sz="0" w:space="0" w:color="auto"/>
        <w:bottom w:val="none" w:sz="0" w:space="0" w:color="auto"/>
        <w:right w:val="none" w:sz="0" w:space="0" w:color="auto"/>
      </w:divBdr>
    </w:div>
    <w:div w:id="1239093804">
      <w:bodyDiv w:val="1"/>
      <w:marLeft w:val="0"/>
      <w:marRight w:val="0"/>
      <w:marTop w:val="0"/>
      <w:marBottom w:val="0"/>
      <w:divBdr>
        <w:top w:val="none" w:sz="0" w:space="0" w:color="auto"/>
        <w:left w:val="none" w:sz="0" w:space="0" w:color="auto"/>
        <w:bottom w:val="none" w:sz="0" w:space="0" w:color="auto"/>
        <w:right w:val="none" w:sz="0" w:space="0" w:color="auto"/>
      </w:divBdr>
    </w:div>
    <w:div w:id="1240212373">
      <w:bodyDiv w:val="1"/>
      <w:marLeft w:val="0"/>
      <w:marRight w:val="0"/>
      <w:marTop w:val="0"/>
      <w:marBottom w:val="0"/>
      <w:divBdr>
        <w:top w:val="none" w:sz="0" w:space="0" w:color="auto"/>
        <w:left w:val="none" w:sz="0" w:space="0" w:color="auto"/>
        <w:bottom w:val="none" w:sz="0" w:space="0" w:color="auto"/>
        <w:right w:val="none" w:sz="0" w:space="0" w:color="auto"/>
      </w:divBdr>
    </w:div>
    <w:div w:id="1241255565">
      <w:bodyDiv w:val="1"/>
      <w:marLeft w:val="0"/>
      <w:marRight w:val="0"/>
      <w:marTop w:val="0"/>
      <w:marBottom w:val="0"/>
      <w:divBdr>
        <w:top w:val="none" w:sz="0" w:space="0" w:color="auto"/>
        <w:left w:val="none" w:sz="0" w:space="0" w:color="auto"/>
        <w:bottom w:val="none" w:sz="0" w:space="0" w:color="auto"/>
        <w:right w:val="none" w:sz="0" w:space="0" w:color="auto"/>
      </w:divBdr>
    </w:div>
    <w:div w:id="1242833653">
      <w:bodyDiv w:val="1"/>
      <w:marLeft w:val="0"/>
      <w:marRight w:val="0"/>
      <w:marTop w:val="0"/>
      <w:marBottom w:val="0"/>
      <w:divBdr>
        <w:top w:val="none" w:sz="0" w:space="0" w:color="auto"/>
        <w:left w:val="none" w:sz="0" w:space="0" w:color="auto"/>
        <w:bottom w:val="none" w:sz="0" w:space="0" w:color="auto"/>
        <w:right w:val="none" w:sz="0" w:space="0" w:color="auto"/>
      </w:divBdr>
    </w:div>
    <w:div w:id="1246575157">
      <w:bodyDiv w:val="1"/>
      <w:marLeft w:val="0"/>
      <w:marRight w:val="0"/>
      <w:marTop w:val="0"/>
      <w:marBottom w:val="0"/>
      <w:divBdr>
        <w:top w:val="none" w:sz="0" w:space="0" w:color="auto"/>
        <w:left w:val="none" w:sz="0" w:space="0" w:color="auto"/>
        <w:bottom w:val="none" w:sz="0" w:space="0" w:color="auto"/>
        <w:right w:val="none" w:sz="0" w:space="0" w:color="auto"/>
      </w:divBdr>
    </w:div>
    <w:div w:id="1249994928">
      <w:bodyDiv w:val="1"/>
      <w:marLeft w:val="0"/>
      <w:marRight w:val="0"/>
      <w:marTop w:val="0"/>
      <w:marBottom w:val="0"/>
      <w:divBdr>
        <w:top w:val="none" w:sz="0" w:space="0" w:color="auto"/>
        <w:left w:val="none" w:sz="0" w:space="0" w:color="auto"/>
        <w:bottom w:val="none" w:sz="0" w:space="0" w:color="auto"/>
        <w:right w:val="none" w:sz="0" w:space="0" w:color="auto"/>
      </w:divBdr>
    </w:div>
    <w:div w:id="1252472492">
      <w:bodyDiv w:val="1"/>
      <w:marLeft w:val="0"/>
      <w:marRight w:val="0"/>
      <w:marTop w:val="0"/>
      <w:marBottom w:val="0"/>
      <w:divBdr>
        <w:top w:val="none" w:sz="0" w:space="0" w:color="auto"/>
        <w:left w:val="none" w:sz="0" w:space="0" w:color="auto"/>
        <w:bottom w:val="none" w:sz="0" w:space="0" w:color="auto"/>
        <w:right w:val="none" w:sz="0" w:space="0" w:color="auto"/>
      </w:divBdr>
    </w:div>
    <w:div w:id="1261790217">
      <w:bodyDiv w:val="1"/>
      <w:marLeft w:val="0"/>
      <w:marRight w:val="0"/>
      <w:marTop w:val="0"/>
      <w:marBottom w:val="0"/>
      <w:divBdr>
        <w:top w:val="none" w:sz="0" w:space="0" w:color="auto"/>
        <w:left w:val="none" w:sz="0" w:space="0" w:color="auto"/>
        <w:bottom w:val="none" w:sz="0" w:space="0" w:color="auto"/>
        <w:right w:val="none" w:sz="0" w:space="0" w:color="auto"/>
      </w:divBdr>
    </w:div>
    <w:div w:id="1266838916">
      <w:bodyDiv w:val="1"/>
      <w:marLeft w:val="0"/>
      <w:marRight w:val="0"/>
      <w:marTop w:val="0"/>
      <w:marBottom w:val="0"/>
      <w:divBdr>
        <w:top w:val="none" w:sz="0" w:space="0" w:color="auto"/>
        <w:left w:val="none" w:sz="0" w:space="0" w:color="auto"/>
        <w:bottom w:val="none" w:sz="0" w:space="0" w:color="auto"/>
        <w:right w:val="none" w:sz="0" w:space="0" w:color="auto"/>
      </w:divBdr>
    </w:div>
    <w:div w:id="1267232213">
      <w:bodyDiv w:val="1"/>
      <w:marLeft w:val="0"/>
      <w:marRight w:val="0"/>
      <w:marTop w:val="0"/>
      <w:marBottom w:val="0"/>
      <w:divBdr>
        <w:top w:val="none" w:sz="0" w:space="0" w:color="auto"/>
        <w:left w:val="none" w:sz="0" w:space="0" w:color="auto"/>
        <w:bottom w:val="none" w:sz="0" w:space="0" w:color="auto"/>
        <w:right w:val="none" w:sz="0" w:space="0" w:color="auto"/>
      </w:divBdr>
    </w:div>
    <w:div w:id="1277830433">
      <w:bodyDiv w:val="1"/>
      <w:marLeft w:val="0"/>
      <w:marRight w:val="0"/>
      <w:marTop w:val="0"/>
      <w:marBottom w:val="0"/>
      <w:divBdr>
        <w:top w:val="none" w:sz="0" w:space="0" w:color="auto"/>
        <w:left w:val="none" w:sz="0" w:space="0" w:color="auto"/>
        <w:bottom w:val="none" w:sz="0" w:space="0" w:color="auto"/>
        <w:right w:val="none" w:sz="0" w:space="0" w:color="auto"/>
      </w:divBdr>
    </w:div>
    <w:div w:id="1279945700">
      <w:bodyDiv w:val="1"/>
      <w:marLeft w:val="0"/>
      <w:marRight w:val="0"/>
      <w:marTop w:val="0"/>
      <w:marBottom w:val="0"/>
      <w:divBdr>
        <w:top w:val="none" w:sz="0" w:space="0" w:color="auto"/>
        <w:left w:val="none" w:sz="0" w:space="0" w:color="auto"/>
        <w:bottom w:val="none" w:sz="0" w:space="0" w:color="auto"/>
        <w:right w:val="none" w:sz="0" w:space="0" w:color="auto"/>
      </w:divBdr>
    </w:div>
    <w:div w:id="1282495238">
      <w:bodyDiv w:val="1"/>
      <w:marLeft w:val="0"/>
      <w:marRight w:val="0"/>
      <w:marTop w:val="0"/>
      <w:marBottom w:val="0"/>
      <w:divBdr>
        <w:top w:val="none" w:sz="0" w:space="0" w:color="auto"/>
        <w:left w:val="none" w:sz="0" w:space="0" w:color="auto"/>
        <w:bottom w:val="none" w:sz="0" w:space="0" w:color="auto"/>
        <w:right w:val="none" w:sz="0" w:space="0" w:color="auto"/>
      </w:divBdr>
    </w:div>
    <w:div w:id="1291518330">
      <w:bodyDiv w:val="1"/>
      <w:marLeft w:val="0"/>
      <w:marRight w:val="0"/>
      <w:marTop w:val="0"/>
      <w:marBottom w:val="0"/>
      <w:divBdr>
        <w:top w:val="none" w:sz="0" w:space="0" w:color="auto"/>
        <w:left w:val="none" w:sz="0" w:space="0" w:color="auto"/>
        <w:bottom w:val="none" w:sz="0" w:space="0" w:color="auto"/>
        <w:right w:val="none" w:sz="0" w:space="0" w:color="auto"/>
      </w:divBdr>
    </w:div>
    <w:div w:id="1301301994">
      <w:bodyDiv w:val="1"/>
      <w:marLeft w:val="0"/>
      <w:marRight w:val="0"/>
      <w:marTop w:val="0"/>
      <w:marBottom w:val="0"/>
      <w:divBdr>
        <w:top w:val="none" w:sz="0" w:space="0" w:color="auto"/>
        <w:left w:val="none" w:sz="0" w:space="0" w:color="auto"/>
        <w:bottom w:val="none" w:sz="0" w:space="0" w:color="auto"/>
        <w:right w:val="none" w:sz="0" w:space="0" w:color="auto"/>
      </w:divBdr>
    </w:div>
    <w:div w:id="1311402553">
      <w:bodyDiv w:val="1"/>
      <w:marLeft w:val="0"/>
      <w:marRight w:val="0"/>
      <w:marTop w:val="0"/>
      <w:marBottom w:val="0"/>
      <w:divBdr>
        <w:top w:val="none" w:sz="0" w:space="0" w:color="auto"/>
        <w:left w:val="none" w:sz="0" w:space="0" w:color="auto"/>
        <w:bottom w:val="none" w:sz="0" w:space="0" w:color="auto"/>
        <w:right w:val="none" w:sz="0" w:space="0" w:color="auto"/>
      </w:divBdr>
    </w:div>
    <w:div w:id="1319310644">
      <w:bodyDiv w:val="1"/>
      <w:marLeft w:val="0"/>
      <w:marRight w:val="0"/>
      <w:marTop w:val="0"/>
      <w:marBottom w:val="0"/>
      <w:divBdr>
        <w:top w:val="none" w:sz="0" w:space="0" w:color="auto"/>
        <w:left w:val="none" w:sz="0" w:space="0" w:color="auto"/>
        <w:bottom w:val="none" w:sz="0" w:space="0" w:color="auto"/>
        <w:right w:val="none" w:sz="0" w:space="0" w:color="auto"/>
      </w:divBdr>
    </w:div>
    <w:div w:id="1323388541">
      <w:bodyDiv w:val="1"/>
      <w:marLeft w:val="0"/>
      <w:marRight w:val="0"/>
      <w:marTop w:val="0"/>
      <w:marBottom w:val="0"/>
      <w:divBdr>
        <w:top w:val="none" w:sz="0" w:space="0" w:color="auto"/>
        <w:left w:val="none" w:sz="0" w:space="0" w:color="auto"/>
        <w:bottom w:val="none" w:sz="0" w:space="0" w:color="auto"/>
        <w:right w:val="none" w:sz="0" w:space="0" w:color="auto"/>
      </w:divBdr>
    </w:div>
    <w:div w:id="1342858678">
      <w:bodyDiv w:val="1"/>
      <w:marLeft w:val="0"/>
      <w:marRight w:val="0"/>
      <w:marTop w:val="0"/>
      <w:marBottom w:val="0"/>
      <w:divBdr>
        <w:top w:val="none" w:sz="0" w:space="0" w:color="auto"/>
        <w:left w:val="none" w:sz="0" w:space="0" w:color="auto"/>
        <w:bottom w:val="none" w:sz="0" w:space="0" w:color="auto"/>
        <w:right w:val="none" w:sz="0" w:space="0" w:color="auto"/>
      </w:divBdr>
    </w:div>
    <w:div w:id="1361006287">
      <w:bodyDiv w:val="1"/>
      <w:marLeft w:val="0"/>
      <w:marRight w:val="0"/>
      <w:marTop w:val="0"/>
      <w:marBottom w:val="0"/>
      <w:divBdr>
        <w:top w:val="none" w:sz="0" w:space="0" w:color="auto"/>
        <w:left w:val="none" w:sz="0" w:space="0" w:color="auto"/>
        <w:bottom w:val="none" w:sz="0" w:space="0" w:color="auto"/>
        <w:right w:val="none" w:sz="0" w:space="0" w:color="auto"/>
      </w:divBdr>
    </w:div>
    <w:div w:id="1382748098">
      <w:bodyDiv w:val="1"/>
      <w:marLeft w:val="0"/>
      <w:marRight w:val="0"/>
      <w:marTop w:val="0"/>
      <w:marBottom w:val="0"/>
      <w:divBdr>
        <w:top w:val="none" w:sz="0" w:space="0" w:color="auto"/>
        <w:left w:val="none" w:sz="0" w:space="0" w:color="auto"/>
        <w:bottom w:val="none" w:sz="0" w:space="0" w:color="auto"/>
        <w:right w:val="none" w:sz="0" w:space="0" w:color="auto"/>
      </w:divBdr>
    </w:div>
    <w:div w:id="1383825256">
      <w:bodyDiv w:val="1"/>
      <w:marLeft w:val="0"/>
      <w:marRight w:val="0"/>
      <w:marTop w:val="0"/>
      <w:marBottom w:val="0"/>
      <w:divBdr>
        <w:top w:val="none" w:sz="0" w:space="0" w:color="auto"/>
        <w:left w:val="none" w:sz="0" w:space="0" w:color="auto"/>
        <w:bottom w:val="none" w:sz="0" w:space="0" w:color="auto"/>
        <w:right w:val="none" w:sz="0" w:space="0" w:color="auto"/>
      </w:divBdr>
    </w:div>
    <w:div w:id="1396975422">
      <w:bodyDiv w:val="1"/>
      <w:marLeft w:val="0"/>
      <w:marRight w:val="0"/>
      <w:marTop w:val="0"/>
      <w:marBottom w:val="0"/>
      <w:divBdr>
        <w:top w:val="none" w:sz="0" w:space="0" w:color="auto"/>
        <w:left w:val="none" w:sz="0" w:space="0" w:color="auto"/>
        <w:bottom w:val="none" w:sz="0" w:space="0" w:color="auto"/>
        <w:right w:val="none" w:sz="0" w:space="0" w:color="auto"/>
      </w:divBdr>
    </w:div>
    <w:div w:id="1407922226">
      <w:bodyDiv w:val="1"/>
      <w:marLeft w:val="0"/>
      <w:marRight w:val="0"/>
      <w:marTop w:val="0"/>
      <w:marBottom w:val="0"/>
      <w:divBdr>
        <w:top w:val="none" w:sz="0" w:space="0" w:color="auto"/>
        <w:left w:val="none" w:sz="0" w:space="0" w:color="auto"/>
        <w:bottom w:val="none" w:sz="0" w:space="0" w:color="auto"/>
        <w:right w:val="none" w:sz="0" w:space="0" w:color="auto"/>
      </w:divBdr>
    </w:div>
    <w:div w:id="1416629241">
      <w:bodyDiv w:val="1"/>
      <w:marLeft w:val="0"/>
      <w:marRight w:val="0"/>
      <w:marTop w:val="0"/>
      <w:marBottom w:val="0"/>
      <w:divBdr>
        <w:top w:val="none" w:sz="0" w:space="0" w:color="auto"/>
        <w:left w:val="none" w:sz="0" w:space="0" w:color="auto"/>
        <w:bottom w:val="none" w:sz="0" w:space="0" w:color="auto"/>
        <w:right w:val="none" w:sz="0" w:space="0" w:color="auto"/>
      </w:divBdr>
    </w:div>
    <w:div w:id="1418015575">
      <w:bodyDiv w:val="1"/>
      <w:marLeft w:val="0"/>
      <w:marRight w:val="0"/>
      <w:marTop w:val="0"/>
      <w:marBottom w:val="0"/>
      <w:divBdr>
        <w:top w:val="none" w:sz="0" w:space="0" w:color="auto"/>
        <w:left w:val="none" w:sz="0" w:space="0" w:color="auto"/>
        <w:bottom w:val="none" w:sz="0" w:space="0" w:color="auto"/>
        <w:right w:val="none" w:sz="0" w:space="0" w:color="auto"/>
      </w:divBdr>
    </w:div>
    <w:div w:id="1424960375">
      <w:bodyDiv w:val="1"/>
      <w:marLeft w:val="0"/>
      <w:marRight w:val="0"/>
      <w:marTop w:val="0"/>
      <w:marBottom w:val="0"/>
      <w:divBdr>
        <w:top w:val="none" w:sz="0" w:space="0" w:color="auto"/>
        <w:left w:val="none" w:sz="0" w:space="0" w:color="auto"/>
        <w:bottom w:val="none" w:sz="0" w:space="0" w:color="auto"/>
        <w:right w:val="none" w:sz="0" w:space="0" w:color="auto"/>
      </w:divBdr>
    </w:div>
    <w:div w:id="1444766122">
      <w:bodyDiv w:val="1"/>
      <w:marLeft w:val="0"/>
      <w:marRight w:val="0"/>
      <w:marTop w:val="0"/>
      <w:marBottom w:val="0"/>
      <w:divBdr>
        <w:top w:val="none" w:sz="0" w:space="0" w:color="auto"/>
        <w:left w:val="none" w:sz="0" w:space="0" w:color="auto"/>
        <w:bottom w:val="none" w:sz="0" w:space="0" w:color="auto"/>
        <w:right w:val="none" w:sz="0" w:space="0" w:color="auto"/>
      </w:divBdr>
    </w:div>
    <w:div w:id="1446844549">
      <w:bodyDiv w:val="1"/>
      <w:marLeft w:val="0"/>
      <w:marRight w:val="0"/>
      <w:marTop w:val="0"/>
      <w:marBottom w:val="0"/>
      <w:divBdr>
        <w:top w:val="none" w:sz="0" w:space="0" w:color="auto"/>
        <w:left w:val="none" w:sz="0" w:space="0" w:color="auto"/>
        <w:bottom w:val="none" w:sz="0" w:space="0" w:color="auto"/>
        <w:right w:val="none" w:sz="0" w:space="0" w:color="auto"/>
      </w:divBdr>
    </w:div>
    <w:div w:id="1447388641">
      <w:bodyDiv w:val="1"/>
      <w:marLeft w:val="0"/>
      <w:marRight w:val="0"/>
      <w:marTop w:val="0"/>
      <w:marBottom w:val="0"/>
      <w:divBdr>
        <w:top w:val="none" w:sz="0" w:space="0" w:color="auto"/>
        <w:left w:val="none" w:sz="0" w:space="0" w:color="auto"/>
        <w:bottom w:val="none" w:sz="0" w:space="0" w:color="auto"/>
        <w:right w:val="none" w:sz="0" w:space="0" w:color="auto"/>
      </w:divBdr>
    </w:div>
    <w:div w:id="1456484858">
      <w:bodyDiv w:val="1"/>
      <w:marLeft w:val="0"/>
      <w:marRight w:val="0"/>
      <w:marTop w:val="0"/>
      <w:marBottom w:val="0"/>
      <w:divBdr>
        <w:top w:val="none" w:sz="0" w:space="0" w:color="auto"/>
        <w:left w:val="none" w:sz="0" w:space="0" w:color="auto"/>
        <w:bottom w:val="none" w:sz="0" w:space="0" w:color="auto"/>
        <w:right w:val="none" w:sz="0" w:space="0" w:color="auto"/>
      </w:divBdr>
    </w:div>
    <w:div w:id="1483039755">
      <w:bodyDiv w:val="1"/>
      <w:marLeft w:val="0"/>
      <w:marRight w:val="0"/>
      <w:marTop w:val="0"/>
      <w:marBottom w:val="0"/>
      <w:divBdr>
        <w:top w:val="none" w:sz="0" w:space="0" w:color="auto"/>
        <w:left w:val="none" w:sz="0" w:space="0" w:color="auto"/>
        <w:bottom w:val="none" w:sz="0" w:space="0" w:color="auto"/>
        <w:right w:val="none" w:sz="0" w:space="0" w:color="auto"/>
      </w:divBdr>
    </w:div>
    <w:div w:id="1484810300">
      <w:bodyDiv w:val="1"/>
      <w:marLeft w:val="0"/>
      <w:marRight w:val="0"/>
      <w:marTop w:val="0"/>
      <w:marBottom w:val="0"/>
      <w:divBdr>
        <w:top w:val="none" w:sz="0" w:space="0" w:color="auto"/>
        <w:left w:val="none" w:sz="0" w:space="0" w:color="auto"/>
        <w:bottom w:val="none" w:sz="0" w:space="0" w:color="auto"/>
        <w:right w:val="none" w:sz="0" w:space="0" w:color="auto"/>
      </w:divBdr>
    </w:div>
    <w:div w:id="1492939579">
      <w:bodyDiv w:val="1"/>
      <w:marLeft w:val="0"/>
      <w:marRight w:val="0"/>
      <w:marTop w:val="0"/>
      <w:marBottom w:val="0"/>
      <w:divBdr>
        <w:top w:val="none" w:sz="0" w:space="0" w:color="auto"/>
        <w:left w:val="none" w:sz="0" w:space="0" w:color="auto"/>
        <w:bottom w:val="none" w:sz="0" w:space="0" w:color="auto"/>
        <w:right w:val="none" w:sz="0" w:space="0" w:color="auto"/>
      </w:divBdr>
    </w:div>
    <w:div w:id="1496723075">
      <w:bodyDiv w:val="1"/>
      <w:marLeft w:val="0"/>
      <w:marRight w:val="0"/>
      <w:marTop w:val="0"/>
      <w:marBottom w:val="0"/>
      <w:divBdr>
        <w:top w:val="none" w:sz="0" w:space="0" w:color="auto"/>
        <w:left w:val="none" w:sz="0" w:space="0" w:color="auto"/>
        <w:bottom w:val="none" w:sz="0" w:space="0" w:color="auto"/>
        <w:right w:val="none" w:sz="0" w:space="0" w:color="auto"/>
      </w:divBdr>
    </w:div>
    <w:div w:id="1496799564">
      <w:bodyDiv w:val="1"/>
      <w:marLeft w:val="0"/>
      <w:marRight w:val="0"/>
      <w:marTop w:val="0"/>
      <w:marBottom w:val="0"/>
      <w:divBdr>
        <w:top w:val="none" w:sz="0" w:space="0" w:color="auto"/>
        <w:left w:val="none" w:sz="0" w:space="0" w:color="auto"/>
        <w:bottom w:val="none" w:sz="0" w:space="0" w:color="auto"/>
        <w:right w:val="none" w:sz="0" w:space="0" w:color="auto"/>
      </w:divBdr>
    </w:div>
    <w:div w:id="1498954852">
      <w:bodyDiv w:val="1"/>
      <w:marLeft w:val="0"/>
      <w:marRight w:val="0"/>
      <w:marTop w:val="0"/>
      <w:marBottom w:val="0"/>
      <w:divBdr>
        <w:top w:val="none" w:sz="0" w:space="0" w:color="auto"/>
        <w:left w:val="none" w:sz="0" w:space="0" w:color="auto"/>
        <w:bottom w:val="none" w:sz="0" w:space="0" w:color="auto"/>
        <w:right w:val="none" w:sz="0" w:space="0" w:color="auto"/>
      </w:divBdr>
    </w:div>
    <w:div w:id="1502702229">
      <w:bodyDiv w:val="1"/>
      <w:marLeft w:val="0"/>
      <w:marRight w:val="0"/>
      <w:marTop w:val="0"/>
      <w:marBottom w:val="0"/>
      <w:divBdr>
        <w:top w:val="none" w:sz="0" w:space="0" w:color="auto"/>
        <w:left w:val="none" w:sz="0" w:space="0" w:color="auto"/>
        <w:bottom w:val="none" w:sz="0" w:space="0" w:color="auto"/>
        <w:right w:val="none" w:sz="0" w:space="0" w:color="auto"/>
      </w:divBdr>
    </w:div>
    <w:div w:id="1503203131">
      <w:bodyDiv w:val="1"/>
      <w:marLeft w:val="0"/>
      <w:marRight w:val="0"/>
      <w:marTop w:val="0"/>
      <w:marBottom w:val="0"/>
      <w:divBdr>
        <w:top w:val="none" w:sz="0" w:space="0" w:color="auto"/>
        <w:left w:val="none" w:sz="0" w:space="0" w:color="auto"/>
        <w:bottom w:val="none" w:sz="0" w:space="0" w:color="auto"/>
        <w:right w:val="none" w:sz="0" w:space="0" w:color="auto"/>
      </w:divBdr>
    </w:div>
    <w:div w:id="1505316191">
      <w:bodyDiv w:val="1"/>
      <w:marLeft w:val="0"/>
      <w:marRight w:val="0"/>
      <w:marTop w:val="0"/>
      <w:marBottom w:val="0"/>
      <w:divBdr>
        <w:top w:val="none" w:sz="0" w:space="0" w:color="auto"/>
        <w:left w:val="none" w:sz="0" w:space="0" w:color="auto"/>
        <w:bottom w:val="none" w:sz="0" w:space="0" w:color="auto"/>
        <w:right w:val="none" w:sz="0" w:space="0" w:color="auto"/>
      </w:divBdr>
    </w:div>
    <w:div w:id="1509558522">
      <w:bodyDiv w:val="1"/>
      <w:marLeft w:val="0"/>
      <w:marRight w:val="0"/>
      <w:marTop w:val="0"/>
      <w:marBottom w:val="0"/>
      <w:divBdr>
        <w:top w:val="none" w:sz="0" w:space="0" w:color="auto"/>
        <w:left w:val="none" w:sz="0" w:space="0" w:color="auto"/>
        <w:bottom w:val="none" w:sz="0" w:space="0" w:color="auto"/>
        <w:right w:val="none" w:sz="0" w:space="0" w:color="auto"/>
      </w:divBdr>
    </w:div>
    <w:div w:id="1509562839">
      <w:bodyDiv w:val="1"/>
      <w:marLeft w:val="0"/>
      <w:marRight w:val="0"/>
      <w:marTop w:val="0"/>
      <w:marBottom w:val="0"/>
      <w:divBdr>
        <w:top w:val="none" w:sz="0" w:space="0" w:color="auto"/>
        <w:left w:val="none" w:sz="0" w:space="0" w:color="auto"/>
        <w:bottom w:val="none" w:sz="0" w:space="0" w:color="auto"/>
        <w:right w:val="none" w:sz="0" w:space="0" w:color="auto"/>
      </w:divBdr>
    </w:div>
    <w:div w:id="1510945497">
      <w:bodyDiv w:val="1"/>
      <w:marLeft w:val="0"/>
      <w:marRight w:val="0"/>
      <w:marTop w:val="0"/>
      <w:marBottom w:val="0"/>
      <w:divBdr>
        <w:top w:val="none" w:sz="0" w:space="0" w:color="auto"/>
        <w:left w:val="none" w:sz="0" w:space="0" w:color="auto"/>
        <w:bottom w:val="none" w:sz="0" w:space="0" w:color="auto"/>
        <w:right w:val="none" w:sz="0" w:space="0" w:color="auto"/>
      </w:divBdr>
    </w:div>
    <w:div w:id="1516504456">
      <w:bodyDiv w:val="1"/>
      <w:marLeft w:val="0"/>
      <w:marRight w:val="0"/>
      <w:marTop w:val="0"/>
      <w:marBottom w:val="0"/>
      <w:divBdr>
        <w:top w:val="none" w:sz="0" w:space="0" w:color="auto"/>
        <w:left w:val="none" w:sz="0" w:space="0" w:color="auto"/>
        <w:bottom w:val="none" w:sz="0" w:space="0" w:color="auto"/>
        <w:right w:val="none" w:sz="0" w:space="0" w:color="auto"/>
      </w:divBdr>
    </w:div>
    <w:div w:id="1520125925">
      <w:bodyDiv w:val="1"/>
      <w:marLeft w:val="0"/>
      <w:marRight w:val="0"/>
      <w:marTop w:val="0"/>
      <w:marBottom w:val="0"/>
      <w:divBdr>
        <w:top w:val="none" w:sz="0" w:space="0" w:color="auto"/>
        <w:left w:val="none" w:sz="0" w:space="0" w:color="auto"/>
        <w:bottom w:val="none" w:sz="0" w:space="0" w:color="auto"/>
        <w:right w:val="none" w:sz="0" w:space="0" w:color="auto"/>
      </w:divBdr>
    </w:div>
    <w:div w:id="1525437447">
      <w:bodyDiv w:val="1"/>
      <w:marLeft w:val="0"/>
      <w:marRight w:val="0"/>
      <w:marTop w:val="0"/>
      <w:marBottom w:val="0"/>
      <w:divBdr>
        <w:top w:val="none" w:sz="0" w:space="0" w:color="auto"/>
        <w:left w:val="none" w:sz="0" w:space="0" w:color="auto"/>
        <w:bottom w:val="none" w:sz="0" w:space="0" w:color="auto"/>
        <w:right w:val="none" w:sz="0" w:space="0" w:color="auto"/>
      </w:divBdr>
    </w:div>
    <w:div w:id="1530293974">
      <w:bodyDiv w:val="1"/>
      <w:marLeft w:val="0"/>
      <w:marRight w:val="0"/>
      <w:marTop w:val="0"/>
      <w:marBottom w:val="0"/>
      <w:divBdr>
        <w:top w:val="none" w:sz="0" w:space="0" w:color="auto"/>
        <w:left w:val="none" w:sz="0" w:space="0" w:color="auto"/>
        <w:bottom w:val="none" w:sz="0" w:space="0" w:color="auto"/>
        <w:right w:val="none" w:sz="0" w:space="0" w:color="auto"/>
      </w:divBdr>
    </w:div>
    <w:div w:id="1530803497">
      <w:bodyDiv w:val="1"/>
      <w:marLeft w:val="0"/>
      <w:marRight w:val="0"/>
      <w:marTop w:val="0"/>
      <w:marBottom w:val="0"/>
      <w:divBdr>
        <w:top w:val="none" w:sz="0" w:space="0" w:color="auto"/>
        <w:left w:val="none" w:sz="0" w:space="0" w:color="auto"/>
        <w:bottom w:val="none" w:sz="0" w:space="0" w:color="auto"/>
        <w:right w:val="none" w:sz="0" w:space="0" w:color="auto"/>
      </w:divBdr>
    </w:div>
    <w:div w:id="1543592489">
      <w:bodyDiv w:val="1"/>
      <w:marLeft w:val="0"/>
      <w:marRight w:val="0"/>
      <w:marTop w:val="0"/>
      <w:marBottom w:val="0"/>
      <w:divBdr>
        <w:top w:val="none" w:sz="0" w:space="0" w:color="auto"/>
        <w:left w:val="none" w:sz="0" w:space="0" w:color="auto"/>
        <w:bottom w:val="none" w:sz="0" w:space="0" w:color="auto"/>
        <w:right w:val="none" w:sz="0" w:space="0" w:color="auto"/>
      </w:divBdr>
    </w:div>
    <w:div w:id="1549495082">
      <w:bodyDiv w:val="1"/>
      <w:marLeft w:val="0"/>
      <w:marRight w:val="0"/>
      <w:marTop w:val="0"/>
      <w:marBottom w:val="0"/>
      <w:divBdr>
        <w:top w:val="none" w:sz="0" w:space="0" w:color="auto"/>
        <w:left w:val="none" w:sz="0" w:space="0" w:color="auto"/>
        <w:bottom w:val="none" w:sz="0" w:space="0" w:color="auto"/>
        <w:right w:val="none" w:sz="0" w:space="0" w:color="auto"/>
      </w:divBdr>
    </w:div>
    <w:div w:id="1551765110">
      <w:bodyDiv w:val="1"/>
      <w:marLeft w:val="0"/>
      <w:marRight w:val="0"/>
      <w:marTop w:val="0"/>
      <w:marBottom w:val="0"/>
      <w:divBdr>
        <w:top w:val="none" w:sz="0" w:space="0" w:color="auto"/>
        <w:left w:val="none" w:sz="0" w:space="0" w:color="auto"/>
        <w:bottom w:val="none" w:sz="0" w:space="0" w:color="auto"/>
        <w:right w:val="none" w:sz="0" w:space="0" w:color="auto"/>
      </w:divBdr>
    </w:div>
    <w:div w:id="1554388697">
      <w:bodyDiv w:val="1"/>
      <w:marLeft w:val="0"/>
      <w:marRight w:val="0"/>
      <w:marTop w:val="0"/>
      <w:marBottom w:val="0"/>
      <w:divBdr>
        <w:top w:val="none" w:sz="0" w:space="0" w:color="auto"/>
        <w:left w:val="none" w:sz="0" w:space="0" w:color="auto"/>
        <w:bottom w:val="none" w:sz="0" w:space="0" w:color="auto"/>
        <w:right w:val="none" w:sz="0" w:space="0" w:color="auto"/>
      </w:divBdr>
    </w:div>
    <w:div w:id="1560171243">
      <w:bodyDiv w:val="1"/>
      <w:marLeft w:val="0"/>
      <w:marRight w:val="0"/>
      <w:marTop w:val="0"/>
      <w:marBottom w:val="0"/>
      <w:divBdr>
        <w:top w:val="none" w:sz="0" w:space="0" w:color="auto"/>
        <w:left w:val="none" w:sz="0" w:space="0" w:color="auto"/>
        <w:bottom w:val="none" w:sz="0" w:space="0" w:color="auto"/>
        <w:right w:val="none" w:sz="0" w:space="0" w:color="auto"/>
      </w:divBdr>
    </w:div>
    <w:div w:id="1562011290">
      <w:bodyDiv w:val="1"/>
      <w:marLeft w:val="0"/>
      <w:marRight w:val="0"/>
      <w:marTop w:val="0"/>
      <w:marBottom w:val="0"/>
      <w:divBdr>
        <w:top w:val="none" w:sz="0" w:space="0" w:color="auto"/>
        <w:left w:val="none" w:sz="0" w:space="0" w:color="auto"/>
        <w:bottom w:val="none" w:sz="0" w:space="0" w:color="auto"/>
        <w:right w:val="none" w:sz="0" w:space="0" w:color="auto"/>
      </w:divBdr>
    </w:div>
    <w:div w:id="1566918631">
      <w:bodyDiv w:val="1"/>
      <w:marLeft w:val="0"/>
      <w:marRight w:val="0"/>
      <w:marTop w:val="0"/>
      <w:marBottom w:val="0"/>
      <w:divBdr>
        <w:top w:val="none" w:sz="0" w:space="0" w:color="auto"/>
        <w:left w:val="none" w:sz="0" w:space="0" w:color="auto"/>
        <w:bottom w:val="none" w:sz="0" w:space="0" w:color="auto"/>
        <w:right w:val="none" w:sz="0" w:space="0" w:color="auto"/>
      </w:divBdr>
    </w:div>
    <w:div w:id="1581715411">
      <w:bodyDiv w:val="1"/>
      <w:marLeft w:val="0"/>
      <w:marRight w:val="0"/>
      <w:marTop w:val="0"/>
      <w:marBottom w:val="0"/>
      <w:divBdr>
        <w:top w:val="none" w:sz="0" w:space="0" w:color="auto"/>
        <w:left w:val="none" w:sz="0" w:space="0" w:color="auto"/>
        <w:bottom w:val="none" w:sz="0" w:space="0" w:color="auto"/>
        <w:right w:val="none" w:sz="0" w:space="0" w:color="auto"/>
      </w:divBdr>
    </w:div>
    <w:div w:id="1586307802">
      <w:bodyDiv w:val="1"/>
      <w:marLeft w:val="0"/>
      <w:marRight w:val="0"/>
      <w:marTop w:val="0"/>
      <w:marBottom w:val="0"/>
      <w:divBdr>
        <w:top w:val="none" w:sz="0" w:space="0" w:color="auto"/>
        <w:left w:val="none" w:sz="0" w:space="0" w:color="auto"/>
        <w:bottom w:val="none" w:sz="0" w:space="0" w:color="auto"/>
        <w:right w:val="none" w:sz="0" w:space="0" w:color="auto"/>
      </w:divBdr>
    </w:div>
    <w:div w:id="1587151980">
      <w:bodyDiv w:val="1"/>
      <w:marLeft w:val="0"/>
      <w:marRight w:val="0"/>
      <w:marTop w:val="0"/>
      <w:marBottom w:val="0"/>
      <w:divBdr>
        <w:top w:val="none" w:sz="0" w:space="0" w:color="auto"/>
        <w:left w:val="none" w:sz="0" w:space="0" w:color="auto"/>
        <w:bottom w:val="none" w:sz="0" w:space="0" w:color="auto"/>
        <w:right w:val="none" w:sz="0" w:space="0" w:color="auto"/>
      </w:divBdr>
    </w:div>
    <w:div w:id="1588222518">
      <w:bodyDiv w:val="1"/>
      <w:marLeft w:val="0"/>
      <w:marRight w:val="0"/>
      <w:marTop w:val="0"/>
      <w:marBottom w:val="0"/>
      <w:divBdr>
        <w:top w:val="none" w:sz="0" w:space="0" w:color="auto"/>
        <w:left w:val="none" w:sz="0" w:space="0" w:color="auto"/>
        <w:bottom w:val="none" w:sz="0" w:space="0" w:color="auto"/>
        <w:right w:val="none" w:sz="0" w:space="0" w:color="auto"/>
      </w:divBdr>
    </w:div>
    <w:div w:id="1591159423">
      <w:bodyDiv w:val="1"/>
      <w:marLeft w:val="0"/>
      <w:marRight w:val="0"/>
      <w:marTop w:val="0"/>
      <w:marBottom w:val="0"/>
      <w:divBdr>
        <w:top w:val="none" w:sz="0" w:space="0" w:color="auto"/>
        <w:left w:val="none" w:sz="0" w:space="0" w:color="auto"/>
        <w:bottom w:val="none" w:sz="0" w:space="0" w:color="auto"/>
        <w:right w:val="none" w:sz="0" w:space="0" w:color="auto"/>
      </w:divBdr>
    </w:div>
    <w:div w:id="1592008558">
      <w:bodyDiv w:val="1"/>
      <w:marLeft w:val="0"/>
      <w:marRight w:val="0"/>
      <w:marTop w:val="0"/>
      <w:marBottom w:val="0"/>
      <w:divBdr>
        <w:top w:val="none" w:sz="0" w:space="0" w:color="auto"/>
        <w:left w:val="none" w:sz="0" w:space="0" w:color="auto"/>
        <w:bottom w:val="none" w:sz="0" w:space="0" w:color="auto"/>
        <w:right w:val="none" w:sz="0" w:space="0" w:color="auto"/>
      </w:divBdr>
    </w:div>
    <w:div w:id="1599362389">
      <w:bodyDiv w:val="1"/>
      <w:marLeft w:val="0"/>
      <w:marRight w:val="0"/>
      <w:marTop w:val="0"/>
      <w:marBottom w:val="0"/>
      <w:divBdr>
        <w:top w:val="none" w:sz="0" w:space="0" w:color="auto"/>
        <w:left w:val="none" w:sz="0" w:space="0" w:color="auto"/>
        <w:bottom w:val="none" w:sz="0" w:space="0" w:color="auto"/>
        <w:right w:val="none" w:sz="0" w:space="0" w:color="auto"/>
      </w:divBdr>
    </w:div>
    <w:div w:id="1611620811">
      <w:bodyDiv w:val="1"/>
      <w:marLeft w:val="0"/>
      <w:marRight w:val="0"/>
      <w:marTop w:val="0"/>
      <w:marBottom w:val="0"/>
      <w:divBdr>
        <w:top w:val="none" w:sz="0" w:space="0" w:color="auto"/>
        <w:left w:val="none" w:sz="0" w:space="0" w:color="auto"/>
        <w:bottom w:val="none" w:sz="0" w:space="0" w:color="auto"/>
        <w:right w:val="none" w:sz="0" w:space="0" w:color="auto"/>
      </w:divBdr>
    </w:div>
    <w:div w:id="1615163309">
      <w:bodyDiv w:val="1"/>
      <w:marLeft w:val="0"/>
      <w:marRight w:val="0"/>
      <w:marTop w:val="0"/>
      <w:marBottom w:val="0"/>
      <w:divBdr>
        <w:top w:val="none" w:sz="0" w:space="0" w:color="auto"/>
        <w:left w:val="none" w:sz="0" w:space="0" w:color="auto"/>
        <w:bottom w:val="none" w:sz="0" w:space="0" w:color="auto"/>
        <w:right w:val="none" w:sz="0" w:space="0" w:color="auto"/>
      </w:divBdr>
    </w:div>
    <w:div w:id="1622607395">
      <w:bodyDiv w:val="1"/>
      <w:marLeft w:val="0"/>
      <w:marRight w:val="0"/>
      <w:marTop w:val="0"/>
      <w:marBottom w:val="0"/>
      <w:divBdr>
        <w:top w:val="none" w:sz="0" w:space="0" w:color="auto"/>
        <w:left w:val="none" w:sz="0" w:space="0" w:color="auto"/>
        <w:bottom w:val="none" w:sz="0" w:space="0" w:color="auto"/>
        <w:right w:val="none" w:sz="0" w:space="0" w:color="auto"/>
      </w:divBdr>
    </w:div>
    <w:div w:id="1624116612">
      <w:bodyDiv w:val="1"/>
      <w:marLeft w:val="0"/>
      <w:marRight w:val="0"/>
      <w:marTop w:val="0"/>
      <w:marBottom w:val="0"/>
      <w:divBdr>
        <w:top w:val="none" w:sz="0" w:space="0" w:color="auto"/>
        <w:left w:val="none" w:sz="0" w:space="0" w:color="auto"/>
        <w:bottom w:val="none" w:sz="0" w:space="0" w:color="auto"/>
        <w:right w:val="none" w:sz="0" w:space="0" w:color="auto"/>
      </w:divBdr>
    </w:div>
    <w:div w:id="1629121689">
      <w:bodyDiv w:val="1"/>
      <w:marLeft w:val="0"/>
      <w:marRight w:val="0"/>
      <w:marTop w:val="0"/>
      <w:marBottom w:val="0"/>
      <w:divBdr>
        <w:top w:val="none" w:sz="0" w:space="0" w:color="auto"/>
        <w:left w:val="none" w:sz="0" w:space="0" w:color="auto"/>
        <w:bottom w:val="none" w:sz="0" w:space="0" w:color="auto"/>
        <w:right w:val="none" w:sz="0" w:space="0" w:color="auto"/>
      </w:divBdr>
    </w:div>
    <w:div w:id="1630935217">
      <w:bodyDiv w:val="1"/>
      <w:marLeft w:val="0"/>
      <w:marRight w:val="0"/>
      <w:marTop w:val="0"/>
      <w:marBottom w:val="0"/>
      <w:divBdr>
        <w:top w:val="none" w:sz="0" w:space="0" w:color="auto"/>
        <w:left w:val="none" w:sz="0" w:space="0" w:color="auto"/>
        <w:bottom w:val="none" w:sz="0" w:space="0" w:color="auto"/>
        <w:right w:val="none" w:sz="0" w:space="0" w:color="auto"/>
      </w:divBdr>
    </w:div>
    <w:div w:id="1631864953">
      <w:bodyDiv w:val="1"/>
      <w:marLeft w:val="0"/>
      <w:marRight w:val="0"/>
      <w:marTop w:val="0"/>
      <w:marBottom w:val="0"/>
      <w:divBdr>
        <w:top w:val="none" w:sz="0" w:space="0" w:color="auto"/>
        <w:left w:val="none" w:sz="0" w:space="0" w:color="auto"/>
        <w:bottom w:val="none" w:sz="0" w:space="0" w:color="auto"/>
        <w:right w:val="none" w:sz="0" w:space="0" w:color="auto"/>
      </w:divBdr>
    </w:div>
    <w:div w:id="1637486120">
      <w:bodyDiv w:val="1"/>
      <w:marLeft w:val="0"/>
      <w:marRight w:val="0"/>
      <w:marTop w:val="0"/>
      <w:marBottom w:val="0"/>
      <w:divBdr>
        <w:top w:val="none" w:sz="0" w:space="0" w:color="auto"/>
        <w:left w:val="none" w:sz="0" w:space="0" w:color="auto"/>
        <w:bottom w:val="none" w:sz="0" w:space="0" w:color="auto"/>
        <w:right w:val="none" w:sz="0" w:space="0" w:color="auto"/>
      </w:divBdr>
    </w:div>
    <w:div w:id="1639989923">
      <w:bodyDiv w:val="1"/>
      <w:marLeft w:val="0"/>
      <w:marRight w:val="0"/>
      <w:marTop w:val="0"/>
      <w:marBottom w:val="0"/>
      <w:divBdr>
        <w:top w:val="none" w:sz="0" w:space="0" w:color="auto"/>
        <w:left w:val="none" w:sz="0" w:space="0" w:color="auto"/>
        <w:bottom w:val="none" w:sz="0" w:space="0" w:color="auto"/>
        <w:right w:val="none" w:sz="0" w:space="0" w:color="auto"/>
      </w:divBdr>
    </w:div>
    <w:div w:id="1640068613">
      <w:bodyDiv w:val="1"/>
      <w:marLeft w:val="0"/>
      <w:marRight w:val="0"/>
      <w:marTop w:val="0"/>
      <w:marBottom w:val="0"/>
      <w:divBdr>
        <w:top w:val="none" w:sz="0" w:space="0" w:color="auto"/>
        <w:left w:val="none" w:sz="0" w:space="0" w:color="auto"/>
        <w:bottom w:val="none" w:sz="0" w:space="0" w:color="auto"/>
        <w:right w:val="none" w:sz="0" w:space="0" w:color="auto"/>
      </w:divBdr>
    </w:div>
    <w:div w:id="1643388530">
      <w:bodyDiv w:val="1"/>
      <w:marLeft w:val="0"/>
      <w:marRight w:val="0"/>
      <w:marTop w:val="0"/>
      <w:marBottom w:val="0"/>
      <w:divBdr>
        <w:top w:val="none" w:sz="0" w:space="0" w:color="auto"/>
        <w:left w:val="none" w:sz="0" w:space="0" w:color="auto"/>
        <w:bottom w:val="none" w:sz="0" w:space="0" w:color="auto"/>
        <w:right w:val="none" w:sz="0" w:space="0" w:color="auto"/>
      </w:divBdr>
    </w:div>
    <w:div w:id="1646471982">
      <w:bodyDiv w:val="1"/>
      <w:marLeft w:val="0"/>
      <w:marRight w:val="0"/>
      <w:marTop w:val="0"/>
      <w:marBottom w:val="0"/>
      <w:divBdr>
        <w:top w:val="none" w:sz="0" w:space="0" w:color="auto"/>
        <w:left w:val="none" w:sz="0" w:space="0" w:color="auto"/>
        <w:bottom w:val="none" w:sz="0" w:space="0" w:color="auto"/>
        <w:right w:val="none" w:sz="0" w:space="0" w:color="auto"/>
      </w:divBdr>
    </w:div>
    <w:div w:id="1657151040">
      <w:bodyDiv w:val="1"/>
      <w:marLeft w:val="0"/>
      <w:marRight w:val="0"/>
      <w:marTop w:val="0"/>
      <w:marBottom w:val="0"/>
      <w:divBdr>
        <w:top w:val="none" w:sz="0" w:space="0" w:color="auto"/>
        <w:left w:val="none" w:sz="0" w:space="0" w:color="auto"/>
        <w:bottom w:val="none" w:sz="0" w:space="0" w:color="auto"/>
        <w:right w:val="none" w:sz="0" w:space="0" w:color="auto"/>
      </w:divBdr>
    </w:div>
    <w:div w:id="1663854993">
      <w:bodyDiv w:val="1"/>
      <w:marLeft w:val="0"/>
      <w:marRight w:val="0"/>
      <w:marTop w:val="0"/>
      <w:marBottom w:val="0"/>
      <w:divBdr>
        <w:top w:val="none" w:sz="0" w:space="0" w:color="auto"/>
        <w:left w:val="none" w:sz="0" w:space="0" w:color="auto"/>
        <w:bottom w:val="none" w:sz="0" w:space="0" w:color="auto"/>
        <w:right w:val="none" w:sz="0" w:space="0" w:color="auto"/>
      </w:divBdr>
    </w:div>
    <w:div w:id="1679234617">
      <w:bodyDiv w:val="1"/>
      <w:marLeft w:val="0"/>
      <w:marRight w:val="0"/>
      <w:marTop w:val="0"/>
      <w:marBottom w:val="0"/>
      <w:divBdr>
        <w:top w:val="none" w:sz="0" w:space="0" w:color="auto"/>
        <w:left w:val="none" w:sz="0" w:space="0" w:color="auto"/>
        <w:bottom w:val="none" w:sz="0" w:space="0" w:color="auto"/>
        <w:right w:val="none" w:sz="0" w:space="0" w:color="auto"/>
      </w:divBdr>
    </w:div>
    <w:div w:id="1701734927">
      <w:bodyDiv w:val="1"/>
      <w:marLeft w:val="0"/>
      <w:marRight w:val="0"/>
      <w:marTop w:val="0"/>
      <w:marBottom w:val="0"/>
      <w:divBdr>
        <w:top w:val="none" w:sz="0" w:space="0" w:color="auto"/>
        <w:left w:val="none" w:sz="0" w:space="0" w:color="auto"/>
        <w:bottom w:val="none" w:sz="0" w:space="0" w:color="auto"/>
        <w:right w:val="none" w:sz="0" w:space="0" w:color="auto"/>
      </w:divBdr>
    </w:div>
    <w:div w:id="1704289136">
      <w:bodyDiv w:val="1"/>
      <w:marLeft w:val="0"/>
      <w:marRight w:val="0"/>
      <w:marTop w:val="0"/>
      <w:marBottom w:val="0"/>
      <w:divBdr>
        <w:top w:val="none" w:sz="0" w:space="0" w:color="auto"/>
        <w:left w:val="none" w:sz="0" w:space="0" w:color="auto"/>
        <w:bottom w:val="none" w:sz="0" w:space="0" w:color="auto"/>
        <w:right w:val="none" w:sz="0" w:space="0" w:color="auto"/>
      </w:divBdr>
    </w:div>
    <w:div w:id="1710957577">
      <w:bodyDiv w:val="1"/>
      <w:marLeft w:val="0"/>
      <w:marRight w:val="0"/>
      <w:marTop w:val="0"/>
      <w:marBottom w:val="0"/>
      <w:divBdr>
        <w:top w:val="none" w:sz="0" w:space="0" w:color="auto"/>
        <w:left w:val="none" w:sz="0" w:space="0" w:color="auto"/>
        <w:bottom w:val="none" w:sz="0" w:space="0" w:color="auto"/>
        <w:right w:val="none" w:sz="0" w:space="0" w:color="auto"/>
      </w:divBdr>
    </w:div>
    <w:div w:id="1713923655">
      <w:bodyDiv w:val="1"/>
      <w:marLeft w:val="0"/>
      <w:marRight w:val="0"/>
      <w:marTop w:val="0"/>
      <w:marBottom w:val="0"/>
      <w:divBdr>
        <w:top w:val="none" w:sz="0" w:space="0" w:color="auto"/>
        <w:left w:val="none" w:sz="0" w:space="0" w:color="auto"/>
        <w:bottom w:val="none" w:sz="0" w:space="0" w:color="auto"/>
        <w:right w:val="none" w:sz="0" w:space="0" w:color="auto"/>
      </w:divBdr>
    </w:div>
    <w:div w:id="1714888845">
      <w:bodyDiv w:val="1"/>
      <w:marLeft w:val="0"/>
      <w:marRight w:val="0"/>
      <w:marTop w:val="0"/>
      <w:marBottom w:val="0"/>
      <w:divBdr>
        <w:top w:val="none" w:sz="0" w:space="0" w:color="auto"/>
        <w:left w:val="none" w:sz="0" w:space="0" w:color="auto"/>
        <w:bottom w:val="none" w:sz="0" w:space="0" w:color="auto"/>
        <w:right w:val="none" w:sz="0" w:space="0" w:color="auto"/>
      </w:divBdr>
    </w:div>
    <w:div w:id="1720592763">
      <w:bodyDiv w:val="1"/>
      <w:marLeft w:val="0"/>
      <w:marRight w:val="0"/>
      <w:marTop w:val="0"/>
      <w:marBottom w:val="0"/>
      <w:divBdr>
        <w:top w:val="none" w:sz="0" w:space="0" w:color="auto"/>
        <w:left w:val="none" w:sz="0" w:space="0" w:color="auto"/>
        <w:bottom w:val="none" w:sz="0" w:space="0" w:color="auto"/>
        <w:right w:val="none" w:sz="0" w:space="0" w:color="auto"/>
      </w:divBdr>
    </w:div>
    <w:div w:id="1724517871">
      <w:bodyDiv w:val="1"/>
      <w:marLeft w:val="0"/>
      <w:marRight w:val="0"/>
      <w:marTop w:val="0"/>
      <w:marBottom w:val="0"/>
      <w:divBdr>
        <w:top w:val="none" w:sz="0" w:space="0" w:color="auto"/>
        <w:left w:val="none" w:sz="0" w:space="0" w:color="auto"/>
        <w:bottom w:val="none" w:sz="0" w:space="0" w:color="auto"/>
        <w:right w:val="none" w:sz="0" w:space="0" w:color="auto"/>
      </w:divBdr>
    </w:div>
    <w:div w:id="1726292187">
      <w:bodyDiv w:val="1"/>
      <w:marLeft w:val="0"/>
      <w:marRight w:val="0"/>
      <w:marTop w:val="0"/>
      <w:marBottom w:val="0"/>
      <w:divBdr>
        <w:top w:val="none" w:sz="0" w:space="0" w:color="auto"/>
        <w:left w:val="none" w:sz="0" w:space="0" w:color="auto"/>
        <w:bottom w:val="none" w:sz="0" w:space="0" w:color="auto"/>
        <w:right w:val="none" w:sz="0" w:space="0" w:color="auto"/>
      </w:divBdr>
    </w:div>
    <w:div w:id="1726296076">
      <w:bodyDiv w:val="1"/>
      <w:marLeft w:val="0"/>
      <w:marRight w:val="0"/>
      <w:marTop w:val="0"/>
      <w:marBottom w:val="0"/>
      <w:divBdr>
        <w:top w:val="none" w:sz="0" w:space="0" w:color="auto"/>
        <w:left w:val="none" w:sz="0" w:space="0" w:color="auto"/>
        <w:bottom w:val="none" w:sz="0" w:space="0" w:color="auto"/>
        <w:right w:val="none" w:sz="0" w:space="0" w:color="auto"/>
      </w:divBdr>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39788865">
      <w:bodyDiv w:val="1"/>
      <w:marLeft w:val="0"/>
      <w:marRight w:val="0"/>
      <w:marTop w:val="0"/>
      <w:marBottom w:val="0"/>
      <w:divBdr>
        <w:top w:val="none" w:sz="0" w:space="0" w:color="auto"/>
        <w:left w:val="none" w:sz="0" w:space="0" w:color="auto"/>
        <w:bottom w:val="none" w:sz="0" w:space="0" w:color="auto"/>
        <w:right w:val="none" w:sz="0" w:space="0" w:color="auto"/>
      </w:divBdr>
    </w:div>
    <w:div w:id="1740665374">
      <w:bodyDiv w:val="1"/>
      <w:marLeft w:val="0"/>
      <w:marRight w:val="0"/>
      <w:marTop w:val="0"/>
      <w:marBottom w:val="0"/>
      <w:divBdr>
        <w:top w:val="none" w:sz="0" w:space="0" w:color="auto"/>
        <w:left w:val="none" w:sz="0" w:space="0" w:color="auto"/>
        <w:bottom w:val="none" w:sz="0" w:space="0" w:color="auto"/>
        <w:right w:val="none" w:sz="0" w:space="0" w:color="auto"/>
      </w:divBdr>
    </w:div>
    <w:div w:id="1750956925">
      <w:bodyDiv w:val="1"/>
      <w:marLeft w:val="0"/>
      <w:marRight w:val="0"/>
      <w:marTop w:val="0"/>
      <w:marBottom w:val="0"/>
      <w:divBdr>
        <w:top w:val="none" w:sz="0" w:space="0" w:color="auto"/>
        <w:left w:val="none" w:sz="0" w:space="0" w:color="auto"/>
        <w:bottom w:val="none" w:sz="0" w:space="0" w:color="auto"/>
        <w:right w:val="none" w:sz="0" w:space="0" w:color="auto"/>
      </w:divBdr>
    </w:div>
    <w:div w:id="1760982576">
      <w:bodyDiv w:val="1"/>
      <w:marLeft w:val="0"/>
      <w:marRight w:val="0"/>
      <w:marTop w:val="0"/>
      <w:marBottom w:val="0"/>
      <w:divBdr>
        <w:top w:val="none" w:sz="0" w:space="0" w:color="auto"/>
        <w:left w:val="none" w:sz="0" w:space="0" w:color="auto"/>
        <w:bottom w:val="none" w:sz="0" w:space="0" w:color="auto"/>
        <w:right w:val="none" w:sz="0" w:space="0" w:color="auto"/>
      </w:divBdr>
    </w:div>
    <w:div w:id="1769885995">
      <w:bodyDiv w:val="1"/>
      <w:marLeft w:val="0"/>
      <w:marRight w:val="0"/>
      <w:marTop w:val="0"/>
      <w:marBottom w:val="0"/>
      <w:divBdr>
        <w:top w:val="none" w:sz="0" w:space="0" w:color="auto"/>
        <w:left w:val="none" w:sz="0" w:space="0" w:color="auto"/>
        <w:bottom w:val="none" w:sz="0" w:space="0" w:color="auto"/>
        <w:right w:val="none" w:sz="0" w:space="0" w:color="auto"/>
      </w:divBdr>
    </w:div>
    <w:div w:id="1771662037">
      <w:bodyDiv w:val="1"/>
      <w:marLeft w:val="0"/>
      <w:marRight w:val="0"/>
      <w:marTop w:val="0"/>
      <w:marBottom w:val="0"/>
      <w:divBdr>
        <w:top w:val="none" w:sz="0" w:space="0" w:color="auto"/>
        <w:left w:val="none" w:sz="0" w:space="0" w:color="auto"/>
        <w:bottom w:val="none" w:sz="0" w:space="0" w:color="auto"/>
        <w:right w:val="none" w:sz="0" w:space="0" w:color="auto"/>
      </w:divBdr>
    </w:div>
    <w:div w:id="1777165294">
      <w:bodyDiv w:val="1"/>
      <w:marLeft w:val="0"/>
      <w:marRight w:val="0"/>
      <w:marTop w:val="0"/>
      <w:marBottom w:val="0"/>
      <w:divBdr>
        <w:top w:val="none" w:sz="0" w:space="0" w:color="auto"/>
        <w:left w:val="none" w:sz="0" w:space="0" w:color="auto"/>
        <w:bottom w:val="none" w:sz="0" w:space="0" w:color="auto"/>
        <w:right w:val="none" w:sz="0" w:space="0" w:color="auto"/>
      </w:divBdr>
    </w:div>
    <w:div w:id="1784879880">
      <w:bodyDiv w:val="1"/>
      <w:marLeft w:val="0"/>
      <w:marRight w:val="0"/>
      <w:marTop w:val="0"/>
      <w:marBottom w:val="0"/>
      <w:divBdr>
        <w:top w:val="none" w:sz="0" w:space="0" w:color="auto"/>
        <w:left w:val="none" w:sz="0" w:space="0" w:color="auto"/>
        <w:bottom w:val="none" w:sz="0" w:space="0" w:color="auto"/>
        <w:right w:val="none" w:sz="0" w:space="0" w:color="auto"/>
      </w:divBdr>
    </w:div>
    <w:div w:id="1796672977">
      <w:bodyDiv w:val="1"/>
      <w:marLeft w:val="0"/>
      <w:marRight w:val="0"/>
      <w:marTop w:val="0"/>
      <w:marBottom w:val="0"/>
      <w:divBdr>
        <w:top w:val="none" w:sz="0" w:space="0" w:color="auto"/>
        <w:left w:val="none" w:sz="0" w:space="0" w:color="auto"/>
        <w:bottom w:val="none" w:sz="0" w:space="0" w:color="auto"/>
        <w:right w:val="none" w:sz="0" w:space="0" w:color="auto"/>
      </w:divBdr>
    </w:div>
    <w:div w:id="1802459055">
      <w:bodyDiv w:val="1"/>
      <w:marLeft w:val="0"/>
      <w:marRight w:val="0"/>
      <w:marTop w:val="0"/>
      <w:marBottom w:val="0"/>
      <w:divBdr>
        <w:top w:val="none" w:sz="0" w:space="0" w:color="auto"/>
        <w:left w:val="none" w:sz="0" w:space="0" w:color="auto"/>
        <w:bottom w:val="none" w:sz="0" w:space="0" w:color="auto"/>
        <w:right w:val="none" w:sz="0" w:space="0" w:color="auto"/>
      </w:divBdr>
    </w:div>
    <w:div w:id="1803689500">
      <w:bodyDiv w:val="1"/>
      <w:marLeft w:val="0"/>
      <w:marRight w:val="0"/>
      <w:marTop w:val="0"/>
      <w:marBottom w:val="0"/>
      <w:divBdr>
        <w:top w:val="none" w:sz="0" w:space="0" w:color="auto"/>
        <w:left w:val="none" w:sz="0" w:space="0" w:color="auto"/>
        <w:bottom w:val="none" w:sz="0" w:space="0" w:color="auto"/>
        <w:right w:val="none" w:sz="0" w:space="0" w:color="auto"/>
      </w:divBdr>
    </w:div>
    <w:div w:id="1808936490">
      <w:bodyDiv w:val="1"/>
      <w:marLeft w:val="0"/>
      <w:marRight w:val="0"/>
      <w:marTop w:val="0"/>
      <w:marBottom w:val="0"/>
      <w:divBdr>
        <w:top w:val="none" w:sz="0" w:space="0" w:color="auto"/>
        <w:left w:val="none" w:sz="0" w:space="0" w:color="auto"/>
        <w:bottom w:val="none" w:sz="0" w:space="0" w:color="auto"/>
        <w:right w:val="none" w:sz="0" w:space="0" w:color="auto"/>
      </w:divBdr>
    </w:div>
    <w:div w:id="1809086085">
      <w:bodyDiv w:val="1"/>
      <w:marLeft w:val="0"/>
      <w:marRight w:val="0"/>
      <w:marTop w:val="0"/>
      <w:marBottom w:val="0"/>
      <w:divBdr>
        <w:top w:val="none" w:sz="0" w:space="0" w:color="auto"/>
        <w:left w:val="none" w:sz="0" w:space="0" w:color="auto"/>
        <w:bottom w:val="none" w:sz="0" w:space="0" w:color="auto"/>
        <w:right w:val="none" w:sz="0" w:space="0" w:color="auto"/>
      </w:divBdr>
    </w:div>
    <w:div w:id="1809475602">
      <w:bodyDiv w:val="1"/>
      <w:marLeft w:val="0"/>
      <w:marRight w:val="0"/>
      <w:marTop w:val="0"/>
      <w:marBottom w:val="0"/>
      <w:divBdr>
        <w:top w:val="none" w:sz="0" w:space="0" w:color="auto"/>
        <w:left w:val="none" w:sz="0" w:space="0" w:color="auto"/>
        <w:bottom w:val="none" w:sz="0" w:space="0" w:color="auto"/>
        <w:right w:val="none" w:sz="0" w:space="0" w:color="auto"/>
      </w:divBdr>
    </w:div>
    <w:div w:id="1811558721">
      <w:bodyDiv w:val="1"/>
      <w:marLeft w:val="0"/>
      <w:marRight w:val="0"/>
      <w:marTop w:val="0"/>
      <w:marBottom w:val="0"/>
      <w:divBdr>
        <w:top w:val="none" w:sz="0" w:space="0" w:color="auto"/>
        <w:left w:val="none" w:sz="0" w:space="0" w:color="auto"/>
        <w:bottom w:val="none" w:sz="0" w:space="0" w:color="auto"/>
        <w:right w:val="none" w:sz="0" w:space="0" w:color="auto"/>
      </w:divBdr>
    </w:div>
    <w:div w:id="1816022064">
      <w:bodyDiv w:val="1"/>
      <w:marLeft w:val="0"/>
      <w:marRight w:val="0"/>
      <w:marTop w:val="0"/>
      <w:marBottom w:val="0"/>
      <w:divBdr>
        <w:top w:val="none" w:sz="0" w:space="0" w:color="auto"/>
        <w:left w:val="none" w:sz="0" w:space="0" w:color="auto"/>
        <w:bottom w:val="none" w:sz="0" w:space="0" w:color="auto"/>
        <w:right w:val="none" w:sz="0" w:space="0" w:color="auto"/>
      </w:divBdr>
    </w:div>
    <w:div w:id="1817919397">
      <w:bodyDiv w:val="1"/>
      <w:marLeft w:val="0"/>
      <w:marRight w:val="0"/>
      <w:marTop w:val="0"/>
      <w:marBottom w:val="0"/>
      <w:divBdr>
        <w:top w:val="none" w:sz="0" w:space="0" w:color="auto"/>
        <w:left w:val="none" w:sz="0" w:space="0" w:color="auto"/>
        <w:bottom w:val="none" w:sz="0" w:space="0" w:color="auto"/>
        <w:right w:val="none" w:sz="0" w:space="0" w:color="auto"/>
      </w:divBdr>
    </w:div>
    <w:div w:id="1830362463">
      <w:bodyDiv w:val="1"/>
      <w:marLeft w:val="0"/>
      <w:marRight w:val="0"/>
      <w:marTop w:val="0"/>
      <w:marBottom w:val="0"/>
      <w:divBdr>
        <w:top w:val="none" w:sz="0" w:space="0" w:color="auto"/>
        <w:left w:val="none" w:sz="0" w:space="0" w:color="auto"/>
        <w:bottom w:val="none" w:sz="0" w:space="0" w:color="auto"/>
        <w:right w:val="none" w:sz="0" w:space="0" w:color="auto"/>
      </w:divBdr>
    </w:div>
    <w:div w:id="1830973082">
      <w:bodyDiv w:val="1"/>
      <w:marLeft w:val="0"/>
      <w:marRight w:val="0"/>
      <w:marTop w:val="0"/>
      <w:marBottom w:val="0"/>
      <w:divBdr>
        <w:top w:val="none" w:sz="0" w:space="0" w:color="auto"/>
        <w:left w:val="none" w:sz="0" w:space="0" w:color="auto"/>
        <w:bottom w:val="none" w:sz="0" w:space="0" w:color="auto"/>
        <w:right w:val="none" w:sz="0" w:space="0" w:color="auto"/>
      </w:divBdr>
    </w:div>
    <w:div w:id="1831674727">
      <w:bodyDiv w:val="1"/>
      <w:marLeft w:val="0"/>
      <w:marRight w:val="0"/>
      <w:marTop w:val="0"/>
      <w:marBottom w:val="0"/>
      <w:divBdr>
        <w:top w:val="none" w:sz="0" w:space="0" w:color="auto"/>
        <w:left w:val="none" w:sz="0" w:space="0" w:color="auto"/>
        <w:bottom w:val="none" w:sz="0" w:space="0" w:color="auto"/>
        <w:right w:val="none" w:sz="0" w:space="0" w:color="auto"/>
      </w:divBdr>
    </w:div>
    <w:div w:id="1838501552">
      <w:bodyDiv w:val="1"/>
      <w:marLeft w:val="0"/>
      <w:marRight w:val="0"/>
      <w:marTop w:val="0"/>
      <w:marBottom w:val="0"/>
      <w:divBdr>
        <w:top w:val="none" w:sz="0" w:space="0" w:color="auto"/>
        <w:left w:val="none" w:sz="0" w:space="0" w:color="auto"/>
        <w:bottom w:val="none" w:sz="0" w:space="0" w:color="auto"/>
        <w:right w:val="none" w:sz="0" w:space="0" w:color="auto"/>
      </w:divBdr>
    </w:div>
    <w:div w:id="1839033011">
      <w:bodyDiv w:val="1"/>
      <w:marLeft w:val="0"/>
      <w:marRight w:val="0"/>
      <w:marTop w:val="0"/>
      <w:marBottom w:val="0"/>
      <w:divBdr>
        <w:top w:val="none" w:sz="0" w:space="0" w:color="auto"/>
        <w:left w:val="none" w:sz="0" w:space="0" w:color="auto"/>
        <w:bottom w:val="none" w:sz="0" w:space="0" w:color="auto"/>
        <w:right w:val="none" w:sz="0" w:space="0" w:color="auto"/>
      </w:divBdr>
    </w:div>
    <w:div w:id="1841659411">
      <w:bodyDiv w:val="1"/>
      <w:marLeft w:val="0"/>
      <w:marRight w:val="0"/>
      <w:marTop w:val="0"/>
      <w:marBottom w:val="0"/>
      <w:divBdr>
        <w:top w:val="none" w:sz="0" w:space="0" w:color="auto"/>
        <w:left w:val="none" w:sz="0" w:space="0" w:color="auto"/>
        <w:bottom w:val="none" w:sz="0" w:space="0" w:color="auto"/>
        <w:right w:val="none" w:sz="0" w:space="0" w:color="auto"/>
      </w:divBdr>
    </w:div>
    <w:div w:id="1841770822">
      <w:bodyDiv w:val="1"/>
      <w:marLeft w:val="0"/>
      <w:marRight w:val="0"/>
      <w:marTop w:val="0"/>
      <w:marBottom w:val="0"/>
      <w:divBdr>
        <w:top w:val="none" w:sz="0" w:space="0" w:color="auto"/>
        <w:left w:val="none" w:sz="0" w:space="0" w:color="auto"/>
        <w:bottom w:val="none" w:sz="0" w:space="0" w:color="auto"/>
        <w:right w:val="none" w:sz="0" w:space="0" w:color="auto"/>
      </w:divBdr>
    </w:div>
    <w:div w:id="1846937816">
      <w:bodyDiv w:val="1"/>
      <w:marLeft w:val="0"/>
      <w:marRight w:val="0"/>
      <w:marTop w:val="0"/>
      <w:marBottom w:val="0"/>
      <w:divBdr>
        <w:top w:val="none" w:sz="0" w:space="0" w:color="auto"/>
        <w:left w:val="none" w:sz="0" w:space="0" w:color="auto"/>
        <w:bottom w:val="none" w:sz="0" w:space="0" w:color="auto"/>
        <w:right w:val="none" w:sz="0" w:space="0" w:color="auto"/>
      </w:divBdr>
    </w:div>
    <w:div w:id="1857114770">
      <w:bodyDiv w:val="1"/>
      <w:marLeft w:val="0"/>
      <w:marRight w:val="0"/>
      <w:marTop w:val="0"/>
      <w:marBottom w:val="0"/>
      <w:divBdr>
        <w:top w:val="none" w:sz="0" w:space="0" w:color="auto"/>
        <w:left w:val="none" w:sz="0" w:space="0" w:color="auto"/>
        <w:bottom w:val="none" w:sz="0" w:space="0" w:color="auto"/>
        <w:right w:val="none" w:sz="0" w:space="0" w:color="auto"/>
      </w:divBdr>
    </w:div>
    <w:div w:id="1861893367">
      <w:bodyDiv w:val="1"/>
      <w:marLeft w:val="0"/>
      <w:marRight w:val="0"/>
      <w:marTop w:val="0"/>
      <w:marBottom w:val="0"/>
      <w:divBdr>
        <w:top w:val="none" w:sz="0" w:space="0" w:color="auto"/>
        <w:left w:val="none" w:sz="0" w:space="0" w:color="auto"/>
        <w:bottom w:val="none" w:sz="0" w:space="0" w:color="auto"/>
        <w:right w:val="none" w:sz="0" w:space="0" w:color="auto"/>
      </w:divBdr>
    </w:div>
    <w:div w:id="1872380980">
      <w:bodyDiv w:val="1"/>
      <w:marLeft w:val="0"/>
      <w:marRight w:val="0"/>
      <w:marTop w:val="0"/>
      <w:marBottom w:val="0"/>
      <w:divBdr>
        <w:top w:val="none" w:sz="0" w:space="0" w:color="auto"/>
        <w:left w:val="none" w:sz="0" w:space="0" w:color="auto"/>
        <w:bottom w:val="none" w:sz="0" w:space="0" w:color="auto"/>
        <w:right w:val="none" w:sz="0" w:space="0" w:color="auto"/>
      </w:divBdr>
    </w:div>
    <w:div w:id="1872918652">
      <w:bodyDiv w:val="1"/>
      <w:marLeft w:val="0"/>
      <w:marRight w:val="0"/>
      <w:marTop w:val="0"/>
      <w:marBottom w:val="0"/>
      <w:divBdr>
        <w:top w:val="none" w:sz="0" w:space="0" w:color="auto"/>
        <w:left w:val="none" w:sz="0" w:space="0" w:color="auto"/>
        <w:bottom w:val="none" w:sz="0" w:space="0" w:color="auto"/>
        <w:right w:val="none" w:sz="0" w:space="0" w:color="auto"/>
      </w:divBdr>
    </w:div>
    <w:div w:id="1878156752">
      <w:bodyDiv w:val="1"/>
      <w:marLeft w:val="0"/>
      <w:marRight w:val="0"/>
      <w:marTop w:val="0"/>
      <w:marBottom w:val="0"/>
      <w:divBdr>
        <w:top w:val="none" w:sz="0" w:space="0" w:color="auto"/>
        <w:left w:val="none" w:sz="0" w:space="0" w:color="auto"/>
        <w:bottom w:val="none" w:sz="0" w:space="0" w:color="auto"/>
        <w:right w:val="none" w:sz="0" w:space="0" w:color="auto"/>
      </w:divBdr>
    </w:div>
    <w:div w:id="1890652822">
      <w:bodyDiv w:val="1"/>
      <w:marLeft w:val="0"/>
      <w:marRight w:val="0"/>
      <w:marTop w:val="0"/>
      <w:marBottom w:val="0"/>
      <w:divBdr>
        <w:top w:val="none" w:sz="0" w:space="0" w:color="auto"/>
        <w:left w:val="none" w:sz="0" w:space="0" w:color="auto"/>
        <w:bottom w:val="none" w:sz="0" w:space="0" w:color="auto"/>
        <w:right w:val="none" w:sz="0" w:space="0" w:color="auto"/>
      </w:divBdr>
    </w:div>
    <w:div w:id="1896500969">
      <w:bodyDiv w:val="1"/>
      <w:marLeft w:val="0"/>
      <w:marRight w:val="0"/>
      <w:marTop w:val="0"/>
      <w:marBottom w:val="0"/>
      <w:divBdr>
        <w:top w:val="none" w:sz="0" w:space="0" w:color="auto"/>
        <w:left w:val="none" w:sz="0" w:space="0" w:color="auto"/>
        <w:bottom w:val="none" w:sz="0" w:space="0" w:color="auto"/>
        <w:right w:val="none" w:sz="0" w:space="0" w:color="auto"/>
      </w:divBdr>
    </w:div>
    <w:div w:id="1912427235">
      <w:bodyDiv w:val="1"/>
      <w:marLeft w:val="0"/>
      <w:marRight w:val="0"/>
      <w:marTop w:val="0"/>
      <w:marBottom w:val="0"/>
      <w:divBdr>
        <w:top w:val="none" w:sz="0" w:space="0" w:color="auto"/>
        <w:left w:val="none" w:sz="0" w:space="0" w:color="auto"/>
        <w:bottom w:val="none" w:sz="0" w:space="0" w:color="auto"/>
        <w:right w:val="none" w:sz="0" w:space="0" w:color="auto"/>
      </w:divBdr>
    </w:div>
    <w:div w:id="1913654702">
      <w:bodyDiv w:val="1"/>
      <w:marLeft w:val="0"/>
      <w:marRight w:val="0"/>
      <w:marTop w:val="0"/>
      <w:marBottom w:val="0"/>
      <w:divBdr>
        <w:top w:val="none" w:sz="0" w:space="0" w:color="auto"/>
        <w:left w:val="none" w:sz="0" w:space="0" w:color="auto"/>
        <w:bottom w:val="none" w:sz="0" w:space="0" w:color="auto"/>
        <w:right w:val="none" w:sz="0" w:space="0" w:color="auto"/>
      </w:divBdr>
    </w:div>
    <w:div w:id="1916666924">
      <w:bodyDiv w:val="1"/>
      <w:marLeft w:val="0"/>
      <w:marRight w:val="0"/>
      <w:marTop w:val="0"/>
      <w:marBottom w:val="0"/>
      <w:divBdr>
        <w:top w:val="none" w:sz="0" w:space="0" w:color="auto"/>
        <w:left w:val="none" w:sz="0" w:space="0" w:color="auto"/>
        <w:bottom w:val="none" w:sz="0" w:space="0" w:color="auto"/>
        <w:right w:val="none" w:sz="0" w:space="0" w:color="auto"/>
      </w:divBdr>
    </w:div>
    <w:div w:id="1918131287">
      <w:bodyDiv w:val="1"/>
      <w:marLeft w:val="0"/>
      <w:marRight w:val="0"/>
      <w:marTop w:val="0"/>
      <w:marBottom w:val="0"/>
      <w:divBdr>
        <w:top w:val="none" w:sz="0" w:space="0" w:color="auto"/>
        <w:left w:val="none" w:sz="0" w:space="0" w:color="auto"/>
        <w:bottom w:val="none" w:sz="0" w:space="0" w:color="auto"/>
        <w:right w:val="none" w:sz="0" w:space="0" w:color="auto"/>
      </w:divBdr>
    </w:div>
    <w:div w:id="1919826396">
      <w:bodyDiv w:val="1"/>
      <w:marLeft w:val="0"/>
      <w:marRight w:val="0"/>
      <w:marTop w:val="0"/>
      <w:marBottom w:val="0"/>
      <w:divBdr>
        <w:top w:val="none" w:sz="0" w:space="0" w:color="auto"/>
        <w:left w:val="none" w:sz="0" w:space="0" w:color="auto"/>
        <w:bottom w:val="none" w:sz="0" w:space="0" w:color="auto"/>
        <w:right w:val="none" w:sz="0" w:space="0" w:color="auto"/>
      </w:divBdr>
    </w:div>
    <w:div w:id="1930507441">
      <w:bodyDiv w:val="1"/>
      <w:marLeft w:val="0"/>
      <w:marRight w:val="0"/>
      <w:marTop w:val="0"/>
      <w:marBottom w:val="0"/>
      <w:divBdr>
        <w:top w:val="none" w:sz="0" w:space="0" w:color="auto"/>
        <w:left w:val="none" w:sz="0" w:space="0" w:color="auto"/>
        <w:bottom w:val="none" w:sz="0" w:space="0" w:color="auto"/>
        <w:right w:val="none" w:sz="0" w:space="0" w:color="auto"/>
      </w:divBdr>
    </w:div>
    <w:div w:id="1936983331">
      <w:bodyDiv w:val="1"/>
      <w:marLeft w:val="0"/>
      <w:marRight w:val="0"/>
      <w:marTop w:val="0"/>
      <w:marBottom w:val="0"/>
      <w:divBdr>
        <w:top w:val="none" w:sz="0" w:space="0" w:color="auto"/>
        <w:left w:val="none" w:sz="0" w:space="0" w:color="auto"/>
        <w:bottom w:val="none" w:sz="0" w:space="0" w:color="auto"/>
        <w:right w:val="none" w:sz="0" w:space="0" w:color="auto"/>
      </w:divBdr>
    </w:div>
    <w:div w:id="1942644110">
      <w:bodyDiv w:val="1"/>
      <w:marLeft w:val="0"/>
      <w:marRight w:val="0"/>
      <w:marTop w:val="0"/>
      <w:marBottom w:val="0"/>
      <w:divBdr>
        <w:top w:val="none" w:sz="0" w:space="0" w:color="auto"/>
        <w:left w:val="none" w:sz="0" w:space="0" w:color="auto"/>
        <w:bottom w:val="none" w:sz="0" w:space="0" w:color="auto"/>
        <w:right w:val="none" w:sz="0" w:space="0" w:color="auto"/>
      </w:divBdr>
    </w:div>
    <w:div w:id="1946688736">
      <w:bodyDiv w:val="1"/>
      <w:marLeft w:val="0"/>
      <w:marRight w:val="0"/>
      <w:marTop w:val="0"/>
      <w:marBottom w:val="0"/>
      <w:divBdr>
        <w:top w:val="none" w:sz="0" w:space="0" w:color="auto"/>
        <w:left w:val="none" w:sz="0" w:space="0" w:color="auto"/>
        <w:bottom w:val="none" w:sz="0" w:space="0" w:color="auto"/>
        <w:right w:val="none" w:sz="0" w:space="0" w:color="auto"/>
      </w:divBdr>
    </w:div>
    <w:div w:id="1948807646">
      <w:bodyDiv w:val="1"/>
      <w:marLeft w:val="0"/>
      <w:marRight w:val="0"/>
      <w:marTop w:val="0"/>
      <w:marBottom w:val="0"/>
      <w:divBdr>
        <w:top w:val="none" w:sz="0" w:space="0" w:color="auto"/>
        <w:left w:val="none" w:sz="0" w:space="0" w:color="auto"/>
        <w:bottom w:val="none" w:sz="0" w:space="0" w:color="auto"/>
        <w:right w:val="none" w:sz="0" w:space="0" w:color="auto"/>
      </w:divBdr>
    </w:div>
    <w:div w:id="1960717163">
      <w:bodyDiv w:val="1"/>
      <w:marLeft w:val="0"/>
      <w:marRight w:val="0"/>
      <w:marTop w:val="0"/>
      <w:marBottom w:val="0"/>
      <w:divBdr>
        <w:top w:val="none" w:sz="0" w:space="0" w:color="auto"/>
        <w:left w:val="none" w:sz="0" w:space="0" w:color="auto"/>
        <w:bottom w:val="none" w:sz="0" w:space="0" w:color="auto"/>
        <w:right w:val="none" w:sz="0" w:space="0" w:color="auto"/>
      </w:divBdr>
    </w:div>
    <w:div w:id="1964653054">
      <w:bodyDiv w:val="1"/>
      <w:marLeft w:val="0"/>
      <w:marRight w:val="0"/>
      <w:marTop w:val="0"/>
      <w:marBottom w:val="0"/>
      <w:divBdr>
        <w:top w:val="none" w:sz="0" w:space="0" w:color="auto"/>
        <w:left w:val="none" w:sz="0" w:space="0" w:color="auto"/>
        <w:bottom w:val="none" w:sz="0" w:space="0" w:color="auto"/>
        <w:right w:val="none" w:sz="0" w:space="0" w:color="auto"/>
      </w:divBdr>
    </w:div>
    <w:div w:id="1970629653">
      <w:bodyDiv w:val="1"/>
      <w:marLeft w:val="0"/>
      <w:marRight w:val="0"/>
      <w:marTop w:val="0"/>
      <w:marBottom w:val="0"/>
      <w:divBdr>
        <w:top w:val="none" w:sz="0" w:space="0" w:color="auto"/>
        <w:left w:val="none" w:sz="0" w:space="0" w:color="auto"/>
        <w:bottom w:val="none" w:sz="0" w:space="0" w:color="auto"/>
        <w:right w:val="none" w:sz="0" w:space="0" w:color="auto"/>
      </w:divBdr>
    </w:div>
    <w:div w:id="1971402790">
      <w:bodyDiv w:val="1"/>
      <w:marLeft w:val="0"/>
      <w:marRight w:val="0"/>
      <w:marTop w:val="0"/>
      <w:marBottom w:val="0"/>
      <w:divBdr>
        <w:top w:val="none" w:sz="0" w:space="0" w:color="auto"/>
        <w:left w:val="none" w:sz="0" w:space="0" w:color="auto"/>
        <w:bottom w:val="none" w:sz="0" w:space="0" w:color="auto"/>
        <w:right w:val="none" w:sz="0" w:space="0" w:color="auto"/>
      </w:divBdr>
    </w:div>
    <w:div w:id="1978338100">
      <w:bodyDiv w:val="1"/>
      <w:marLeft w:val="0"/>
      <w:marRight w:val="0"/>
      <w:marTop w:val="0"/>
      <w:marBottom w:val="0"/>
      <w:divBdr>
        <w:top w:val="none" w:sz="0" w:space="0" w:color="auto"/>
        <w:left w:val="none" w:sz="0" w:space="0" w:color="auto"/>
        <w:bottom w:val="none" w:sz="0" w:space="0" w:color="auto"/>
        <w:right w:val="none" w:sz="0" w:space="0" w:color="auto"/>
      </w:divBdr>
    </w:div>
    <w:div w:id="1978752249">
      <w:bodyDiv w:val="1"/>
      <w:marLeft w:val="0"/>
      <w:marRight w:val="0"/>
      <w:marTop w:val="0"/>
      <w:marBottom w:val="0"/>
      <w:divBdr>
        <w:top w:val="none" w:sz="0" w:space="0" w:color="auto"/>
        <w:left w:val="none" w:sz="0" w:space="0" w:color="auto"/>
        <w:bottom w:val="none" w:sz="0" w:space="0" w:color="auto"/>
        <w:right w:val="none" w:sz="0" w:space="0" w:color="auto"/>
      </w:divBdr>
    </w:div>
    <w:div w:id="1987195508">
      <w:bodyDiv w:val="1"/>
      <w:marLeft w:val="0"/>
      <w:marRight w:val="0"/>
      <w:marTop w:val="0"/>
      <w:marBottom w:val="0"/>
      <w:divBdr>
        <w:top w:val="none" w:sz="0" w:space="0" w:color="auto"/>
        <w:left w:val="none" w:sz="0" w:space="0" w:color="auto"/>
        <w:bottom w:val="none" w:sz="0" w:space="0" w:color="auto"/>
        <w:right w:val="none" w:sz="0" w:space="0" w:color="auto"/>
      </w:divBdr>
    </w:div>
    <w:div w:id="1990400410">
      <w:bodyDiv w:val="1"/>
      <w:marLeft w:val="0"/>
      <w:marRight w:val="0"/>
      <w:marTop w:val="0"/>
      <w:marBottom w:val="0"/>
      <w:divBdr>
        <w:top w:val="none" w:sz="0" w:space="0" w:color="auto"/>
        <w:left w:val="none" w:sz="0" w:space="0" w:color="auto"/>
        <w:bottom w:val="none" w:sz="0" w:space="0" w:color="auto"/>
        <w:right w:val="none" w:sz="0" w:space="0" w:color="auto"/>
      </w:divBdr>
    </w:div>
    <w:div w:id="2000839127">
      <w:bodyDiv w:val="1"/>
      <w:marLeft w:val="0"/>
      <w:marRight w:val="0"/>
      <w:marTop w:val="0"/>
      <w:marBottom w:val="0"/>
      <w:divBdr>
        <w:top w:val="none" w:sz="0" w:space="0" w:color="auto"/>
        <w:left w:val="none" w:sz="0" w:space="0" w:color="auto"/>
        <w:bottom w:val="none" w:sz="0" w:space="0" w:color="auto"/>
        <w:right w:val="none" w:sz="0" w:space="0" w:color="auto"/>
      </w:divBdr>
    </w:div>
    <w:div w:id="2006004884">
      <w:bodyDiv w:val="1"/>
      <w:marLeft w:val="0"/>
      <w:marRight w:val="0"/>
      <w:marTop w:val="0"/>
      <w:marBottom w:val="0"/>
      <w:divBdr>
        <w:top w:val="none" w:sz="0" w:space="0" w:color="auto"/>
        <w:left w:val="none" w:sz="0" w:space="0" w:color="auto"/>
        <w:bottom w:val="none" w:sz="0" w:space="0" w:color="auto"/>
        <w:right w:val="none" w:sz="0" w:space="0" w:color="auto"/>
      </w:divBdr>
    </w:div>
    <w:div w:id="2007048396">
      <w:bodyDiv w:val="1"/>
      <w:marLeft w:val="0"/>
      <w:marRight w:val="0"/>
      <w:marTop w:val="0"/>
      <w:marBottom w:val="0"/>
      <w:divBdr>
        <w:top w:val="none" w:sz="0" w:space="0" w:color="auto"/>
        <w:left w:val="none" w:sz="0" w:space="0" w:color="auto"/>
        <w:bottom w:val="none" w:sz="0" w:space="0" w:color="auto"/>
        <w:right w:val="none" w:sz="0" w:space="0" w:color="auto"/>
      </w:divBdr>
    </w:div>
    <w:div w:id="2011566821">
      <w:bodyDiv w:val="1"/>
      <w:marLeft w:val="0"/>
      <w:marRight w:val="0"/>
      <w:marTop w:val="0"/>
      <w:marBottom w:val="0"/>
      <w:divBdr>
        <w:top w:val="none" w:sz="0" w:space="0" w:color="auto"/>
        <w:left w:val="none" w:sz="0" w:space="0" w:color="auto"/>
        <w:bottom w:val="none" w:sz="0" w:space="0" w:color="auto"/>
        <w:right w:val="none" w:sz="0" w:space="0" w:color="auto"/>
      </w:divBdr>
    </w:div>
    <w:div w:id="2019648339">
      <w:bodyDiv w:val="1"/>
      <w:marLeft w:val="0"/>
      <w:marRight w:val="0"/>
      <w:marTop w:val="0"/>
      <w:marBottom w:val="0"/>
      <w:divBdr>
        <w:top w:val="none" w:sz="0" w:space="0" w:color="auto"/>
        <w:left w:val="none" w:sz="0" w:space="0" w:color="auto"/>
        <w:bottom w:val="none" w:sz="0" w:space="0" w:color="auto"/>
        <w:right w:val="none" w:sz="0" w:space="0" w:color="auto"/>
      </w:divBdr>
    </w:div>
    <w:div w:id="2022124859">
      <w:bodyDiv w:val="1"/>
      <w:marLeft w:val="0"/>
      <w:marRight w:val="0"/>
      <w:marTop w:val="0"/>
      <w:marBottom w:val="0"/>
      <w:divBdr>
        <w:top w:val="none" w:sz="0" w:space="0" w:color="auto"/>
        <w:left w:val="none" w:sz="0" w:space="0" w:color="auto"/>
        <w:bottom w:val="none" w:sz="0" w:space="0" w:color="auto"/>
        <w:right w:val="none" w:sz="0" w:space="0" w:color="auto"/>
      </w:divBdr>
    </w:div>
    <w:div w:id="2029795884">
      <w:bodyDiv w:val="1"/>
      <w:marLeft w:val="0"/>
      <w:marRight w:val="0"/>
      <w:marTop w:val="0"/>
      <w:marBottom w:val="0"/>
      <w:divBdr>
        <w:top w:val="none" w:sz="0" w:space="0" w:color="auto"/>
        <w:left w:val="none" w:sz="0" w:space="0" w:color="auto"/>
        <w:bottom w:val="none" w:sz="0" w:space="0" w:color="auto"/>
        <w:right w:val="none" w:sz="0" w:space="0" w:color="auto"/>
      </w:divBdr>
    </w:div>
    <w:div w:id="2035959992">
      <w:bodyDiv w:val="1"/>
      <w:marLeft w:val="0"/>
      <w:marRight w:val="0"/>
      <w:marTop w:val="0"/>
      <w:marBottom w:val="0"/>
      <w:divBdr>
        <w:top w:val="none" w:sz="0" w:space="0" w:color="auto"/>
        <w:left w:val="none" w:sz="0" w:space="0" w:color="auto"/>
        <w:bottom w:val="none" w:sz="0" w:space="0" w:color="auto"/>
        <w:right w:val="none" w:sz="0" w:space="0" w:color="auto"/>
      </w:divBdr>
    </w:div>
    <w:div w:id="2039352622">
      <w:bodyDiv w:val="1"/>
      <w:marLeft w:val="0"/>
      <w:marRight w:val="0"/>
      <w:marTop w:val="0"/>
      <w:marBottom w:val="0"/>
      <w:divBdr>
        <w:top w:val="none" w:sz="0" w:space="0" w:color="auto"/>
        <w:left w:val="none" w:sz="0" w:space="0" w:color="auto"/>
        <w:bottom w:val="none" w:sz="0" w:space="0" w:color="auto"/>
        <w:right w:val="none" w:sz="0" w:space="0" w:color="auto"/>
      </w:divBdr>
    </w:div>
    <w:div w:id="2051342913">
      <w:bodyDiv w:val="1"/>
      <w:marLeft w:val="0"/>
      <w:marRight w:val="0"/>
      <w:marTop w:val="0"/>
      <w:marBottom w:val="0"/>
      <w:divBdr>
        <w:top w:val="none" w:sz="0" w:space="0" w:color="auto"/>
        <w:left w:val="none" w:sz="0" w:space="0" w:color="auto"/>
        <w:bottom w:val="none" w:sz="0" w:space="0" w:color="auto"/>
        <w:right w:val="none" w:sz="0" w:space="0" w:color="auto"/>
      </w:divBdr>
    </w:div>
    <w:div w:id="2065370006">
      <w:bodyDiv w:val="1"/>
      <w:marLeft w:val="0"/>
      <w:marRight w:val="0"/>
      <w:marTop w:val="0"/>
      <w:marBottom w:val="0"/>
      <w:divBdr>
        <w:top w:val="none" w:sz="0" w:space="0" w:color="auto"/>
        <w:left w:val="none" w:sz="0" w:space="0" w:color="auto"/>
        <w:bottom w:val="none" w:sz="0" w:space="0" w:color="auto"/>
        <w:right w:val="none" w:sz="0" w:space="0" w:color="auto"/>
      </w:divBdr>
    </w:div>
    <w:div w:id="2066373579">
      <w:bodyDiv w:val="1"/>
      <w:marLeft w:val="0"/>
      <w:marRight w:val="0"/>
      <w:marTop w:val="0"/>
      <w:marBottom w:val="0"/>
      <w:divBdr>
        <w:top w:val="none" w:sz="0" w:space="0" w:color="auto"/>
        <w:left w:val="none" w:sz="0" w:space="0" w:color="auto"/>
        <w:bottom w:val="none" w:sz="0" w:space="0" w:color="auto"/>
        <w:right w:val="none" w:sz="0" w:space="0" w:color="auto"/>
      </w:divBdr>
    </w:div>
    <w:div w:id="2073963749">
      <w:bodyDiv w:val="1"/>
      <w:marLeft w:val="0"/>
      <w:marRight w:val="0"/>
      <w:marTop w:val="0"/>
      <w:marBottom w:val="0"/>
      <w:divBdr>
        <w:top w:val="none" w:sz="0" w:space="0" w:color="auto"/>
        <w:left w:val="none" w:sz="0" w:space="0" w:color="auto"/>
        <w:bottom w:val="none" w:sz="0" w:space="0" w:color="auto"/>
        <w:right w:val="none" w:sz="0" w:space="0" w:color="auto"/>
      </w:divBdr>
    </w:div>
    <w:div w:id="2077312357">
      <w:bodyDiv w:val="1"/>
      <w:marLeft w:val="0"/>
      <w:marRight w:val="0"/>
      <w:marTop w:val="0"/>
      <w:marBottom w:val="0"/>
      <w:divBdr>
        <w:top w:val="none" w:sz="0" w:space="0" w:color="auto"/>
        <w:left w:val="none" w:sz="0" w:space="0" w:color="auto"/>
        <w:bottom w:val="none" w:sz="0" w:space="0" w:color="auto"/>
        <w:right w:val="none" w:sz="0" w:space="0" w:color="auto"/>
      </w:divBdr>
    </w:div>
    <w:div w:id="2081949036">
      <w:bodyDiv w:val="1"/>
      <w:marLeft w:val="0"/>
      <w:marRight w:val="0"/>
      <w:marTop w:val="0"/>
      <w:marBottom w:val="0"/>
      <w:divBdr>
        <w:top w:val="none" w:sz="0" w:space="0" w:color="auto"/>
        <w:left w:val="none" w:sz="0" w:space="0" w:color="auto"/>
        <w:bottom w:val="none" w:sz="0" w:space="0" w:color="auto"/>
        <w:right w:val="none" w:sz="0" w:space="0" w:color="auto"/>
      </w:divBdr>
    </w:div>
    <w:div w:id="2083018344">
      <w:bodyDiv w:val="1"/>
      <w:marLeft w:val="0"/>
      <w:marRight w:val="0"/>
      <w:marTop w:val="0"/>
      <w:marBottom w:val="0"/>
      <w:divBdr>
        <w:top w:val="none" w:sz="0" w:space="0" w:color="auto"/>
        <w:left w:val="none" w:sz="0" w:space="0" w:color="auto"/>
        <w:bottom w:val="none" w:sz="0" w:space="0" w:color="auto"/>
        <w:right w:val="none" w:sz="0" w:space="0" w:color="auto"/>
      </w:divBdr>
    </w:div>
    <w:div w:id="2089229086">
      <w:bodyDiv w:val="1"/>
      <w:marLeft w:val="0"/>
      <w:marRight w:val="0"/>
      <w:marTop w:val="0"/>
      <w:marBottom w:val="0"/>
      <w:divBdr>
        <w:top w:val="none" w:sz="0" w:space="0" w:color="auto"/>
        <w:left w:val="none" w:sz="0" w:space="0" w:color="auto"/>
        <w:bottom w:val="none" w:sz="0" w:space="0" w:color="auto"/>
        <w:right w:val="none" w:sz="0" w:space="0" w:color="auto"/>
      </w:divBdr>
    </w:div>
    <w:div w:id="2092778414">
      <w:bodyDiv w:val="1"/>
      <w:marLeft w:val="0"/>
      <w:marRight w:val="0"/>
      <w:marTop w:val="0"/>
      <w:marBottom w:val="0"/>
      <w:divBdr>
        <w:top w:val="none" w:sz="0" w:space="0" w:color="auto"/>
        <w:left w:val="none" w:sz="0" w:space="0" w:color="auto"/>
        <w:bottom w:val="none" w:sz="0" w:space="0" w:color="auto"/>
        <w:right w:val="none" w:sz="0" w:space="0" w:color="auto"/>
      </w:divBdr>
    </w:div>
    <w:div w:id="2092892808">
      <w:bodyDiv w:val="1"/>
      <w:marLeft w:val="0"/>
      <w:marRight w:val="0"/>
      <w:marTop w:val="0"/>
      <w:marBottom w:val="0"/>
      <w:divBdr>
        <w:top w:val="none" w:sz="0" w:space="0" w:color="auto"/>
        <w:left w:val="none" w:sz="0" w:space="0" w:color="auto"/>
        <w:bottom w:val="none" w:sz="0" w:space="0" w:color="auto"/>
        <w:right w:val="none" w:sz="0" w:space="0" w:color="auto"/>
      </w:divBdr>
    </w:div>
    <w:div w:id="2108577003">
      <w:bodyDiv w:val="1"/>
      <w:marLeft w:val="0"/>
      <w:marRight w:val="0"/>
      <w:marTop w:val="0"/>
      <w:marBottom w:val="0"/>
      <w:divBdr>
        <w:top w:val="none" w:sz="0" w:space="0" w:color="auto"/>
        <w:left w:val="none" w:sz="0" w:space="0" w:color="auto"/>
        <w:bottom w:val="none" w:sz="0" w:space="0" w:color="auto"/>
        <w:right w:val="none" w:sz="0" w:space="0" w:color="auto"/>
      </w:divBdr>
    </w:div>
    <w:div w:id="2114670257">
      <w:bodyDiv w:val="1"/>
      <w:marLeft w:val="0"/>
      <w:marRight w:val="0"/>
      <w:marTop w:val="0"/>
      <w:marBottom w:val="0"/>
      <w:divBdr>
        <w:top w:val="none" w:sz="0" w:space="0" w:color="auto"/>
        <w:left w:val="none" w:sz="0" w:space="0" w:color="auto"/>
        <w:bottom w:val="none" w:sz="0" w:space="0" w:color="auto"/>
        <w:right w:val="none" w:sz="0" w:space="0" w:color="auto"/>
      </w:divBdr>
    </w:div>
    <w:div w:id="2118674309">
      <w:bodyDiv w:val="1"/>
      <w:marLeft w:val="0"/>
      <w:marRight w:val="0"/>
      <w:marTop w:val="0"/>
      <w:marBottom w:val="0"/>
      <w:divBdr>
        <w:top w:val="none" w:sz="0" w:space="0" w:color="auto"/>
        <w:left w:val="none" w:sz="0" w:space="0" w:color="auto"/>
        <w:bottom w:val="none" w:sz="0" w:space="0" w:color="auto"/>
        <w:right w:val="none" w:sz="0" w:space="0" w:color="auto"/>
      </w:divBdr>
    </w:div>
    <w:div w:id="2125339289">
      <w:bodyDiv w:val="1"/>
      <w:marLeft w:val="0"/>
      <w:marRight w:val="0"/>
      <w:marTop w:val="0"/>
      <w:marBottom w:val="0"/>
      <w:divBdr>
        <w:top w:val="none" w:sz="0" w:space="0" w:color="auto"/>
        <w:left w:val="none" w:sz="0" w:space="0" w:color="auto"/>
        <w:bottom w:val="none" w:sz="0" w:space="0" w:color="auto"/>
        <w:right w:val="none" w:sz="0" w:space="0" w:color="auto"/>
      </w:divBdr>
    </w:div>
    <w:div w:id="2139032367">
      <w:bodyDiv w:val="1"/>
      <w:marLeft w:val="0"/>
      <w:marRight w:val="0"/>
      <w:marTop w:val="0"/>
      <w:marBottom w:val="0"/>
      <w:divBdr>
        <w:top w:val="none" w:sz="0" w:space="0" w:color="auto"/>
        <w:left w:val="none" w:sz="0" w:space="0" w:color="auto"/>
        <w:bottom w:val="none" w:sz="0" w:space="0" w:color="auto"/>
        <w:right w:val="none" w:sz="0" w:space="0" w:color="auto"/>
      </w:divBdr>
    </w:div>
    <w:div w:id="2141681990">
      <w:bodyDiv w:val="1"/>
      <w:marLeft w:val="0"/>
      <w:marRight w:val="0"/>
      <w:marTop w:val="0"/>
      <w:marBottom w:val="0"/>
      <w:divBdr>
        <w:top w:val="none" w:sz="0" w:space="0" w:color="auto"/>
        <w:left w:val="none" w:sz="0" w:space="0" w:color="auto"/>
        <w:bottom w:val="none" w:sz="0" w:space="0" w:color="auto"/>
        <w:right w:val="none" w:sz="0" w:space="0" w:color="auto"/>
      </w:divBdr>
    </w:div>
    <w:div w:id="21463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journals.sagepub.com/doi/pdf/10.1177/0038038513481128"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s.wikipedia.org/wiki/Pierre_Bourdi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raha.vupsv.cz/fulltext/vz_461.pdf" TargetMode="External"/><Relationship Id="rId13" Type="http://schemas.openxmlformats.org/officeDocument/2006/relationships/hyperlink" Target="https://cs.wikipedia.org/wiki/International_Standard_Book_Number" TargetMode="External"/><Relationship Id="rId18" Type="http://schemas.openxmlformats.org/officeDocument/2006/relationships/hyperlink" Target="https://www.irozhlas.cz/zpravy-domov/ceska-spolecnost-vyzkum-tridy-kalkulacka_1909171000_zlo" TargetMode="External"/><Relationship Id="rId3" Type="http://schemas.openxmlformats.org/officeDocument/2006/relationships/hyperlink" Target="http://www.bulletin-advokacie.cz/pohled-soudni-praxe-na-nektere-otazky-tykajici-se-stanoveni-vyse-vyzivneho?browser=mobi" TargetMode="External"/><Relationship Id="rId21" Type="http://schemas.openxmlformats.org/officeDocument/2006/relationships/hyperlink" Target="https://sreview.soc.cas.cz/pdfs/csr/2005/02/04.pdf" TargetMode="External"/><Relationship Id="rId7" Type="http://schemas.openxmlformats.org/officeDocument/2006/relationships/hyperlink" Target="http://praha.vupsv.cz/fulltext/vz_469.pdf" TargetMode="External"/><Relationship Id="rId12" Type="http://schemas.openxmlformats.org/officeDocument/2006/relationships/hyperlink" Target="https://www.justice.cz/documents/12681/719244/Ceske_soudnictvi_2018_vyrocni_stat_zprava.pdf/7a0eb503-6fd7-4b70-b31f-882398651520" TargetMode="External"/><Relationship Id="rId17" Type="http://schemas.openxmlformats.org/officeDocument/2006/relationships/hyperlink" Target="https://www.irozhlas.cz/sites/default/files/documents/4cb643625998e931d8f0a9aa34bbb254.pdf.%20Cit.%20dne%2021" TargetMode="External"/><Relationship Id="rId2" Type="http://schemas.openxmlformats.org/officeDocument/2006/relationships/hyperlink" Target="http://www.bulletin-advokacie.cz/pohled-soudni-praxe-na-nektere-otazky-tykajici-se-stanoveni-vyse-vyzivneho?browser=mobi" TargetMode="External"/><Relationship Id="rId16" Type="http://schemas.openxmlformats.org/officeDocument/2006/relationships/hyperlink" Target="https://en.wikipedia.org/wiki/Great_British_Class_Survey" TargetMode="External"/><Relationship Id="rId20" Type="http://schemas.openxmlformats.org/officeDocument/2006/relationships/hyperlink" Target="http://seb.soc.cas.cz/index.php/ukoncene-projekty/15-standardy-bydleni-ceskych-domacnosti-a-potencialy-k-jejich-rustu-s-prihlednutim-ke-zkusenostem-vyspelych-zemi-evropske-unie" TargetMode="External"/><Relationship Id="rId1" Type="http://schemas.openxmlformats.org/officeDocument/2006/relationships/hyperlink" Target="https://justice.cz/documents/12681/724488/Doporu%C4%8Duj%C3%ADc%C3%AD_procentu%C3%A1ln%C3%AD_rozmez%C3%AD_v%C3%BD%C5%BEivn%C3%A9.pdf/ffb75f31-9623-41d9-8150-05f7cec0199a" TargetMode="External"/><Relationship Id="rId6" Type="http://schemas.openxmlformats.org/officeDocument/2006/relationships/hyperlink" Target="https://www.czso.cz/csu/czso/9-trh-prace-xlyp9usdj0" TargetMode="External"/><Relationship Id="rId11" Type="http://schemas.openxmlformats.org/officeDocument/2006/relationships/hyperlink" Target="https://www.equabank.cz/n/dnesni-mladez-se-prace-neboji-na-brigady-chodi-casteji-nez-jejich-rodice" TargetMode="External"/><Relationship Id="rId5" Type="http://schemas.openxmlformats.org/officeDocument/2006/relationships/hyperlink" Target="https://www.justice.cz/documents/12681/719244/Ceske_soudnictvi_2018_vyrocni_stat_zprava.pdf/7a0eb503-6fd7-4b70-b31f-882398651520" TargetMode="External"/><Relationship Id="rId15" Type="http://schemas.openxmlformats.org/officeDocument/2006/relationships/hyperlink" Target="https://cs.wikipedia.org/wiki/Soci%C3%A1ln%C3%AD_t%C5%99%C3%ADda" TargetMode="External"/><Relationship Id="rId10" Type="http://schemas.openxmlformats.org/officeDocument/2006/relationships/hyperlink" Target="https://cs.wikipedia.org/wiki/Kvantil" TargetMode="External"/><Relationship Id="rId19" Type="http://schemas.openxmlformats.org/officeDocument/2006/relationships/hyperlink" Target="https://www.autorevue.cz/tridni-boj-jak-se-deli-auta-do-trid" TargetMode="External"/><Relationship Id="rId4" Type="http://schemas.openxmlformats.org/officeDocument/2006/relationships/hyperlink" Target="https://cslav.justice.cz/InfoData/prehledy-statistickych-listu.html" TargetMode="External"/><Relationship Id="rId9" Type="http://schemas.openxmlformats.org/officeDocument/2006/relationships/hyperlink" Target="https://cs.wikipedia.org/wiki/Statistika" TargetMode="External"/><Relationship Id="rId14" Type="http://schemas.openxmlformats.org/officeDocument/2006/relationships/hyperlink" Target="https://cs.wikipedia.org/wiki/Speci%C3%A1ln%C3%AD:Zdroje_knih/80-244-0735-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5F42-63D4-40B9-A9E3-613716DE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30716</Words>
  <Characters>181226</Characters>
  <Application>Microsoft Office Word</Application>
  <DocSecurity>0</DocSecurity>
  <Lines>1510</Lines>
  <Paragraphs>423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2021-07-11T20:39:00Z</dcterms:created>
  <dcterms:modified xsi:type="dcterms:W3CDTF">2021-07-11T20:39:00Z</dcterms:modified>
</cp:coreProperties>
</file>